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3DE2ED13" w:rsidR="00C71349" w:rsidRDefault="00C71ACF" w:rsidP="008C100C">
      <w:pPr>
        <w:pStyle w:val="Header"/>
      </w:pPr>
      <w:r>
        <w:rPr>
          <w:noProof/>
        </w:rPr>
        <w:drawing>
          <wp:inline distT="0" distB="0" distL="0" distR="0" wp14:anchorId="34A2034E" wp14:editId="466590C4">
            <wp:extent cx="2286000" cy="502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22E08B89" w:rsidR="00C71349" w:rsidRDefault="00C83182" w:rsidP="008C100C">
      <w:pPr>
        <w:pStyle w:val="Title"/>
      </w:pPr>
      <w:r w:rsidRPr="00C83182">
        <w:t>Key Management Interoperability Protocol Specification Version 1.4</w:t>
      </w:r>
      <w:ins w:id="0" w:author="Paul" w:date="2019-06-19T15:30:00Z">
        <w:r w:rsidR="005B0AD7">
          <w:t xml:space="preserve"> Plus Errata 01</w:t>
        </w:r>
      </w:ins>
    </w:p>
    <w:p w14:paraId="0A48E8C8" w14:textId="7B956EC0" w:rsidR="00E4299F" w:rsidRDefault="00254FC8" w:rsidP="008C100C">
      <w:pPr>
        <w:pStyle w:val="Subtitle"/>
      </w:pPr>
      <w:r>
        <w:t>OASIS Standard</w:t>
      </w:r>
      <w:ins w:id="1" w:author="Paul" w:date="2019-06-19T15:31:00Z">
        <w:r w:rsidR="005B0AD7">
          <w:t xml:space="preserve"> incorporating Public Review Draft 01 of Errata 01</w:t>
        </w:r>
      </w:ins>
    </w:p>
    <w:p w14:paraId="2A170032" w14:textId="3D50E0C3" w:rsidR="00286EC7" w:rsidRDefault="00E01165" w:rsidP="008C100C">
      <w:pPr>
        <w:pStyle w:val="Subtitle"/>
      </w:pPr>
      <w:del w:id="2" w:author="Paul" w:date="2019-06-19T15:31:00Z">
        <w:r w:rsidDel="005B0AD7">
          <w:delText>22 November</w:delText>
        </w:r>
        <w:r w:rsidR="00B03FBA" w:rsidDel="005B0AD7">
          <w:delText xml:space="preserve"> </w:delText>
        </w:r>
        <w:r w:rsidR="00197607" w:rsidDel="005B0AD7">
          <w:delText>2017</w:delText>
        </w:r>
      </w:del>
      <w:ins w:id="3" w:author="Paul" w:date="2019-06-19T15:31:00Z">
        <w:r w:rsidR="005B0AD7">
          <w:t>30 May 2019</w:t>
        </w:r>
      </w:ins>
    </w:p>
    <w:p w14:paraId="7DBDEDF6" w14:textId="77777777" w:rsidR="00D54431" w:rsidRDefault="003B0E37" w:rsidP="00D54431">
      <w:pPr>
        <w:pStyle w:val="Titlepageinfo"/>
      </w:pPr>
      <w:r>
        <w:t xml:space="preserve">This </w:t>
      </w:r>
      <w:r w:rsidR="00C5515D">
        <w:t>v</w:t>
      </w:r>
      <w:r>
        <w:t>ersion</w:t>
      </w:r>
      <w:r w:rsidR="00D54431">
        <w:t>:</w:t>
      </w:r>
    </w:p>
    <w:p w14:paraId="7A5F00E8" w14:textId="1A151C57" w:rsidR="00D54431" w:rsidRPr="003707E2" w:rsidRDefault="00C71ACF" w:rsidP="00D54431">
      <w:pPr>
        <w:pStyle w:val="Titlepageinfodescription"/>
        <w:rPr>
          <w:rStyle w:val="Hyperlink"/>
          <w:color w:val="auto"/>
        </w:rPr>
      </w:pPr>
      <w:hyperlink r:id="rId9" w:history="1">
        <w:r w:rsidR="002D0CC7">
          <w:rPr>
            <w:rStyle w:val="Hyperlink"/>
          </w:rPr>
          <w:t>https://docs.oasis-open.org/kmip/spec/v1.4/errata01/csprd01/kmip-spec-v1.4-errata01-csprd01-redlined.docx</w:t>
        </w:r>
      </w:hyperlink>
      <w:r w:rsidR="002659E9">
        <w:rPr>
          <w:rStyle w:val="Hyperlink"/>
          <w:color w:val="auto"/>
        </w:rPr>
        <w:t xml:space="preserve"> (Authoritative)</w:t>
      </w:r>
    </w:p>
    <w:p w14:paraId="29B2BEF1" w14:textId="073A92E7" w:rsidR="00FC06F0" w:rsidRDefault="00C71ACF" w:rsidP="00CF629C">
      <w:pPr>
        <w:pStyle w:val="Titlepageinfodescription"/>
        <w:rPr>
          <w:rStyle w:val="Hyperlink"/>
          <w:color w:val="auto"/>
        </w:rPr>
      </w:pPr>
      <w:hyperlink r:id="rId10" w:history="1">
        <w:r w:rsidR="002D0CC7">
          <w:rPr>
            <w:rStyle w:val="Hyperlink"/>
          </w:rPr>
          <w:t>https://docs.oasis-open.org/kmip/spec/v1.4/errata01/csprd01/kmip-spec-v1.4-errata01-csprd01-redlined.html</w:t>
        </w:r>
      </w:hyperlink>
    </w:p>
    <w:p w14:paraId="4953E45D" w14:textId="57404725" w:rsidR="00CF629C" w:rsidRPr="00FC06F0" w:rsidRDefault="00C71ACF" w:rsidP="00CF629C">
      <w:pPr>
        <w:pStyle w:val="Titlepageinfodescription"/>
        <w:rPr>
          <w:rStyle w:val="Hyperlink"/>
          <w:color w:val="auto"/>
        </w:rPr>
      </w:pPr>
      <w:hyperlink r:id="rId11" w:history="1">
        <w:r w:rsidR="002D0CC7">
          <w:rPr>
            <w:rStyle w:val="Hyperlink"/>
          </w:rPr>
          <w:t>https://docs.oasis-open.org/kmip/spec/v1.4/errata01/csprd01/kmip-spec-v1.4-errata01-csprd01-redlined.pdf</w:t>
        </w:r>
      </w:hyperlink>
    </w:p>
    <w:p w14:paraId="326CA232" w14:textId="77777777" w:rsidR="003B0E37" w:rsidRDefault="003B0E37" w:rsidP="003B0E37">
      <w:pPr>
        <w:pStyle w:val="Titlepageinfo"/>
      </w:pPr>
      <w:r>
        <w:t xml:space="preserve">Previous </w:t>
      </w:r>
      <w:r w:rsidR="00C5515D">
        <w:t>v</w:t>
      </w:r>
      <w:r>
        <w:t>ersion:</w:t>
      </w:r>
    </w:p>
    <w:p w14:paraId="3362F4CA" w14:textId="64E39228" w:rsidR="00254FC8" w:rsidRPr="003707E2" w:rsidRDefault="00C71ACF" w:rsidP="00254FC8">
      <w:pPr>
        <w:pStyle w:val="Titlepageinfodescription"/>
        <w:rPr>
          <w:rStyle w:val="Hyperlink"/>
          <w:color w:val="auto"/>
        </w:rPr>
      </w:pPr>
      <w:hyperlink r:id="rId12" w:history="1">
        <w:r w:rsidR="002D0CC7">
          <w:rPr>
            <w:rStyle w:val="Hyperlink"/>
          </w:rPr>
          <w:t>http://docs.oasis-open.org/kmip/spec/v1.4/os/kmip-spec-v1.4-os.docx</w:t>
        </w:r>
      </w:hyperlink>
      <w:r w:rsidR="00254FC8">
        <w:rPr>
          <w:rStyle w:val="Hyperlink"/>
          <w:color w:val="auto"/>
        </w:rPr>
        <w:t xml:space="preserve"> (Authoritative)</w:t>
      </w:r>
    </w:p>
    <w:p w14:paraId="7655BE33" w14:textId="147918D6" w:rsidR="00254FC8" w:rsidRDefault="00C71ACF" w:rsidP="00254FC8">
      <w:pPr>
        <w:pStyle w:val="Titlepageinfodescription"/>
        <w:rPr>
          <w:rStyle w:val="Hyperlink"/>
          <w:color w:val="auto"/>
        </w:rPr>
      </w:pPr>
      <w:hyperlink r:id="rId13" w:history="1">
        <w:r w:rsidR="002D0CC7">
          <w:rPr>
            <w:rStyle w:val="Hyperlink"/>
          </w:rPr>
          <w:t>http://docs.oasis-open.org/kmip/spec/v1.4/os/kmip-spec-v1.4-os.html</w:t>
        </w:r>
      </w:hyperlink>
    </w:p>
    <w:p w14:paraId="610F6FB4" w14:textId="1B5EADC4" w:rsidR="00773FFB" w:rsidRPr="00773FFB" w:rsidRDefault="00C71ACF" w:rsidP="00254FC8">
      <w:pPr>
        <w:pStyle w:val="Titlepageinfodescription"/>
        <w:rPr>
          <w:color w:val="0000EE"/>
        </w:rPr>
      </w:pPr>
      <w:hyperlink r:id="rId14" w:history="1">
        <w:r w:rsidR="002D0CC7">
          <w:rPr>
            <w:rStyle w:val="Hyperlink"/>
          </w:rPr>
          <w:t>http://docs.oasis-open.org/kmip/spec/v1.4/os/kmip-spec-v1.4-os.pdf</w:t>
        </w:r>
      </w:hyperlink>
    </w:p>
    <w:p w14:paraId="16BFAFD6" w14:textId="77777777" w:rsidR="003B0E37" w:rsidRDefault="003B0E37" w:rsidP="003B0E37">
      <w:pPr>
        <w:pStyle w:val="Titlepageinfo"/>
      </w:pPr>
      <w:r>
        <w:t xml:space="preserve">Latest </w:t>
      </w:r>
      <w:r w:rsidR="00C5515D">
        <w:t>v</w:t>
      </w:r>
      <w:r>
        <w:t>ersion:</w:t>
      </w:r>
    </w:p>
    <w:p w14:paraId="455BBAB7" w14:textId="77777777" w:rsidR="00E8079A" w:rsidRPr="003707E2" w:rsidRDefault="00C71ACF" w:rsidP="00E8079A">
      <w:pPr>
        <w:pStyle w:val="Titlepageinfodescription"/>
        <w:rPr>
          <w:rStyle w:val="Hyperlink"/>
        </w:rPr>
      </w:pPr>
      <w:hyperlink r:id="rId15" w:history="1">
        <w:r w:rsidR="00E8079A">
          <w:rPr>
            <w:rStyle w:val="Hyperlink"/>
          </w:rPr>
          <w:t>http://docs.oasis-open.org/kmip/spec/v1.4/kmip-spec-v1.4.docx</w:t>
        </w:r>
      </w:hyperlink>
      <w:r w:rsidR="00E8079A">
        <w:rPr>
          <w:rStyle w:val="Hyperlink"/>
        </w:rPr>
        <w:t xml:space="preserve"> </w:t>
      </w:r>
      <w:r w:rsidR="00E8079A" w:rsidRPr="00E8079A">
        <w:rPr>
          <w:rStyle w:val="Hyperlink"/>
          <w:color w:val="403152" w:themeColor="accent4" w:themeShade="80"/>
        </w:rPr>
        <w:t>(Authoritative)</w:t>
      </w:r>
    </w:p>
    <w:p w14:paraId="6B16D5B2" w14:textId="77777777" w:rsidR="00E8079A" w:rsidRDefault="00C71ACF" w:rsidP="00E8079A">
      <w:pPr>
        <w:pStyle w:val="Titlepageinfodescription"/>
        <w:rPr>
          <w:rStyle w:val="Hyperlink"/>
        </w:rPr>
      </w:pPr>
      <w:hyperlink r:id="rId16" w:history="1">
        <w:r w:rsidR="00E8079A">
          <w:rPr>
            <w:rStyle w:val="Hyperlink"/>
          </w:rPr>
          <w:t>http://docs.oasis-open.org/kmip/spec/v1.4/kmip-spec-v1.4.html</w:t>
        </w:r>
      </w:hyperlink>
    </w:p>
    <w:p w14:paraId="049E3B75" w14:textId="34067529" w:rsidR="00E8079A" w:rsidRPr="00E8079A" w:rsidRDefault="00C71ACF" w:rsidP="00E8079A">
      <w:pPr>
        <w:pStyle w:val="Titlepageinfodescription"/>
        <w:rPr>
          <w:color w:val="0000EE"/>
        </w:rPr>
      </w:pPr>
      <w:hyperlink r:id="rId17" w:history="1">
        <w:r w:rsidR="00E8079A">
          <w:rPr>
            <w:rStyle w:val="Hyperlink"/>
          </w:rPr>
          <w:t>http://docs.oasis-open.org/kmip/spec/v1.4/kmip-spec-v1.4.pdf</w:t>
        </w:r>
      </w:hyperlink>
    </w:p>
    <w:p w14:paraId="441BA7B8" w14:textId="77777777" w:rsidR="00024C43" w:rsidRDefault="00024C43" w:rsidP="008C100C">
      <w:pPr>
        <w:pStyle w:val="Titlepageinfo"/>
      </w:pPr>
      <w:r>
        <w:t>Technical Committee:</w:t>
      </w:r>
    </w:p>
    <w:p w14:paraId="637681A5" w14:textId="54587460" w:rsidR="00C71223" w:rsidRPr="00040127" w:rsidRDefault="00C71ACF" w:rsidP="00C71223">
      <w:pPr>
        <w:pStyle w:val="Titlepageinfodescription"/>
      </w:pPr>
      <w:hyperlink r:id="rId18" w:history="1">
        <w:r w:rsidR="00C71223" w:rsidRPr="00040127">
          <w:rPr>
            <w:rStyle w:val="Hyperlink"/>
          </w:rPr>
          <w:t>OASIS Key Management Interoperability Protocol (KMIP) TC</w:t>
        </w:r>
      </w:hyperlink>
    </w:p>
    <w:p w14:paraId="730B06D5" w14:textId="77777777" w:rsidR="009C7DCE" w:rsidRDefault="00DC2EB1" w:rsidP="008C100C">
      <w:pPr>
        <w:pStyle w:val="Titlepageinfo"/>
      </w:pPr>
      <w:r>
        <w:t>Chairs</w:t>
      </w:r>
      <w:r w:rsidR="009C7DCE">
        <w:t>:</w:t>
      </w:r>
    </w:p>
    <w:p w14:paraId="3D03B4E3" w14:textId="63B293A1" w:rsidR="0011692A" w:rsidRPr="0011692A" w:rsidRDefault="0011692A" w:rsidP="0011692A">
      <w:pPr>
        <w:pStyle w:val="Contributor"/>
      </w:pPr>
      <w:r>
        <w:t>Judith Furlong</w:t>
      </w:r>
      <w:r w:rsidR="00254FC8">
        <w:t xml:space="preserve"> </w:t>
      </w:r>
      <w:r>
        <w:t>(</w:t>
      </w:r>
      <w:hyperlink r:id="rId19" w:history="1">
        <w:r w:rsidRPr="0011692A">
          <w:rPr>
            <w:rStyle w:val="Hyperlink"/>
          </w:rPr>
          <w:t>Judith.Furlong@dell.com</w:t>
        </w:r>
      </w:hyperlink>
      <w:r>
        <w:t xml:space="preserve">), </w:t>
      </w:r>
      <w:hyperlink r:id="rId20" w:history="1">
        <w:r w:rsidR="009C5C92" w:rsidRPr="009C5C92">
          <w:rPr>
            <w:rStyle w:val="Hyperlink"/>
          </w:rPr>
          <w:t>Dell</w:t>
        </w:r>
      </w:hyperlink>
    </w:p>
    <w:p w14:paraId="01255FA1" w14:textId="77777777" w:rsidR="009C5C92" w:rsidRPr="003A57B9" w:rsidRDefault="009C5C92" w:rsidP="009C5C92">
      <w:pPr>
        <w:pStyle w:val="Contributor"/>
      </w:pPr>
      <w:r w:rsidRPr="003A57B9">
        <w:t>Tony Cox (</w:t>
      </w:r>
      <w:hyperlink r:id="rId21" w:history="1">
        <w:r w:rsidRPr="003A57B9">
          <w:rPr>
            <w:rStyle w:val="Hyperlink"/>
          </w:rPr>
          <w:t>tony.cox@cryptsoft.com</w:t>
        </w:r>
      </w:hyperlink>
      <w:r w:rsidRPr="003A57B9">
        <w:t xml:space="preserve">), </w:t>
      </w:r>
      <w:hyperlink r:id="rId22" w:history="1">
        <w:proofErr w:type="spellStart"/>
        <w:r w:rsidRPr="003A57B9">
          <w:rPr>
            <w:rStyle w:val="Hyperlink"/>
          </w:rPr>
          <w:t>Cryptsoft</w:t>
        </w:r>
        <w:proofErr w:type="spellEnd"/>
        <w:r w:rsidRPr="003A57B9">
          <w:rPr>
            <w:rStyle w:val="Hyperlink"/>
          </w:rPr>
          <w:t xml:space="preserve"> Pty Ltd.</w:t>
        </w:r>
      </w:hyperlink>
    </w:p>
    <w:p w14:paraId="19E8C03D" w14:textId="0EEF9220" w:rsidR="007816D7" w:rsidRDefault="0011692A" w:rsidP="008C100C">
      <w:pPr>
        <w:pStyle w:val="Titlepageinfo"/>
      </w:pPr>
      <w:r>
        <w:t>Editor</w:t>
      </w:r>
      <w:r w:rsidR="007816D7">
        <w:t>:</w:t>
      </w:r>
    </w:p>
    <w:p w14:paraId="5D964129" w14:textId="573BADB4" w:rsidR="009C5C92" w:rsidRDefault="009C5C92" w:rsidP="009C5C92">
      <w:pPr>
        <w:pStyle w:val="Contributor"/>
        <w:rPr>
          <w:rStyle w:val="Hyperlink"/>
        </w:rPr>
      </w:pPr>
      <w:r w:rsidRPr="003A57B9">
        <w:t>Tony Cox (</w:t>
      </w:r>
      <w:hyperlink r:id="rId23" w:history="1">
        <w:r w:rsidRPr="003A57B9">
          <w:rPr>
            <w:rStyle w:val="Hyperlink"/>
          </w:rPr>
          <w:t>tony.cox@cryptsoft.com</w:t>
        </w:r>
      </w:hyperlink>
      <w:r w:rsidRPr="003A57B9">
        <w:t xml:space="preserve">), </w:t>
      </w:r>
      <w:hyperlink r:id="rId24" w:history="1">
        <w:proofErr w:type="spellStart"/>
        <w:r w:rsidRPr="003A57B9">
          <w:rPr>
            <w:rStyle w:val="Hyperlink"/>
          </w:rPr>
          <w:t>Cryptsoft</w:t>
        </w:r>
        <w:proofErr w:type="spellEnd"/>
        <w:r w:rsidRPr="003A57B9">
          <w:rPr>
            <w:rStyle w:val="Hyperlink"/>
          </w:rPr>
          <w:t xml:space="preserve"> Pty Ltd.</w:t>
        </w:r>
      </w:hyperlink>
    </w:p>
    <w:p w14:paraId="0247DB8A" w14:textId="4E49749C" w:rsidR="002D0CC7" w:rsidRDefault="002D0CC7" w:rsidP="002D0CC7">
      <w:pPr>
        <w:pStyle w:val="Titlepageinfo"/>
      </w:pPr>
      <w:r>
        <w:t>Additional artifacts:</w:t>
      </w:r>
    </w:p>
    <w:p w14:paraId="6C4DB63B" w14:textId="03DA33CC" w:rsidR="005C41E1" w:rsidRPr="004C4D7C" w:rsidRDefault="005C41E1" w:rsidP="005C41E1">
      <w:pPr>
        <w:pStyle w:val="Titlepageinfodescription"/>
      </w:pPr>
      <w:bookmarkStart w:id="4" w:name="RelatedWork"/>
      <w:r w:rsidRPr="005C41E1">
        <w:t>This prose specification is one component of a Work Product that also includes</w:t>
      </w:r>
      <w:r>
        <w:t>:</w:t>
      </w:r>
    </w:p>
    <w:p w14:paraId="7C54D616" w14:textId="1F0B46A5" w:rsidR="005C41E1" w:rsidRPr="009D25DB" w:rsidRDefault="005C41E1" w:rsidP="005C41E1">
      <w:pPr>
        <w:pStyle w:val="RelatedWork"/>
      </w:pPr>
      <w:r w:rsidRPr="009D25DB">
        <w:rPr>
          <w:i/>
        </w:rPr>
        <w:t>Key Management Interoperability Protocol Specification Version 1.</w:t>
      </w:r>
      <w:r>
        <w:rPr>
          <w:i/>
        </w:rPr>
        <w:t>4 Errata 01</w:t>
      </w:r>
      <w:r w:rsidRPr="009D25DB">
        <w:t xml:space="preserve">. Edited by </w:t>
      </w:r>
      <w:r>
        <w:t>Tony Cox</w:t>
      </w:r>
      <w:r w:rsidRPr="009D25DB">
        <w:t xml:space="preserve">. </w:t>
      </w:r>
      <w:r>
        <w:t>30 May 2019</w:t>
      </w:r>
      <w:r w:rsidRPr="009D25DB">
        <w:t xml:space="preserve">. </w:t>
      </w:r>
      <w:r>
        <w:t>Committee Specification Draft 01 / Public Review Draft 01.</w:t>
      </w:r>
      <w:r w:rsidRPr="009D25DB">
        <w:t xml:space="preserve"> </w:t>
      </w:r>
      <w:hyperlink r:id="rId25" w:history="1">
        <w:r w:rsidR="002E1A45">
          <w:rPr>
            <w:rStyle w:val="Hyperlink"/>
          </w:rPr>
          <w:t>https://docs.oasis-open.org/kmip/spec/v1.4/errata01/csprd01/kmip-spec-v1.4-errata01-csprd01.html</w:t>
        </w:r>
      </w:hyperlink>
      <w:r w:rsidR="002E1A45" w:rsidRPr="009D25DB">
        <w:t>.</w:t>
      </w:r>
    </w:p>
    <w:p w14:paraId="65259F4F" w14:textId="77777777" w:rsidR="00D00DF9" w:rsidRDefault="00D00DF9" w:rsidP="00D00DF9">
      <w:pPr>
        <w:pStyle w:val="Titlepageinfo"/>
      </w:pPr>
      <w:r>
        <w:t>Related work</w:t>
      </w:r>
      <w:bookmarkEnd w:id="4"/>
      <w:r>
        <w:t>:</w:t>
      </w:r>
    </w:p>
    <w:p w14:paraId="1DCDFB6B" w14:textId="0F82DA25" w:rsidR="00A61DB2" w:rsidRPr="004C4D7C" w:rsidRDefault="005C41E1" w:rsidP="00A61DB2">
      <w:pPr>
        <w:pStyle w:val="Titlepageinfodescription"/>
      </w:pPr>
      <w:r>
        <w:t>This specification replaces or supersedes</w:t>
      </w:r>
      <w:r w:rsidRPr="005C41E1">
        <w:t>:</w:t>
      </w:r>
    </w:p>
    <w:p w14:paraId="1905F721" w14:textId="0EA1F44C" w:rsidR="005C41E1" w:rsidRPr="009D25DB" w:rsidRDefault="005C41E1" w:rsidP="005C41E1">
      <w:pPr>
        <w:pStyle w:val="RelatedWork"/>
      </w:pPr>
      <w:r w:rsidRPr="005C41E1">
        <w:rPr>
          <w:i/>
        </w:rPr>
        <w:t>Key Management Interoperability Protocol Specification Version 1.0</w:t>
      </w:r>
      <w:r w:rsidRPr="009D25DB">
        <w:t xml:space="preserve">. Edited by Robert Haas and Indra Fitzgerald. 01 October 2010. OASIS Standard. </w:t>
      </w:r>
      <w:hyperlink r:id="rId26" w:history="1">
        <w:r w:rsidR="002E1A45" w:rsidRPr="009D25DB">
          <w:rPr>
            <w:rStyle w:val="Hyperlink"/>
          </w:rPr>
          <w:t>http://docs.oasis-open.org/kmip/spec/v1.0/os/kmip-spec-1.0-os.html</w:t>
        </w:r>
      </w:hyperlink>
      <w:r w:rsidR="002E1A45" w:rsidRPr="009D25DB">
        <w:t>.</w:t>
      </w:r>
    </w:p>
    <w:p w14:paraId="0ADED954" w14:textId="6B727F29" w:rsidR="005C41E1" w:rsidRPr="005C41E1" w:rsidRDefault="00A61DB2" w:rsidP="005C41E1">
      <w:pPr>
        <w:pStyle w:val="RelatedWork"/>
      </w:pPr>
      <w:r w:rsidRPr="009D25DB">
        <w:rPr>
          <w:i/>
        </w:rPr>
        <w:lastRenderedPageBreak/>
        <w:t>Key Management Interoperability Protocol Specification Version 1.1.</w:t>
      </w:r>
      <w:r w:rsidRPr="009D25DB">
        <w:t xml:space="preserve"> Edited by Robert Haas and Indra Fitzgerald. 24 January 2013. OASIS Standard. </w:t>
      </w:r>
      <w:hyperlink r:id="rId27" w:history="1">
        <w:r w:rsidRPr="009D25DB">
          <w:rPr>
            <w:rStyle w:val="Hyperlink"/>
          </w:rPr>
          <w:t>http://docs.oasis-open.org/kmip/spec/v1.1/os/kmip-spec-v1.1-os.html</w:t>
        </w:r>
      </w:hyperlink>
      <w:r w:rsidRPr="009D25DB">
        <w:t>.</w:t>
      </w:r>
    </w:p>
    <w:p w14:paraId="6469AB58" w14:textId="77777777" w:rsidR="00A61DB2" w:rsidRPr="002D0CC7" w:rsidRDefault="00A61DB2" w:rsidP="00A61DB2">
      <w:pPr>
        <w:pStyle w:val="RelatedWork"/>
        <w:rPr>
          <w:rStyle w:val="Hyperlink"/>
          <w:color w:val="auto"/>
        </w:rPr>
      </w:pPr>
      <w:r w:rsidRPr="009D25DB">
        <w:rPr>
          <w:i/>
        </w:rPr>
        <w:t>Key Management Interoperability Protocol Specification Version 1.2.</w:t>
      </w:r>
      <w:r w:rsidRPr="009D25DB">
        <w:t xml:space="preserve"> Edited by Kiran Thota and Kelley Burgin. </w:t>
      </w:r>
      <w:r>
        <w:t>19 May 2015. OASIS Standard</w:t>
      </w:r>
      <w:r w:rsidRPr="00D2333B">
        <w:t>.</w:t>
      </w:r>
      <w:r>
        <w:t xml:space="preserve"> </w:t>
      </w:r>
      <w:hyperlink r:id="rId28" w:history="1">
        <w:r w:rsidRPr="001C3196">
          <w:rPr>
            <w:rStyle w:val="Hyperlink"/>
          </w:rPr>
          <w:t>http://docs.oasis-open.org/kmip/spec/v1.2/os/kmip-spec-v1.2-os.html</w:t>
        </w:r>
      </w:hyperlink>
      <w:r>
        <w:rPr>
          <w:rStyle w:val="Hyperlink"/>
        </w:rPr>
        <w:t>.</w:t>
      </w:r>
    </w:p>
    <w:p w14:paraId="44DF4AD3" w14:textId="2CD4FDDB" w:rsidR="00A61DB2" w:rsidRDefault="00A61DB2" w:rsidP="00A61DB2">
      <w:pPr>
        <w:pStyle w:val="RelatedWork"/>
      </w:pPr>
      <w:r w:rsidRPr="00501D68">
        <w:rPr>
          <w:i/>
        </w:rPr>
        <w:t>Key Management Interoperability Protocol Specification Version 1.3</w:t>
      </w:r>
      <w:r w:rsidRPr="00501D68">
        <w:t xml:space="preserve">. Edited by </w:t>
      </w:r>
      <w:r>
        <w:t>Kiran Thota and Tony Cox</w:t>
      </w:r>
      <w:r w:rsidRPr="00501D68">
        <w:t xml:space="preserve">. </w:t>
      </w:r>
      <w:r>
        <w:t>27</w:t>
      </w:r>
      <w:r w:rsidRPr="00501D68">
        <w:t xml:space="preserve"> December 201</w:t>
      </w:r>
      <w:r>
        <w:t>6</w:t>
      </w:r>
      <w:r w:rsidRPr="00501D68">
        <w:t xml:space="preserve">. OASIS </w:t>
      </w:r>
      <w:r>
        <w:t>Standard</w:t>
      </w:r>
      <w:r w:rsidRPr="00501D68">
        <w:t xml:space="preserve">. </w:t>
      </w:r>
      <w:hyperlink r:id="rId29" w:history="1">
        <w:r>
          <w:rPr>
            <w:rStyle w:val="Hyperlink"/>
          </w:rPr>
          <w:t>http://docs.oasis-open.org/kmip/spec/v1.3/os/kmip-spec-v1.3-os.html</w:t>
        </w:r>
      </w:hyperlink>
      <w:r>
        <w:t>.</w:t>
      </w:r>
    </w:p>
    <w:p w14:paraId="021B7681" w14:textId="60C7E7C4" w:rsidR="002D0CC7" w:rsidRDefault="002D0CC7" w:rsidP="00A61DB2">
      <w:pPr>
        <w:pStyle w:val="RelatedWork"/>
      </w:pPr>
      <w:r w:rsidRPr="00501D68">
        <w:rPr>
          <w:i/>
        </w:rPr>
        <w:t>Key Management Interoperability Protocol Specification Version 1.</w:t>
      </w:r>
      <w:r>
        <w:rPr>
          <w:i/>
        </w:rPr>
        <w:t>4</w:t>
      </w:r>
      <w:r w:rsidRPr="00501D68">
        <w:t xml:space="preserve">. Edited by </w:t>
      </w:r>
      <w:r>
        <w:t>Tony Cox</w:t>
      </w:r>
      <w:r w:rsidRPr="00501D68">
        <w:t xml:space="preserve">. </w:t>
      </w:r>
      <w:r>
        <w:t>22 November 2017</w:t>
      </w:r>
      <w:r w:rsidRPr="00501D68">
        <w:t xml:space="preserve">. </w:t>
      </w:r>
      <w:r w:rsidRPr="00254FC8">
        <w:t>OASIS Standard</w:t>
      </w:r>
      <w:r>
        <w:t xml:space="preserve">. </w:t>
      </w:r>
      <w:hyperlink r:id="rId30" w:history="1">
        <w:r>
          <w:rPr>
            <w:rStyle w:val="Hyperlink"/>
          </w:rPr>
          <w:t>http://docs.oasis-open.org/kmip/spec/v1.4/os/kmip-spec-v1.4-os.html</w:t>
        </w:r>
      </w:hyperlink>
      <w:r>
        <w:rPr>
          <w:rStyle w:val="Hyperlink"/>
        </w:rPr>
        <w:t>.</w:t>
      </w:r>
    </w:p>
    <w:p w14:paraId="45466428" w14:textId="77777777" w:rsidR="00A61DB2" w:rsidRPr="004C4D7C" w:rsidRDefault="00A61DB2" w:rsidP="00A61DB2">
      <w:pPr>
        <w:pStyle w:val="Titlepageinfodescription"/>
      </w:pPr>
      <w:r>
        <w:t>This specification is related to:</w:t>
      </w:r>
    </w:p>
    <w:p w14:paraId="387D34C3" w14:textId="4A236796" w:rsidR="00A61DB2" w:rsidRPr="00531EBA" w:rsidRDefault="00A61DB2" w:rsidP="00875A41">
      <w:pPr>
        <w:pStyle w:val="RelatedWork"/>
        <w:rPr>
          <w:i/>
        </w:rPr>
      </w:pPr>
      <w:r w:rsidRPr="00875A41">
        <w:rPr>
          <w:i/>
        </w:rPr>
        <w:t>Key Management Interoperability Protocol Profiles Version 1.4.</w:t>
      </w:r>
      <w:r w:rsidRPr="00531EBA">
        <w:t xml:space="preserve"> </w:t>
      </w:r>
      <w:r w:rsidR="00875A41">
        <w:t xml:space="preserve">Edited by </w:t>
      </w:r>
      <w:r w:rsidR="00875A41" w:rsidRPr="00875A41">
        <w:t>Tim Hudson</w:t>
      </w:r>
      <w:r w:rsidR="00875A41">
        <w:t xml:space="preserve"> and Robert Lockhart. Latest version: </w:t>
      </w:r>
      <w:hyperlink r:id="rId31" w:history="1">
        <w:r w:rsidR="00875A41" w:rsidRPr="0062776D">
          <w:rPr>
            <w:rStyle w:val="Hyperlink"/>
          </w:rPr>
          <w:t>http://docs.oasis-open.org/kmip/profiles/v1.4/kmip-profiles-v1.4.html</w:t>
        </w:r>
      </w:hyperlink>
      <w:r w:rsidR="00875A41">
        <w:t>.</w:t>
      </w:r>
    </w:p>
    <w:p w14:paraId="365DFBB3" w14:textId="7936EE9B" w:rsidR="00A61DB2" w:rsidRPr="00531EBA" w:rsidRDefault="00A61DB2" w:rsidP="00BE68D3">
      <w:pPr>
        <w:pStyle w:val="RelatedWork"/>
        <w:rPr>
          <w:i/>
        </w:rPr>
      </w:pPr>
      <w:r w:rsidRPr="00531EBA">
        <w:rPr>
          <w:i/>
        </w:rPr>
        <w:t>Key Management Interoperability Protocol Test Cases Version 1.</w:t>
      </w:r>
      <w:r>
        <w:rPr>
          <w:i/>
        </w:rPr>
        <w:t>4</w:t>
      </w:r>
      <w:r w:rsidRPr="00531EBA">
        <w:rPr>
          <w:i/>
        </w:rPr>
        <w:t>.</w:t>
      </w:r>
      <w:r w:rsidRPr="00531EBA">
        <w:t xml:space="preserve"> </w:t>
      </w:r>
      <w:r w:rsidR="00BE68D3">
        <w:t xml:space="preserve">Edited by Tim Hudson and </w:t>
      </w:r>
      <w:r w:rsidR="00BE68D3" w:rsidRPr="00BE68D3">
        <w:t>Mark Joseph</w:t>
      </w:r>
      <w:r w:rsidR="00156220">
        <w:t>.</w:t>
      </w:r>
      <w:r w:rsidR="00BE68D3">
        <w:t xml:space="preserve"> Latest version: </w:t>
      </w:r>
      <w:hyperlink r:id="rId32" w:history="1">
        <w:r w:rsidR="00BE68D3" w:rsidRPr="0062776D">
          <w:rPr>
            <w:rStyle w:val="Hyperlink"/>
          </w:rPr>
          <w:t>http://docs.oasis-open.org/kmip/testcases/v1.4/kmip-testcases-v1.4.html</w:t>
        </w:r>
      </w:hyperlink>
      <w:r w:rsidR="00BE68D3">
        <w:t>.</w:t>
      </w:r>
    </w:p>
    <w:p w14:paraId="4E8DDA38" w14:textId="4B6CAAE4" w:rsidR="00A61DB2" w:rsidRPr="00560795" w:rsidRDefault="00A61DB2" w:rsidP="00A61DB2">
      <w:pPr>
        <w:pStyle w:val="RelatedWork"/>
      </w:pPr>
      <w:r w:rsidRPr="007D018C">
        <w:rPr>
          <w:i/>
        </w:rPr>
        <w:t>Key Management Interoperability Protocol Usage Guide Version 1.4.</w:t>
      </w:r>
      <w:r w:rsidRPr="00531EBA">
        <w:t xml:space="preserve"> </w:t>
      </w:r>
      <w:r w:rsidR="007D018C" w:rsidRPr="007D018C">
        <w:t xml:space="preserve">Edited by Judith Furlong. </w:t>
      </w:r>
      <w:r w:rsidR="007D018C">
        <w:t xml:space="preserve">Latest version: </w:t>
      </w:r>
      <w:hyperlink r:id="rId33" w:history="1">
        <w:r w:rsidR="007D018C" w:rsidRPr="0062776D">
          <w:rPr>
            <w:rStyle w:val="Hyperlink"/>
          </w:rPr>
          <w:t>http://docs.oasis-open.org/kmip/ug/v1.4/kmip-ug-v1.4.html</w:t>
        </w:r>
      </w:hyperlink>
      <w:r w:rsidR="007D018C">
        <w:t>.</w:t>
      </w:r>
    </w:p>
    <w:p w14:paraId="1E41A758" w14:textId="77777777" w:rsidR="009C7DCE" w:rsidRDefault="009C7DCE" w:rsidP="008C100C">
      <w:pPr>
        <w:pStyle w:val="Titlepageinfo"/>
      </w:pPr>
      <w:r>
        <w:t>Abstract:</w:t>
      </w:r>
    </w:p>
    <w:p w14:paraId="4F26466F" w14:textId="77777777" w:rsidR="00E45856" w:rsidRDefault="00E45856" w:rsidP="00E45856">
      <w:pPr>
        <w:pStyle w:val="Abstract"/>
      </w:pPr>
      <w:r w:rsidRPr="00533714">
        <w:t>This document is intended for developers and architects who wish to design systems and applications that interoperate using the Key Management Interoperability Protocol Specification.</w:t>
      </w:r>
    </w:p>
    <w:p w14:paraId="21C31269" w14:textId="77777777" w:rsidR="009C7DCE" w:rsidRDefault="009C7DCE" w:rsidP="008C100C">
      <w:pPr>
        <w:pStyle w:val="Titlepageinfo"/>
      </w:pPr>
      <w:r>
        <w:t>Status:</w:t>
      </w:r>
    </w:p>
    <w:p w14:paraId="53A60E4D" w14:textId="7CE74CC7" w:rsidR="009C7DCE" w:rsidRDefault="006F2371" w:rsidP="008C100C">
      <w:pPr>
        <w:pStyle w:val="Abstract"/>
      </w:pPr>
      <w:r>
        <w:t xml:space="preserve">This </w:t>
      </w:r>
      <w:r w:rsidR="00FC3563">
        <w:t>document</w:t>
      </w:r>
      <w:r>
        <w:t xml:space="preserve"> was last revised or approved by the</w:t>
      </w:r>
      <w:r w:rsidR="00E41777">
        <w:t xml:space="preserve"> </w:t>
      </w:r>
      <w:r w:rsidR="00E541A4">
        <w:t xml:space="preserve">Members of </w:t>
      </w:r>
      <w:r w:rsidR="00E41777" w:rsidRPr="007B5F04">
        <w:t>OASIS</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4" w:anchor="technical" w:history="1">
        <w:r w:rsidR="00E41777">
          <w:rPr>
            <w:rStyle w:val="Hyperlink"/>
          </w:rPr>
          <w:t>https://www.oasis-open.org/committees/tc_home.php?wg_abbrev=kmip#technical</w:t>
        </w:r>
      </w:hyperlink>
      <w:r w:rsidR="00316300">
        <w:t>.</w:t>
      </w:r>
    </w:p>
    <w:p w14:paraId="247F76BE" w14:textId="7535E168"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5" w:history="1">
        <w:r w:rsidR="00B569DB" w:rsidRPr="0007308D">
          <w:rPr>
            <w:rStyle w:val="Hyperlink"/>
          </w:rPr>
          <w:t>Send A Comment</w:t>
        </w:r>
      </w:hyperlink>
      <w:r w:rsidR="00B569DB">
        <w:t xml:space="preserve">” button on the </w:t>
      </w:r>
      <w:r>
        <w:t>TC</w:t>
      </w:r>
      <w:r w:rsidR="00B569DB">
        <w:t xml:space="preserve">’s web page at </w:t>
      </w:r>
      <w:hyperlink r:id="rId36" w:history="1">
        <w:r w:rsidR="006B6C4A">
          <w:rPr>
            <w:rStyle w:val="Hyperlink"/>
          </w:rPr>
          <w:t>https://www.oasis-open.org/committees/kmip/</w:t>
        </w:r>
      </w:hyperlink>
      <w:r w:rsidR="00B569DB" w:rsidRPr="008A31C5">
        <w:rPr>
          <w:rStyle w:val="Hyperlink"/>
          <w:color w:val="000000"/>
        </w:rPr>
        <w:t>.</w:t>
      </w:r>
    </w:p>
    <w:p w14:paraId="48FB1789" w14:textId="4B1B6EF6" w:rsidR="00C304DB" w:rsidRDefault="001F1B93" w:rsidP="00F9240B">
      <w:pPr>
        <w:pStyle w:val="Abstract"/>
      </w:pPr>
      <w:r>
        <w:t>This</w:t>
      </w:r>
      <w:r w:rsidR="00CF5D9B" w:rsidRPr="009D6316">
        <w:t xml:space="preserve"> </w:t>
      </w:r>
      <w:r w:rsidR="005C41E1">
        <w:t>specification</w:t>
      </w:r>
      <w:r w:rsidR="00CF5D9B" w:rsidRPr="009D6316">
        <w:t xml:space="preserve"> is provided under </w:t>
      </w:r>
      <w:r w:rsidR="00CF5D9B" w:rsidRPr="004C3207">
        <w:t xml:space="preserve">the </w:t>
      </w:r>
      <w:hyperlink r:id="rId37" w:anchor="RF-on-RAND-Mode" w:history="1">
        <w:r w:rsidR="00CF5D9B" w:rsidRPr="004C3207">
          <w:rPr>
            <w:rStyle w:val="Hyperlink"/>
          </w:rPr>
          <w:t>RF on RAND Terms</w:t>
        </w:r>
      </w:hyperlink>
      <w:r w:rsidR="00CF5D9B" w:rsidRPr="004C3207">
        <w:t xml:space="preserve"> Mode of the </w:t>
      </w:r>
      <w:hyperlink r:id="rId38" w:history="1">
        <w:r w:rsidR="00CF5D9B" w:rsidRPr="00A517E4">
          <w:rPr>
            <w:rStyle w:val="Hyperlink"/>
          </w:rPr>
          <w:t>OASIS IPR Policy</w:t>
        </w:r>
      </w:hyperlink>
      <w:r w:rsidR="00CF5D9B" w:rsidRPr="004C3207">
        <w:t xml:space="preserve">, the mode </w:t>
      </w:r>
      <w:r w:rsidR="00CF5D9B" w:rsidRPr="009D6316">
        <w:t>chosen when the Technical Committee was established.</w:t>
      </w:r>
      <w:r w:rsidR="00CF5D9B">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39" w:history="1">
        <w:r w:rsidR="00A37386">
          <w:rPr>
            <w:rStyle w:val="Hyperlink"/>
          </w:rPr>
          <w:t>https://www.oasis-open.org/committees/kmip/ipr.php</w:t>
        </w:r>
      </w:hyperlink>
      <w:r w:rsidR="00A74011">
        <w:t>)</w:t>
      </w:r>
      <w:r w:rsidR="00A37386">
        <w:t>.</w:t>
      </w:r>
    </w:p>
    <w:p w14:paraId="63C2CBAB" w14:textId="1E10457D" w:rsidR="00300B86" w:rsidRPr="00300B86" w:rsidRDefault="00300B86" w:rsidP="00300B86">
      <w:pPr>
        <w:pStyle w:val="Abstract"/>
      </w:pPr>
      <w:r w:rsidRPr="00300B86">
        <w:t>Note that any machine-readable content (</w:t>
      </w:r>
      <w:hyperlink r:id="rId40" w:anchor="wpComponentsCompLang" w:history="1">
        <w:r w:rsidR="00254FC8"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18BE89B6" w:rsidR="00995E1B" w:rsidRDefault="00560795" w:rsidP="00AC0AAD">
      <w:pPr>
        <w:pStyle w:val="Abstract"/>
      </w:pPr>
      <w:r>
        <w:rPr>
          <w:rStyle w:val="Refterm"/>
        </w:rPr>
        <w:t>[</w:t>
      </w:r>
      <w:r w:rsidR="00A37386">
        <w:rPr>
          <w:rStyle w:val="Refterm"/>
        </w:rPr>
        <w:t>kmip-spec-v1.4</w:t>
      </w:r>
      <w:r>
        <w:rPr>
          <w:rStyle w:val="Refterm"/>
        </w:rPr>
        <w:t>]</w:t>
      </w:r>
    </w:p>
    <w:p w14:paraId="6C0500BD" w14:textId="78360191" w:rsidR="00A37386" w:rsidRPr="00254FC8" w:rsidRDefault="00A37386" w:rsidP="00A37386">
      <w:pPr>
        <w:pStyle w:val="Titlepageinfodescription"/>
      </w:pPr>
      <w:r w:rsidRPr="00501D68">
        <w:rPr>
          <w:i/>
        </w:rPr>
        <w:t>Key Management Interoperability Protocol Specification Version 1.</w:t>
      </w:r>
      <w:r>
        <w:rPr>
          <w:i/>
        </w:rPr>
        <w:t>4</w:t>
      </w:r>
      <w:r w:rsidR="002E1A45">
        <w:rPr>
          <w:i/>
        </w:rPr>
        <w:t xml:space="preserve"> Plus Errata 01</w:t>
      </w:r>
      <w:r w:rsidRPr="00501D68">
        <w:t xml:space="preserve">. Edited by </w:t>
      </w:r>
      <w:r>
        <w:t>Tony Cox</w:t>
      </w:r>
      <w:r w:rsidRPr="00501D68">
        <w:t xml:space="preserve">. </w:t>
      </w:r>
      <w:r w:rsidR="002E1A45">
        <w:t>20 May 2019</w:t>
      </w:r>
      <w:r w:rsidRPr="00501D68">
        <w:t xml:space="preserve">. </w:t>
      </w:r>
      <w:r w:rsidR="00254FC8" w:rsidRPr="00254FC8">
        <w:t>OASIS Standard</w:t>
      </w:r>
      <w:r w:rsidR="002E1A45" w:rsidRPr="00A32CAA">
        <w:rPr>
          <w:iCs/>
        </w:rPr>
        <w:t xml:space="preserve"> incorporating Public Review Draft 01 of Errata 01</w:t>
      </w:r>
      <w:r>
        <w:t xml:space="preserve">. </w:t>
      </w:r>
      <w:hyperlink r:id="rId41" w:history="1">
        <w:r w:rsidR="002E1A45">
          <w:rPr>
            <w:rStyle w:val="Hyperlink"/>
          </w:rPr>
          <w:t>https://docs.oasis-open.org/kmip/spec/v1.4/errata01/csprd01/kmip-spec-v1.4-errata01-csprd01-redlined.html</w:t>
        </w:r>
      </w:hyperlink>
      <w:r>
        <w:rPr>
          <w:rStyle w:val="Hyperlink"/>
        </w:rPr>
        <w:t xml:space="preserve">. </w:t>
      </w:r>
      <w:r w:rsidR="00F316B4">
        <w:t>Latest version:</w:t>
      </w:r>
      <w:r>
        <w:t xml:space="preserve"> </w:t>
      </w:r>
      <w:hyperlink r:id="rId42" w:history="1">
        <w:r>
          <w:rPr>
            <w:rStyle w:val="Hyperlink"/>
          </w:rPr>
          <w:t>http://docs.oasis-open.org/kmip/spec/v1.4/kmip-spec-v1.4.html</w:t>
        </w:r>
      </w:hyperlink>
      <w:r>
        <w:rPr>
          <w:rStyle w:val="Hyperlink"/>
        </w:rPr>
        <w:t>.</w:t>
      </w:r>
    </w:p>
    <w:p w14:paraId="687B9D0E" w14:textId="77777777" w:rsidR="008677C6" w:rsidRDefault="007E3373" w:rsidP="008C100C">
      <w:pPr>
        <w:pStyle w:val="Notices"/>
      </w:pPr>
      <w:r>
        <w:lastRenderedPageBreak/>
        <w:t>Notices</w:t>
      </w:r>
    </w:p>
    <w:p w14:paraId="694502D1" w14:textId="210E2697" w:rsidR="00852E10" w:rsidRPr="00852E10" w:rsidRDefault="008C7396" w:rsidP="00852E10">
      <w:r>
        <w:t>Copyright © OASIS</w:t>
      </w:r>
      <w:r w:rsidR="00CE59AF">
        <w:t xml:space="preserve"> Open</w:t>
      </w:r>
      <w:r>
        <w:t xml:space="preserve"> </w:t>
      </w:r>
      <w:r w:rsidR="00197607">
        <w:t>201</w:t>
      </w:r>
      <w:r w:rsidR="002E1A45">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3"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5"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7403946F" w14:textId="16F113CF" w:rsidR="00BC46E6"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90660728" w:history="1">
        <w:r w:rsidR="00BC46E6" w:rsidRPr="000478E8">
          <w:rPr>
            <w:rStyle w:val="Hyperlink"/>
            <w:noProof/>
          </w:rPr>
          <w:t>1</w:t>
        </w:r>
        <w:r w:rsidR="00BC46E6">
          <w:rPr>
            <w:rFonts w:asciiTheme="minorHAnsi" w:eastAsiaTheme="minorEastAsia" w:hAnsiTheme="minorHAnsi" w:cstheme="minorBidi"/>
            <w:noProof/>
            <w:sz w:val="22"/>
            <w:szCs w:val="22"/>
          </w:rPr>
          <w:tab/>
        </w:r>
        <w:r w:rsidR="00BC46E6" w:rsidRPr="000478E8">
          <w:rPr>
            <w:rStyle w:val="Hyperlink"/>
            <w:noProof/>
          </w:rPr>
          <w:t>Introduction</w:t>
        </w:r>
        <w:r w:rsidR="00BC46E6">
          <w:rPr>
            <w:noProof/>
            <w:webHidden/>
          </w:rPr>
          <w:tab/>
        </w:r>
        <w:r w:rsidR="00BC46E6">
          <w:rPr>
            <w:noProof/>
            <w:webHidden/>
          </w:rPr>
          <w:fldChar w:fldCharType="begin"/>
        </w:r>
        <w:r w:rsidR="00BC46E6">
          <w:rPr>
            <w:noProof/>
            <w:webHidden/>
          </w:rPr>
          <w:instrText xml:space="preserve"> PAGEREF _Toc490660728 \h </w:instrText>
        </w:r>
        <w:r w:rsidR="00BC46E6">
          <w:rPr>
            <w:noProof/>
            <w:webHidden/>
          </w:rPr>
        </w:r>
        <w:r w:rsidR="00BC46E6">
          <w:rPr>
            <w:noProof/>
            <w:webHidden/>
          </w:rPr>
          <w:fldChar w:fldCharType="separate"/>
        </w:r>
        <w:r w:rsidR="000D273F">
          <w:rPr>
            <w:noProof/>
            <w:webHidden/>
          </w:rPr>
          <w:t>11</w:t>
        </w:r>
        <w:r w:rsidR="00BC46E6">
          <w:rPr>
            <w:noProof/>
            <w:webHidden/>
          </w:rPr>
          <w:fldChar w:fldCharType="end"/>
        </w:r>
      </w:hyperlink>
    </w:p>
    <w:p w14:paraId="48624C74" w14:textId="519DA37B"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729" w:history="1">
        <w:r w:rsidR="00BC46E6" w:rsidRPr="000478E8">
          <w:rPr>
            <w:rStyle w:val="Hyperlink"/>
            <w:noProof/>
          </w:rPr>
          <w:t>1.0 IPR Policy</w:t>
        </w:r>
        <w:r w:rsidR="00BC46E6">
          <w:rPr>
            <w:noProof/>
            <w:webHidden/>
          </w:rPr>
          <w:tab/>
        </w:r>
        <w:r w:rsidR="00BC46E6">
          <w:rPr>
            <w:noProof/>
            <w:webHidden/>
          </w:rPr>
          <w:fldChar w:fldCharType="begin"/>
        </w:r>
        <w:r w:rsidR="00BC46E6">
          <w:rPr>
            <w:noProof/>
            <w:webHidden/>
          </w:rPr>
          <w:instrText xml:space="preserve"> PAGEREF _Toc490660729 \h </w:instrText>
        </w:r>
        <w:r w:rsidR="00BC46E6">
          <w:rPr>
            <w:noProof/>
            <w:webHidden/>
          </w:rPr>
        </w:r>
        <w:r w:rsidR="00BC46E6">
          <w:rPr>
            <w:noProof/>
            <w:webHidden/>
          </w:rPr>
          <w:fldChar w:fldCharType="separate"/>
        </w:r>
        <w:r w:rsidR="000D273F">
          <w:rPr>
            <w:noProof/>
            <w:webHidden/>
          </w:rPr>
          <w:t>11</w:t>
        </w:r>
        <w:r w:rsidR="00BC46E6">
          <w:rPr>
            <w:noProof/>
            <w:webHidden/>
          </w:rPr>
          <w:fldChar w:fldCharType="end"/>
        </w:r>
      </w:hyperlink>
    </w:p>
    <w:p w14:paraId="7E1BC7CB" w14:textId="7A7CE7DE"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730" w:history="1">
        <w:r w:rsidR="00BC46E6" w:rsidRPr="000478E8">
          <w:rPr>
            <w:rStyle w:val="Hyperlink"/>
            <w:noProof/>
          </w:rPr>
          <w:t>1.1 Terminology</w:t>
        </w:r>
        <w:r w:rsidR="00BC46E6">
          <w:rPr>
            <w:noProof/>
            <w:webHidden/>
          </w:rPr>
          <w:tab/>
        </w:r>
        <w:r w:rsidR="00BC46E6">
          <w:rPr>
            <w:noProof/>
            <w:webHidden/>
          </w:rPr>
          <w:fldChar w:fldCharType="begin"/>
        </w:r>
        <w:r w:rsidR="00BC46E6">
          <w:rPr>
            <w:noProof/>
            <w:webHidden/>
          </w:rPr>
          <w:instrText xml:space="preserve"> PAGEREF _Toc490660730 \h </w:instrText>
        </w:r>
        <w:r w:rsidR="00BC46E6">
          <w:rPr>
            <w:noProof/>
            <w:webHidden/>
          </w:rPr>
        </w:r>
        <w:r w:rsidR="00BC46E6">
          <w:rPr>
            <w:noProof/>
            <w:webHidden/>
          </w:rPr>
          <w:fldChar w:fldCharType="separate"/>
        </w:r>
        <w:r w:rsidR="000D273F">
          <w:rPr>
            <w:noProof/>
            <w:webHidden/>
          </w:rPr>
          <w:t>11</w:t>
        </w:r>
        <w:r w:rsidR="00BC46E6">
          <w:rPr>
            <w:noProof/>
            <w:webHidden/>
          </w:rPr>
          <w:fldChar w:fldCharType="end"/>
        </w:r>
      </w:hyperlink>
    </w:p>
    <w:p w14:paraId="0ACCA5CB" w14:textId="29E06BA1"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731" w:history="1">
        <w:r w:rsidR="00BC46E6" w:rsidRPr="000478E8">
          <w:rPr>
            <w:rStyle w:val="Hyperlink"/>
            <w:noProof/>
          </w:rPr>
          <w:t>1.2 Normative References</w:t>
        </w:r>
        <w:r w:rsidR="00BC46E6">
          <w:rPr>
            <w:noProof/>
            <w:webHidden/>
          </w:rPr>
          <w:tab/>
        </w:r>
        <w:r w:rsidR="00BC46E6">
          <w:rPr>
            <w:noProof/>
            <w:webHidden/>
          </w:rPr>
          <w:fldChar w:fldCharType="begin"/>
        </w:r>
        <w:r w:rsidR="00BC46E6">
          <w:rPr>
            <w:noProof/>
            <w:webHidden/>
          </w:rPr>
          <w:instrText xml:space="preserve"> PAGEREF _Toc490660731 \h </w:instrText>
        </w:r>
        <w:r w:rsidR="00BC46E6">
          <w:rPr>
            <w:noProof/>
            <w:webHidden/>
          </w:rPr>
        </w:r>
        <w:r w:rsidR="00BC46E6">
          <w:rPr>
            <w:noProof/>
            <w:webHidden/>
          </w:rPr>
          <w:fldChar w:fldCharType="separate"/>
        </w:r>
        <w:r w:rsidR="000D273F">
          <w:rPr>
            <w:noProof/>
            <w:webHidden/>
          </w:rPr>
          <w:t>14</w:t>
        </w:r>
        <w:r w:rsidR="00BC46E6">
          <w:rPr>
            <w:noProof/>
            <w:webHidden/>
          </w:rPr>
          <w:fldChar w:fldCharType="end"/>
        </w:r>
      </w:hyperlink>
    </w:p>
    <w:p w14:paraId="680117B6" w14:textId="5B73F517"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732" w:history="1">
        <w:r w:rsidR="00BC46E6" w:rsidRPr="000478E8">
          <w:rPr>
            <w:rStyle w:val="Hyperlink"/>
            <w:noProof/>
          </w:rPr>
          <w:t>1.3 Non-Normative References</w:t>
        </w:r>
        <w:r w:rsidR="00BC46E6">
          <w:rPr>
            <w:noProof/>
            <w:webHidden/>
          </w:rPr>
          <w:tab/>
        </w:r>
        <w:r w:rsidR="00BC46E6">
          <w:rPr>
            <w:noProof/>
            <w:webHidden/>
          </w:rPr>
          <w:fldChar w:fldCharType="begin"/>
        </w:r>
        <w:r w:rsidR="00BC46E6">
          <w:rPr>
            <w:noProof/>
            <w:webHidden/>
          </w:rPr>
          <w:instrText xml:space="preserve"> PAGEREF _Toc490660732 \h </w:instrText>
        </w:r>
        <w:r w:rsidR="00BC46E6">
          <w:rPr>
            <w:noProof/>
            <w:webHidden/>
          </w:rPr>
        </w:r>
        <w:r w:rsidR="00BC46E6">
          <w:rPr>
            <w:noProof/>
            <w:webHidden/>
          </w:rPr>
          <w:fldChar w:fldCharType="separate"/>
        </w:r>
        <w:r w:rsidR="000D273F">
          <w:rPr>
            <w:noProof/>
            <w:webHidden/>
          </w:rPr>
          <w:t>17</w:t>
        </w:r>
        <w:r w:rsidR="00BC46E6">
          <w:rPr>
            <w:noProof/>
            <w:webHidden/>
          </w:rPr>
          <w:fldChar w:fldCharType="end"/>
        </w:r>
      </w:hyperlink>
    </w:p>
    <w:p w14:paraId="0CF79F73" w14:textId="0EFFA482" w:rsidR="00BC46E6" w:rsidRDefault="00C71ACF">
      <w:pPr>
        <w:pStyle w:val="TOC1"/>
        <w:tabs>
          <w:tab w:val="left" w:pos="480"/>
          <w:tab w:val="right" w:leader="dot" w:pos="9350"/>
        </w:tabs>
        <w:rPr>
          <w:rFonts w:asciiTheme="minorHAnsi" w:eastAsiaTheme="minorEastAsia" w:hAnsiTheme="minorHAnsi" w:cstheme="minorBidi"/>
          <w:noProof/>
          <w:sz w:val="22"/>
          <w:szCs w:val="22"/>
        </w:rPr>
      </w:pPr>
      <w:hyperlink w:anchor="_Toc490660733" w:history="1">
        <w:r w:rsidR="00BC46E6" w:rsidRPr="000478E8">
          <w:rPr>
            <w:rStyle w:val="Hyperlink"/>
            <w:noProof/>
          </w:rPr>
          <w:t>2</w:t>
        </w:r>
        <w:r w:rsidR="00BC46E6">
          <w:rPr>
            <w:rFonts w:asciiTheme="minorHAnsi" w:eastAsiaTheme="minorEastAsia" w:hAnsiTheme="minorHAnsi" w:cstheme="minorBidi"/>
            <w:noProof/>
            <w:sz w:val="22"/>
            <w:szCs w:val="22"/>
          </w:rPr>
          <w:tab/>
        </w:r>
        <w:r w:rsidR="00BC46E6" w:rsidRPr="000478E8">
          <w:rPr>
            <w:rStyle w:val="Hyperlink"/>
            <w:noProof/>
          </w:rPr>
          <w:t>Objects</w:t>
        </w:r>
        <w:r w:rsidR="00BC46E6">
          <w:rPr>
            <w:noProof/>
            <w:webHidden/>
          </w:rPr>
          <w:tab/>
        </w:r>
        <w:r w:rsidR="00BC46E6">
          <w:rPr>
            <w:noProof/>
            <w:webHidden/>
          </w:rPr>
          <w:fldChar w:fldCharType="begin"/>
        </w:r>
        <w:r w:rsidR="00BC46E6">
          <w:rPr>
            <w:noProof/>
            <w:webHidden/>
          </w:rPr>
          <w:instrText xml:space="preserve"> PAGEREF _Toc490660733 \h </w:instrText>
        </w:r>
        <w:r w:rsidR="00BC46E6">
          <w:rPr>
            <w:noProof/>
            <w:webHidden/>
          </w:rPr>
        </w:r>
        <w:r w:rsidR="00BC46E6">
          <w:rPr>
            <w:noProof/>
            <w:webHidden/>
          </w:rPr>
          <w:fldChar w:fldCharType="separate"/>
        </w:r>
        <w:r w:rsidR="000D273F">
          <w:rPr>
            <w:noProof/>
            <w:webHidden/>
          </w:rPr>
          <w:t>19</w:t>
        </w:r>
        <w:r w:rsidR="00BC46E6">
          <w:rPr>
            <w:noProof/>
            <w:webHidden/>
          </w:rPr>
          <w:fldChar w:fldCharType="end"/>
        </w:r>
      </w:hyperlink>
    </w:p>
    <w:p w14:paraId="12ACBBB2" w14:textId="0B97B1F5"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734" w:history="1">
        <w:r w:rsidR="00BC46E6" w:rsidRPr="000478E8">
          <w:rPr>
            <w:rStyle w:val="Hyperlink"/>
            <w:rFonts w:eastAsia="DejaVu Sans"/>
            <w:noProof/>
          </w:rPr>
          <w:t>2.1 Base Objects</w:t>
        </w:r>
        <w:r w:rsidR="00BC46E6">
          <w:rPr>
            <w:noProof/>
            <w:webHidden/>
          </w:rPr>
          <w:tab/>
        </w:r>
        <w:r w:rsidR="00BC46E6">
          <w:rPr>
            <w:noProof/>
            <w:webHidden/>
          </w:rPr>
          <w:fldChar w:fldCharType="begin"/>
        </w:r>
        <w:r w:rsidR="00BC46E6">
          <w:rPr>
            <w:noProof/>
            <w:webHidden/>
          </w:rPr>
          <w:instrText xml:space="preserve"> PAGEREF _Toc490660734 \h </w:instrText>
        </w:r>
        <w:r w:rsidR="00BC46E6">
          <w:rPr>
            <w:noProof/>
            <w:webHidden/>
          </w:rPr>
        </w:r>
        <w:r w:rsidR="00BC46E6">
          <w:rPr>
            <w:noProof/>
            <w:webHidden/>
          </w:rPr>
          <w:fldChar w:fldCharType="separate"/>
        </w:r>
        <w:r w:rsidR="000D273F">
          <w:rPr>
            <w:noProof/>
            <w:webHidden/>
          </w:rPr>
          <w:t>19</w:t>
        </w:r>
        <w:r w:rsidR="00BC46E6">
          <w:rPr>
            <w:noProof/>
            <w:webHidden/>
          </w:rPr>
          <w:fldChar w:fldCharType="end"/>
        </w:r>
      </w:hyperlink>
    </w:p>
    <w:p w14:paraId="07A968FE" w14:textId="1D6DA227"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735" w:history="1">
        <w:r w:rsidR="00BC46E6" w:rsidRPr="000478E8">
          <w:rPr>
            <w:rStyle w:val="Hyperlink"/>
            <w:noProof/>
          </w:rPr>
          <w:t>2.1.1 Attribute</w:t>
        </w:r>
        <w:r w:rsidR="00BC46E6">
          <w:rPr>
            <w:noProof/>
            <w:webHidden/>
          </w:rPr>
          <w:tab/>
        </w:r>
        <w:r w:rsidR="00BC46E6">
          <w:rPr>
            <w:noProof/>
            <w:webHidden/>
          </w:rPr>
          <w:fldChar w:fldCharType="begin"/>
        </w:r>
        <w:r w:rsidR="00BC46E6">
          <w:rPr>
            <w:noProof/>
            <w:webHidden/>
          </w:rPr>
          <w:instrText xml:space="preserve"> PAGEREF _Toc490660735 \h </w:instrText>
        </w:r>
        <w:r w:rsidR="00BC46E6">
          <w:rPr>
            <w:noProof/>
            <w:webHidden/>
          </w:rPr>
        </w:r>
        <w:r w:rsidR="00BC46E6">
          <w:rPr>
            <w:noProof/>
            <w:webHidden/>
          </w:rPr>
          <w:fldChar w:fldCharType="separate"/>
        </w:r>
        <w:r w:rsidR="000D273F">
          <w:rPr>
            <w:noProof/>
            <w:webHidden/>
          </w:rPr>
          <w:t>19</w:t>
        </w:r>
        <w:r w:rsidR="00BC46E6">
          <w:rPr>
            <w:noProof/>
            <w:webHidden/>
          </w:rPr>
          <w:fldChar w:fldCharType="end"/>
        </w:r>
      </w:hyperlink>
    </w:p>
    <w:p w14:paraId="092D9D23" w14:textId="78E7BCAD"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736" w:history="1">
        <w:r w:rsidR="00BC46E6" w:rsidRPr="000478E8">
          <w:rPr>
            <w:rStyle w:val="Hyperlink"/>
            <w:noProof/>
          </w:rPr>
          <w:t>2.1.2 Credential</w:t>
        </w:r>
        <w:r w:rsidR="00BC46E6">
          <w:rPr>
            <w:noProof/>
            <w:webHidden/>
          </w:rPr>
          <w:tab/>
        </w:r>
        <w:r w:rsidR="00BC46E6">
          <w:rPr>
            <w:noProof/>
            <w:webHidden/>
          </w:rPr>
          <w:fldChar w:fldCharType="begin"/>
        </w:r>
        <w:r w:rsidR="00BC46E6">
          <w:rPr>
            <w:noProof/>
            <w:webHidden/>
          </w:rPr>
          <w:instrText xml:space="preserve"> PAGEREF _Toc490660736 \h </w:instrText>
        </w:r>
        <w:r w:rsidR="00BC46E6">
          <w:rPr>
            <w:noProof/>
            <w:webHidden/>
          </w:rPr>
        </w:r>
        <w:r w:rsidR="00BC46E6">
          <w:rPr>
            <w:noProof/>
            <w:webHidden/>
          </w:rPr>
          <w:fldChar w:fldCharType="separate"/>
        </w:r>
        <w:r w:rsidR="000D273F">
          <w:rPr>
            <w:noProof/>
            <w:webHidden/>
          </w:rPr>
          <w:t>20</w:t>
        </w:r>
        <w:r w:rsidR="00BC46E6">
          <w:rPr>
            <w:noProof/>
            <w:webHidden/>
          </w:rPr>
          <w:fldChar w:fldCharType="end"/>
        </w:r>
      </w:hyperlink>
    </w:p>
    <w:p w14:paraId="35F1F86B" w14:textId="3214DD5D"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737" w:history="1">
        <w:r w:rsidR="00BC46E6" w:rsidRPr="000478E8">
          <w:rPr>
            <w:rStyle w:val="Hyperlink"/>
            <w:noProof/>
          </w:rPr>
          <w:t>2.1.3 Key Block</w:t>
        </w:r>
        <w:r w:rsidR="00BC46E6">
          <w:rPr>
            <w:noProof/>
            <w:webHidden/>
          </w:rPr>
          <w:tab/>
        </w:r>
        <w:r w:rsidR="00BC46E6">
          <w:rPr>
            <w:noProof/>
            <w:webHidden/>
          </w:rPr>
          <w:fldChar w:fldCharType="begin"/>
        </w:r>
        <w:r w:rsidR="00BC46E6">
          <w:rPr>
            <w:noProof/>
            <w:webHidden/>
          </w:rPr>
          <w:instrText xml:space="preserve"> PAGEREF _Toc490660737 \h </w:instrText>
        </w:r>
        <w:r w:rsidR="00BC46E6">
          <w:rPr>
            <w:noProof/>
            <w:webHidden/>
          </w:rPr>
        </w:r>
        <w:r w:rsidR="00BC46E6">
          <w:rPr>
            <w:noProof/>
            <w:webHidden/>
          </w:rPr>
          <w:fldChar w:fldCharType="separate"/>
        </w:r>
        <w:r w:rsidR="000D273F">
          <w:rPr>
            <w:noProof/>
            <w:webHidden/>
          </w:rPr>
          <w:t>21</w:t>
        </w:r>
        <w:r w:rsidR="00BC46E6">
          <w:rPr>
            <w:noProof/>
            <w:webHidden/>
          </w:rPr>
          <w:fldChar w:fldCharType="end"/>
        </w:r>
      </w:hyperlink>
    </w:p>
    <w:p w14:paraId="1ED3FD43" w14:textId="462A7C49"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738" w:history="1">
        <w:r w:rsidR="00BC46E6" w:rsidRPr="000478E8">
          <w:rPr>
            <w:rStyle w:val="Hyperlink"/>
            <w:noProof/>
          </w:rPr>
          <w:t>2.1.4 Key Value</w:t>
        </w:r>
        <w:r w:rsidR="00BC46E6">
          <w:rPr>
            <w:noProof/>
            <w:webHidden/>
          </w:rPr>
          <w:tab/>
        </w:r>
        <w:r w:rsidR="00BC46E6">
          <w:rPr>
            <w:noProof/>
            <w:webHidden/>
          </w:rPr>
          <w:fldChar w:fldCharType="begin"/>
        </w:r>
        <w:r w:rsidR="00BC46E6">
          <w:rPr>
            <w:noProof/>
            <w:webHidden/>
          </w:rPr>
          <w:instrText xml:space="preserve"> PAGEREF _Toc490660738 \h </w:instrText>
        </w:r>
        <w:r w:rsidR="00BC46E6">
          <w:rPr>
            <w:noProof/>
            <w:webHidden/>
          </w:rPr>
        </w:r>
        <w:r w:rsidR="00BC46E6">
          <w:rPr>
            <w:noProof/>
            <w:webHidden/>
          </w:rPr>
          <w:fldChar w:fldCharType="separate"/>
        </w:r>
        <w:r w:rsidR="000D273F">
          <w:rPr>
            <w:noProof/>
            <w:webHidden/>
          </w:rPr>
          <w:t>22</w:t>
        </w:r>
        <w:r w:rsidR="00BC46E6">
          <w:rPr>
            <w:noProof/>
            <w:webHidden/>
          </w:rPr>
          <w:fldChar w:fldCharType="end"/>
        </w:r>
      </w:hyperlink>
    </w:p>
    <w:p w14:paraId="45A7A564" w14:textId="1124F10B"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739" w:history="1">
        <w:r w:rsidR="00BC46E6" w:rsidRPr="000478E8">
          <w:rPr>
            <w:rStyle w:val="Hyperlink"/>
            <w:noProof/>
          </w:rPr>
          <w:t>2.1.5 Key Wrapping Data</w:t>
        </w:r>
        <w:r w:rsidR="00BC46E6">
          <w:rPr>
            <w:noProof/>
            <w:webHidden/>
          </w:rPr>
          <w:tab/>
        </w:r>
        <w:r w:rsidR="00BC46E6">
          <w:rPr>
            <w:noProof/>
            <w:webHidden/>
          </w:rPr>
          <w:fldChar w:fldCharType="begin"/>
        </w:r>
        <w:r w:rsidR="00BC46E6">
          <w:rPr>
            <w:noProof/>
            <w:webHidden/>
          </w:rPr>
          <w:instrText xml:space="preserve"> PAGEREF _Toc490660739 \h </w:instrText>
        </w:r>
        <w:r w:rsidR="00BC46E6">
          <w:rPr>
            <w:noProof/>
            <w:webHidden/>
          </w:rPr>
        </w:r>
        <w:r w:rsidR="00BC46E6">
          <w:rPr>
            <w:noProof/>
            <w:webHidden/>
          </w:rPr>
          <w:fldChar w:fldCharType="separate"/>
        </w:r>
        <w:r w:rsidR="000D273F">
          <w:rPr>
            <w:noProof/>
            <w:webHidden/>
          </w:rPr>
          <w:t>23</w:t>
        </w:r>
        <w:r w:rsidR="00BC46E6">
          <w:rPr>
            <w:noProof/>
            <w:webHidden/>
          </w:rPr>
          <w:fldChar w:fldCharType="end"/>
        </w:r>
      </w:hyperlink>
    </w:p>
    <w:p w14:paraId="4B80D40E" w14:textId="292F856A"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740" w:history="1">
        <w:r w:rsidR="00BC46E6" w:rsidRPr="000478E8">
          <w:rPr>
            <w:rStyle w:val="Hyperlink"/>
            <w:noProof/>
          </w:rPr>
          <w:t>2.1.6 Key Wrapping Specification</w:t>
        </w:r>
        <w:r w:rsidR="00BC46E6">
          <w:rPr>
            <w:noProof/>
            <w:webHidden/>
          </w:rPr>
          <w:tab/>
        </w:r>
        <w:r w:rsidR="00BC46E6">
          <w:rPr>
            <w:noProof/>
            <w:webHidden/>
          </w:rPr>
          <w:fldChar w:fldCharType="begin"/>
        </w:r>
        <w:r w:rsidR="00BC46E6">
          <w:rPr>
            <w:noProof/>
            <w:webHidden/>
          </w:rPr>
          <w:instrText xml:space="preserve"> PAGEREF _Toc490660740 \h </w:instrText>
        </w:r>
        <w:r w:rsidR="00BC46E6">
          <w:rPr>
            <w:noProof/>
            <w:webHidden/>
          </w:rPr>
        </w:r>
        <w:r w:rsidR="00BC46E6">
          <w:rPr>
            <w:noProof/>
            <w:webHidden/>
          </w:rPr>
          <w:fldChar w:fldCharType="separate"/>
        </w:r>
        <w:r w:rsidR="000D273F">
          <w:rPr>
            <w:noProof/>
            <w:webHidden/>
          </w:rPr>
          <w:t>25</w:t>
        </w:r>
        <w:r w:rsidR="00BC46E6">
          <w:rPr>
            <w:noProof/>
            <w:webHidden/>
          </w:rPr>
          <w:fldChar w:fldCharType="end"/>
        </w:r>
      </w:hyperlink>
    </w:p>
    <w:p w14:paraId="2853F80D" w14:textId="05FC405A"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741" w:history="1">
        <w:r w:rsidR="00BC46E6" w:rsidRPr="000478E8">
          <w:rPr>
            <w:rStyle w:val="Hyperlink"/>
            <w:noProof/>
          </w:rPr>
          <w:t>2.1.7 Transparent Key Structures</w:t>
        </w:r>
        <w:r w:rsidR="00BC46E6">
          <w:rPr>
            <w:noProof/>
            <w:webHidden/>
          </w:rPr>
          <w:tab/>
        </w:r>
        <w:r w:rsidR="00BC46E6">
          <w:rPr>
            <w:noProof/>
            <w:webHidden/>
          </w:rPr>
          <w:fldChar w:fldCharType="begin"/>
        </w:r>
        <w:r w:rsidR="00BC46E6">
          <w:rPr>
            <w:noProof/>
            <w:webHidden/>
          </w:rPr>
          <w:instrText xml:space="preserve"> PAGEREF _Toc490660741 \h </w:instrText>
        </w:r>
        <w:r w:rsidR="00BC46E6">
          <w:rPr>
            <w:noProof/>
            <w:webHidden/>
          </w:rPr>
        </w:r>
        <w:r w:rsidR="00BC46E6">
          <w:rPr>
            <w:noProof/>
            <w:webHidden/>
          </w:rPr>
          <w:fldChar w:fldCharType="separate"/>
        </w:r>
        <w:r w:rsidR="000D273F">
          <w:rPr>
            <w:noProof/>
            <w:webHidden/>
          </w:rPr>
          <w:t>26</w:t>
        </w:r>
        <w:r w:rsidR="00BC46E6">
          <w:rPr>
            <w:noProof/>
            <w:webHidden/>
          </w:rPr>
          <w:fldChar w:fldCharType="end"/>
        </w:r>
      </w:hyperlink>
    </w:p>
    <w:p w14:paraId="385FD1D5" w14:textId="7AE6B069" w:rsidR="00BC46E6" w:rsidRDefault="00C71ACF">
      <w:pPr>
        <w:pStyle w:val="TOC4"/>
        <w:tabs>
          <w:tab w:val="right" w:leader="dot" w:pos="9350"/>
        </w:tabs>
        <w:rPr>
          <w:rFonts w:asciiTheme="minorHAnsi" w:eastAsiaTheme="minorEastAsia" w:hAnsiTheme="minorHAnsi" w:cstheme="minorBidi"/>
          <w:noProof/>
          <w:sz w:val="22"/>
          <w:szCs w:val="22"/>
        </w:rPr>
      </w:pPr>
      <w:hyperlink w:anchor="_Toc490660742" w:history="1">
        <w:r w:rsidR="00BC46E6" w:rsidRPr="000478E8">
          <w:rPr>
            <w:rStyle w:val="Hyperlink"/>
            <w:noProof/>
          </w:rPr>
          <w:t>2.1.7.1 Transparent Symmetric Key</w:t>
        </w:r>
        <w:r w:rsidR="00BC46E6">
          <w:rPr>
            <w:noProof/>
            <w:webHidden/>
          </w:rPr>
          <w:tab/>
        </w:r>
        <w:r w:rsidR="00BC46E6">
          <w:rPr>
            <w:noProof/>
            <w:webHidden/>
          </w:rPr>
          <w:fldChar w:fldCharType="begin"/>
        </w:r>
        <w:r w:rsidR="00BC46E6">
          <w:rPr>
            <w:noProof/>
            <w:webHidden/>
          </w:rPr>
          <w:instrText xml:space="preserve"> PAGEREF _Toc490660742 \h </w:instrText>
        </w:r>
        <w:r w:rsidR="00BC46E6">
          <w:rPr>
            <w:noProof/>
            <w:webHidden/>
          </w:rPr>
        </w:r>
        <w:r w:rsidR="00BC46E6">
          <w:rPr>
            <w:noProof/>
            <w:webHidden/>
          </w:rPr>
          <w:fldChar w:fldCharType="separate"/>
        </w:r>
        <w:r w:rsidR="000D273F">
          <w:rPr>
            <w:noProof/>
            <w:webHidden/>
          </w:rPr>
          <w:t>27</w:t>
        </w:r>
        <w:r w:rsidR="00BC46E6">
          <w:rPr>
            <w:noProof/>
            <w:webHidden/>
          </w:rPr>
          <w:fldChar w:fldCharType="end"/>
        </w:r>
      </w:hyperlink>
    </w:p>
    <w:p w14:paraId="4F019A51" w14:textId="1A4847F3" w:rsidR="00BC46E6" w:rsidRDefault="00C71ACF">
      <w:pPr>
        <w:pStyle w:val="TOC4"/>
        <w:tabs>
          <w:tab w:val="right" w:leader="dot" w:pos="9350"/>
        </w:tabs>
        <w:rPr>
          <w:rFonts w:asciiTheme="minorHAnsi" w:eastAsiaTheme="minorEastAsia" w:hAnsiTheme="minorHAnsi" w:cstheme="minorBidi"/>
          <w:noProof/>
          <w:sz w:val="22"/>
          <w:szCs w:val="22"/>
        </w:rPr>
      </w:pPr>
      <w:hyperlink w:anchor="_Toc490660743" w:history="1">
        <w:r w:rsidR="00BC46E6" w:rsidRPr="000478E8">
          <w:rPr>
            <w:rStyle w:val="Hyperlink"/>
            <w:noProof/>
          </w:rPr>
          <w:t>2.1.7.2 Transparent DSA Private Key</w:t>
        </w:r>
        <w:r w:rsidR="00BC46E6">
          <w:rPr>
            <w:noProof/>
            <w:webHidden/>
          </w:rPr>
          <w:tab/>
        </w:r>
        <w:r w:rsidR="00BC46E6">
          <w:rPr>
            <w:noProof/>
            <w:webHidden/>
          </w:rPr>
          <w:fldChar w:fldCharType="begin"/>
        </w:r>
        <w:r w:rsidR="00BC46E6">
          <w:rPr>
            <w:noProof/>
            <w:webHidden/>
          </w:rPr>
          <w:instrText xml:space="preserve"> PAGEREF _Toc490660743 \h </w:instrText>
        </w:r>
        <w:r w:rsidR="00BC46E6">
          <w:rPr>
            <w:noProof/>
            <w:webHidden/>
          </w:rPr>
        </w:r>
        <w:r w:rsidR="00BC46E6">
          <w:rPr>
            <w:noProof/>
            <w:webHidden/>
          </w:rPr>
          <w:fldChar w:fldCharType="separate"/>
        </w:r>
        <w:r w:rsidR="000D273F">
          <w:rPr>
            <w:noProof/>
            <w:webHidden/>
          </w:rPr>
          <w:t>27</w:t>
        </w:r>
        <w:r w:rsidR="00BC46E6">
          <w:rPr>
            <w:noProof/>
            <w:webHidden/>
          </w:rPr>
          <w:fldChar w:fldCharType="end"/>
        </w:r>
      </w:hyperlink>
    </w:p>
    <w:p w14:paraId="0B89E946" w14:textId="4EC284C4" w:rsidR="00BC46E6" w:rsidRDefault="00C71ACF">
      <w:pPr>
        <w:pStyle w:val="TOC4"/>
        <w:tabs>
          <w:tab w:val="right" w:leader="dot" w:pos="9350"/>
        </w:tabs>
        <w:rPr>
          <w:rFonts w:asciiTheme="minorHAnsi" w:eastAsiaTheme="minorEastAsia" w:hAnsiTheme="minorHAnsi" w:cstheme="minorBidi"/>
          <w:noProof/>
          <w:sz w:val="22"/>
          <w:szCs w:val="22"/>
        </w:rPr>
      </w:pPr>
      <w:hyperlink w:anchor="_Toc490660744" w:history="1">
        <w:r w:rsidR="00BC46E6" w:rsidRPr="000478E8">
          <w:rPr>
            <w:rStyle w:val="Hyperlink"/>
            <w:noProof/>
          </w:rPr>
          <w:t>2.1.7.3 Transparent DSA Public Key</w:t>
        </w:r>
        <w:r w:rsidR="00BC46E6">
          <w:rPr>
            <w:noProof/>
            <w:webHidden/>
          </w:rPr>
          <w:tab/>
        </w:r>
        <w:r w:rsidR="00BC46E6">
          <w:rPr>
            <w:noProof/>
            <w:webHidden/>
          </w:rPr>
          <w:fldChar w:fldCharType="begin"/>
        </w:r>
        <w:r w:rsidR="00BC46E6">
          <w:rPr>
            <w:noProof/>
            <w:webHidden/>
          </w:rPr>
          <w:instrText xml:space="preserve"> PAGEREF _Toc490660744 \h </w:instrText>
        </w:r>
        <w:r w:rsidR="00BC46E6">
          <w:rPr>
            <w:noProof/>
            <w:webHidden/>
          </w:rPr>
        </w:r>
        <w:r w:rsidR="00BC46E6">
          <w:rPr>
            <w:noProof/>
            <w:webHidden/>
          </w:rPr>
          <w:fldChar w:fldCharType="separate"/>
        </w:r>
        <w:r w:rsidR="000D273F">
          <w:rPr>
            <w:noProof/>
            <w:webHidden/>
          </w:rPr>
          <w:t>28</w:t>
        </w:r>
        <w:r w:rsidR="00BC46E6">
          <w:rPr>
            <w:noProof/>
            <w:webHidden/>
          </w:rPr>
          <w:fldChar w:fldCharType="end"/>
        </w:r>
      </w:hyperlink>
    </w:p>
    <w:p w14:paraId="44C6DFB9" w14:textId="28085D44" w:rsidR="00BC46E6" w:rsidRDefault="00C71ACF">
      <w:pPr>
        <w:pStyle w:val="TOC4"/>
        <w:tabs>
          <w:tab w:val="right" w:leader="dot" w:pos="9350"/>
        </w:tabs>
        <w:rPr>
          <w:rFonts w:asciiTheme="minorHAnsi" w:eastAsiaTheme="minorEastAsia" w:hAnsiTheme="minorHAnsi" w:cstheme="minorBidi"/>
          <w:noProof/>
          <w:sz w:val="22"/>
          <w:szCs w:val="22"/>
        </w:rPr>
      </w:pPr>
      <w:hyperlink w:anchor="_Toc490660745" w:history="1">
        <w:r w:rsidR="00BC46E6" w:rsidRPr="000478E8">
          <w:rPr>
            <w:rStyle w:val="Hyperlink"/>
            <w:noProof/>
          </w:rPr>
          <w:t>2.1.7.4 Transparent RSA Private Key</w:t>
        </w:r>
        <w:r w:rsidR="00BC46E6">
          <w:rPr>
            <w:noProof/>
            <w:webHidden/>
          </w:rPr>
          <w:tab/>
        </w:r>
        <w:r w:rsidR="00BC46E6">
          <w:rPr>
            <w:noProof/>
            <w:webHidden/>
          </w:rPr>
          <w:fldChar w:fldCharType="begin"/>
        </w:r>
        <w:r w:rsidR="00BC46E6">
          <w:rPr>
            <w:noProof/>
            <w:webHidden/>
          </w:rPr>
          <w:instrText xml:space="preserve"> PAGEREF _Toc490660745 \h </w:instrText>
        </w:r>
        <w:r w:rsidR="00BC46E6">
          <w:rPr>
            <w:noProof/>
            <w:webHidden/>
          </w:rPr>
        </w:r>
        <w:r w:rsidR="00BC46E6">
          <w:rPr>
            <w:noProof/>
            <w:webHidden/>
          </w:rPr>
          <w:fldChar w:fldCharType="separate"/>
        </w:r>
        <w:r w:rsidR="000D273F">
          <w:rPr>
            <w:noProof/>
            <w:webHidden/>
          </w:rPr>
          <w:t>28</w:t>
        </w:r>
        <w:r w:rsidR="00BC46E6">
          <w:rPr>
            <w:noProof/>
            <w:webHidden/>
          </w:rPr>
          <w:fldChar w:fldCharType="end"/>
        </w:r>
      </w:hyperlink>
    </w:p>
    <w:p w14:paraId="1C818604" w14:textId="12CD01B6" w:rsidR="00BC46E6" w:rsidRDefault="00C71ACF">
      <w:pPr>
        <w:pStyle w:val="TOC4"/>
        <w:tabs>
          <w:tab w:val="right" w:leader="dot" w:pos="9350"/>
        </w:tabs>
        <w:rPr>
          <w:rFonts w:asciiTheme="minorHAnsi" w:eastAsiaTheme="minorEastAsia" w:hAnsiTheme="minorHAnsi" w:cstheme="minorBidi"/>
          <w:noProof/>
          <w:sz w:val="22"/>
          <w:szCs w:val="22"/>
        </w:rPr>
      </w:pPr>
      <w:hyperlink w:anchor="_Toc490660746" w:history="1">
        <w:r w:rsidR="00BC46E6" w:rsidRPr="000478E8">
          <w:rPr>
            <w:rStyle w:val="Hyperlink"/>
            <w:noProof/>
          </w:rPr>
          <w:t>2.1.7.5 Transparent RSA Public Key</w:t>
        </w:r>
        <w:r w:rsidR="00BC46E6">
          <w:rPr>
            <w:noProof/>
            <w:webHidden/>
          </w:rPr>
          <w:tab/>
        </w:r>
        <w:r w:rsidR="00BC46E6">
          <w:rPr>
            <w:noProof/>
            <w:webHidden/>
          </w:rPr>
          <w:fldChar w:fldCharType="begin"/>
        </w:r>
        <w:r w:rsidR="00BC46E6">
          <w:rPr>
            <w:noProof/>
            <w:webHidden/>
          </w:rPr>
          <w:instrText xml:space="preserve"> PAGEREF _Toc490660746 \h </w:instrText>
        </w:r>
        <w:r w:rsidR="00BC46E6">
          <w:rPr>
            <w:noProof/>
            <w:webHidden/>
          </w:rPr>
        </w:r>
        <w:r w:rsidR="00BC46E6">
          <w:rPr>
            <w:noProof/>
            <w:webHidden/>
          </w:rPr>
          <w:fldChar w:fldCharType="separate"/>
        </w:r>
        <w:r w:rsidR="000D273F">
          <w:rPr>
            <w:noProof/>
            <w:webHidden/>
          </w:rPr>
          <w:t>29</w:t>
        </w:r>
        <w:r w:rsidR="00BC46E6">
          <w:rPr>
            <w:noProof/>
            <w:webHidden/>
          </w:rPr>
          <w:fldChar w:fldCharType="end"/>
        </w:r>
      </w:hyperlink>
    </w:p>
    <w:p w14:paraId="2FFEF7B5" w14:textId="158BE9B4" w:rsidR="00BC46E6" w:rsidRDefault="00C71ACF">
      <w:pPr>
        <w:pStyle w:val="TOC4"/>
        <w:tabs>
          <w:tab w:val="right" w:leader="dot" w:pos="9350"/>
        </w:tabs>
        <w:rPr>
          <w:rFonts w:asciiTheme="minorHAnsi" w:eastAsiaTheme="minorEastAsia" w:hAnsiTheme="minorHAnsi" w:cstheme="minorBidi"/>
          <w:noProof/>
          <w:sz w:val="22"/>
          <w:szCs w:val="22"/>
        </w:rPr>
      </w:pPr>
      <w:hyperlink w:anchor="_Toc490660747" w:history="1">
        <w:r w:rsidR="00BC46E6" w:rsidRPr="000478E8">
          <w:rPr>
            <w:rStyle w:val="Hyperlink"/>
            <w:noProof/>
          </w:rPr>
          <w:t>2.1.7.6 Transparent DH Private Key</w:t>
        </w:r>
        <w:r w:rsidR="00BC46E6">
          <w:rPr>
            <w:noProof/>
            <w:webHidden/>
          </w:rPr>
          <w:tab/>
        </w:r>
        <w:r w:rsidR="00BC46E6">
          <w:rPr>
            <w:noProof/>
            <w:webHidden/>
          </w:rPr>
          <w:fldChar w:fldCharType="begin"/>
        </w:r>
        <w:r w:rsidR="00BC46E6">
          <w:rPr>
            <w:noProof/>
            <w:webHidden/>
          </w:rPr>
          <w:instrText xml:space="preserve"> PAGEREF _Toc490660747 \h </w:instrText>
        </w:r>
        <w:r w:rsidR="00BC46E6">
          <w:rPr>
            <w:noProof/>
            <w:webHidden/>
          </w:rPr>
        </w:r>
        <w:r w:rsidR="00BC46E6">
          <w:rPr>
            <w:noProof/>
            <w:webHidden/>
          </w:rPr>
          <w:fldChar w:fldCharType="separate"/>
        </w:r>
        <w:r w:rsidR="000D273F">
          <w:rPr>
            <w:noProof/>
            <w:webHidden/>
          </w:rPr>
          <w:t>29</w:t>
        </w:r>
        <w:r w:rsidR="00BC46E6">
          <w:rPr>
            <w:noProof/>
            <w:webHidden/>
          </w:rPr>
          <w:fldChar w:fldCharType="end"/>
        </w:r>
      </w:hyperlink>
    </w:p>
    <w:p w14:paraId="6371B3B1" w14:textId="7B3A0A79" w:rsidR="00BC46E6" w:rsidRDefault="00C71ACF">
      <w:pPr>
        <w:pStyle w:val="TOC4"/>
        <w:tabs>
          <w:tab w:val="right" w:leader="dot" w:pos="9350"/>
        </w:tabs>
        <w:rPr>
          <w:rFonts w:asciiTheme="minorHAnsi" w:eastAsiaTheme="minorEastAsia" w:hAnsiTheme="minorHAnsi" w:cstheme="minorBidi"/>
          <w:noProof/>
          <w:sz w:val="22"/>
          <w:szCs w:val="22"/>
        </w:rPr>
      </w:pPr>
      <w:hyperlink w:anchor="_Toc490660748" w:history="1">
        <w:r w:rsidR="00BC46E6" w:rsidRPr="000478E8">
          <w:rPr>
            <w:rStyle w:val="Hyperlink"/>
            <w:noProof/>
          </w:rPr>
          <w:t>2.1.7.7 Transparent DH Public Key</w:t>
        </w:r>
        <w:r w:rsidR="00BC46E6">
          <w:rPr>
            <w:noProof/>
            <w:webHidden/>
          </w:rPr>
          <w:tab/>
        </w:r>
        <w:r w:rsidR="00BC46E6">
          <w:rPr>
            <w:noProof/>
            <w:webHidden/>
          </w:rPr>
          <w:fldChar w:fldCharType="begin"/>
        </w:r>
        <w:r w:rsidR="00BC46E6">
          <w:rPr>
            <w:noProof/>
            <w:webHidden/>
          </w:rPr>
          <w:instrText xml:space="preserve"> PAGEREF _Toc490660748 \h </w:instrText>
        </w:r>
        <w:r w:rsidR="00BC46E6">
          <w:rPr>
            <w:noProof/>
            <w:webHidden/>
          </w:rPr>
        </w:r>
        <w:r w:rsidR="00BC46E6">
          <w:rPr>
            <w:noProof/>
            <w:webHidden/>
          </w:rPr>
          <w:fldChar w:fldCharType="separate"/>
        </w:r>
        <w:r w:rsidR="000D273F">
          <w:rPr>
            <w:noProof/>
            <w:webHidden/>
          </w:rPr>
          <w:t>29</w:t>
        </w:r>
        <w:r w:rsidR="00BC46E6">
          <w:rPr>
            <w:noProof/>
            <w:webHidden/>
          </w:rPr>
          <w:fldChar w:fldCharType="end"/>
        </w:r>
      </w:hyperlink>
    </w:p>
    <w:p w14:paraId="1C077E72" w14:textId="65872A70" w:rsidR="00BC46E6" w:rsidRDefault="00C71ACF">
      <w:pPr>
        <w:pStyle w:val="TOC4"/>
        <w:tabs>
          <w:tab w:val="right" w:leader="dot" w:pos="9350"/>
        </w:tabs>
        <w:rPr>
          <w:rFonts w:asciiTheme="minorHAnsi" w:eastAsiaTheme="minorEastAsia" w:hAnsiTheme="minorHAnsi" w:cstheme="minorBidi"/>
          <w:noProof/>
          <w:sz w:val="22"/>
          <w:szCs w:val="22"/>
        </w:rPr>
      </w:pPr>
      <w:hyperlink w:anchor="_Toc490660749" w:history="1">
        <w:r w:rsidR="00BC46E6" w:rsidRPr="000478E8">
          <w:rPr>
            <w:rStyle w:val="Hyperlink"/>
            <w:noProof/>
          </w:rPr>
          <w:t>2.1.7.8 Transparent ECDSA Private Key</w:t>
        </w:r>
        <w:r w:rsidR="00BC46E6">
          <w:rPr>
            <w:noProof/>
            <w:webHidden/>
          </w:rPr>
          <w:tab/>
        </w:r>
        <w:r w:rsidR="00BC46E6">
          <w:rPr>
            <w:noProof/>
            <w:webHidden/>
          </w:rPr>
          <w:fldChar w:fldCharType="begin"/>
        </w:r>
        <w:r w:rsidR="00BC46E6">
          <w:rPr>
            <w:noProof/>
            <w:webHidden/>
          </w:rPr>
          <w:instrText xml:space="preserve"> PAGEREF _Toc490660749 \h </w:instrText>
        </w:r>
        <w:r w:rsidR="00BC46E6">
          <w:rPr>
            <w:noProof/>
            <w:webHidden/>
          </w:rPr>
        </w:r>
        <w:r w:rsidR="00BC46E6">
          <w:rPr>
            <w:noProof/>
            <w:webHidden/>
          </w:rPr>
          <w:fldChar w:fldCharType="separate"/>
        </w:r>
        <w:r w:rsidR="000D273F">
          <w:rPr>
            <w:noProof/>
            <w:webHidden/>
          </w:rPr>
          <w:t>29</w:t>
        </w:r>
        <w:r w:rsidR="00BC46E6">
          <w:rPr>
            <w:noProof/>
            <w:webHidden/>
          </w:rPr>
          <w:fldChar w:fldCharType="end"/>
        </w:r>
      </w:hyperlink>
    </w:p>
    <w:p w14:paraId="668A9987" w14:textId="5BFEDEDC" w:rsidR="00BC46E6" w:rsidRDefault="00C71ACF">
      <w:pPr>
        <w:pStyle w:val="TOC4"/>
        <w:tabs>
          <w:tab w:val="right" w:leader="dot" w:pos="9350"/>
        </w:tabs>
        <w:rPr>
          <w:rFonts w:asciiTheme="minorHAnsi" w:eastAsiaTheme="minorEastAsia" w:hAnsiTheme="minorHAnsi" w:cstheme="minorBidi"/>
          <w:noProof/>
          <w:sz w:val="22"/>
          <w:szCs w:val="22"/>
        </w:rPr>
      </w:pPr>
      <w:hyperlink w:anchor="_Toc490660750" w:history="1">
        <w:r w:rsidR="00BC46E6" w:rsidRPr="000478E8">
          <w:rPr>
            <w:rStyle w:val="Hyperlink"/>
            <w:noProof/>
          </w:rPr>
          <w:t>2.1.7.9 Transparent ECDSA Public Key</w:t>
        </w:r>
        <w:r w:rsidR="00BC46E6">
          <w:rPr>
            <w:noProof/>
            <w:webHidden/>
          </w:rPr>
          <w:tab/>
        </w:r>
        <w:r w:rsidR="00BC46E6">
          <w:rPr>
            <w:noProof/>
            <w:webHidden/>
          </w:rPr>
          <w:fldChar w:fldCharType="begin"/>
        </w:r>
        <w:r w:rsidR="00BC46E6">
          <w:rPr>
            <w:noProof/>
            <w:webHidden/>
          </w:rPr>
          <w:instrText xml:space="preserve"> PAGEREF _Toc490660750 \h </w:instrText>
        </w:r>
        <w:r w:rsidR="00BC46E6">
          <w:rPr>
            <w:noProof/>
            <w:webHidden/>
          </w:rPr>
        </w:r>
        <w:r w:rsidR="00BC46E6">
          <w:rPr>
            <w:noProof/>
            <w:webHidden/>
          </w:rPr>
          <w:fldChar w:fldCharType="separate"/>
        </w:r>
        <w:r w:rsidR="000D273F">
          <w:rPr>
            <w:noProof/>
            <w:webHidden/>
          </w:rPr>
          <w:t>30</w:t>
        </w:r>
        <w:r w:rsidR="00BC46E6">
          <w:rPr>
            <w:noProof/>
            <w:webHidden/>
          </w:rPr>
          <w:fldChar w:fldCharType="end"/>
        </w:r>
      </w:hyperlink>
    </w:p>
    <w:p w14:paraId="6E30C022" w14:textId="2FC4C3DA" w:rsidR="00BC46E6" w:rsidRDefault="00C71ACF">
      <w:pPr>
        <w:pStyle w:val="TOC4"/>
        <w:tabs>
          <w:tab w:val="right" w:leader="dot" w:pos="9350"/>
        </w:tabs>
        <w:rPr>
          <w:rFonts w:asciiTheme="minorHAnsi" w:eastAsiaTheme="minorEastAsia" w:hAnsiTheme="minorHAnsi" w:cstheme="minorBidi"/>
          <w:noProof/>
          <w:sz w:val="22"/>
          <w:szCs w:val="22"/>
        </w:rPr>
      </w:pPr>
      <w:hyperlink w:anchor="_Toc490660751" w:history="1">
        <w:r w:rsidR="00BC46E6" w:rsidRPr="000478E8">
          <w:rPr>
            <w:rStyle w:val="Hyperlink"/>
            <w:noProof/>
          </w:rPr>
          <w:t>2.1.7.10 Transparent ECDH Private Key</w:t>
        </w:r>
        <w:r w:rsidR="00BC46E6">
          <w:rPr>
            <w:noProof/>
            <w:webHidden/>
          </w:rPr>
          <w:tab/>
        </w:r>
        <w:r w:rsidR="00BC46E6">
          <w:rPr>
            <w:noProof/>
            <w:webHidden/>
          </w:rPr>
          <w:fldChar w:fldCharType="begin"/>
        </w:r>
        <w:r w:rsidR="00BC46E6">
          <w:rPr>
            <w:noProof/>
            <w:webHidden/>
          </w:rPr>
          <w:instrText xml:space="preserve"> PAGEREF _Toc490660751 \h </w:instrText>
        </w:r>
        <w:r w:rsidR="00BC46E6">
          <w:rPr>
            <w:noProof/>
            <w:webHidden/>
          </w:rPr>
        </w:r>
        <w:r w:rsidR="00BC46E6">
          <w:rPr>
            <w:noProof/>
            <w:webHidden/>
          </w:rPr>
          <w:fldChar w:fldCharType="separate"/>
        </w:r>
        <w:r w:rsidR="000D273F">
          <w:rPr>
            <w:noProof/>
            <w:webHidden/>
          </w:rPr>
          <w:t>30</w:t>
        </w:r>
        <w:r w:rsidR="00BC46E6">
          <w:rPr>
            <w:noProof/>
            <w:webHidden/>
          </w:rPr>
          <w:fldChar w:fldCharType="end"/>
        </w:r>
      </w:hyperlink>
    </w:p>
    <w:p w14:paraId="5F47CE5D" w14:textId="4BDD3745" w:rsidR="00BC46E6" w:rsidRDefault="00C71ACF">
      <w:pPr>
        <w:pStyle w:val="TOC4"/>
        <w:tabs>
          <w:tab w:val="right" w:leader="dot" w:pos="9350"/>
        </w:tabs>
        <w:rPr>
          <w:rFonts w:asciiTheme="minorHAnsi" w:eastAsiaTheme="minorEastAsia" w:hAnsiTheme="minorHAnsi" w:cstheme="minorBidi"/>
          <w:noProof/>
          <w:sz w:val="22"/>
          <w:szCs w:val="22"/>
        </w:rPr>
      </w:pPr>
      <w:hyperlink w:anchor="_Toc490660752" w:history="1">
        <w:r w:rsidR="00BC46E6" w:rsidRPr="000478E8">
          <w:rPr>
            <w:rStyle w:val="Hyperlink"/>
            <w:noProof/>
          </w:rPr>
          <w:t>2.1.7.11 Transparent ECDH Public Key</w:t>
        </w:r>
        <w:r w:rsidR="00BC46E6">
          <w:rPr>
            <w:noProof/>
            <w:webHidden/>
          </w:rPr>
          <w:tab/>
        </w:r>
        <w:r w:rsidR="00BC46E6">
          <w:rPr>
            <w:noProof/>
            <w:webHidden/>
          </w:rPr>
          <w:fldChar w:fldCharType="begin"/>
        </w:r>
        <w:r w:rsidR="00BC46E6">
          <w:rPr>
            <w:noProof/>
            <w:webHidden/>
          </w:rPr>
          <w:instrText xml:space="preserve"> PAGEREF _Toc490660752 \h </w:instrText>
        </w:r>
        <w:r w:rsidR="00BC46E6">
          <w:rPr>
            <w:noProof/>
            <w:webHidden/>
          </w:rPr>
        </w:r>
        <w:r w:rsidR="00BC46E6">
          <w:rPr>
            <w:noProof/>
            <w:webHidden/>
          </w:rPr>
          <w:fldChar w:fldCharType="separate"/>
        </w:r>
        <w:r w:rsidR="000D273F">
          <w:rPr>
            <w:noProof/>
            <w:webHidden/>
          </w:rPr>
          <w:t>30</w:t>
        </w:r>
        <w:r w:rsidR="00BC46E6">
          <w:rPr>
            <w:noProof/>
            <w:webHidden/>
          </w:rPr>
          <w:fldChar w:fldCharType="end"/>
        </w:r>
      </w:hyperlink>
    </w:p>
    <w:p w14:paraId="60C4A2EB" w14:textId="0451D067" w:rsidR="00BC46E6" w:rsidRDefault="00C71ACF">
      <w:pPr>
        <w:pStyle w:val="TOC4"/>
        <w:tabs>
          <w:tab w:val="right" w:leader="dot" w:pos="9350"/>
        </w:tabs>
        <w:rPr>
          <w:rFonts w:asciiTheme="minorHAnsi" w:eastAsiaTheme="minorEastAsia" w:hAnsiTheme="minorHAnsi" w:cstheme="minorBidi"/>
          <w:noProof/>
          <w:sz w:val="22"/>
          <w:szCs w:val="22"/>
        </w:rPr>
      </w:pPr>
      <w:hyperlink w:anchor="_Toc490660753" w:history="1">
        <w:r w:rsidR="00BC46E6" w:rsidRPr="000478E8">
          <w:rPr>
            <w:rStyle w:val="Hyperlink"/>
            <w:noProof/>
          </w:rPr>
          <w:t>2.1.7.12 Transparent ECMQV Private Key</w:t>
        </w:r>
        <w:r w:rsidR="00BC46E6">
          <w:rPr>
            <w:noProof/>
            <w:webHidden/>
          </w:rPr>
          <w:tab/>
        </w:r>
        <w:r w:rsidR="00BC46E6">
          <w:rPr>
            <w:noProof/>
            <w:webHidden/>
          </w:rPr>
          <w:fldChar w:fldCharType="begin"/>
        </w:r>
        <w:r w:rsidR="00BC46E6">
          <w:rPr>
            <w:noProof/>
            <w:webHidden/>
          </w:rPr>
          <w:instrText xml:space="preserve"> PAGEREF _Toc490660753 \h </w:instrText>
        </w:r>
        <w:r w:rsidR="00BC46E6">
          <w:rPr>
            <w:noProof/>
            <w:webHidden/>
          </w:rPr>
        </w:r>
        <w:r w:rsidR="00BC46E6">
          <w:rPr>
            <w:noProof/>
            <w:webHidden/>
          </w:rPr>
          <w:fldChar w:fldCharType="separate"/>
        </w:r>
        <w:r w:rsidR="000D273F">
          <w:rPr>
            <w:noProof/>
            <w:webHidden/>
          </w:rPr>
          <w:t>31</w:t>
        </w:r>
        <w:r w:rsidR="00BC46E6">
          <w:rPr>
            <w:noProof/>
            <w:webHidden/>
          </w:rPr>
          <w:fldChar w:fldCharType="end"/>
        </w:r>
      </w:hyperlink>
    </w:p>
    <w:p w14:paraId="72AB091B" w14:textId="3CB25BC7" w:rsidR="00BC46E6" w:rsidRDefault="00C71ACF">
      <w:pPr>
        <w:pStyle w:val="TOC4"/>
        <w:tabs>
          <w:tab w:val="right" w:leader="dot" w:pos="9350"/>
        </w:tabs>
        <w:rPr>
          <w:rFonts w:asciiTheme="minorHAnsi" w:eastAsiaTheme="minorEastAsia" w:hAnsiTheme="minorHAnsi" w:cstheme="minorBidi"/>
          <w:noProof/>
          <w:sz w:val="22"/>
          <w:szCs w:val="22"/>
        </w:rPr>
      </w:pPr>
      <w:hyperlink w:anchor="_Toc490660754" w:history="1">
        <w:r w:rsidR="00BC46E6" w:rsidRPr="000478E8">
          <w:rPr>
            <w:rStyle w:val="Hyperlink"/>
            <w:noProof/>
          </w:rPr>
          <w:t>2.1.7.13 Transparent ECMQV Public Key</w:t>
        </w:r>
        <w:r w:rsidR="00BC46E6">
          <w:rPr>
            <w:noProof/>
            <w:webHidden/>
          </w:rPr>
          <w:tab/>
        </w:r>
        <w:r w:rsidR="00BC46E6">
          <w:rPr>
            <w:noProof/>
            <w:webHidden/>
          </w:rPr>
          <w:fldChar w:fldCharType="begin"/>
        </w:r>
        <w:r w:rsidR="00BC46E6">
          <w:rPr>
            <w:noProof/>
            <w:webHidden/>
          </w:rPr>
          <w:instrText xml:space="preserve"> PAGEREF _Toc490660754 \h </w:instrText>
        </w:r>
        <w:r w:rsidR="00BC46E6">
          <w:rPr>
            <w:noProof/>
            <w:webHidden/>
          </w:rPr>
        </w:r>
        <w:r w:rsidR="00BC46E6">
          <w:rPr>
            <w:noProof/>
            <w:webHidden/>
          </w:rPr>
          <w:fldChar w:fldCharType="separate"/>
        </w:r>
        <w:r w:rsidR="000D273F">
          <w:rPr>
            <w:noProof/>
            <w:webHidden/>
          </w:rPr>
          <w:t>31</w:t>
        </w:r>
        <w:r w:rsidR="00BC46E6">
          <w:rPr>
            <w:noProof/>
            <w:webHidden/>
          </w:rPr>
          <w:fldChar w:fldCharType="end"/>
        </w:r>
      </w:hyperlink>
    </w:p>
    <w:p w14:paraId="268934B1" w14:textId="6A5F4FFA" w:rsidR="00BC46E6" w:rsidRDefault="00C71ACF">
      <w:pPr>
        <w:pStyle w:val="TOC4"/>
        <w:tabs>
          <w:tab w:val="right" w:leader="dot" w:pos="9350"/>
        </w:tabs>
        <w:rPr>
          <w:rFonts w:asciiTheme="minorHAnsi" w:eastAsiaTheme="minorEastAsia" w:hAnsiTheme="minorHAnsi" w:cstheme="minorBidi"/>
          <w:noProof/>
          <w:sz w:val="22"/>
          <w:szCs w:val="22"/>
        </w:rPr>
      </w:pPr>
      <w:hyperlink w:anchor="_Toc490660755" w:history="1">
        <w:r w:rsidR="00BC46E6" w:rsidRPr="000478E8">
          <w:rPr>
            <w:rStyle w:val="Hyperlink"/>
            <w:noProof/>
          </w:rPr>
          <w:t>2.1.7.14 Transparent EC Private Key</w:t>
        </w:r>
        <w:r w:rsidR="00BC46E6">
          <w:rPr>
            <w:noProof/>
            <w:webHidden/>
          </w:rPr>
          <w:tab/>
        </w:r>
        <w:r w:rsidR="00BC46E6">
          <w:rPr>
            <w:noProof/>
            <w:webHidden/>
          </w:rPr>
          <w:fldChar w:fldCharType="begin"/>
        </w:r>
        <w:r w:rsidR="00BC46E6">
          <w:rPr>
            <w:noProof/>
            <w:webHidden/>
          </w:rPr>
          <w:instrText xml:space="preserve"> PAGEREF _Toc490660755 \h </w:instrText>
        </w:r>
        <w:r w:rsidR="00BC46E6">
          <w:rPr>
            <w:noProof/>
            <w:webHidden/>
          </w:rPr>
        </w:r>
        <w:r w:rsidR="00BC46E6">
          <w:rPr>
            <w:noProof/>
            <w:webHidden/>
          </w:rPr>
          <w:fldChar w:fldCharType="separate"/>
        </w:r>
        <w:r w:rsidR="000D273F">
          <w:rPr>
            <w:noProof/>
            <w:webHidden/>
          </w:rPr>
          <w:t>31</w:t>
        </w:r>
        <w:r w:rsidR="00BC46E6">
          <w:rPr>
            <w:noProof/>
            <w:webHidden/>
          </w:rPr>
          <w:fldChar w:fldCharType="end"/>
        </w:r>
      </w:hyperlink>
    </w:p>
    <w:p w14:paraId="78B722B8" w14:textId="0648DDA7" w:rsidR="00BC46E6" w:rsidRDefault="00C71ACF">
      <w:pPr>
        <w:pStyle w:val="TOC4"/>
        <w:tabs>
          <w:tab w:val="right" w:leader="dot" w:pos="9350"/>
        </w:tabs>
        <w:rPr>
          <w:rFonts w:asciiTheme="minorHAnsi" w:eastAsiaTheme="minorEastAsia" w:hAnsiTheme="minorHAnsi" w:cstheme="minorBidi"/>
          <w:noProof/>
          <w:sz w:val="22"/>
          <w:szCs w:val="22"/>
        </w:rPr>
      </w:pPr>
      <w:hyperlink w:anchor="_Toc490660756" w:history="1">
        <w:r w:rsidR="00BC46E6" w:rsidRPr="000478E8">
          <w:rPr>
            <w:rStyle w:val="Hyperlink"/>
            <w:noProof/>
          </w:rPr>
          <w:t>2.1.7.15 Transparent EC Public Key</w:t>
        </w:r>
        <w:r w:rsidR="00BC46E6">
          <w:rPr>
            <w:noProof/>
            <w:webHidden/>
          </w:rPr>
          <w:tab/>
        </w:r>
        <w:r w:rsidR="00BC46E6">
          <w:rPr>
            <w:noProof/>
            <w:webHidden/>
          </w:rPr>
          <w:fldChar w:fldCharType="begin"/>
        </w:r>
        <w:r w:rsidR="00BC46E6">
          <w:rPr>
            <w:noProof/>
            <w:webHidden/>
          </w:rPr>
          <w:instrText xml:space="preserve"> PAGEREF _Toc490660756 \h </w:instrText>
        </w:r>
        <w:r w:rsidR="00BC46E6">
          <w:rPr>
            <w:noProof/>
            <w:webHidden/>
          </w:rPr>
        </w:r>
        <w:r w:rsidR="00BC46E6">
          <w:rPr>
            <w:noProof/>
            <w:webHidden/>
          </w:rPr>
          <w:fldChar w:fldCharType="separate"/>
        </w:r>
        <w:r w:rsidR="000D273F">
          <w:rPr>
            <w:noProof/>
            <w:webHidden/>
          </w:rPr>
          <w:t>32</w:t>
        </w:r>
        <w:r w:rsidR="00BC46E6">
          <w:rPr>
            <w:noProof/>
            <w:webHidden/>
          </w:rPr>
          <w:fldChar w:fldCharType="end"/>
        </w:r>
      </w:hyperlink>
    </w:p>
    <w:p w14:paraId="24BBE46E" w14:textId="1370AD32"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757" w:history="1">
        <w:r w:rsidR="00BC46E6" w:rsidRPr="000478E8">
          <w:rPr>
            <w:rStyle w:val="Hyperlink"/>
            <w:noProof/>
          </w:rPr>
          <w:t>2.1.8 Template-Attribute Structures</w:t>
        </w:r>
        <w:r w:rsidR="00BC46E6">
          <w:rPr>
            <w:noProof/>
            <w:webHidden/>
          </w:rPr>
          <w:tab/>
        </w:r>
        <w:r w:rsidR="00BC46E6">
          <w:rPr>
            <w:noProof/>
            <w:webHidden/>
          </w:rPr>
          <w:fldChar w:fldCharType="begin"/>
        </w:r>
        <w:r w:rsidR="00BC46E6">
          <w:rPr>
            <w:noProof/>
            <w:webHidden/>
          </w:rPr>
          <w:instrText xml:space="preserve"> PAGEREF _Toc490660757 \h </w:instrText>
        </w:r>
        <w:r w:rsidR="00BC46E6">
          <w:rPr>
            <w:noProof/>
            <w:webHidden/>
          </w:rPr>
        </w:r>
        <w:r w:rsidR="00BC46E6">
          <w:rPr>
            <w:noProof/>
            <w:webHidden/>
          </w:rPr>
          <w:fldChar w:fldCharType="separate"/>
        </w:r>
        <w:r w:rsidR="000D273F">
          <w:rPr>
            <w:noProof/>
            <w:webHidden/>
          </w:rPr>
          <w:t>32</w:t>
        </w:r>
        <w:r w:rsidR="00BC46E6">
          <w:rPr>
            <w:noProof/>
            <w:webHidden/>
          </w:rPr>
          <w:fldChar w:fldCharType="end"/>
        </w:r>
      </w:hyperlink>
    </w:p>
    <w:p w14:paraId="573725E7" w14:textId="51CC92EB"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758" w:history="1">
        <w:r w:rsidR="00BC46E6" w:rsidRPr="000478E8">
          <w:rPr>
            <w:rStyle w:val="Hyperlink"/>
            <w:noProof/>
          </w:rPr>
          <w:t>2.1.9 Extension Information</w:t>
        </w:r>
        <w:r w:rsidR="00BC46E6">
          <w:rPr>
            <w:noProof/>
            <w:webHidden/>
          </w:rPr>
          <w:tab/>
        </w:r>
        <w:r w:rsidR="00BC46E6">
          <w:rPr>
            <w:noProof/>
            <w:webHidden/>
          </w:rPr>
          <w:fldChar w:fldCharType="begin"/>
        </w:r>
        <w:r w:rsidR="00BC46E6">
          <w:rPr>
            <w:noProof/>
            <w:webHidden/>
          </w:rPr>
          <w:instrText xml:space="preserve"> PAGEREF _Toc490660758 \h </w:instrText>
        </w:r>
        <w:r w:rsidR="00BC46E6">
          <w:rPr>
            <w:noProof/>
            <w:webHidden/>
          </w:rPr>
        </w:r>
        <w:r w:rsidR="00BC46E6">
          <w:rPr>
            <w:noProof/>
            <w:webHidden/>
          </w:rPr>
          <w:fldChar w:fldCharType="separate"/>
        </w:r>
        <w:r w:rsidR="000D273F">
          <w:rPr>
            <w:noProof/>
            <w:webHidden/>
          </w:rPr>
          <w:t>32</w:t>
        </w:r>
        <w:r w:rsidR="00BC46E6">
          <w:rPr>
            <w:noProof/>
            <w:webHidden/>
          </w:rPr>
          <w:fldChar w:fldCharType="end"/>
        </w:r>
      </w:hyperlink>
    </w:p>
    <w:p w14:paraId="79B5F5DE" w14:textId="6AD5D187"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759" w:history="1">
        <w:r w:rsidR="00BC46E6" w:rsidRPr="000478E8">
          <w:rPr>
            <w:rStyle w:val="Hyperlink"/>
            <w:noProof/>
          </w:rPr>
          <w:t>2.1.10 Data</w:t>
        </w:r>
        <w:r w:rsidR="00BC46E6">
          <w:rPr>
            <w:noProof/>
            <w:webHidden/>
          </w:rPr>
          <w:tab/>
        </w:r>
        <w:r w:rsidR="00BC46E6">
          <w:rPr>
            <w:noProof/>
            <w:webHidden/>
          </w:rPr>
          <w:fldChar w:fldCharType="begin"/>
        </w:r>
        <w:r w:rsidR="00BC46E6">
          <w:rPr>
            <w:noProof/>
            <w:webHidden/>
          </w:rPr>
          <w:instrText xml:space="preserve"> PAGEREF _Toc490660759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54A63584" w14:textId="1EE42A8A"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760" w:history="1">
        <w:r w:rsidR="00BC46E6" w:rsidRPr="000478E8">
          <w:rPr>
            <w:rStyle w:val="Hyperlink"/>
            <w:noProof/>
          </w:rPr>
          <w:t>2.1.11 Data Length</w:t>
        </w:r>
        <w:r w:rsidR="00BC46E6">
          <w:rPr>
            <w:noProof/>
            <w:webHidden/>
          </w:rPr>
          <w:tab/>
        </w:r>
        <w:r w:rsidR="00BC46E6">
          <w:rPr>
            <w:noProof/>
            <w:webHidden/>
          </w:rPr>
          <w:fldChar w:fldCharType="begin"/>
        </w:r>
        <w:r w:rsidR="00BC46E6">
          <w:rPr>
            <w:noProof/>
            <w:webHidden/>
          </w:rPr>
          <w:instrText xml:space="preserve"> PAGEREF _Toc490660760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075FEA24" w14:textId="149F2756"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761" w:history="1">
        <w:r w:rsidR="00BC46E6" w:rsidRPr="000478E8">
          <w:rPr>
            <w:rStyle w:val="Hyperlink"/>
            <w:noProof/>
          </w:rPr>
          <w:t>2.1.12 Signature Data</w:t>
        </w:r>
        <w:r w:rsidR="00BC46E6">
          <w:rPr>
            <w:noProof/>
            <w:webHidden/>
          </w:rPr>
          <w:tab/>
        </w:r>
        <w:r w:rsidR="00BC46E6">
          <w:rPr>
            <w:noProof/>
            <w:webHidden/>
          </w:rPr>
          <w:fldChar w:fldCharType="begin"/>
        </w:r>
        <w:r w:rsidR="00BC46E6">
          <w:rPr>
            <w:noProof/>
            <w:webHidden/>
          </w:rPr>
          <w:instrText xml:space="preserve"> PAGEREF _Toc490660761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05A60ABF" w14:textId="4F29E00A"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762" w:history="1">
        <w:r w:rsidR="00BC46E6" w:rsidRPr="000478E8">
          <w:rPr>
            <w:rStyle w:val="Hyperlink"/>
            <w:noProof/>
          </w:rPr>
          <w:t>2.1.13 MAC Data</w:t>
        </w:r>
        <w:r w:rsidR="00BC46E6">
          <w:rPr>
            <w:noProof/>
            <w:webHidden/>
          </w:rPr>
          <w:tab/>
        </w:r>
        <w:r w:rsidR="00BC46E6">
          <w:rPr>
            <w:noProof/>
            <w:webHidden/>
          </w:rPr>
          <w:fldChar w:fldCharType="begin"/>
        </w:r>
        <w:r w:rsidR="00BC46E6">
          <w:rPr>
            <w:noProof/>
            <w:webHidden/>
          </w:rPr>
          <w:instrText xml:space="preserve"> PAGEREF _Toc490660762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4DF7068C" w14:textId="2F83BD43"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763" w:history="1">
        <w:r w:rsidR="00BC46E6" w:rsidRPr="000478E8">
          <w:rPr>
            <w:rStyle w:val="Hyperlink"/>
            <w:noProof/>
          </w:rPr>
          <w:t>2.1.14 Nonce</w:t>
        </w:r>
        <w:r w:rsidR="00BC46E6">
          <w:rPr>
            <w:noProof/>
            <w:webHidden/>
          </w:rPr>
          <w:tab/>
        </w:r>
        <w:r w:rsidR="00BC46E6">
          <w:rPr>
            <w:noProof/>
            <w:webHidden/>
          </w:rPr>
          <w:fldChar w:fldCharType="begin"/>
        </w:r>
        <w:r w:rsidR="00BC46E6">
          <w:rPr>
            <w:noProof/>
            <w:webHidden/>
          </w:rPr>
          <w:instrText xml:space="preserve"> PAGEREF _Toc490660763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18C2F570" w14:textId="262AF7E7"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764" w:history="1">
        <w:r w:rsidR="00BC46E6" w:rsidRPr="000478E8">
          <w:rPr>
            <w:rStyle w:val="Hyperlink"/>
            <w:noProof/>
          </w:rPr>
          <w:t>2.1.15 Correlation Value</w:t>
        </w:r>
        <w:r w:rsidR="00BC46E6">
          <w:rPr>
            <w:noProof/>
            <w:webHidden/>
          </w:rPr>
          <w:tab/>
        </w:r>
        <w:r w:rsidR="00BC46E6">
          <w:rPr>
            <w:noProof/>
            <w:webHidden/>
          </w:rPr>
          <w:fldChar w:fldCharType="begin"/>
        </w:r>
        <w:r w:rsidR="00BC46E6">
          <w:rPr>
            <w:noProof/>
            <w:webHidden/>
          </w:rPr>
          <w:instrText xml:space="preserve"> PAGEREF _Toc490660764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0A4E9598" w14:textId="40A6318F"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765" w:history="1">
        <w:r w:rsidR="00BC46E6" w:rsidRPr="000478E8">
          <w:rPr>
            <w:rStyle w:val="Hyperlink"/>
            <w:noProof/>
          </w:rPr>
          <w:t>2.1.16 Init Indicator</w:t>
        </w:r>
        <w:r w:rsidR="00BC46E6">
          <w:rPr>
            <w:noProof/>
            <w:webHidden/>
          </w:rPr>
          <w:tab/>
        </w:r>
        <w:r w:rsidR="00BC46E6">
          <w:rPr>
            <w:noProof/>
            <w:webHidden/>
          </w:rPr>
          <w:fldChar w:fldCharType="begin"/>
        </w:r>
        <w:r w:rsidR="00BC46E6">
          <w:rPr>
            <w:noProof/>
            <w:webHidden/>
          </w:rPr>
          <w:instrText xml:space="preserve"> PAGEREF _Toc490660765 \h </w:instrText>
        </w:r>
        <w:r w:rsidR="00BC46E6">
          <w:rPr>
            <w:noProof/>
            <w:webHidden/>
          </w:rPr>
        </w:r>
        <w:r w:rsidR="00BC46E6">
          <w:rPr>
            <w:noProof/>
            <w:webHidden/>
          </w:rPr>
          <w:fldChar w:fldCharType="separate"/>
        </w:r>
        <w:r w:rsidR="000D273F">
          <w:rPr>
            <w:noProof/>
            <w:webHidden/>
          </w:rPr>
          <w:t>34</w:t>
        </w:r>
        <w:r w:rsidR="00BC46E6">
          <w:rPr>
            <w:noProof/>
            <w:webHidden/>
          </w:rPr>
          <w:fldChar w:fldCharType="end"/>
        </w:r>
      </w:hyperlink>
    </w:p>
    <w:p w14:paraId="03CD9BC6" w14:textId="3A077831"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766" w:history="1">
        <w:r w:rsidR="00BC46E6" w:rsidRPr="000478E8">
          <w:rPr>
            <w:rStyle w:val="Hyperlink"/>
            <w:noProof/>
          </w:rPr>
          <w:t>2.1.17 Final Indicator</w:t>
        </w:r>
        <w:r w:rsidR="00BC46E6">
          <w:rPr>
            <w:noProof/>
            <w:webHidden/>
          </w:rPr>
          <w:tab/>
        </w:r>
        <w:r w:rsidR="00BC46E6">
          <w:rPr>
            <w:noProof/>
            <w:webHidden/>
          </w:rPr>
          <w:fldChar w:fldCharType="begin"/>
        </w:r>
        <w:r w:rsidR="00BC46E6">
          <w:rPr>
            <w:noProof/>
            <w:webHidden/>
          </w:rPr>
          <w:instrText xml:space="preserve"> PAGEREF _Toc490660766 \h </w:instrText>
        </w:r>
        <w:r w:rsidR="00BC46E6">
          <w:rPr>
            <w:noProof/>
            <w:webHidden/>
          </w:rPr>
        </w:r>
        <w:r w:rsidR="00BC46E6">
          <w:rPr>
            <w:noProof/>
            <w:webHidden/>
          </w:rPr>
          <w:fldChar w:fldCharType="separate"/>
        </w:r>
        <w:r w:rsidR="000D273F">
          <w:rPr>
            <w:noProof/>
            <w:webHidden/>
          </w:rPr>
          <w:t>34</w:t>
        </w:r>
        <w:r w:rsidR="00BC46E6">
          <w:rPr>
            <w:noProof/>
            <w:webHidden/>
          </w:rPr>
          <w:fldChar w:fldCharType="end"/>
        </w:r>
      </w:hyperlink>
    </w:p>
    <w:p w14:paraId="01DDAD36" w14:textId="5401EF2E"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767" w:history="1">
        <w:r w:rsidR="00BC46E6" w:rsidRPr="000478E8">
          <w:rPr>
            <w:rStyle w:val="Hyperlink"/>
            <w:noProof/>
          </w:rPr>
          <w:t>2.1.18 RNG Parameters</w:t>
        </w:r>
        <w:r w:rsidR="00BC46E6">
          <w:rPr>
            <w:noProof/>
            <w:webHidden/>
          </w:rPr>
          <w:tab/>
        </w:r>
        <w:r w:rsidR="00BC46E6">
          <w:rPr>
            <w:noProof/>
            <w:webHidden/>
          </w:rPr>
          <w:fldChar w:fldCharType="begin"/>
        </w:r>
        <w:r w:rsidR="00BC46E6">
          <w:rPr>
            <w:noProof/>
            <w:webHidden/>
          </w:rPr>
          <w:instrText xml:space="preserve"> PAGEREF _Toc490660767 \h </w:instrText>
        </w:r>
        <w:r w:rsidR="00BC46E6">
          <w:rPr>
            <w:noProof/>
            <w:webHidden/>
          </w:rPr>
        </w:r>
        <w:r w:rsidR="00BC46E6">
          <w:rPr>
            <w:noProof/>
            <w:webHidden/>
          </w:rPr>
          <w:fldChar w:fldCharType="separate"/>
        </w:r>
        <w:r w:rsidR="000D273F">
          <w:rPr>
            <w:noProof/>
            <w:webHidden/>
          </w:rPr>
          <w:t>35</w:t>
        </w:r>
        <w:r w:rsidR="00BC46E6">
          <w:rPr>
            <w:noProof/>
            <w:webHidden/>
          </w:rPr>
          <w:fldChar w:fldCharType="end"/>
        </w:r>
      </w:hyperlink>
    </w:p>
    <w:p w14:paraId="304A9F86" w14:textId="1C144F47"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768" w:history="1">
        <w:r w:rsidR="00BC46E6" w:rsidRPr="000478E8">
          <w:rPr>
            <w:rStyle w:val="Hyperlink"/>
            <w:noProof/>
          </w:rPr>
          <w:t>2.1.19 Profile Information</w:t>
        </w:r>
        <w:r w:rsidR="00BC46E6">
          <w:rPr>
            <w:noProof/>
            <w:webHidden/>
          </w:rPr>
          <w:tab/>
        </w:r>
        <w:r w:rsidR="00BC46E6">
          <w:rPr>
            <w:noProof/>
            <w:webHidden/>
          </w:rPr>
          <w:fldChar w:fldCharType="begin"/>
        </w:r>
        <w:r w:rsidR="00BC46E6">
          <w:rPr>
            <w:noProof/>
            <w:webHidden/>
          </w:rPr>
          <w:instrText xml:space="preserve"> PAGEREF _Toc490660768 \h </w:instrText>
        </w:r>
        <w:r w:rsidR="00BC46E6">
          <w:rPr>
            <w:noProof/>
            <w:webHidden/>
          </w:rPr>
        </w:r>
        <w:r w:rsidR="00BC46E6">
          <w:rPr>
            <w:noProof/>
            <w:webHidden/>
          </w:rPr>
          <w:fldChar w:fldCharType="separate"/>
        </w:r>
        <w:r w:rsidR="000D273F">
          <w:rPr>
            <w:noProof/>
            <w:webHidden/>
          </w:rPr>
          <w:t>35</w:t>
        </w:r>
        <w:r w:rsidR="00BC46E6">
          <w:rPr>
            <w:noProof/>
            <w:webHidden/>
          </w:rPr>
          <w:fldChar w:fldCharType="end"/>
        </w:r>
      </w:hyperlink>
    </w:p>
    <w:p w14:paraId="39D6A648" w14:textId="62469174"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769" w:history="1">
        <w:r w:rsidR="00BC46E6" w:rsidRPr="000478E8">
          <w:rPr>
            <w:rStyle w:val="Hyperlink"/>
            <w:noProof/>
          </w:rPr>
          <w:t>2.1.20 Validation Information</w:t>
        </w:r>
        <w:r w:rsidR="00BC46E6">
          <w:rPr>
            <w:noProof/>
            <w:webHidden/>
          </w:rPr>
          <w:tab/>
        </w:r>
        <w:r w:rsidR="00BC46E6">
          <w:rPr>
            <w:noProof/>
            <w:webHidden/>
          </w:rPr>
          <w:fldChar w:fldCharType="begin"/>
        </w:r>
        <w:r w:rsidR="00BC46E6">
          <w:rPr>
            <w:noProof/>
            <w:webHidden/>
          </w:rPr>
          <w:instrText xml:space="preserve"> PAGEREF _Toc490660769 \h </w:instrText>
        </w:r>
        <w:r w:rsidR="00BC46E6">
          <w:rPr>
            <w:noProof/>
            <w:webHidden/>
          </w:rPr>
        </w:r>
        <w:r w:rsidR="00BC46E6">
          <w:rPr>
            <w:noProof/>
            <w:webHidden/>
          </w:rPr>
          <w:fldChar w:fldCharType="separate"/>
        </w:r>
        <w:r w:rsidR="000D273F">
          <w:rPr>
            <w:noProof/>
            <w:webHidden/>
          </w:rPr>
          <w:t>36</w:t>
        </w:r>
        <w:r w:rsidR="00BC46E6">
          <w:rPr>
            <w:noProof/>
            <w:webHidden/>
          </w:rPr>
          <w:fldChar w:fldCharType="end"/>
        </w:r>
      </w:hyperlink>
    </w:p>
    <w:p w14:paraId="7AB5F763" w14:textId="0A2264DC"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770" w:history="1">
        <w:r w:rsidR="00BC46E6" w:rsidRPr="000478E8">
          <w:rPr>
            <w:rStyle w:val="Hyperlink"/>
            <w:noProof/>
          </w:rPr>
          <w:t>2.1.21 Capability Information</w:t>
        </w:r>
        <w:r w:rsidR="00BC46E6">
          <w:rPr>
            <w:noProof/>
            <w:webHidden/>
          </w:rPr>
          <w:tab/>
        </w:r>
        <w:r w:rsidR="00BC46E6">
          <w:rPr>
            <w:noProof/>
            <w:webHidden/>
          </w:rPr>
          <w:fldChar w:fldCharType="begin"/>
        </w:r>
        <w:r w:rsidR="00BC46E6">
          <w:rPr>
            <w:noProof/>
            <w:webHidden/>
          </w:rPr>
          <w:instrText xml:space="preserve"> PAGEREF _Toc490660770 \h </w:instrText>
        </w:r>
        <w:r w:rsidR="00BC46E6">
          <w:rPr>
            <w:noProof/>
            <w:webHidden/>
          </w:rPr>
        </w:r>
        <w:r w:rsidR="00BC46E6">
          <w:rPr>
            <w:noProof/>
            <w:webHidden/>
          </w:rPr>
          <w:fldChar w:fldCharType="separate"/>
        </w:r>
        <w:r w:rsidR="000D273F">
          <w:rPr>
            <w:noProof/>
            <w:webHidden/>
          </w:rPr>
          <w:t>36</w:t>
        </w:r>
        <w:r w:rsidR="00BC46E6">
          <w:rPr>
            <w:noProof/>
            <w:webHidden/>
          </w:rPr>
          <w:fldChar w:fldCharType="end"/>
        </w:r>
      </w:hyperlink>
    </w:p>
    <w:p w14:paraId="31E08C00" w14:textId="5D435073"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771" w:history="1">
        <w:r w:rsidR="00BC46E6" w:rsidRPr="000478E8">
          <w:rPr>
            <w:rStyle w:val="Hyperlink"/>
            <w:noProof/>
          </w:rPr>
          <w:t>2.1.22 Authenticated Encryption Additional Data</w:t>
        </w:r>
        <w:r w:rsidR="00BC46E6">
          <w:rPr>
            <w:noProof/>
            <w:webHidden/>
          </w:rPr>
          <w:tab/>
        </w:r>
        <w:r w:rsidR="00BC46E6">
          <w:rPr>
            <w:noProof/>
            <w:webHidden/>
          </w:rPr>
          <w:fldChar w:fldCharType="begin"/>
        </w:r>
        <w:r w:rsidR="00BC46E6">
          <w:rPr>
            <w:noProof/>
            <w:webHidden/>
          </w:rPr>
          <w:instrText xml:space="preserve"> PAGEREF _Toc490660771 \h </w:instrText>
        </w:r>
        <w:r w:rsidR="00BC46E6">
          <w:rPr>
            <w:noProof/>
            <w:webHidden/>
          </w:rPr>
        </w:r>
        <w:r w:rsidR="00BC46E6">
          <w:rPr>
            <w:noProof/>
            <w:webHidden/>
          </w:rPr>
          <w:fldChar w:fldCharType="separate"/>
        </w:r>
        <w:r w:rsidR="000D273F">
          <w:rPr>
            <w:noProof/>
            <w:webHidden/>
          </w:rPr>
          <w:t>37</w:t>
        </w:r>
        <w:r w:rsidR="00BC46E6">
          <w:rPr>
            <w:noProof/>
            <w:webHidden/>
          </w:rPr>
          <w:fldChar w:fldCharType="end"/>
        </w:r>
      </w:hyperlink>
    </w:p>
    <w:p w14:paraId="0E67995F" w14:textId="26547F79"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772" w:history="1">
        <w:r w:rsidR="00BC46E6" w:rsidRPr="000478E8">
          <w:rPr>
            <w:rStyle w:val="Hyperlink"/>
            <w:noProof/>
          </w:rPr>
          <w:t>2.1.23 Authenticated Encryption Tag</w:t>
        </w:r>
        <w:r w:rsidR="00BC46E6">
          <w:rPr>
            <w:noProof/>
            <w:webHidden/>
          </w:rPr>
          <w:tab/>
        </w:r>
        <w:r w:rsidR="00BC46E6">
          <w:rPr>
            <w:noProof/>
            <w:webHidden/>
          </w:rPr>
          <w:fldChar w:fldCharType="begin"/>
        </w:r>
        <w:r w:rsidR="00BC46E6">
          <w:rPr>
            <w:noProof/>
            <w:webHidden/>
          </w:rPr>
          <w:instrText xml:space="preserve"> PAGEREF _Toc490660772 \h </w:instrText>
        </w:r>
        <w:r w:rsidR="00BC46E6">
          <w:rPr>
            <w:noProof/>
            <w:webHidden/>
          </w:rPr>
        </w:r>
        <w:r w:rsidR="00BC46E6">
          <w:rPr>
            <w:noProof/>
            <w:webHidden/>
          </w:rPr>
          <w:fldChar w:fldCharType="separate"/>
        </w:r>
        <w:r w:rsidR="000D273F">
          <w:rPr>
            <w:noProof/>
            <w:webHidden/>
          </w:rPr>
          <w:t>37</w:t>
        </w:r>
        <w:r w:rsidR="00BC46E6">
          <w:rPr>
            <w:noProof/>
            <w:webHidden/>
          </w:rPr>
          <w:fldChar w:fldCharType="end"/>
        </w:r>
      </w:hyperlink>
    </w:p>
    <w:p w14:paraId="37737BEC" w14:textId="25A01283"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773" w:history="1">
        <w:r w:rsidR="00BC46E6" w:rsidRPr="000478E8">
          <w:rPr>
            <w:rStyle w:val="Hyperlink"/>
            <w:noProof/>
          </w:rPr>
          <w:t>2.2 Managed Objects</w:t>
        </w:r>
        <w:r w:rsidR="00BC46E6">
          <w:rPr>
            <w:noProof/>
            <w:webHidden/>
          </w:rPr>
          <w:tab/>
        </w:r>
        <w:r w:rsidR="00BC46E6">
          <w:rPr>
            <w:noProof/>
            <w:webHidden/>
          </w:rPr>
          <w:fldChar w:fldCharType="begin"/>
        </w:r>
        <w:r w:rsidR="00BC46E6">
          <w:rPr>
            <w:noProof/>
            <w:webHidden/>
          </w:rPr>
          <w:instrText xml:space="preserve"> PAGEREF _Toc490660773 \h </w:instrText>
        </w:r>
        <w:r w:rsidR="00BC46E6">
          <w:rPr>
            <w:noProof/>
            <w:webHidden/>
          </w:rPr>
        </w:r>
        <w:r w:rsidR="00BC46E6">
          <w:rPr>
            <w:noProof/>
            <w:webHidden/>
          </w:rPr>
          <w:fldChar w:fldCharType="separate"/>
        </w:r>
        <w:r w:rsidR="000D273F">
          <w:rPr>
            <w:noProof/>
            <w:webHidden/>
          </w:rPr>
          <w:t>37</w:t>
        </w:r>
        <w:r w:rsidR="00BC46E6">
          <w:rPr>
            <w:noProof/>
            <w:webHidden/>
          </w:rPr>
          <w:fldChar w:fldCharType="end"/>
        </w:r>
      </w:hyperlink>
    </w:p>
    <w:p w14:paraId="6465DF3B" w14:textId="3FB77A9D"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774" w:history="1">
        <w:r w:rsidR="00BC46E6" w:rsidRPr="000478E8">
          <w:rPr>
            <w:rStyle w:val="Hyperlink"/>
            <w:noProof/>
          </w:rPr>
          <w:t>2.2.1 Certificate</w:t>
        </w:r>
        <w:r w:rsidR="00BC46E6">
          <w:rPr>
            <w:noProof/>
            <w:webHidden/>
          </w:rPr>
          <w:tab/>
        </w:r>
        <w:r w:rsidR="00BC46E6">
          <w:rPr>
            <w:noProof/>
            <w:webHidden/>
          </w:rPr>
          <w:fldChar w:fldCharType="begin"/>
        </w:r>
        <w:r w:rsidR="00BC46E6">
          <w:rPr>
            <w:noProof/>
            <w:webHidden/>
          </w:rPr>
          <w:instrText xml:space="preserve"> PAGEREF _Toc490660774 \h </w:instrText>
        </w:r>
        <w:r w:rsidR="00BC46E6">
          <w:rPr>
            <w:noProof/>
            <w:webHidden/>
          </w:rPr>
        </w:r>
        <w:r w:rsidR="00BC46E6">
          <w:rPr>
            <w:noProof/>
            <w:webHidden/>
          </w:rPr>
          <w:fldChar w:fldCharType="separate"/>
        </w:r>
        <w:r w:rsidR="000D273F">
          <w:rPr>
            <w:noProof/>
            <w:webHidden/>
          </w:rPr>
          <w:t>38</w:t>
        </w:r>
        <w:r w:rsidR="00BC46E6">
          <w:rPr>
            <w:noProof/>
            <w:webHidden/>
          </w:rPr>
          <w:fldChar w:fldCharType="end"/>
        </w:r>
      </w:hyperlink>
    </w:p>
    <w:p w14:paraId="3331B3C0" w14:textId="5B64B979"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775" w:history="1">
        <w:r w:rsidR="00BC46E6" w:rsidRPr="000478E8">
          <w:rPr>
            <w:rStyle w:val="Hyperlink"/>
            <w:noProof/>
          </w:rPr>
          <w:t>2.2.2 Symmetric Key</w:t>
        </w:r>
        <w:r w:rsidR="00BC46E6">
          <w:rPr>
            <w:noProof/>
            <w:webHidden/>
          </w:rPr>
          <w:tab/>
        </w:r>
        <w:r w:rsidR="00BC46E6">
          <w:rPr>
            <w:noProof/>
            <w:webHidden/>
          </w:rPr>
          <w:fldChar w:fldCharType="begin"/>
        </w:r>
        <w:r w:rsidR="00BC46E6">
          <w:rPr>
            <w:noProof/>
            <w:webHidden/>
          </w:rPr>
          <w:instrText xml:space="preserve"> PAGEREF _Toc490660775 \h </w:instrText>
        </w:r>
        <w:r w:rsidR="00BC46E6">
          <w:rPr>
            <w:noProof/>
            <w:webHidden/>
          </w:rPr>
        </w:r>
        <w:r w:rsidR="00BC46E6">
          <w:rPr>
            <w:noProof/>
            <w:webHidden/>
          </w:rPr>
          <w:fldChar w:fldCharType="separate"/>
        </w:r>
        <w:r w:rsidR="000D273F">
          <w:rPr>
            <w:noProof/>
            <w:webHidden/>
          </w:rPr>
          <w:t>38</w:t>
        </w:r>
        <w:r w:rsidR="00BC46E6">
          <w:rPr>
            <w:noProof/>
            <w:webHidden/>
          </w:rPr>
          <w:fldChar w:fldCharType="end"/>
        </w:r>
      </w:hyperlink>
    </w:p>
    <w:p w14:paraId="14C99403" w14:textId="4A965999"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776" w:history="1">
        <w:r w:rsidR="00BC46E6" w:rsidRPr="000478E8">
          <w:rPr>
            <w:rStyle w:val="Hyperlink"/>
            <w:noProof/>
          </w:rPr>
          <w:t>2.2.3 Public Key</w:t>
        </w:r>
        <w:r w:rsidR="00BC46E6">
          <w:rPr>
            <w:noProof/>
            <w:webHidden/>
          </w:rPr>
          <w:tab/>
        </w:r>
        <w:r w:rsidR="00BC46E6">
          <w:rPr>
            <w:noProof/>
            <w:webHidden/>
          </w:rPr>
          <w:fldChar w:fldCharType="begin"/>
        </w:r>
        <w:r w:rsidR="00BC46E6">
          <w:rPr>
            <w:noProof/>
            <w:webHidden/>
          </w:rPr>
          <w:instrText xml:space="preserve"> PAGEREF _Toc490660776 \h </w:instrText>
        </w:r>
        <w:r w:rsidR="00BC46E6">
          <w:rPr>
            <w:noProof/>
            <w:webHidden/>
          </w:rPr>
        </w:r>
        <w:r w:rsidR="00BC46E6">
          <w:rPr>
            <w:noProof/>
            <w:webHidden/>
          </w:rPr>
          <w:fldChar w:fldCharType="separate"/>
        </w:r>
        <w:r w:rsidR="000D273F">
          <w:rPr>
            <w:noProof/>
            <w:webHidden/>
          </w:rPr>
          <w:t>38</w:t>
        </w:r>
        <w:r w:rsidR="00BC46E6">
          <w:rPr>
            <w:noProof/>
            <w:webHidden/>
          </w:rPr>
          <w:fldChar w:fldCharType="end"/>
        </w:r>
      </w:hyperlink>
    </w:p>
    <w:p w14:paraId="143FE09A" w14:textId="53E5175B"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777" w:history="1">
        <w:r w:rsidR="00BC46E6" w:rsidRPr="000478E8">
          <w:rPr>
            <w:rStyle w:val="Hyperlink"/>
            <w:noProof/>
          </w:rPr>
          <w:t>2.2.4 Private Key</w:t>
        </w:r>
        <w:r w:rsidR="00BC46E6">
          <w:rPr>
            <w:noProof/>
            <w:webHidden/>
          </w:rPr>
          <w:tab/>
        </w:r>
        <w:r w:rsidR="00BC46E6">
          <w:rPr>
            <w:noProof/>
            <w:webHidden/>
          </w:rPr>
          <w:fldChar w:fldCharType="begin"/>
        </w:r>
        <w:r w:rsidR="00BC46E6">
          <w:rPr>
            <w:noProof/>
            <w:webHidden/>
          </w:rPr>
          <w:instrText xml:space="preserve"> PAGEREF _Toc490660777 \h </w:instrText>
        </w:r>
        <w:r w:rsidR="00BC46E6">
          <w:rPr>
            <w:noProof/>
            <w:webHidden/>
          </w:rPr>
        </w:r>
        <w:r w:rsidR="00BC46E6">
          <w:rPr>
            <w:noProof/>
            <w:webHidden/>
          </w:rPr>
          <w:fldChar w:fldCharType="separate"/>
        </w:r>
        <w:r w:rsidR="000D273F">
          <w:rPr>
            <w:noProof/>
            <w:webHidden/>
          </w:rPr>
          <w:t>38</w:t>
        </w:r>
        <w:r w:rsidR="00BC46E6">
          <w:rPr>
            <w:noProof/>
            <w:webHidden/>
          </w:rPr>
          <w:fldChar w:fldCharType="end"/>
        </w:r>
      </w:hyperlink>
    </w:p>
    <w:p w14:paraId="71983F8C" w14:textId="348FFDDB"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778" w:history="1">
        <w:r w:rsidR="00BC46E6" w:rsidRPr="000478E8">
          <w:rPr>
            <w:rStyle w:val="Hyperlink"/>
            <w:noProof/>
          </w:rPr>
          <w:t>2.2.5 Split Key</w:t>
        </w:r>
        <w:r w:rsidR="00BC46E6">
          <w:rPr>
            <w:noProof/>
            <w:webHidden/>
          </w:rPr>
          <w:tab/>
        </w:r>
        <w:r w:rsidR="00BC46E6">
          <w:rPr>
            <w:noProof/>
            <w:webHidden/>
          </w:rPr>
          <w:fldChar w:fldCharType="begin"/>
        </w:r>
        <w:r w:rsidR="00BC46E6">
          <w:rPr>
            <w:noProof/>
            <w:webHidden/>
          </w:rPr>
          <w:instrText xml:space="preserve"> PAGEREF _Toc490660778 \h </w:instrText>
        </w:r>
        <w:r w:rsidR="00BC46E6">
          <w:rPr>
            <w:noProof/>
            <w:webHidden/>
          </w:rPr>
        </w:r>
        <w:r w:rsidR="00BC46E6">
          <w:rPr>
            <w:noProof/>
            <w:webHidden/>
          </w:rPr>
          <w:fldChar w:fldCharType="separate"/>
        </w:r>
        <w:r w:rsidR="000D273F">
          <w:rPr>
            <w:noProof/>
            <w:webHidden/>
          </w:rPr>
          <w:t>38</w:t>
        </w:r>
        <w:r w:rsidR="00BC46E6">
          <w:rPr>
            <w:noProof/>
            <w:webHidden/>
          </w:rPr>
          <w:fldChar w:fldCharType="end"/>
        </w:r>
      </w:hyperlink>
    </w:p>
    <w:p w14:paraId="78CAC243" w14:textId="68BD16DB"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779" w:history="1">
        <w:r w:rsidR="00BC46E6" w:rsidRPr="000478E8">
          <w:rPr>
            <w:rStyle w:val="Hyperlink"/>
            <w:noProof/>
          </w:rPr>
          <w:t>2.2.6 Template</w:t>
        </w:r>
        <w:r w:rsidR="00BC46E6">
          <w:rPr>
            <w:noProof/>
            <w:webHidden/>
          </w:rPr>
          <w:tab/>
        </w:r>
        <w:r w:rsidR="00BC46E6">
          <w:rPr>
            <w:noProof/>
            <w:webHidden/>
          </w:rPr>
          <w:fldChar w:fldCharType="begin"/>
        </w:r>
        <w:r w:rsidR="00BC46E6">
          <w:rPr>
            <w:noProof/>
            <w:webHidden/>
          </w:rPr>
          <w:instrText xml:space="preserve"> PAGEREF _Toc490660779 \h </w:instrText>
        </w:r>
        <w:r w:rsidR="00BC46E6">
          <w:rPr>
            <w:noProof/>
            <w:webHidden/>
          </w:rPr>
        </w:r>
        <w:r w:rsidR="00BC46E6">
          <w:rPr>
            <w:noProof/>
            <w:webHidden/>
          </w:rPr>
          <w:fldChar w:fldCharType="separate"/>
        </w:r>
        <w:r w:rsidR="000D273F">
          <w:rPr>
            <w:noProof/>
            <w:webHidden/>
          </w:rPr>
          <w:t>40</w:t>
        </w:r>
        <w:r w:rsidR="00BC46E6">
          <w:rPr>
            <w:noProof/>
            <w:webHidden/>
          </w:rPr>
          <w:fldChar w:fldCharType="end"/>
        </w:r>
      </w:hyperlink>
    </w:p>
    <w:p w14:paraId="158B6D78" w14:textId="0DC2AE77"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780" w:history="1">
        <w:r w:rsidR="00BC46E6" w:rsidRPr="000478E8">
          <w:rPr>
            <w:rStyle w:val="Hyperlink"/>
            <w:noProof/>
          </w:rPr>
          <w:t>2.2.7 Secret Data</w:t>
        </w:r>
        <w:r w:rsidR="00BC46E6">
          <w:rPr>
            <w:noProof/>
            <w:webHidden/>
          </w:rPr>
          <w:tab/>
        </w:r>
        <w:r w:rsidR="00BC46E6">
          <w:rPr>
            <w:noProof/>
            <w:webHidden/>
          </w:rPr>
          <w:fldChar w:fldCharType="begin"/>
        </w:r>
        <w:r w:rsidR="00BC46E6">
          <w:rPr>
            <w:noProof/>
            <w:webHidden/>
          </w:rPr>
          <w:instrText xml:space="preserve"> PAGEREF _Toc490660780 \h </w:instrText>
        </w:r>
        <w:r w:rsidR="00BC46E6">
          <w:rPr>
            <w:noProof/>
            <w:webHidden/>
          </w:rPr>
        </w:r>
        <w:r w:rsidR="00BC46E6">
          <w:rPr>
            <w:noProof/>
            <w:webHidden/>
          </w:rPr>
          <w:fldChar w:fldCharType="separate"/>
        </w:r>
        <w:r w:rsidR="000D273F">
          <w:rPr>
            <w:noProof/>
            <w:webHidden/>
          </w:rPr>
          <w:t>40</w:t>
        </w:r>
        <w:r w:rsidR="00BC46E6">
          <w:rPr>
            <w:noProof/>
            <w:webHidden/>
          </w:rPr>
          <w:fldChar w:fldCharType="end"/>
        </w:r>
      </w:hyperlink>
    </w:p>
    <w:p w14:paraId="20F34214" w14:textId="7452C95E"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781" w:history="1">
        <w:r w:rsidR="00BC46E6" w:rsidRPr="000478E8">
          <w:rPr>
            <w:rStyle w:val="Hyperlink"/>
            <w:noProof/>
          </w:rPr>
          <w:t>2.2.8 Opaque Object</w:t>
        </w:r>
        <w:r w:rsidR="00BC46E6">
          <w:rPr>
            <w:noProof/>
            <w:webHidden/>
          </w:rPr>
          <w:tab/>
        </w:r>
        <w:r w:rsidR="00BC46E6">
          <w:rPr>
            <w:noProof/>
            <w:webHidden/>
          </w:rPr>
          <w:fldChar w:fldCharType="begin"/>
        </w:r>
        <w:r w:rsidR="00BC46E6">
          <w:rPr>
            <w:noProof/>
            <w:webHidden/>
          </w:rPr>
          <w:instrText xml:space="preserve"> PAGEREF _Toc490660781 \h </w:instrText>
        </w:r>
        <w:r w:rsidR="00BC46E6">
          <w:rPr>
            <w:noProof/>
            <w:webHidden/>
          </w:rPr>
        </w:r>
        <w:r w:rsidR="00BC46E6">
          <w:rPr>
            <w:noProof/>
            <w:webHidden/>
          </w:rPr>
          <w:fldChar w:fldCharType="separate"/>
        </w:r>
        <w:r w:rsidR="000D273F">
          <w:rPr>
            <w:noProof/>
            <w:webHidden/>
          </w:rPr>
          <w:t>40</w:t>
        </w:r>
        <w:r w:rsidR="00BC46E6">
          <w:rPr>
            <w:noProof/>
            <w:webHidden/>
          </w:rPr>
          <w:fldChar w:fldCharType="end"/>
        </w:r>
      </w:hyperlink>
    </w:p>
    <w:p w14:paraId="2F3AB68F" w14:textId="153E517F"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782" w:history="1">
        <w:r w:rsidR="00BC46E6" w:rsidRPr="000478E8">
          <w:rPr>
            <w:rStyle w:val="Hyperlink"/>
            <w:noProof/>
          </w:rPr>
          <w:t>2.2.9 PGP Key</w:t>
        </w:r>
        <w:r w:rsidR="00BC46E6">
          <w:rPr>
            <w:noProof/>
            <w:webHidden/>
          </w:rPr>
          <w:tab/>
        </w:r>
        <w:r w:rsidR="00BC46E6">
          <w:rPr>
            <w:noProof/>
            <w:webHidden/>
          </w:rPr>
          <w:fldChar w:fldCharType="begin"/>
        </w:r>
        <w:r w:rsidR="00BC46E6">
          <w:rPr>
            <w:noProof/>
            <w:webHidden/>
          </w:rPr>
          <w:instrText xml:space="preserve"> PAGEREF _Toc490660782 \h </w:instrText>
        </w:r>
        <w:r w:rsidR="00BC46E6">
          <w:rPr>
            <w:noProof/>
            <w:webHidden/>
          </w:rPr>
        </w:r>
        <w:r w:rsidR="00BC46E6">
          <w:rPr>
            <w:noProof/>
            <w:webHidden/>
          </w:rPr>
          <w:fldChar w:fldCharType="separate"/>
        </w:r>
        <w:r w:rsidR="000D273F">
          <w:rPr>
            <w:noProof/>
            <w:webHidden/>
          </w:rPr>
          <w:t>41</w:t>
        </w:r>
        <w:r w:rsidR="00BC46E6">
          <w:rPr>
            <w:noProof/>
            <w:webHidden/>
          </w:rPr>
          <w:fldChar w:fldCharType="end"/>
        </w:r>
      </w:hyperlink>
    </w:p>
    <w:p w14:paraId="7A7A55C0" w14:textId="3DCAB195" w:rsidR="00BC46E6" w:rsidRDefault="00C71ACF">
      <w:pPr>
        <w:pStyle w:val="TOC1"/>
        <w:tabs>
          <w:tab w:val="left" w:pos="480"/>
          <w:tab w:val="right" w:leader="dot" w:pos="9350"/>
        </w:tabs>
        <w:rPr>
          <w:rFonts w:asciiTheme="minorHAnsi" w:eastAsiaTheme="minorEastAsia" w:hAnsiTheme="minorHAnsi" w:cstheme="minorBidi"/>
          <w:noProof/>
          <w:sz w:val="22"/>
          <w:szCs w:val="22"/>
        </w:rPr>
      </w:pPr>
      <w:hyperlink w:anchor="_Toc490660783" w:history="1">
        <w:r w:rsidR="00BC46E6" w:rsidRPr="000478E8">
          <w:rPr>
            <w:rStyle w:val="Hyperlink"/>
            <w:noProof/>
          </w:rPr>
          <w:t>3</w:t>
        </w:r>
        <w:r w:rsidR="00BC46E6">
          <w:rPr>
            <w:rFonts w:asciiTheme="minorHAnsi" w:eastAsiaTheme="minorEastAsia" w:hAnsiTheme="minorHAnsi" w:cstheme="minorBidi"/>
            <w:noProof/>
            <w:sz w:val="22"/>
            <w:szCs w:val="22"/>
          </w:rPr>
          <w:tab/>
        </w:r>
        <w:r w:rsidR="00BC46E6" w:rsidRPr="000478E8">
          <w:rPr>
            <w:rStyle w:val="Hyperlink"/>
            <w:noProof/>
          </w:rPr>
          <w:t>Attributes</w:t>
        </w:r>
        <w:r w:rsidR="00BC46E6">
          <w:rPr>
            <w:noProof/>
            <w:webHidden/>
          </w:rPr>
          <w:tab/>
        </w:r>
        <w:r w:rsidR="00BC46E6">
          <w:rPr>
            <w:noProof/>
            <w:webHidden/>
          </w:rPr>
          <w:fldChar w:fldCharType="begin"/>
        </w:r>
        <w:r w:rsidR="00BC46E6">
          <w:rPr>
            <w:noProof/>
            <w:webHidden/>
          </w:rPr>
          <w:instrText xml:space="preserve"> PAGEREF _Toc490660783 \h </w:instrText>
        </w:r>
        <w:r w:rsidR="00BC46E6">
          <w:rPr>
            <w:noProof/>
            <w:webHidden/>
          </w:rPr>
        </w:r>
        <w:r w:rsidR="00BC46E6">
          <w:rPr>
            <w:noProof/>
            <w:webHidden/>
          </w:rPr>
          <w:fldChar w:fldCharType="separate"/>
        </w:r>
        <w:r w:rsidR="000D273F">
          <w:rPr>
            <w:noProof/>
            <w:webHidden/>
          </w:rPr>
          <w:t>42</w:t>
        </w:r>
        <w:r w:rsidR="00BC46E6">
          <w:rPr>
            <w:noProof/>
            <w:webHidden/>
          </w:rPr>
          <w:fldChar w:fldCharType="end"/>
        </w:r>
      </w:hyperlink>
    </w:p>
    <w:p w14:paraId="4238A3BB" w14:textId="5186CEBA"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784" w:history="1">
        <w:r w:rsidR="00BC46E6" w:rsidRPr="000478E8">
          <w:rPr>
            <w:rStyle w:val="Hyperlink"/>
            <w:noProof/>
          </w:rPr>
          <w:t>3.1 Unique Identifier</w:t>
        </w:r>
        <w:r w:rsidR="00BC46E6">
          <w:rPr>
            <w:noProof/>
            <w:webHidden/>
          </w:rPr>
          <w:tab/>
        </w:r>
        <w:r w:rsidR="00BC46E6">
          <w:rPr>
            <w:noProof/>
            <w:webHidden/>
          </w:rPr>
          <w:fldChar w:fldCharType="begin"/>
        </w:r>
        <w:r w:rsidR="00BC46E6">
          <w:rPr>
            <w:noProof/>
            <w:webHidden/>
          </w:rPr>
          <w:instrText xml:space="preserve"> PAGEREF _Toc490660784 \h </w:instrText>
        </w:r>
        <w:r w:rsidR="00BC46E6">
          <w:rPr>
            <w:noProof/>
            <w:webHidden/>
          </w:rPr>
        </w:r>
        <w:r w:rsidR="00BC46E6">
          <w:rPr>
            <w:noProof/>
            <w:webHidden/>
          </w:rPr>
          <w:fldChar w:fldCharType="separate"/>
        </w:r>
        <w:r w:rsidR="000D273F">
          <w:rPr>
            <w:noProof/>
            <w:webHidden/>
          </w:rPr>
          <w:t>43</w:t>
        </w:r>
        <w:r w:rsidR="00BC46E6">
          <w:rPr>
            <w:noProof/>
            <w:webHidden/>
          </w:rPr>
          <w:fldChar w:fldCharType="end"/>
        </w:r>
      </w:hyperlink>
    </w:p>
    <w:p w14:paraId="11EE15E0" w14:textId="38F32FF9"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785" w:history="1">
        <w:r w:rsidR="00BC46E6" w:rsidRPr="000478E8">
          <w:rPr>
            <w:rStyle w:val="Hyperlink"/>
            <w:noProof/>
          </w:rPr>
          <w:t>3.2 Name</w:t>
        </w:r>
        <w:r w:rsidR="00BC46E6">
          <w:rPr>
            <w:noProof/>
            <w:webHidden/>
          </w:rPr>
          <w:tab/>
        </w:r>
        <w:r w:rsidR="00BC46E6">
          <w:rPr>
            <w:noProof/>
            <w:webHidden/>
          </w:rPr>
          <w:fldChar w:fldCharType="begin"/>
        </w:r>
        <w:r w:rsidR="00BC46E6">
          <w:rPr>
            <w:noProof/>
            <w:webHidden/>
          </w:rPr>
          <w:instrText xml:space="preserve"> PAGEREF _Toc490660785 \h </w:instrText>
        </w:r>
        <w:r w:rsidR="00BC46E6">
          <w:rPr>
            <w:noProof/>
            <w:webHidden/>
          </w:rPr>
        </w:r>
        <w:r w:rsidR="00BC46E6">
          <w:rPr>
            <w:noProof/>
            <w:webHidden/>
          </w:rPr>
          <w:fldChar w:fldCharType="separate"/>
        </w:r>
        <w:r w:rsidR="000D273F">
          <w:rPr>
            <w:noProof/>
            <w:webHidden/>
          </w:rPr>
          <w:t>44</w:t>
        </w:r>
        <w:r w:rsidR="00BC46E6">
          <w:rPr>
            <w:noProof/>
            <w:webHidden/>
          </w:rPr>
          <w:fldChar w:fldCharType="end"/>
        </w:r>
      </w:hyperlink>
    </w:p>
    <w:p w14:paraId="75C9FD27" w14:textId="69BB43C5"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786" w:history="1">
        <w:r w:rsidR="00BC46E6" w:rsidRPr="000478E8">
          <w:rPr>
            <w:rStyle w:val="Hyperlink"/>
            <w:noProof/>
          </w:rPr>
          <w:t>3.3 Object Type</w:t>
        </w:r>
        <w:r w:rsidR="00BC46E6">
          <w:rPr>
            <w:noProof/>
            <w:webHidden/>
          </w:rPr>
          <w:tab/>
        </w:r>
        <w:r w:rsidR="00BC46E6">
          <w:rPr>
            <w:noProof/>
            <w:webHidden/>
          </w:rPr>
          <w:fldChar w:fldCharType="begin"/>
        </w:r>
        <w:r w:rsidR="00BC46E6">
          <w:rPr>
            <w:noProof/>
            <w:webHidden/>
          </w:rPr>
          <w:instrText xml:space="preserve"> PAGEREF _Toc490660786 \h </w:instrText>
        </w:r>
        <w:r w:rsidR="00BC46E6">
          <w:rPr>
            <w:noProof/>
            <w:webHidden/>
          </w:rPr>
        </w:r>
        <w:r w:rsidR="00BC46E6">
          <w:rPr>
            <w:noProof/>
            <w:webHidden/>
          </w:rPr>
          <w:fldChar w:fldCharType="separate"/>
        </w:r>
        <w:r w:rsidR="000D273F">
          <w:rPr>
            <w:noProof/>
            <w:webHidden/>
          </w:rPr>
          <w:t>44</w:t>
        </w:r>
        <w:r w:rsidR="00BC46E6">
          <w:rPr>
            <w:noProof/>
            <w:webHidden/>
          </w:rPr>
          <w:fldChar w:fldCharType="end"/>
        </w:r>
      </w:hyperlink>
    </w:p>
    <w:p w14:paraId="6101A5A5" w14:textId="2C8E2AAD"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787" w:history="1">
        <w:r w:rsidR="00BC46E6" w:rsidRPr="000478E8">
          <w:rPr>
            <w:rStyle w:val="Hyperlink"/>
            <w:noProof/>
          </w:rPr>
          <w:t>3.4 Cryptographic Algorithm</w:t>
        </w:r>
        <w:r w:rsidR="00BC46E6">
          <w:rPr>
            <w:noProof/>
            <w:webHidden/>
          </w:rPr>
          <w:tab/>
        </w:r>
        <w:r w:rsidR="00BC46E6">
          <w:rPr>
            <w:noProof/>
            <w:webHidden/>
          </w:rPr>
          <w:fldChar w:fldCharType="begin"/>
        </w:r>
        <w:r w:rsidR="00BC46E6">
          <w:rPr>
            <w:noProof/>
            <w:webHidden/>
          </w:rPr>
          <w:instrText xml:space="preserve"> PAGEREF _Toc490660787 \h </w:instrText>
        </w:r>
        <w:r w:rsidR="00BC46E6">
          <w:rPr>
            <w:noProof/>
            <w:webHidden/>
          </w:rPr>
        </w:r>
        <w:r w:rsidR="00BC46E6">
          <w:rPr>
            <w:noProof/>
            <w:webHidden/>
          </w:rPr>
          <w:fldChar w:fldCharType="separate"/>
        </w:r>
        <w:r w:rsidR="000D273F">
          <w:rPr>
            <w:noProof/>
            <w:webHidden/>
          </w:rPr>
          <w:t>45</w:t>
        </w:r>
        <w:r w:rsidR="00BC46E6">
          <w:rPr>
            <w:noProof/>
            <w:webHidden/>
          </w:rPr>
          <w:fldChar w:fldCharType="end"/>
        </w:r>
      </w:hyperlink>
    </w:p>
    <w:p w14:paraId="173C9B1D" w14:textId="213760A0"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788" w:history="1">
        <w:r w:rsidR="00BC46E6" w:rsidRPr="000478E8">
          <w:rPr>
            <w:rStyle w:val="Hyperlink"/>
            <w:noProof/>
          </w:rPr>
          <w:t>3.5 Cryptographic Length</w:t>
        </w:r>
        <w:r w:rsidR="00BC46E6">
          <w:rPr>
            <w:noProof/>
            <w:webHidden/>
          </w:rPr>
          <w:tab/>
        </w:r>
        <w:r w:rsidR="00BC46E6">
          <w:rPr>
            <w:noProof/>
            <w:webHidden/>
          </w:rPr>
          <w:fldChar w:fldCharType="begin"/>
        </w:r>
        <w:r w:rsidR="00BC46E6">
          <w:rPr>
            <w:noProof/>
            <w:webHidden/>
          </w:rPr>
          <w:instrText xml:space="preserve"> PAGEREF _Toc490660788 \h </w:instrText>
        </w:r>
        <w:r w:rsidR="00BC46E6">
          <w:rPr>
            <w:noProof/>
            <w:webHidden/>
          </w:rPr>
        </w:r>
        <w:r w:rsidR="00BC46E6">
          <w:rPr>
            <w:noProof/>
            <w:webHidden/>
          </w:rPr>
          <w:fldChar w:fldCharType="separate"/>
        </w:r>
        <w:r w:rsidR="000D273F">
          <w:rPr>
            <w:noProof/>
            <w:webHidden/>
          </w:rPr>
          <w:t>45</w:t>
        </w:r>
        <w:r w:rsidR="00BC46E6">
          <w:rPr>
            <w:noProof/>
            <w:webHidden/>
          </w:rPr>
          <w:fldChar w:fldCharType="end"/>
        </w:r>
      </w:hyperlink>
    </w:p>
    <w:p w14:paraId="0B1757CB" w14:textId="3A96636C"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789" w:history="1">
        <w:r w:rsidR="00BC46E6" w:rsidRPr="000478E8">
          <w:rPr>
            <w:rStyle w:val="Hyperlink"/>
            <w:noProof/>
          </w:rPr>
          <w:t>3.6 Cryptographic Parameters</w:t>
        </w:r>
        <w:r w:rsidR="00BC46E6">
          <w:rPr>
            <w:noProof/>
            <w:webHidden/>
          </w:rPr>
          <w:tab/>
        </w:r>
        <w:r w:rsidR="00BC46E6">
          <w:rPr>
            <w:noProof/>
            <w:webHidden/>
          </w:rPr>
          <w:fldChar w:fldCharType="begin"/>
        </w:r>
        <w:r w:rsidR="00BC46E6">
          <w:rPr>
            <w:noProof/>
            <w:webHidden/>
          </w:rPr>
          <w:instrText xml:space="preserve"> PAGEREF _Toc490660789 \h </w:instrText>
        </w:r>
        <w:r w:rsidR="00BC46E6">
          <w:rPr>
            <w:noProof/>
            <w:webHidden/>
          </w:rPr>
        </w:r>
        <w:r w:rsidR="00BC46E6">
          <w:rPr>
            <w:noProof/>
            <w:webHidden/>
          </w:rPr>
          <w:fldChar w:fldCharType="separate"/>
        </w:r>
        <w:r w:rsidR="000D273F">
          <w:rPr>
            <w:noProof/>
            <w:webHidden/>
          </w:rPr>
          <w:t>46</w:t>
        </w:r>
        <w:r w:rsidR="00BC46E6">
          <w:rPr>
            <w:noProof/>
            <w:webHidden/>
          </w:rPr>
          <w:fldChar w:fldCharType="end"/>
        </w:r>
      </w:hyperlink>
    </w:p>
    <w:p w14:paraId="198FB953" w14:textId="43013F2B"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790" w:history="1">
        <w:r w:rsidR="00BC46E6" w:rsidRPr="000478E8">
          <w:rPr>
            <w:rStyle w:val="Hyperlink"/>
            <w:noProof/>
          </w:rPr>
          <w:t>3.7 Cryptographic Domain Parameters</w:t>
        </w:r>
        <w:r w:rsidR="00BC46E6">
          <w:rPr>
            <w:noProof/>
            <w:webHidden/>
          </w:rPr>
          <w:tab/>
        </w:r>
        <w:r w:rsidR="00BC46E6">
          <w:rPr>
            <w:noProof/>
            <w:webHidden/>
          </w:rPr>
          <w:fldChar w:fldCharType="begin"/>
        </w:r>
        <w:r w:rsidR="00BC46E6">
          <w:rPr>
            <w:noProof/>
            <w:webHidden/>
          </w:rPr>
          <w:instrText xml:space="preserve"> PAGEREF _Toc490660790 \h </w:instrText>
        </w:r>
        <w:r w:rsidR="00BC46E6">
          <w:rPr>
            <w:noProof/>
            <w:webHidden/>
          </w:rPr>
        </w:r>
        <w:r w:rsidR="00BC46E6">
          <w:rPr>
            <w:noProof/>
            <w:webHidden/>
          </w:rPr>
          <w:fldChar w:fldCharType="separate"/>
        </w:r>
        <w:r w:rsidR="000D273F">
          <w:rPr>
            <w:noProof/>
            <w:webHidden/>
          </w:rPr>
          <w:t>49</w:t>
        </w:r>
        <w:r w:rsidR="00BC46E6">
          <w:rPr>
            <w:noProof/>
            <w:webHidden/>
          </w:rPr>
          <w:fldChar w:fldCharType="end"/>
        </w:r>
      </w:hyperlink>
    </w:p>
    <w:p w14:paraId="39C56FEE" w14:textId="333C49A8"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791" w:history="1">
        <w:r w:rsidR="00BC46E6" w:rsidRPr="000478E8">
          <w:rPr>
            <w:rStyle w:val="Hyperlink"/>
            <w:noProof/>
          </w:rPr>
          <w:t>3.8 Certificate Type</w:t>
        </w:r>
        <w:r w:rsidR="00BC46E6">
          <w:rPr>
            <w:noProof/>
            <w:webHidden/>
          </w:rPr>
          <w:tab/>
        </w:r>
        <w:r w:rsidR="00BC46E6">
          <w:rPr>
            <w:noProof/>
            <w:webHidden/>
          </w:rPr>
          <w:fldChar w:fldCharType="begin"/>
        </w:r>
        <w:r w:rsidR="00BC46E6">
          <w:rPr>
            <w:noProof/>
            <w:webHidden/>
          </w:rPr>
          <w:instrText xml:space="preserve"> PAGEREF _Toc490660791 \h </w:instrText>
        </w:r>
        <w:r w:rsidR="00BC46E6">
          <w:rPr>
            <w:noProof/>
            <w:webHidden/>
          </w:rPr>
        </w:r>
        <w:r w:rsidR="00BC46E6">
          <w:rPr>
            <w:noProof/>
            <w:webHidden/>
          </w:rPr>
          <w:fldChar w:fldCharType="separate"/>
        </w:r>
        <w:r w:rsidR="000D273F">
          <w:rPr>
            <w:noProof/>
            <w:webHidden/>
          </w:rPr>
          <w:t>49</w:t>
        </w:r>
        <w:r w:rsidR="00BC46E6">
          <w:rPr>
            <w:noProof/>
            <w:webHidden/>
          </w:rPr>
          <w:fldChar w:fldCharType="end"/>
        </w:r>
      </w:hyperlink>
    </w:p>
    <w:p w14:paraId="6663E1F0" w14:textId="0BAE299C"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792" w:history="1">
        <w:r w:rsidR="00BC46E6" w:rsidRPr="000478E8">
          <w:rPr>
            <w:rStyle w:val="Hyperlink"/>
            <w:noProof/>
          </w:rPr>
          <w:t>3.9 Certificate Length</w:t>
        </w:r>
        <w:r w:rsidR="00BC46E6">
          <w:rPr>
            <w:noProof/>
            <w:webHidden/>
          </w:rPr>
          <w:tab/>
        </w:r>
        <w:r w:rsidR="00BC46E6">
          <w:rPr>
            <w:noProof/>
            <w:webHidden/>
          </w:rPr>
          <w:fldChar w:fldCharType="begin"/>
        </w:r>
        <w:r w:rsidR="00BC46E6">
          <w:rPr>
            <w:noProof/>
            <w:webHidden/>
          </w:rPr>
          <w:instrText xml:space="preserve"> PAGEREF _Toc490660792 \h </w:instrText>
        </w:r>
        <w:r w:rsidR="00BC46E6">
          <w:rPr>
            <w:noProof/>
            <w:webHidden/>
          </w:rPr>
        </w:r>
        <w:r w:rsidR="00BC46E6">
          <w:rPr>
            <w:noProof/>
            <w:webHidden/>
          </w:rPr>
          <w:fldChar w:fldCharType="separate"/>
        </w:r>
        <w:r w:rsidR="000D273F">
          <w:rPr>
            <w:noProof/>
            <w:webHidden/>
          </w:rPr>
          <w:t>50</w:t>
        </w:r>
        <w:r w:rsidR="00BC46E6">
          <w:rPr>
            <w:noProof/>
            <w:webHidden/>
          </w:rPr>
          <w:fldChar w:fldCharType="end"/>
        </w:r>
      </w:hyperlink>
    </w:p>
    <w:p w14:paraId="20DFA448" w14:textId="6E2802F4"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793" w:history="1">
        <w:r w:rsidR="00BC46E6" w:rsidRPr="000478E8">
          <w:rPr>
            <w:rStyle w:val="Hyperlink"/>
            <w:noProof/>
          </w:rPr>
          <w:t>3.10 X.509 Certificate Identifier</w:t>
        </w:r>
        <w:r w:rsidR="00BC46E6">
          <w:rPr>
            <w:noProof/>
            <w:webHidden/>
          </w:rPr>
          <w:tab/>
        </w:r>
        <w:r w:rsidR="00BC46E6">
          <w:rPr>
            <w:noProof/>
            <w:webHidden/>
          </w:rPr>
          <w:fldChar w:fldCharType="begin"/>
        </w:r>
        <w:r w:rsidR="00BC46E6">
          <w:rPr>
            <w:noProof/>
            <w:webHidden/>
          </w:rPr>
          <w:instrText xml:space="preserve"> PAGEREF _Toc490660793 \h </w:instrText>
        </w:r>
        <w:r w:rsidR="00BC46E6">
          <w:rPr>
            <w:noProof/>
            <w:webHidden/>
          </w:rPr>
        </w:r>
        <w:r w:rsidR="00BC46E6">
          <w:rPr>
            <w:noProof/>
            <w:webHidden/>
          </w:rPr>
          <w:fldChar w:fldCharType="separate"/>
        </w:r>
        <w:r w:rsidR="000D273F">
          <w:rPr>
            <w:noProof/>
            <w:webHidden/>
          </w:rPr>
          <w:t>50</w:t>
        </w:r>
        <w:r w:rsidR="00BC46E6">
          <w:rPr>
            <w:noProof/>
            <w:webHidden/>
          </w:rPr>
          <w:fldChar w:fldCharType="end"/>
        </w:r>
      </w:hyperlink>
    </w:p>
    <w:p w14:paraId="3EAE2DCE" w14:textId="27C62173"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794" w:history="1">
        <w:r w:rsidR="00BC46E6" w:rsidRPr="000478E8">
          <w:rPr>
            <w:rStyle w:val="Hyperlink"/>
            <w:noProof/>
          </w:rPr>
          <w:t>3.11 X.509 Certificate Subject</w:t>
        </w:r>
        <w:r w:rsidR="00BC46E6">
          <w:rPr>
            <w:noProof/>
            <w:webHidden/>
          </w:rPr>
          <w:tab/>
        </w:r>
        <w:r w:rsidR="00BC46E6">
          <w:rPr>
            <w:noProof/>
            <w:webHidden/>
          </w:rPr>
          <w:fldChar w:fldCharType="begin"/>
        </w:r>
        <w:r w:rsidR="00BC46E6">
          <w:rPr>
            <w:noProof/>
            <w:webHidden/>
          </w:rPr>
          <w:instrText xml:space="preserve"> PAGEREF _Toc490660794 \h </w:instrText>
        </w:r>
        <w:r w:rsidR="00BC46E6">
          <w:rPr>
            <w:noProof/>
            <w:webHidden/>
          </w:rPr>
        </w:r>
        <w:r w:rsidR="00BC46E6">
          <w:rPr>
            <w:noProof/>
            <w:webHidden/>
          </w:rPr>
          <w:fldChar w:fldCharType="separate"/>
        </w:r>
        <w:r w:rsidR="000D273F">
          <w:rPr>
            <w:noProof/>
            <w:webHidden/>
          </w:rPr>
          <w:t>51</w:t>
        </w:r>
        <w:r w:rsidR="00BC46E6">
          <w:rPr>
            <w:noProof/>
            <w:webHidden/>
          </w:rPr>
          <w:fldChar w:fldCharType="end"/>
        </w:r>
      </w:hyperlink>
    </w:p>
    <w:p w14:paraId="3B2014E6" w14:textId="39647185"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795" w:history="1">
        <w:r w:rsidR="00BC46E6" w:rsidRPr="000478E8">
          <w:rPr>
            <w:rStyle w:val="Hyperlink"/>
            <w:noProof/>
          </w:rPr>
          <w:t>3.12 X.509 Certificate Issuer</w:t>
        </w:r>
        <w:r w:rsidR="00BC46E6">
          <w:rPr>
            <w:noProof/>
            <w:webHidden/>
          </w:rPr>
          <w:tab/>
        </w:r>
        <w:r w:rsidR="00BC46E6">
          <w:rPr>
            <w:noProof/>
            <w:webHidden/>
          </w:rPr>
          <w:fldChar w:fldCharType="begin"/>
        </w:r>
        <w:r w:rsidR="00BC46E6">
          <w:rPr>
            <w:noProof/>
            <w:webHidden/>
          </w:rPr>
          <w:instrText xml:space="preserve"> PAGEREF _Toc490660795 \h </w:instrText>
        </w:r>
        <w:r w:rsidR="00BC46E6">
          <w:rPr>
            <w:noProof/>
            <w:webHidden/>
          </w:rPr>
        </w:r>
        <w:r w:rsidR="00BC46E6">
          <w:rPr>
            <w:noProof/>
            <w:webHidden/>
          </w:rPr>
          <w:fldChar w:fldCharType="separate"/>
        </w:r>
        <w:r w:rsidR="000D273F">
          <w:rPr>
            <w:noProof/>
            <w:webHidden/>
          </w:rPr>
          <w:t>52</w:t>
        </w:r>
        <w:r w:rsidR="00BC46E6">
          <w:rPr>
            <w:noProof/>
            <w:webHidden/>
          </w:rPr>
          <w:fldChar w:fldCharType="end"/>
        </w:r>
      </w:hyperlink>
    </w:p>
    <w:p w14:paraId="58CE85F5" w14:textId="00DC3F36"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796" w:history="1">
        <w:r w:rsidR="00BC46E6" w:rsidRPr="000478E8">
          <w:rPr>
            <w:rStyle w:val="Hyperlink"/>
            <w:noProof/>
          </w:rPr>
          <w:t>3.13 Certificate Identifier</w:t>
        </w:r>
        <w:r w:rsidR="00BC46E6">
          <w:rPr>
            <w:noProof/>
            <w:webHidden/>
          </w:rPr>
          <w:tab/>
        </w:r>
        <w:r w:rsidR="00BC46E6">
          <w:rPr>
            <w:noProof/>
            <w:webHidden/>
          </w:rPr>
          <w:fldChar w:fldCharType="begin"/>
        </w:r>
        <w:r w:rsidR="00BC46E6">
          <w:rPr>
            <w:noProof/>
            <w:webHidden/>
          </w:rPr>
          <w:instrText xml:space="preserve"> PAGEREF _Toc490660796 \h </w:instrText>
        </w:r>
        <w:r w:rsidR="00BC46E6">
          <w:rPr>
            <w:noProof/>
            <w:webHidden/>
          </w:rPr>
        </w:r>
        <w:r w:rsidR="00BC46E6">
          <w:rPr>
            <w:noProof/>
            <w:webHidden/>
          </w:rPr>
          <w:fldChar w:fldCharType="separate"/>
        </w:r>
        <w:r w:rsidR="000D273F">
          <w:rPr>
            <w:noProof/>
            <w:webHidden/>
          </w:rPr>
          <w:t>52</w:t>
        </w:r>
        <w:r w:rsidR="00BC46E6">
          <w:rPr>
            <w:noProof/>
            <w:webHidden/>
          </w:rPr>
          <w:fldChar w:fldCharType="end"/>
        </w:r>
      </w:hyperlink>
    </w:p>
    <w:p w14:paraId="05F5F002" w14:textId="3F3A21C9"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797" w:history="1">
        <w:r w:rsidR="00BC46E6" w:rsidRPr="000478E8">
          <w:rPr>
            <w:rStyle w:val="Hyperlink"/>
            <w:noProof/>
          </w:rPr>
          <w:t>3.14 Certificate Subject</w:t>
        </w:r>
        <w:r w:rsidR="00BC46E6">
          <w:rPr>
            <w:noProof/>
            <w:webHidden/>
          </w:rPr>
          <w:tab/>
        </w:r>
        <w:r w:rsidR="00BC46E6">
          <w:rPr>
            <w:noProof/>
            <w:webHidden/>
          </w:rPr>
          <w:fldChar w:fldCharType="begin"/>
        </w:r>
        <w:r w:rsidR="00BC46E6">
          <w:rPr>
            <w:noProof/>
            <w:webHidden/>
          </w:rPr>
          <w:instrText xml:space="preserve"> PAGEREF _Toc490660797 \h </w:instrText>
        </w:r>
        <w:r w:rsidR="00BC46E6">
          <w:rPr>
            <w:noProof/>
            <w:webHidden/>
          </w:rPr>
        </w:r>
        <w:r w:rsidR="00BC46E6">
          <w:rPr>
            <w:noProof/>
            <w:webHidden/>
          </w:rPr>
          <w:fldChar w:fldCharType="separate"/>
        </w:r>
        <w:r w:rsidR="000D273F">
          <w:rPr>
            <w:noProof/>
            <w:webHidden/>
          </w:rPr>
          <w:t>53</w:t>
        </w:r>
        <w:r w:rsidR="00BC46E6">
          <w:rPr>
            <w:noProof/>
            <w:webHidden/>
          </w:rPr>
          <w:fldChar w:fldCharType="end"/>
        </w:r>
      </w:hyperlink>
    </w:p>
    <w:p w14:paraId="470534B3" w14:textId="4752D2EE"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798" w:history="1">
        <w:r w:rsidR="00BC46E6" w:rsidRPr="000478E8">
          <w:rPr>
            <w:rStyle w:val="Hyperlink"/>
            <w:noProof/>
          </w:rPr>
          <w:t>3.15 Certificate Issuer</w:t>
        </w:r>
        <w:r w:rsidR="00BC46E6">
          <w:rPr>
            <w:noProof/>
            <w:webHidden/>
          </w:rPr>
          <w:tab/>
        </w:r>
        <w:r w:rsidR="00BC46E6">
          <w:rPr>
            <w:noProof/>
            <w:webHidden/>
          </w:rPr>
          <w:fldChar w:fldCharType="begin"/>
        </w:r>
        <w:r w:rsidR="00BC46E6">
          <w:rPr>
            <w:noProof/>
            <w:webHidden/>
          </w:rPr>
          <w:instrText xml:space="preserve"> PAGEREF _Toc490660798 \h </w:instrText>
        </w:r>
        <w:r w:rsidR="00BC46E6">
          <w:rPr>
            <w:noProof/>
            <w:webHidden/>
          </w:rPr>
        </w:r>
        <w:r w:rsidR="00BC46E6">
          <w:rPr>
            <w:noProof/>
            <w:webHidden/>
          </w:rPr>
          <w:fldChar w:fldCharType="separate"/>
        </w:r>
        <w:r w:rsidR="000D273F">
          <w:rPr>
            <w:noProof/>
            <w:webHidden/>
          </w:rPr>
          <w:t>54</w:t>
        </w:r>
        <w:r w:rsidR="00BC46E6">
          <w:rPr>
            <w:noProof/>
            <w:webHidden/>
          </w:rPr>
          <w:fldChar w:fldCharType="end"/>
        </w:r>
      </w:hyperlink>
    </w:p>
    <w:p w14:paraId="2DC384CE" w14:textId="1496E4F0"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799" w:history="1">
        <w:r w:rsidR="00BC46E6" w:rsidRPr="000478E8">
          <w:rPr>
            <w:rStyle w:val="Hyperlink"/>
            <w:noProof/>
          </w:rPr>
          <w:t>3.16 Digital Signature Algorithm</w:t>
        </w:r>
        <w:r w:rsidR="00BC46E6">
          <w:rPr>
            <w:noProof/>
            <w:webHidden/>
          </w:rPr>
          <w:tab/>
        </w:r>
        <w:r w:rsidR="00BC46E6">
          <w:rPr>
            <w:noProof/>
            <w:webHidden/>
          </w:rPr>
          <w:fldChar w:fldCharType="begin"/>
        </w:r>
        <w:r w:rsidR="00BC46E6">
          <w:rPr>
            <w:noProof/>
            <w:webHidden/>
          </w:rPr>
          <w:instrText xml:space="preserve"> PAGEREF _Toc490660799 \h </w:instrText>
        </w:r>
        <w:r w:rsidR="00BC46E6">
          <w:rPr>
            <w:noProof/>
            <w:webHidden/>
          </w:rPr>
        </w:r>
        <w:r w:rsidR="00BC46E6">
          <w:rPr>
            <w:noProof/>
            <w:webHidden/>
          </w:rPr>
          <w:fldChar w:fldCharType="separate"/>
        </w:r>
        <w:r w:rsidR="000D273F">
          <w:rPr>
            <w:noProof/>
            <w:webHidden/>
          </w:rPr>
          <w:t>54</w:t>
        </w:r>
        <w:r w:rsidR="00BC46E6">
          <w:rPr>
            <w:noProof/>
            <w:webHidden/>
          </w:rPr>
          <w:fldChar w:fldCharType="end"/>
        </w:r>
      </w:hyperlink>
    </w:p>
    <w:p w14:paraId="40CA9B24" w14:textId="04F76C59"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00" w:history="1">
        <w:r w:rsidR="00BC46E6" w:rsidRPr="000478E8">
          <w:rPr>
            <w:rStyle w:val="Hyperlink"/>
            <w:noProof/>
          </w:rPr>
          <w:t>3.17 Digest</w:t>
        </w:r>
        <w:r w:rsidR="00BC46E6">
          <w:rPr>
            <w:noProof/>
            <w:webHidden/>
          </w:rPr>
          <w:tab/>
        </w:r>
        <w:r w:rsidR="00BC46E6">
          <w:rPr>
            <w:noProof/>
            <w:webHidden/>
          </w:rPr>
          <w:fldChar w:fldCharType="begin"/>
        </w:r>
        <w:r w:rsidR="00BC46E6">
          <w:rPr>
            <w:noProof/>
            <w:webHidden/>
          </w:rPr>
          <w:instrText xml:space="preserve"> PAGEREF _Toc490660800 \h </w:instrText>
        </w:r>
        <w:r w:rsidR="00BC46E6">
          <w:rPr>
            <w:noProof/>
            <w:webHidden/>
          </w:rPr>
        </w:r>
        <w:r w:rsidR="00BC46E6">
          <w:rPr>
            <w:noProof/>
            <w:webHidden/>
          </w:rPr>
          <w:fldChar w:fldCharType="separate"/>
        </w:r>
        <w:r w:rsidR="000D273F">
          <w:rPr>
            <w:noProof/>
            <w:webHidden/>
          </w:rPr>
          <w:t>55</w:t>
        </w:r>
        <w:r w:rsidR="00BC46E6">
          <w:rPr>
            <w:noProof/>
            <w:webHidden/>
          </w:rPr>
          <w:fldChar w:fldCharType="end"/>
        </w:r>
      </w:hyperlink>
    </w:p>
    <w:p w14:paraId="37AE98C8" w14:textId="3008E3CA"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01" w:history="1">
        <w:r w:rsidR="00BC46E6" w:rsidRPr="000478E8">
          <w:rPr>
            <w:rStyle w:val="Hyperlink"/>
            <w:noProof/>
          </w:rPr>
          <w:t>3.18 Operation Policy Name</w:t>
        </w:r>
        <w:r w:rsidR="00BC46E6">
          <w:rPr>
            <w:noProof/>
            <w:webHidden/>
          </w:rPr>
          <w:tab/>
        </w:r>
        <w:r w:rsidR="00BC46E6">
          <w:rPr>
            <w:noProof/>
            <w:webHidden/>
          </w:rPr>
          <w:fldChar w:fldCharType="begin"/>
        </w:r>
        <w:r w:rsidR="00BC46E6">
          <w:rPr>
            <w:noProof/>
            <w:webHidden/>
          </w:rPr>
          <w:instrText xml:space="preserve"> PAGEREF _Toc490660801 \h </w:instrText>
        </w:r>
        <w:r w:rsidR="00BC46E6">
          <w:rPr>
            <w:noProof/>
            <w:webHidden/>
          </w:rPr>
        </w:r>
        <w:r w:rsidR="00BC46E6">
          <w:rPr>
            <w:noProof/>
            <w:webHidden/>
          </w:rPr>
          <w:fldChar w:fldCharType="separate"/>
        </w:r>
        <w:r w:rsidR="000D273F">
          <w:rPr>
            <w:noProof/>
            <w:webHidden/>
          </w:rPr>
          <w:t>56</w:t>
        </w:r>
        <w:r w:rsidR="00BC46E6">
          <w:rPr>
            <w:noProof/>
            <w:webHidden/>
          </w:rPr>
          <w:fldChar w:fldCharType="end"/>
        </w:r>
      </w:hyperlink>
    </w:p>
    <w:p w14:paraId="40280F4A" w14:textId="6BE0994F"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802" w:history="1">
        <w:r w:rsidR="00BC46E6" w:rsidRPr="000478E8">
          <w:rPr>
            <w:rStyle w:val="Hyperlink"/>
            <w:noProof/>
          </w:rPr>
          <w:t>3.18.1 Operations outside of operation policy control</w:t>
        </w:r>
        <w:r w:rsidR="00BC46E6">
          <w:rPr>
            <w:noProof/>
            <w:webHidden/>
          </w:rPr>
          <w:tab/>
        </w:r>
        <w:r w:rsidR="00BC46E6">
          <w:rPr>
            <w:noProof/>
            <w:webHidden/>
          </w:rPr>
          <w:fldChar w:fldCharType="begin"/>
        </w:r>
        <w:r w:rsidR="00BC46E6">
          <w:rPr>
            <w:noProof/>
            <w:webHidden/>
          </w:rPr>
          <w:instrText xml:space="preserve"> PAGEREF _Toc490660802 \h </w:instrText>
        </w:r>
        <w:r w:rsidR="00BC46E6">
          <w:rPr>
            <w:noProof/>
            <w:webHidden/>
          </w:rPr>
        </w:r>
        <w:r w:rsidR="00BC46E6">
          <w:rPr>
            <w:noProof/>
            <w:webHidden/>
          </w:rPr>
          <w:fldChar w:fldCharType="separate"/>
        </w:r>
        <w:r w:rsidR="000D273F">
          <w:rPr>
            <w:noProof/>
            <w:webHidden/>
          </w:rPr>
          <w:t>57</w:t>
        </w:r>
        <w:r w:rsidR="00BC46E6">
          <w:rPr>
            <w:noProof/>
            <w:webHidden/>
          </w:rPr>
          <w:fldChar w:fldCharType="end"/>
        </w:r>
      </w:hyperlink>
    </w:p>
    <w:p w14:paraId="5BDF7388" w14:textId="6E60EACB"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803" w:history="1">
        <w:r w:rsidR="00BC46E6" w:rsidRPr="000478E8">
          <w:rPr>
            <w:rStyle w:val="Hyperlink"/>
            <w:noProof/>
          </w:rPr>
          <w:t>3.18.2 Default Operation Policy</w:t>
        </w:r>
        <w:r w:rsidR="00BC46E6">
          <w:rPr>
            <w:noProof/>
            <w:webHidden/>
          </w:rPr>
          <w:tab/>
        </w:r>
        <w:r w:rsidR="00BC46E6">
          <w:rPr>
            <w:noProof/>
            <w:webHidden/>
          </w:rPr>
          <w:fldChar w:fldCharType="begin"/>
        </w:r>
        <w:r w:rsidR="00BC46E6">
          <w:rPr>
            <w:noProof/>
            <w:webHidden/>
          </w:rPr>
          <w:instrText xml:space="preserve"> PAGEREF _Toc490660803 \h </w:instrText>
        </w:r>
        <w:r w:rsidR="00BC46E6">
          <w:rPr>
            <w:noProof/>
            <w:webHidden/>
          </w:rPr>
        </w:r>
        <w:r w:rsidR="00BC46E6">
          <w:rPr>
            <w:noProof/>
            <w:webHidden/>
          </w:rPr>
          <w:fldChar w:fldCharType="separate"/>
        </w:r>
        <w:r w:rsidR="000D273F">
          <w:rPr>
            <w:noProof/>
            <w:webHidden/>
          </w:rPr>
          <w:t>57</w:t>
        </w:r>
        <w:r w:rsidR="00BC46E6">
          <w:rPr>
            <w:noProof/>
            <w:webHidden/>
          </w:rPr>
          <w:fldChar w:fldCharType="end"/>
        </w:r>
      </w:hyperlink>
    </w:p>
    <w:p w14:paraId="26600698" w14:textId="53DF333F" w:rsidR="00BC46E6" w:rsidRDefault="00C71ACF">
      <w:pPr>
        <w:pStyle w:val="TOC4"/>
        <w:tabs>
          <w:tab w:val="right" w:leader="dot" w:pos="9350"/>
        </w:tabs>
        <w:rPr>
          <w:rFonts w:asciiTheme="minorHAnsi" w:eastAsiaTheme="minorEastAsia" w:hAnsiTheme="minorHAnsi" w:cstheme="minorBidi"/>
          <w:noProof/>
          <w:sz w:val="22"/>
          <w:szCs w:val="22"/>
        </w:rPr>
      </w:pPr>
      <w:hyperlink w:anchor="_Toc490660804" w:history="1">
        <w:r w:rsidR="00BC46E6" w:rsidRPr="000478E8">
          <w:rPr>
            <w:rStyle w:val="Hyperlink"/>
            <w:noProof/>
          </w:rPr>
          <w:t>3.18.2.1 Default Operation Policy for Secret Objects</w:t>
        </w:r>
        <w:r w:rsidR="00BC46E6">
          <w:rPr>
            <w:noProof/>
            <w:webHidden/>
          </w:rPr>
          <w:tab/>
        </w:r>
        <w:r w:rsidR="00BC46E6">
          <w:rPr>
            <w:noProof/>
            <w:webHidden/>
          </w:rPr>
          <w:fldChar w:fldCharType="begin"/>
        </w:r>
        <w:r w:rsidR="00BC46E6">
          <w:rPr>
            <w:noProof/>
            <w:webHidden/>
          </w:rPr>
          <w:instrText xml:space="preserve"> PAGEREF _Toc490660804 \h </w:instrText>
        </w:r>
        <w:r w:rsidR="00BC46E6">
          <w:rPr>
            <w:noProof/>
            <w:webHidden/>
          </w:rPr>
        </w:r>
        <w:r w:rsidR="00BC46E6">
          <w:rPr>
            <w:noProof/>
            <w:webHidden/>
          </w:rPr>
          <w:fldChar w:fldCharType="separate"/>
        </w:r>
        <w:r w:rsidR="000D273F">
          <w:rPr>
            <w:noProof/>
            <w:webHidden/>
          </w:rPr>
          <w:t>57</w:t>
        </w:r>
        <w:r w:rsidR="00BC46E6">
          <w:rPr>
            <w:noProof/>
            <w:webHidden/>
          </w:rPr>
          <w:fldChar w:fldCharType="end"/>
        </w:r>
      </w:hyperlink>
    </w:p>
    <w:p w14:paraId="4CE9B50F" w14:textId="145F3F79" w:rsidR="00BC46E6" w:rsidRDefault="00C71ACF">
      <w:pPr>
        <w:pStyle w:val="TOC4"/>
        <w:tabs>
          <w:tab w:val="right" w:leader="dot" w:pos="9350"/>
        </w:tabs>
        <w:rPr>
          <w:rFonts w:asciiTheme="minorHAnsi" w:eastAsiaTheme="minorEastAsia" w:hAnsiTheme="minorHAnsi" w:cstheme="minorBidi"/>
          <w:noProof/>
          <w:sz w:val="22"/>
          <w:szCs w:val="22"/>
        </w:rPr>
      </w:pPr>
      <w:hyperlink w:anchor="_Toc490660805" w:history="1">
        <w:r w:rsidR="00BC46E6" w:rsidRPr="000478E8">
          <w:rPr>
            <w:rStyle w:val="Hyperlink"/>
            <w:noProof/>
          </w:rPr>
          <w:t>3.18.2.2 Default Operation Policy for Certificates and Public Key Objects</w:t>
        </w:r>
        <w:r w:rsidR="00BC46E6">
          <w:rPr>
            <w:noProof/>
            <w:webHidden/>
          </w:rPr>
          <w:tab/>
        </w:r>
        <w:r w:rsidR="00BC46E6">
          <w:rPr>
            <w:noProof/>
            <w:webHidden/>
          </w:rPr>
          <w:fldChar w:fldCharType="begin"/>
        </w:r>
        <w:r w:rsidR="00BC46E6">
          <w:rPr>
            <w:noProof/>
            <w:webHidden/>
          </w:rPr>
          <w:instrText xml:space="preserve"> PAGEREF _Toc490660805 \h </w:instrText>
        </w:r>
        <w:r w:rsidR="00BC46E6">
          <w:rPr>
            <w:noProof/>
            <w:webHidden/>
          </w:rPr>
        </w:r>
        <w:r w:rsidR="00BC46E6">
          <w:rPr>
            <w:noProof/>
            <w:webHidden/>
          </w:rPr>
          <w:fldChar w:fldCharType="separate"/>
        </w:r>
        <w:r w:rsidR="000D273F">
          <w:rPr>
            <w:noProof/>
            <w:webHidden/>
          </w:rPr>
          <w:t>58</w:t>
        </w:r>
        <w:r w:rsidR="00BC46E6">
          <w:rPr>
            <w:noProof/>
            <w:webHidden/>
          </w:rPr>
          <w:fldChar w:fldCharType="end"/>
        </w:r>
      </w:hyperlink>
    </w:p>
    <w:p w14:paraId="3CD3D0FF" w14:textId="3A45B7B1" w:rsidR="00BC46E6" w:rsidRDefault="00C71ACF">
      <w:pPr>
        <w:pStyle w:val="TOC4"/>
        <w:tabs>
          <w:tab w:val="right" w:leader="dot" w:pos="9350"/>
        </w:tabs>
        <w:rPr>
          <w:rFonts w:asciiTheme="minorHAnsi" w:eastAsiaTheme="minorEastAsia" w:hAnsiTheme="minorHAnsi" w:cstheme="minorBidi"/>
          <w:noProof/>
          <w:sz w:val="22"/>
          <w:szCs w:val="22"/>
        </w:rPr>
      </w:pPr>
      <w:hyperlink w:anchor="_Toc490660806" w:history="1">
        <w:r w:rsidR="00BC46E6" w:rsidRPr="000478E8">
          <w:rPr>
            <w:rStyle w:val="Hyperlink"/>
            <w:noProof/>
          </w:rPr>
          <w:t>3.18.2.3 Default Operation Policy for Template Objects</w:t>
        </w:r>
        <w:r w:rsidR="00BC46E6">
          <w:rPr>
            <w:noProof/>
            <w:webHidden/>
          </w:rPr>
          <w:tab/>
        </w:r>
        <w:r w:rsidR="00BC46E6">
          <w:rPr>
            <w:noProof/>
            <w:webHidden/>
          </w:rPr>
          <w:fldChar w:fldCharType="begin"/>
        </w:r>
        <w:r w:rsidR="00BC46E6">
          <w:rPr>
            <w:noProof/>
            <w:webHidden/>
          </w:rPr>
          <w:instrText xml:space="preserve"> PAGEREF _Toc490660806 \h </w:instrText>
        </w:r>
        <w:r w:rsidR="00BC46E6">
          <w:rPr>
            <w:noProof/>
            <w:webHidden/>
          </w:rPr>
        </w:r>
        <w:r w:rsidR="00BC46E6">
          <w:rPr>
            <w:noProof/>
            <w:webHidden/>
          </w:rPr>
          <w:fldChar w:fldCharType="separate"/>
        </w:r>
        <w:r w:rsidR="000D273F">
          <w:rPr>
            <w:noProof/>
            <w:webHidden/>
          </w:rPr>
          <w:t>59</w:t>
        </w:r>
        <w:r w:rsidR="00BC46E6">
          <w:rPr>
            <w:noProof/>
            <w:webHidden/>
          </w:rPr>
          <w:fldChar w:fldCharType="end"/>
        </w:r>
      </w:hyperlink>
    </w:p>
    <w:p w14:paraId="2505AA98" w14:textId="2D718E61"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07" w:history="1">
        <w:r w:rsidR="00BC46E6" w:rsidRPr="000478E8">
          <w:rPr>
            <w:rStyle w:val="Hyperlink"/>
            <w:noProof/>
          </w:rPr>
          <w:t>3.19 Cryptographic Usage Mask</w:t>
        </w:r>
        <w:r w:rsidR="00BC46E6">
          <w:rPr>
            <w:noProof/>
            <w:webHidden/>
          </w:rPr>
          <w:tab/>
        </w:r>
        <w:r w:rsidR="00BC46E6">
          <w:rPr>
            <w:noProof/>
            <w:webHidden/>
          </w:rPr>
          <w:fldChar w:fldCharType="begin"/>
        </w:r>
        <w:r w:rsidR="00BC46E6">
          <w:rPr>
            <w:noProof/>
            <w:webHidden/>
          </w:rPr>
          <w:instrText xml:space="preserve"> PAGEREF _Toc490660807 \h </w:instrText>
        </w:r>
        <w:r w:rsidR="00BC46E6">
          <w:rPr>
            <w:noProof/>
            <w:webHidden/>
          </w:rPr>
        </w:r>
        <w:r w:rsidR="00BC46E6">
          <w:rPr>
            <w:noProof/>
            <w:webHidden/>
          </w:rPr>
          <w:fldChar w:fldCharType="separate"/>
        </w:r>
        <w:r w:rsidR="000D273F">
          <w:rPr>
            <w:noProof/>
            <w:webHidden/>
          </w:rPr>
          <w:t>60</w:t>
        </w:r>
        <w:r w:rsidR="00BC46E6">
          <w:rPr>
            <w:noProof/>
            <w:webHidden/>
          </w:rPr>
          <w:fldChar w:fldCharType="end"/>
        </w:r>
      </w:hyperlink>
    </w:p>
    <w:p w14:paraId="656E4888" w14:textId="64BDD3D7"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08" w:history="1">
        <w:r w:rsidR="00BC46E6" w:rsidRPr="000478E8">
          <w:rPr>
            <w:rStyle w:val="Hyperlink"/>
            <w:noProof/>
          </w:rPr>
          <w:t>3.20 Lease Time</w:t>
        </w:r>
        <w:r w:rsidR="00BC46E6">
          <w:rPr>
            <w:noProof/>
            <w:webHidden/>
          </w:rPr>
          <w:tab/>
        </w:r>
        <w:r w:rsidR="00BC46E6">
          <w:rPr>
            <w:noProof/>
            <w:webHidden/>
          </w:rPr>
          <w:fldChar w:fldCharType="begin"/>
        </w:r>
        <w:r w:rsidR="00BC46E6">
          <w:rPr>
            <w:noProof/>
            <w:webHidden/>
          </w:rPr>
          <w:instrText xml:space="preserve"> PAGEREF _Toc490660808 \h </w:instrText>
        </w:r>
        <w:r w:rsidR="00BC46E6">
          <w:rPr>
            <w:noProof/>
            <w:webHidden/>
          </w:rPr>
        </w:r>
        <w:r w:rsidR="00BC46E6">
          <w:rPr>
            <w:noProof/>
            <w:webHidden/>
          </w:rPr>
          <w:fldChar w:fldCharType="separate"/>
        </w:r>
        <w:r w:rsidR="000D273F">
          <w:rPr>
            <w:noProof/>
            <w:webHidden/>
          </w:rPr>
          <w:t>61</w:t>
        </w:r>
        <w:r w:rsidR="00BC46E6">
          <w:rPr>
            <w:noProof/>
            <w:webHidden/>
          </w:rPr>
          <w:fldChar w:fldCharType="end"/>
        </w:r>
      </w:hyperlink>
    </w:p>
    <w:p w14:paraId="52E175E7" w14:textId="2FC5BC02"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09" w:history="1">
        <w:r w:rsidR="00BC46E6" w:rsidRPr="000478E8">
          <w:rPr>
            <w:rStyle w:val="Hyperlink"/>
            <w:noProof/>
          </w:rPr>
          <w:t>3.21 Usage Limits</w:t>
        </w:r>
        <w:r w:rsidR="00BC46E6">
          <w:rPr>
            <w:noProof/>
            <w:webHidden/>
          </w:rPr>
          <w:tab/>
        </w:r>
        <w:r w:rsidR="00BC46E6">
          <w:rPr>
            <w:noProof/>
            <w:webHidden/>
          </w:rPr>
          <w:fldChar w:fldCharType="begin"/>
        </w:r>
        <w:r w:rsidR="00BC46E6">
          <w:rPr>
            <w:noProof/>
            <w:webHidden/>
          </w:rPr>
          <w:instrText xml:space="preserve"> PAGEREF _Toc490660809 \h </w:instrText>
        </w:r>
        <w:r w:rsidR="00BC46E6">
          <w:rPr>
            <w:noProof/>
            <w:webHidden/>
          </w:rPr>
        </w:r>
        <w:r w:rsidR="00BC46E6">
          <w:rPr>
            <w:noProof/>
            <w:webHidden/>
          </w:rPr>
          <w:fldChar w:fldCharType="separate"/>
        </w:r>
        <w:r w:rsidR="000D273F">
          <w:rPr>
            <w:noProof/>
            <w:webHidden/>
          </w:rPr>
          <w:t>62</w:t>
        </w:r>
        <w:r w:rsidR="00BC46E6">
          <w:rPr>
            <w:noProof/>
            <w:webHidden/>
          </w:rPr>
          <w:fldChar w:fldCharType="end"/>
        </w:r>
      </w:hyperlink>
    </w:p>
    <w:p w14:paraId="2E74F95C" w14:textId="37EAFC4C"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10" w:history="1">
        <w:r w:rsidR="00BC46E6" w:rsidRPr="000478E8">
          <w:rPr>
            <w:rStyle w:val="Hyperlink"/>
            <w:noProof/>
          </w:rPr>
          <w:t>3.22 State</w:t>
        </w:r>
        <w:r w:rsidR="00BC46E6">
          <w:rPr>
            <w:noProof/>
            <w:webHidden/>
          </w:rPr>
          <w:tab/>
        </w:r>
        <w:r w:rsidR="00BC46E6">
          <w:rPr>
            <w:noProof/>
            <w:webHidden/>
          </w:rPr>
          <w:fldChar w:fldCharType="begin"/>
        </w:r>
        <w:r w:rsidR="00BC46E6">
          <w:rPr>
            <w:noProof/>
            <w:webHidden/>
          </w:rPr>
          <w:instrText xml:space="preserve"> PAGEREF _Toc490660810 \h </w:instrText>
        </w:r>
        <w:r w:rsidR="00BC46E6">
          <w:rPr>
            <w:noProof/>
            <w:webHidden/>
          </w:rPr>
        </w:r>
        <w:r w:rsidR="00BC46E6">
          <w:rPr>
            <w:noProof/>
            <w:webHidden/>
          </w:rPr>
          <w:fldChar w:fldCharType="separate"/>
        </w:r>
        <w:r w:rsidR="000D273F">
          <w:rPr>
            <w:noProof/>
            <w:webHidden/>
          </w:rPr>
          <w:t>63</w:t>
        </w:r>
        <w:r w:rsidR="00BC46E6">
          <w:rPr>
            <w:noProof/>
            <w:webHidden/>
          </w:rPr>
          <w:fldChar w:fldCharType="end"/>
        </w:r>
      </w:hyperlink>
    </w:p>
    <w:p w14:paraId="588EFB1D" w14:textId="11887301"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11" w:history="1">
        <w:r w:rsidR="00BC46E6" w:rsidRPr="000478E8">
          <w:rPr>
            <w:rStyle w:val="Hyperlink"/>
            <w:noProof/>
          </w:rPr>
          <w:t>3.23 Initial Date</w:t>
        </w:r>
        <w:r w:rsidR="00BC46E6">
          <w:rPr>
            <w:noProof/>
            <w:webHidden/>
          </w:rPr>
          <w:tab/>
        </w:r>
        <w:r w:rsidR="00BC46E6">
          <w:rPr>
            <w:noProof/>
            <w:webHidden/>
          </w:rPr>
          <w:fldChar w:fldCharType="begin"/>
        </w:r>
        <w:r w:rsidR="00BC46E6">
          <w:rPr>
            <w:noProof/>
            <w:webHidden/>
          </w:rPr>
          <w:instrText xml:space="preserve"> PAGEREF _Toc490660811 \h </w:instrText>
        </w:r>
        <w:r w:rsidR="00BC46E6">
          <w:rPr>
            <w:noProof/>
            <w:webHidden/>
          </w:rPr>
        </w:r>
        <w:r w:rsidR="00BC46E6">
          <w:rPr>
            <w:noProof/>
            <w:webHidden/>
          </w:rPr>
          <w:fldChar w:fldCharType="separate"/>
        </w:r>
        <w:r w:rsidR="000D273F">
          <w:rPr>
            <w:noProof/>
            <w:webHidden/>
          </w:rPr>
          <w:t>65</w:t>
        </w:r>
        <w:r w:rsidR="00BC46E6">
          <w:rPr>
            <w:noProof/>
            <w:webHidden/>
          </w:rPr>
          <w:fldChar w:fldCharType="end"/>
        </w:r>
      </w:hyperlink>
    </w:p>
    <w:p w14:paraId="00446653" w14:textId="4CFB58C1"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12" w:history="1">
        <w:r w:rsidR="00BC46E6" w:rsidRPr="000478E8">
          <w:rPr>
            <w:rStyle w:val="Hyperlink"/>
            <w:noProof/>
          </w:rPr>
          <w:t>3.24 Activation Date</w:t>
        </w:r>
        <w:r w:rsidR="00BC46E6">
          <w:rPr>
            <w:noProof/>
            <w:webHidden/>
          </w:rPr>
          <w:tab/>
        </w:r>
        <w:r w:rsidR="00BC46E6">
          <w:rPr>
            <w:noProof/>
            <w:webHidden/>
          </w:rPr>
          <w:fldChar w:fldCharType="begin"/>
        </w:r>
        <w:r w:rsidR="00BC46E6">
          <w:rPr>
            <w:noProof/>
            <w:webHidden/>
          </w:rPr>
          <w:instrText xml:space="preserve"> PAGEREF _Toc490660812 \h </w:instrText>
        </w:r>
        <w:r w:rsidR="00BC46E6">
          <w:rPr>
            <w:noProof/>
            <w:webHidden/>
          </w:rPr>
        </w:r>
        <w:r w:rsidR="00BC46E6">
          <w:rPr>
            <w:noProof/>
            <w:webHidden/>
          </w:rPr>
          <w:fldChar w:fldCharType="separate"/>
        </w:r>
        <w:r w:rsidR="000D273F">
          <w:rPr>
            <w:noProof/>
            <w:webHidden/>
          </w:rPr>
          <w:t>65</w:t>
        </w:r>
        <w:r w:rsidR="00BC46E6">
          <w:rPr>
            <w:noProof/>
            <w:webHidden/>
          </w:rPr>
          <w:fldChar w:fldCharType="end"/>
        </w:r>
      </w:hyperlink>
    </w:p>
    <w:p w14:paraId="5B162903" w14:textId="66C510BA"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13" w:history="1">
        <w:r w:rsidR="00BC46E6" w:rsidRPr="000478E8">
          <w:rPr>
            <w:rStyle w:val="Hyperlink"/>
            <w:noProof/>
          </w:rPr>
          <w:t>3.25 Process Start Date</w:t>
        </w:r>
        <w:r w:rsidR="00BC46E6">
          <w:rPr>
            <w:noProof/>
            <w:webHidden/>
          </w:rPr>
          <w:tab/>
        </w:r>
        <w:r w:rsidR="00BC46E6">
          <w:rPr>
            <w:noProof/>
            <w:webHidden/>
          </w:rPr>
          <w:fldChar w:fldCharType="begin"/>
        </w:r>
        <w:r w:rsidR="00BC46E6">
          <w:rPr>
            <w:noProof/>
            <w:webHidden/>
          </w:rPr>
          <w:instrText xml:space="preserve"> PAGEREF _Toc490660813 \h </w:instrText>
        </w:r>
        <w:r w:rsidR="00BC46E6">
          <w:rPr>
            <w:noProof/>
            <w:webHidden/>
          </w:rPr>
        </w:r>
        <w:r w:rsidR="00BC46E6">
          <w:rPr>
            <w:noProof/>
            <w:webHidden/>
          </w:rPr>
          <w:fldChar w:fldCharType="separate"/>
        </w:r>
        <w:r w:rsidR="000D273F">
          <w:rPr>
            <w:noProof/>
            <w:webHidden/>
          </w:rPr>
          <w:t>66</w:t>
        </w:r>
        <w:r w:rsidR="00BC46E6">
          <w:rPr>
            <w:noProof/>
            <w:webHidden/>
          </w:rPr>
          <w:fldChar w:fldCharType="end"/>
        </w:r>
      </w:hyperlink>
    </w:p>
    <w:p w14:paraId="7C302E08" w14:textId="1C8A709C"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14" w:history="1">
        <w:r w:rsidR="00BC46E6" w:rsidRPr="000478E8">
          <w:rPr>
            <w:rStyle w:val="Hyperlink"/>
            <w:noProof/>
          </w:rPr>
          <w:t>3.26 Protect Stop Date</w:t>
        </w:r>
        <w:r w:rsidR="00BC46E6">
          <w:rPr>
            <w:noProof/>
            <w:webHidden/>
          </w:rPr>
          <w:tab/>
        </w:r>
        <w:r w:rsidR="00BC46E6">
          <w:rPr>
            <w:noProof/>
            <w:webHidden/>
          </w:rPr>
          <w:fldChar w:fldCharType="begin"/>
        </w:r>
        <w:r w:rsidR="00BC46E6">
          <w:rPr>
            <w:noProof/>
            <w:webHidden/>
          </w:rPr>
          <w:instrText xml:space="preserve"> PAGEREF _Toc490660814 \h </w:instrText>
        </w:r>
        <w:r w:rsidR="00BC46E6">
          <w:rPr>
            <w:noProof/>
            <w:webHidden/>
          </w:rPr>
        </w:r>
        <w:r w:rsidR="00BC46E6">
          <w:rPr>
            <w:noProof/>
            <w:webHidden/>
          </w:rPr>
          <w:fldChar w:fldCharType="separate"/>
        </w:r>
        <w:r w:rsidR="000D273F">
          <w:rPr>
            <w:noProof/>
            <w:webHidden/>
          </w:rPr>
          <w:t>67</w:t>
        </w:r>
        <w:r w:rsidR="00BC46E6">
          <w:rPr>
            <w:noProof/>
            <w:webHidden/>
          </w:rPr>
          <w:fldChar w:fldCharType="end"/>
        </w:r>
      </w:hyperlink>
    </w:p>
    <w:p w14:paraId="5F62DE3E" w14:textId="791C5810"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15" w:history="1">
        <w:r w:rsidR="00BC46E6" w:rsidRPr="000478E8">
          <w:rPr>
            <w:rStyle w:val="Hyperlink"/>
            <w:noProof/>
          </w:rPr>
          <w:t>3.27 Deactivation Date</w:t>
        </w:r>
        <w:r w:rsidR="00BC46E6">
          <w:rPr>
            <w:noProof/>
            <w:webHidden/>
          </w:rPr>
          <w:tab/>
        </w:r>
        <w:r w:rsidR="00BC46E6">
          <w:rPr>
            <w:noProof/>
            <w:webHidden/>
          </w:rPr>
          <w:fldChar w:fldCharType="begin"/>
        </w:r>
        <w:r w:rsidR="00BC46E6">
          <w:rPr>
            <w:noProof/>
            <w:webHidden/>
          </w:rPr>
          <w:instrText xml:space="preserve"> PAGEREF _Toc490660815 \h </w:instrText>
        </w:r>
        <w:r w:rsidR="00BC46E6">
          <w:rPr>
            <w:noProof/>
            <w:webHidden/>
          </w:rPr>
        </w:r>
        <w:r w:rsidR="00BC46E6">
          <w:rPr>
            <w:noProof/>
            <w:webHidden/>
          </w:rPr>
          <w:fldChar w:fldCharType="separate"/>
        </w:r>
        <w:r w:rsidR="000D273F">
          <w:rPr>
            <w:noProof/>
            <w:webHidden/>
          </w:rPr>
          <w:t>68</w:t>
        </w:r>
        <w:r w:rsidR="00BC46E6">
          <w:rPr>
            <w:noProof/>
            <w:webHidden/>
          </w:rPr>
          <w:fldChar w:fldCharType="end"/>
        </w:r>
      </w:hyperlink>
    </w:p>
    <w:p w14:paraId="6EF4DBBE" w14:textId="6D5785A3"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16" w:history="1">
        <w:r w:rsidR="00BC46E6" w:rsidRPr="000478E8">
          <w:rPr>
            <w:rStyle w:val="Hyperlink"/>
            <w:noProof/>
          </w:rPr>
          <w:t>3.28 Destroy Date</w:t>
        </w:r>
        <w:r w:rsidR="00BC46E6">
          <w:rPr>
            <w:noProof/>
            <w:webHidden/>
          </w:rPr>
          <w:tab/>
        </w:r>
        <w:r w:rsidR="00BC46E6">
          <w:rPr>
            <w:noProof/>
            <w:webHidden/>
          </w:rPr>
          <w:fldChar w:fldCharType="begin"/>
        </w:r>
        <w:r w:rsidR="00BC46E6">
          <w:rPr>
            <w:noProof/>
            <w:webHidden/>
          </w:rPr>
          <w:instrText xml:space="preserve"> PAGEREF _Toc490660816 \h </w:instrText>
        </w:r>
        <w:r w:rsidR="00BC46E6">
          <w:rPr>
            <w:noProof/>
            <w:webHidden/>
          </w:rPr>
        </w:r>
        <w:r w:rsidR="00BC46E6">
          <w:rPr>
            <w:noProof/>
            <w:webHidden/>
          </w:rPr>
          <w:fldChar w:fldCharType="separate"/>
        </w:r>
        <w:r w:rsidR="000D273F">
          <w:rPr>
            <w:noProof/>
            <w:webHidden/>
          </w:rPr>
          <w:t>68</w:t>
        </w:r>
        <w:r w:rsidR="00BC46E6">
          <w:rPr>
            <w:noProof/>
            <w:webHidden/>
          </w:rPr>
          <w:fldChar w:fldCharType="end"/>
        </w:r>
      </w:hyperlink>
    </w:p>
    <w:p w14:paraId="429F0574" w14:textId="5AE5EB78"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17" w:history="1">
        <w:r w:rsidR="00BC46E6" w:rsidRPr="000478E8">
          <w:rPr>
            <w:rStyle w:val="Hyperlink"/>
            <w:noProof/>
          </w:rPr>
          <w:t>3.29 Compromise Occurrence Date</w:t>
        </w:r>
        <w:r w:rsidR="00BC46E6">
          <w:rPr>
            <w:noProof/>
            <w:webHidden/>
          </w:rPr>
          <w:tab/>
        </w:r>
        <w:r w:rsidR="00BC46E6">
          <w:rPr>
            <w:noProof/>
            <w:webHidden/>
          </w:rPr>
          <w:fldChar w:fldCharType="begin"/>
        </w:r>
        <w:r w:rsidR="00BC46E6">
          <w:rPr>
            <w:noProof/>
            <w:webHidden/>
          </w:rPr>
          <w:instrText xml:space="preserve"> PAGEREF _Toc490660817 \h </w:instrText>
        </w:r>
        <w:r w:rsidR="00BC46E6">
          <w:rPr>
            <w:noProof/>
            <w:webHidden/>
          </w:rPr>
        </w:r>
        <w:r w:rsidR="00BC46E6">
          <w:rPr>
            <w:noProof/>
            <w:webHidden/>
          </w:rPr>
          <w:fldChar w:fldCharType="separate"/>
        </w:r>
        <w:r w:rsidR="000D273F">
          <w:rPr>
            <w:noProof/>
            <w:webHidden/>
          </w:rPr>
          <w:t>69</w:t>
        </w:r>
        <w:r w:rsidR="00BC46E6">
          <w:rPr>
            <w:noProof/>
            <w:webHidden/>
          </w:rPr>
          <w:fldChar w:fldCharType="end"/>
        </w:r>
      </w:hyperlink>
    </w:p>
    <w:p w14:paraId="69A10FAD" w14:textId="1D9D5297"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18" w:history="1">
        <w:r w:rsidR="00BC46E6" w:rsidRPr="000478E8">
          <w:rPr>
            <w:rStyle w:val="Hyperlink"/>
            <w:noProof/>
          </w:rPr>
          <w:t>3.30 Compromise Date</w:t>
        </w:r>
        <w:r w:rsidR="00BC46E6">
          <w:rPr>
            <w:noProof/>
            <w:webHidden/>
          </w:rPr>
          <w:tab/>
        </w:r>
        <w:r w:rsidR="00BC46E6">
          <w:rPr>
            <w:noProof/>
            <w:webHidden/>
          </w:rPr>
          <w:fldChar w:fldCharType="begin"/>
        </w:r>
        <w:r w:rsidR="00BC46E6">
          <w:rPr>
            <w:noProof/>
            <w:webHidden/>
          </w:rPr>
          <w:instrText xml:space="preserve"> PAGEREF _Toc490660818 \h </w:instrText>
        </w:r>
        <w:r w:rsidR="00BC46E6">
          <w:rPr>
            <w:noProof/>
            <w:webHidden/>
          </w:rPr>
        </w:r>
        <w:r w:rsidR="00BC46E6">
          <w:rPr>
            <w:noProof/>
            <w:webHidden/>
          </w:rPr>
          <w:fldChar w:fldCharType="separate"/>
        </w:r>
        <w:r w:rsidR="000D273F">
          <w:rPr>
            <w:noProof/>
            <w:webHidden/>
          </w:rPr>
          <w:t>69</w:t>
        </w:r>
        <w:r w:rsidR="00BC46E6">
          <w:rPr>
            <w:noProof/>
            <w:webHidden/>
          </w:rPr>
          <w:fldChar w:fldCharType="end"/>
        </w:r>
      </w:hyperlink>
    </w:p>
    <w:p w14:paraId="62E34633" w14:textId="345A7949"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19" w:history="1">
        <w:r w:rsidR="00BC46E6" w:rsidRPr="000478E8">
          <w:rPr>
            <w:rStyle w:val="Hyperlink"/>
            <w:noProof/>
          </w:rPr>
          <w:t>3.31 Revocation Reason</w:t>
        </w:r>
        <w:r w:rsidR="00BC46E6">
          <w:rPr>
            <w:noProof/>
            <w:webHidden/>
          </w:rPr>
          <w:tab/>
        </w:r>
        <w:r w:rsidR="00BC46E6">
          <w:rPr>
            <w:noProof/>
            <w:webHidden/>
          </w:rPr>
          <w:fldChar w:fldCharType="begin"/>
        </w:r>
        <w:r w:rsidR="00BC46E6">
          <w:rPr>
            <w:noProof/>
            <w:webHidden/>
          </w:rPr>
          <w:instrText xml:space="preserve"> PAGEREF _Toc490660819 \h </w:instrText>
        </w:r>
        <w:r w:rsidR="00BC46E6">
          <w:rPr>
            <w:noProof/>
            <w:webHidden/>
          </w:rPr>
        </w:r>
        <w:r w:rsidR="00BC46E6">
          <w:rPr>
            <w:noProof/>
            <w:webHidden/>
          </w:rPr>
          <w:fldChar w:fldCharType="separate"/>
        </w:r>
        <w:r w:rsidR="000D273F">
          <w:rPr>
            <w:noProof/>
            <w:webHidden/>
          </w:rPr>
          <w:t>70</w:t>
        </w:r>
        <w:r w:rsidR="00BC46E6">
          <w:rPr>
            <w:noProof/>
            <w:webHidden/>
          </w:rPr>
          <w:fldChar w:fldCharType="end"/>
        </w:r>
      </w:hyperlink>
    </w:p>
    <w:p w14:paraId="4408F103" w14:textId="0DC14056"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20" w:history="1">
        <w:r w:rsidR="00BC46E6" w:rsidRPr="000478E8">
          <w:rPr>
            <w:rStyle w:val="Hyperlink"/>
            <w:noProof/>
          </w:rPr>
          <w:t>3.32 Archive Date</w:t>
        </w:r>
        <w:r w:rsidR="00BC46E6">
          <w:rPr>
            <w:noProof/>
            <w:webHidden/>
          </w:rPr>
          <w:tab/>
        </w:r>
        <w:r w:rsidR="00BC46E6">
          <w:rPr>
            <w:noProof/>
            <w:webHidden/>
          </w:rPr>
          <w:fldChar w:fldCharType="begin"/>
        </w:r>
        <w:r w:rsidR="00BC46E6">
          <w:rPr>
            <w:noProof/>
            <w:webHidden/>
          </w:rPr>
          <w:instrText xml:space="preserve"> PAGEREF _Toc490660820 \h </w:instrText>
        </w:r>
        <w:r w:rsidR="00BC46E6">
          <w:rPr>
            <w:noProof/>
            <w:webHidden/>
          </w:rPr>
        </w:r>
        <w:r w:rsidR="00BC46E6">
          <w:rPr>
            <w:noProof/>
            <w:webHidden/>
          </w:rPr>
          <w:fldChar w:fldCharType="separate"/>
        </w:r>
        <w:r w:rsidR="000D273F">
          <w:rPr>
            <w:noProof/>
            <w:webHidden/>
          </w:rPr>
          <w:t>70</w:t>
        </w:r>
        <w:r w:rsidR="00BC46E6">
          <w:rPr>
            <w:noProof/>
            <w:webHidden/>
          </w:rPr>
          <w:fldChar w:fldCharType="end"/>
        </w:r>
      </w:hyperlink>
    </w:p>
    <w:p w14:paraId="2612DBCE" w14:textId="48A3DF76"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21" w:history="1">
        <w:r w:rsidR="00BC46E6" w:rsidRPr="000478E8">
          <w:rPr>
            <w:rStyle w:val="Hyperlink"/>
            <w:noProof/>
          </w:rPr>
          <w:t>3.33 Object Group</w:t>
        </w:r>
        <w:r w:rsidR="00BC46E6">
          <w:rPr>
            <w:noProof/>
            <w:webHidden/>
          </w:rPr>
          <w:tab/>
        </w:r>
        <w:r w:rsidR="00BC46E6">
          <w:rPr>
            <w:noProof/>
            <w:webHidden/>
          </w:rPr>
          <w:fldChar w:fldCharType="begin"/>
        </w:r>
        <w:r w:rsidR="00BC46E6">
          <w:rPr>
            <w:noProof/>
            <w:webHidden/>
          </w:rPr>
          <w:instrText xml:space="preserve"> PAGEREF _Toc490660821 \h </w:instrText>
        </w:r>
        <w:r w:rsidR="00BC46E6">
          <w:rPr>
            <w:noProof/>
            <w:webHidden/>
          </w:rPr>
        </w:r>
        <w:r w:rsidR="00BC46E6">
          <w:rPr>
            <w:noProof/>
            <w:webHidden/>
          </w:rPr>
          <w:fldChar w:fldCharType="separate"/>
        </w:r>
        <w:r w:rsidR="000D273F">
          <w:rPr>
            <w:noProof/>
            <w:webHidden/>
          </w:rPr>
          <w:t>71</w:t>
        </w:r>
        <w:r w:rsidR="00BC46E6">
          <w:rPr>
            <w:noProof/>
            <w:webHidden/>
          </w:rPr>
          <w:fldChar w:fldCharType="end"/>
        </w:r>
      </w:hyperlink>
    </w:p>
    <w:p w14:paraId="3C872DE6" w14:textId="68713074"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22" w:history="1">
        <w:r w:rsidR="00BC46E6" w:rsidRPr="000478E8">
          <w:rPr>
            <w:rStyle w:val="Hyperlink"/>
            <w:noProof/>
          </w:rPr>
          <w:t>3.34 Fresh</w:t>
        </w:r>
        <w:r w:rsidR="00BC46E6">
          <w:rPr>
            <w:noProof/>
            <w:webHidden/>
          </w:rPr>
          <w:tab/>
        </w:r>
        <w:r w:rsidR="00BC46E6">
          <w:rPr>
            <w:noProof/>
            <w:webHidden/>
          </w:rPr>
          <w:fldChar w:fldCharType="begin"/>
        </w:r>
        <w:r w:rsidR="00BC46E6">
          <w:rPr>
            <w:noProof/>
            <w:webHidden/>
          </w:rPr>
          <w:instrText xml:space="preserve"> PAGEREF _Toc490660822 \h </w:instrText>
        </w:r>
        <w:r w:rsidR="00BC46E6">
          <w:rPr>
            <w:noProof/>
            <w:webHidden/>
          </w:rPr>
        </w:r>
        <w:r w:rsidR="00BC46E6">
          <w:rPr>
            <w:noProof/>
            <w:webHidden/>
          </w:rPr>
          <w:fldChar w:fldCharType="separate"/>
        </w:r>
        <w:r w:rsidR="000D273F">
          <w:rPr>
            <w:noProof/>
            <w:webHidden/>
          </w:rPr>
          <w:t>71</w:t>
        </w:r>
        <w:r w:rsidR="00BC46E6">
          <w:rPr>
            <w:noProof/>
            <w:webHidden/>
          </w:rPr>
          <w:fldChar w:fldCharType="end"/>
        </w:r>
      </w:hyperlink>
    </w:p>
    <w:p w14:paraId="28F8B602" w14:textId="39432640"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23" w:history="1">
        <w:r w:rsidR="00BC46E6" w:rsidRPr="000478E8">
          <w:rPr>
            <w:rStyle w:val="Hyperlink"/>
            <w:noProof/>
          </w:rPr>
          <w:t>3.35 Link</w:t>
        </w:r>
        <w:r w:rsidR="00BC46E6">
          <w:rPr>
            <w:noProof/>
            <w:webHidden/>
          </w:rPr>
          <w:tab/>
        </w:r>
        <w:r w:rsidR="00BC46E6">
          <w:rPr>
            <w:noProof/>
            <w:webHidden/>
          </w:rPr>
          <w:fldChar w:fldCharType="begin"/>
        </w:r>
        <w:r w:rsidR="00BC46E6">
          <w:rPr>
            <w:noProof/>
            <w:webHidden/>
          </w:rPr>
          <w:instrText xml:space="preserve"> PAGEREF _Toc490660823 \h </w:instrText>
        </w:r>
        <w:r w:rsidR="00BC46E6">
          <w:rPr>
            <w:noProof/>
            <w:webHidden/>
          </w:rPr>
        </w:r>
        <w:r w:rsidR="00BC46E6">
          <w:rPr>
            <w:noProof/>
            <w:webHidden/>
          </w:rPr>
          <w:fldChar w:fldCharType="separate"/>
        </w:r>
        <w:r w:rsidR="000D273F">
          <w:rPr>
            <w:noProof/>
            <w:webHidden/>
          </w:rPr>
          <w:t>72</w:t>
        </w:r>
        <w:r w:rsidR="00BC46E6">
          <w:rPr>
            <w:noProof/>
            <w:webHidden/>
          </w:rPr>
          <w:fldChar w:fldCharType="end"/>
        </w:r>
      </w:hyperlink>
    </w:p>
    <w:p w14:paraId="686B4251" w14:textId="08CB775E"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24" w:history="1">
        <w:r w:rsidR="00BC46E6" w:rsidRPr="000478E8">
          <w:rPr>
            <w:rStyle w:val="Hyperlink"/>
            <w:noProof/>
          </w:rPr>
          <w:t>3.36 Application Specific Information</w:t>
        </w:r>
        <w:r w:rsidR="00BC46E6">
          <w:rPr>
            <w:noProof/>
            <w:webHidden/>
          </w:rPr>
          <w:tab/>
        </w:r>
        <w:r w:rsidR="00BC46E6">
          <w:rPr>
            <w:noProof/>
            <w:webHidden/>
          </w:rPr>
          <w:fldChar w:fldCharType="begin"/>
        </w:r>
        <w:r w:rsidR="00BC46E6">
          <w:rPr>
            <w:noProof/>
            <w:webHidden/>
          </w:rPr>
          <w:instrText xml:space="preserve"> PAGEREF _Toc490660824 \h </w:instrText>
        </w:r>
        <w:r w:rsidR="00BC46E6">
          <w:rPr>
            <w:noProof/>
            <w:webHidden/>
          </w:rPr>
        </w:r>
        <w:r w:rsidR="00BC46E6">
          <w:rPr>
            <w:noProof/>
            <w:webHidden/>
          </w:rPr>
          <w:fldChar w:fldCharType="separate"/>
        </w:r>
        <w:r w:rsidR="000D273F">
          <w:rPr>
            <w:noProof/>
            <w:webHidden/>
          </w:rPr>
          <w:t>73</w:t>
        </w:r>
        <w:r w:rsidR="00BC46E6">
          <w:rPr>
            <w:noProof/>
            <w:webHidden/>
          </w:rPr>
          <w:fldChar w:fldCharType="end"/>
        </w:r>
      </w:hyperlink>
    </w:p>
    <w:p w14:paraId="75DC0439" w14:textId="3085C1A6"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25" w:history="1">
        <w:r w:rsidR="00BC46E6" w:rsidRPr="000478E8">
          <w:rPr>
            <w:rStyle w:val="Hyperlink"/>
            <w:noProof/>
          </w:rPr>
          <w:t>3.37 Contact Information</w:t>
        </w:r>
        <w:r w:rsidR="00BC46E6">
          <w:rPr>
            <w:noProof/>
            <w:webHidden/>
          </w:rPr>
          <w:tab/>
        </w:r>
        <w:r w:rsidR="00BC46E6">
          <w:rPr>
            <w:noProof/>
            <w:webHidden/>
          </w:rPr>
          <w:fldChar w:fldCharType="begin"/>
        </w:r>
        <w:r w:rsidR="00BC46E6">
          <w:rPr>
            <w:noProof/>
            <w:webHidden/>
          </w:rPr>
          <w:instrText xml:space="preserve"> PAGEREF _Toc490660825 \h </w:instrText>
        </w:r>
        <w:r w:rsidR="00BC46E6">
          <w:rPr>
            <w:noProof/>
            <w:webHidden/>
          </w:rPr>
        </w:r>
        <w:r w:rsidR="00BC46E6">
          <w:rPr>
            <w:noProof/>
            <w:webHidden/>
          </w:rPr>
          <w:fldChar w:fldCharType="separate"/>
        </w:r>
        <w:r w:rsidR="000D273F">
          <w:rPr>
            <w:noProof/>
            <w:webHidden/>
          </w:rPr>
          <w:t>74</w:t>
        </w:r>
        <w:r w:rsidR="00BC46E6">
          <w:rPr>
            <w:noProof/>
            <w:webHidden/>
          </w:rPr>
          <w:fldChar w:fldCharType="end"/>
        </w:r>
      </w:hyperlink>
    </w:p>
    <w:p w14:paraId="149B0701" w14:textId="4F1AA5D9"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26" w:history="1">
        <w:r w:rsidR="00BC46E6" w:rsidRPr="000478E8">
          <w:rPr>
            <w:rStyle w:val="Hyperlink"/>
            <w:noProof/>
          </w:rPr>
          <w:t>3.38 Last Change Date</w:t>
        </w:r>
        <w:r w:rsidR="00BC46E6">
          <w:rPr>
            <w:noProof/>
            <w:webHidden/>
          </w:rPr>
          <w:tab/>
        </w:r>
        <w:r w:rsidR="00BC46E6">
          <w:rPr>
            <w:noProof/>
            <w:webHidden/>
          </w:rPr>
          <w:fldChar w:fldCharType="begin"/>
        </w:r>
        <w:r w:rsidR="00BC46E6">
          <w:rPr>
            <w:noProof/>
            <w:webHidden/>
          </w:rPr>
          <w:instrText xml:space="preserve"> PAGEREF _Toc490660826 \h </w:instrText>
        </w:r>
        <w:r w:rsidR="00BC46E6">
          <w:rPr>
            <w:noProof/>
            <w:webHidden/>
          </w:rPr>
        </w:r>
        <w:r w:rsidR="00BC46E6">
          <w:rPr>
            <w:noProof/>
            <w:webHidden/>
          </w:rPr>
          <w:fldChar w:fldCharType="separate"/>
        </w:r>
        <w:r w:rsidR="000D273F">
          <w:rPr>
            <w:noProof/>
            <w:webHidden/>
          </w:rPr>
          <w:t>74</w:t>
        </w:r>
        <w:r w:rsidR="00BC46E6">
          <w:rPr>
            <w:noProof/>
            <w:webHidden/>
          </w:rPr>
          <w:fldChar w:fldCharType="end"/>
        </w:r>
      </w:hyperlink>
    </w:p>
    <w:p w14:paraId="1A68746D" w14:textId="2C99457C"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27" w:history="1">
        <w:r w:rsidR="00BC46E6" w:rsidRPr="000478E8">
          <w:rPr>
            <w:rStyle w:val="Hyperlink"/>
            <w:noProof/>
          </w:rPr>
          <w:t>3.39 Custom Attribute</w:t>
        </w:r>
        <w:r w:rsidR="00BC46E6">
          <w:rPr>
            <w:noProof/>
            <w:webHidden/>
          </w:rPr>
          <w:tab/>
        </w:r>
        <w:r w:rsidR="00BC46E6">
          <w:rPr>
            <w:noProof/>
            <w:webHidden/>
          </w:rPr>
          <w:fldChar w:fldCharType="begin"/>
        </w:r>
        <w:r w:rsidR="00BC46E6">
          <w:rPr>
            <w:noProof/>
            <w:webHidden/>
          </w:rPr>
          <w:instrText xml:space="preserve"> PAGEREF _Toc490660827 \h </w:instrText>
        </w:r>
        <w:r w:rsidR="00BC46E6">
          <w:rPr>
            <w:noProof/>
            <w:webHidden/>
          </w:rPr>
        </w:r>
        <w:r w:rsidR="00BC46E6">
          <w:rPr>
            <w:noProof/>
            <w:webHidden/>
          </w:rPr>
          <w:fldChar w:fldCharType="separate"/>
        </w:r>
        <w:r w:rsidR="000D273F">
          <w:rPr>
            <w:noProof/>
            <w:webHidden/>
          </w:rPr>
          <w:t>75</w:t>
        </w:r>
        <w:r w:rsidR="00BC46E6">
          <w:rPr>
            <w:noProof/>
            <w:webHidden/>
          </w:rPr>
          <w:fldChar w:fldCharType="end"/>
        </w:r>
      </w:hyperlink>
    </w:p>
    <w:p w14:paraId="344742E1" w14:textId="7D7D58D9"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28" w:history="1">
        <w:r w:rsidR="00BC46E6" w:rsidRPr="000478E8">
          <w:rPr>
            <w:rStyle w:val="Hyperlink"/>
            <w:noProof/>
          </w:rPr>
          <w:t>3.40 Alternative Name</w:t>
        </w:r>
        <w:r w:rsidR="00BC46E6">
          <w:rPr>
            <w:noProof/>
            <w:webHidden/>
          </w:rPr>
          <w:tab/>
        </w:r>
        <w:r w:rsidR="00BC46E6">
          <w:rPr>
            <w:noProof/>
            <w:webHidden/>
          </w:rPr>
          <w:fldChar w:fldCharType="begin"/>
        </w:r>
        <w:r w:rsidR="00BC46E6">
          <w:rPr>
            <w:noProof/>
            <w:webHidden/>
          </w:rPr>
          <w:instrText xml:space="preserve"> PAGEREF _Toc490660828 \h </w:instrText>
        </w:r>
        <w:r w:rsidR="00BC46E6">
          <w:rPr>
            <w:noProof/>
            <w:webHidden/>
          </w:rPr>
        </w:r>
        <w:r w:rsidR="00BC46E6">
          <w:rPr>
            <w:noProof/>
            <w:webHidden/>
          </w:rPr>
          <w:fldChar w:fldCharType="separate"/>
        </w:r>
        <w:r w:rsidR="000D273F">
          <w:rPr>
            <w:noProof/>
            <w:webHidden/>
          </w:rPr>
          <w:t>76</w:t>
        </w:r>
        <w:r w:rsidR="00BC46E6">
          <w:rPr>
            <w:noProof/>
            <w:webHidden/>
          </w:rPr>
          <w:fldChar w:fldCharType="end"/>
        </w:r>
      </w:hyperlink>
    </w:p>
    <w:p w14:paraId="2CDD7DF1" w14:textId="1E780399"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29" w:history="1">
        <w:r w:rsidR="00BC46E6" w:rsidRPr="000478E8">
          <w:rPr>
            <w:rStyle w:val="Hyperlink"/>
            <w:noProof/>
          </w:rPr>
          <w:t>3.41 Key Value Present</w:t>
        </w:r>
        <w:r w:rsidR="00BC46E6">
          <w:rPr>
            <w:noProof/>
            <w:webHidden/>
          </w:rPr>
          <w:tab/>
        </w:r>
        <w:r w:rsidR="00BC46E6">
          <w:rPr>
            <w:noProof/>
            <w:webHidden/>
          </w:rPr>
          <w:fldChar w:fldCharType="begin"/>
        </w:r>
        <w:r w:rsidR="00BC46E6">
          <w:rPr>
            <w:noProof/>
            <w:webHidden/>
          </w:rPr>
          <w:instrText xml:space="preserve"> PAGEREF _Toc490660829 \h </w:instrText>
        </w:r>
        <w:r w:rsidR="00BC46E6">
          <w:rPr>
            <w:noProof/>
            <w:webHidden/>
          </w:rPr>
        </w:r>
        <w:r w:rsidR="00BC46E6">
          <w:rPr>
            <w:noProof/>
            <w:webHidden/>
          </w:rPr>
          <w:fldChar w:fldCharType="separate"/>
        </w:r>
        <w:r w:rsidR="000D273F">
          <w:rPr>
            <w:noProof/>
            <w:webHidden/>
          </w:rPr>
          <w:t>76</w:t>
        </w:r>
        <w:r w:rsidR="00BC46E6">
          <w:rPr>
            <w:noProof/>
            <w:webHidden/>
          </w:rPr>
          <w:fldChar w:fldCharType="end"/>
        </w:r>
      </w:hyperlink>
    </w:p>
    <w:p w14:paraId="483555F9" w14:textId="449D23B1"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30" w:history="1">
        <w:r w:rsidR="00BC46E6" w:rsidRPr="000478E8">
          <w:rPr>
            <w:rStyle w:val="Hyperlink"/>
            <w:noProof/>
          </w:rPr>
          <w:t>3.42 Key Value Location</w:t>
        </w:r>
        <w:r w:rsidR="00BC46E6">
          <w:rPr>
            <w:noProof/>
            <w:webHidden/>
          </w:rPr>
          <w:tab/>
        </w:r>
        <w:r w:rsidR="00BC46E6">
          <w:rPr>
            <w:noProof/>
            <w:webHidden/>
          </w:rPr>
          <w:fldChar w:fldCharType="begin"/>
        </w:r>
        <w:r w:rsidR="00BC46E6">
          <w:rPr>
            <w:noProof/>
            <w:webHidden/>
          </w:rPr>
          <w:instrText xml:space="preserve"> PAGEREF _Toc490660830 \h </w:instrText>
        </w:r>
        <w:r w:rsidR="00BC46E6">
          <w:rPr>
            <w:noProof/>
            <w:webHidden/>
          </w:rPr>
        </w:r>
        <w:r w:rsidR="00BC46E6">
          <w:rPr>
            <w:noProof/>
            <w:webHidden/>
          </w:rPr>
          <w:fldChar w:fldCharType="separate"/>
        </w:r>
        <w:r w:rsidR="000D273F">
          <w:rPr>
            <w:noProof/>
            <w:webHidden/>
          </w:rPr>
          <w:t>77</w:t>
        </w:r>
        <w:r w:rsidR="00BC46E6">
          <w:rPr>
            <w:noProof/>
            <w:webHidden/>
          </w:rPr>
          <w:fldChar w:fldCharType="end"/>
        </w:r>
      </w:hyperlink>
    </w:p>
    <w:p w14:paraId="41301FFA" w14:textId="7054FE21"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31" w:history="1">
        <w:r w:rsidR="00BC46E6" w:rsidRPr="000478E8">
          <w:rPr>
            <w:rStyle w:val="Hyperlink"/>
            <w:noProof/>
          </w:rPr>
          <w:t>3.43 Original Creation Date</w:t>
        </w:r>
        <w:r w:rsidR="00BC46E6">
          <w:rPr>
            <w:noProof/>
            <w:webHidden/>
          </w:rPr>
          <w:tab/>
        </w:r>
        <w:r w:rsidR="00BC46E6">
          <w:rPr>
            <w:noProof/>
            <w:webHidden/>
          </w:rPr>
          <w:fldChar w:fldCharType="begin"/>
        </w:r>
        <w:r w:rsidR="00BC46E6">
          <w:rPr>
            <w:noProof/>
            <w:webHidden/>
          </w:rPr>
          <w:instrText xml:space="preserve"> PAGEREF _Toc490660831 \h </w:instrText>
        </w:r>
        <w:r w:rsidR="00BC46E6">
          <w:rPr>
            <w:noProof/>
            <w:webHidden/>
          </w:rPr>
        </w:r>
        <w:r w:rsidR="00BC46E6">
          <w:rPr>
            <w:noProof/>
            <w:webHidden/>
          </w:rPr>
          <w:fldChar w:fldCharType="separate"/>
        </w:r>
        <w:r w:rsidR="000D273F">
          <w:rPr>
            <w:noProof/>
            <w:webHidden/>
          </w:rPr>
          <w:t>77</w:t>
        </w:r>
        <w:r w:rsidR="00BC46E6">
          <w:rPr>
            <w:noProof/>
            <w:webHidden/>
          </w:rPr>
          <w:fldChar w:fldCharType="end"/>
        </w:r>
      </w:hyperlink>
    </w:p>
    <w:p w14:paraId="6E479096" w14:textId="37C78515"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32" w:history="1">
        <w:r w:rsidR="00BC46E6" w:rsidRPr="000478E8">
          <w:rPr>
            <w:rStyle w:val="Hyperlink"/>
            <w:noProof/>
          </w:rPr>
          <w:t>3.44 Random Number Generator</w:t>
        </w:r>
        <w:r w:rsidR="00BC46E6">
          <w:rPr>
            <w:noProof/>
            <w:webHidden/>
          </w:rPr>
          <w:tab/>
        </w:r>
        <w:r w:rsidR="00BC46E6">
          <w:rPr>
            <w:noProof/>
            <w:webHidden/>
          </w:rPr>
          <w:fldChar w:fldCharType="begin"/>
        </w:r>
        <w:r w:rsidR="00BC46E6">
          <w:rPr>
            <w:noProof/>
            <w:webHidden/>
          </w:rPr>
          <w:instrText xml:space="preserve"> PAGEREF _Toc490660832 \h </w:instrText>
        </w:r>
        <w:r w:rsidR="00BC46E6">
          <w:rPr>
            <w:noProof/>
            <w:webHidden/>
          </w:rPr>
        </w:r>
        <w:r w:rsidR="00BC46E6">
          <w:rPr>
            <w:noProof/>
            <w:webHidden/>
          </w:rPr>
          <w:fldChar w:fldCharType="separate"/>
        </w:r>
        <w:r w:rsidR="000D273F">
          <w:rPr>
            <w:noProof/>
            <w:webHidden/>
          </w:rPr>
          <w:t>78</w:t>
        </w:r>
        <w:r w:rsidR="00BC46E6">
          <w:rPr>
            <w:noProof/>
            <w:webHidden/>
          </w:rPr>
          <w:fldChar w:fldCharType="end"/>
        </w:r>
      </w:hyperlink>
    </w:p>
    <w:p w14:paraId="4A82B15E" w14:textId="02FBCE71"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33" w:history="1">
        <w:r w:rsidR="00BC46E6" w:rsidRPr="000478E8">
          <w:rPr>
            <w:rStyle w:val="Hyperlink"/>
            <w:noProof/>
          </w:rPr>
          <w:t>3.45 PKCS#12 Friendly Name</w:t>
        </w:r>
        <w:r w:rsidR="00BC46E6">
          <w:rPr>
            <w:noProof/>
            <w:webHidden/>
          </w:rPr>
          <w:tab/>
        </w:r>
        <w:r w:rsidR="00BC46E6">
          <w:rPr>
            <w:noProof/>
            <w:webHidden/>
          </w:rPr>
          <w:fldChar w:fldCharType="begin"/>
        </w:r>
        <w:r w:rsidR="00BC46E6">
          <w:rPr>
            <w:noProof/>
            <w:webHidden/>
          </w:rPr>
          <w:instrText xml:space="preserve"> PAGEREF _Toc490660833 \h </w:instrText>
        </w:r>
        <w:r w:rsidR="00BC46E6">
          <w:rPr>
            <w:noProof/>
            <w:webHidden/>
          </w:rPr>
        </w:r>
        <w:r w:rsidR="00BC46E6">
          <w:rPr>
            <w:noProof/>
            <w:webHidden/>
          </w:rPr>
          <w:fldChar w:fldCharType="separate"/>
        </w:r>
        <w:r w:rsidR="000D273F">
          <w:rPr>
            <w:noProof/>
            <w:webHidden/>
          </w:rPr>
          <w:t>79</w:t>
        </w:r>
        <w:r w:rsidR="00BC46E6">
          <w:rPr>
            <w:noProof/>
            <w:webHidden/>
          </w:rPr>
          <w:fldChar w:fldCharType="end"/>
        </w:r>
      </w:hyperlink>
    </w:p>
    <w:p w14:paraId="12DB4C20" w14:textId="20493C8B"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34" w:history="1">
        <w:r w:rsidR="00BC46E6" w:rsidRPr="000478E8">
          <w:rPr>
            <w:rStyle w:val="Hyperlink"/>
            <w:noProof/>
          </w:rPr>
          <w:t>3.46 Description</w:t>
        </w:r>
        <w:r w:rsidR="00BC46E6">
          <w:rPr>
            <w:noProof/>
            <w:webHidden/>
          </w:rPr>
          <w:tab/>
        </w:r>
        <w:r w:rsidR="00BC46E6">
          <w:rPr>
            <w:noProof/>
            <w:webHidden/>
          </w:rPr>
          <w:fldChar w:fldCharType="begin"/>
        </w:r>
        <w:r w:rsidR="00BC46E6">
          <w:rPr>
            <w:noProof/>
            <w:webHidden/>
          </w:rPr>
          <w:instrText xml:space="preserve"> PAGEREF _Toc490660834 \h </w:instrText>
        </w:r>
        <w:r w:rsidR="00BC46E6">
          <w:rPr>
            <w:noProof/>
            <w:webHidden/>
          </w:rPr>
        </w:r>
        <w:r w:rsidR="00BC46E6">
          <w:rPr>
            <w:noProof/>
            <w:webHidden/>
          </w:rPr>
          <w:fldChar w:fldCharType="separate"/>
        </w:r>
        <w:r w:rsidR="000D273F">
          <w:rPr>
            <w:noProof/>
            <w:webHidden/>
          </w:rPr>
          <w:t>79</w:t>
        </w:r>
        <w:r w:rsidR="00BC46E6">
          <w:rPr>
            <w:noProof/>
            <w:webHidden/>
          </w:rPr>
          <w:fldChar w:fldCharType="end"/>
        </w:r>
      </w:hyperlink>
    </w:p>
    <w:p w14:paraId="02042D76" w14:textId="7C7530ED"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35" w:history="1">
        <w:r w:rsidR="00BC46E6" w:rsidRPr="000478E8">
          <w:rPr>
            <w:rStyle w:val="Hyperlink"/>
            <w:noProof/>
          </w:rPr>
          <w:t>3.47 Comment</w:t>
        </w:r>
        <w:r w:rsidR="00BC46E6">
          <w:rPr>
            <w:noProof/>
            <w:webHidden/>
          </w:rPr>
          <w:tab/>
        </w:r>
        <w:r w:rsidR="00BC46E6">
          <w:rPr>
            <w:noProof/>
            <w:webHidden/>
          </w:rPr>
          <w:fldChar w:fldCharType="begin"/>
        </w:r>
        <w:r w:rsidR="00BC46E6">
          <w:rPr>
            <w:noProof/>
            <w:webHidden/>
          </w:rPr>
          <w:instrText xml:space="preserve"> PAGEREF _Toc490660835 \h </w:instrText>
        </w:r>
        <w:r w:rsidR="00BC46E6">
          <w:rPr>
            <w:noProof/>
            <w:webHidden/>
          </w:rPr>
        </w:r>
        <w:r w:rsidR="00BC46E6">
          <w:rPr>
            <w:noProof/>
            <w:webHidden/>
          </w:rPr>
          <w:fldChar w:fldCharType="separate"/>
        </w:r>
        <w:r w:rsidR="000D273F">
          <w:rPr>
            <w:noProof/>
            <w:webHidden/>
          </w:rPr>
          <w:t>80</w:t>
        </w:r>
        <w:r w:rsidR="00BC46E6">
          <w:rPr>
            <w:noProof/>
            <w:webHidden/>
          </w:rPr>
          <w:fldChar w:fldCharType="end"/>
        </w:r>
      </w:hyperlink>
    </w:p>
    <w:p w14:paraId="7550C66E" w14:textId="5C8B93E3"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36" w:history="1">
        <w:r w:rsidR="00BC46E6" w:rsidRPr="000478E8">
          <w:rPr>
            <w:rStyle w:val="Hyperlink"/>
            <w:noProof/>
          </w:rPr>
          <w:t>3.48 Sensitive</w:t>
        </w:r>
        <w:r w:rsidR="00BC46E6">
          <w:rPr>
            <w:noProof/>
            <w:webHidden/>
          </w:rPr>
          <w:tab/>
        </w:r>
        <w:r w:rsidR="00BC46E6">
          <w:rPr>
            <w:noProof/>
            <w:webHidden/>
          </w:rPr>
          <w:fldChar w:fldCharType="begin"/>
        </w:r>
        <w:r w:rsidR="00BC46E6">
          <w:rPr>
            <w:noProof/>
            <w:webHidden/>
          </w:rPr>
          <w:instrText xml:space="preserve"> PAGEREF _Toc490660836 \h </w:instrText>
        </w:r>
        <w:r w:rsidR="00BC46E6">
          <w:rPr>
            <w:noProof/>
            <w:webHidden/>
          </w:rPr>
        </w:r>
        <w:r w:rsidR="00BC46E6">
          <w:rPr>
            <w:noProof/>
            <w:webHidden/>
          </w:rPr>
          <w:fldChar w:fldCharType="separate"/>
        </w:r>
        <w:r w:rsidR="000D273F">
          <w:rPr>
            <w:noProof/>
            <w:webHidden/>
          </w:rPr>
          <w:t>80</w:t>
        </w:r>
        <w:r w:rsidR="00BC46E6">
          <w:rPr>
            <w:noProof/>
            <w:webHidden/>
          </w:rPr>
          <w:fldChar w:fldCharType="end"/>
        </w:r>
      </w:hyperlink>
    </w:p>
    <w:p w14:paraId="36D95D81" w14:textId="4411EC86"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37" w:history="1">
        <w:r w:rsidR="00BC46E6" w:rsidRPr="000478E8">
          <w:rPr>
            <w:rStyle w:val="Hyperlink"/>
            <w:noProof/>
          </w:rPr>
          <w:t>3.49 Always Sensitive</w:t>
        </w:r>
        <w:r w:rsidR="00BC46E6">
          <w:rPr>
            <w:noProof/>
            <w:webHidden/>
          </w:rPr>
          <w:tab/>
        </w:r>
        <w:r w:rsidR="00BC46E6">
          <w:rPr>
            <w:noProof/>
            <w:webHidden/>
          </w:rPr>
          <w:fldChar w:fldCharType="begin"/>
        </w:r>
        <w:r w:rsidR="00BC46E6">
          <w:rPr>
            <w:noProof/>
            <w:webHidden/>
          </w:rPr>
          <w:instrText xml:space="preserve"> PAGEREF _Toc490660837 \h </w:instrText>
        </w:r>
        <w:r w:rsidR="00BC46E6">
          <w:rPr>
            <w:noProof/>
            <w:webHidden/>
          </w:rPr>
        </w:r>
        <w:r w:rsidR="00BC46E6">
          <w:rPr>
            <w:noProof/>
            <w:webHidden/>
          </w:rPr>
          <w:fldChar w:fldCharType="separate"/>
        </w:r>
        <w:r w:rsidR="000D273F">
          <w:rPr>
            <w:noProof/>
            <w:webHidden/>
          </w:rPr>
          <w:t>81</w:t>
        </w:r>
        <w:r w:rsidR="00BC46E6">
          <w:rPr>
            <w:noProof/>
            <w:webHidden/>
          </w:rPr>
          <w:fldChar w:fldCharType="end"/>
        </w:r>
      </w:hyperlink>
    </w:p>
    <w:p w14:paraId="4BE4EBDD" w14:textId="0ADD605D"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38" w:history="1">
        <w:r w:rsidR="00BC46E6" w:rsidRPr="000478E8">
          <w:rPr>
            <w:rStyle w:val="Hyperlink"/>
            <w:noProof/>
          </w:rPr>
          <w:t>3.50 Extractable</w:t>
        </w:r>
        <w:r w:rsidR="00BC46E6">
          <w:rPr>
            <w:noProof/>
            <w:webHidden/>
          </w:rPr>
          <w:tab/>
        </w:r>
        <w:r w:rsidR="00BC46E6">
          <w:rPr>
            <w:noProof/>
            <w:webHidden/>
          </w:rPr>
          <w:fldChar w:fldCharType="begin"/>
        </w:r>
        <w:r w:rsidR="00BC46E6">
          <w:rPr>
            <w:noProof/>
            <w:webHidden/>
          </w:rPr>
          <w:instrText xml:space="preserve"> PAGEREF _Toc490660838 \h </w:instrText>
        </w:r>
        <w:r w:rsidR="00BC46E6">
          <w:rPr>
            <w:noProof/>
            <w:webHidden/>
          </w:rPr>
        </w:r>
        <w:r w:rsidR="00BC46E6">
          <w:rPr>
            <w:noProof/>
            <w:webHidden/>
          </w:rPr>
          <w:fldChar w:fldCharType="separate"/>
        </w:r>
        <w:r w:rsidR="000D273F">
          <w:rPr>
            <w:noProof/>
            <w:webHidden/>
          </w:rPr>
          <w:t>81</w:t>
        </w:r>
        <w:r w:rsidR="00BC46E6">
          <w:rPr>
            <w:noProof/>
            <w:webHidden/>
          </w:rPr>
          <w:fldChar w:fldCharType="end"/>
        </w:r>
      </w:hyperlink>
    </w:p>
    <w:p w14:paraId="28395A7F" w14:textId="702D2E30"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39" w:history="1">
        <w:r w:rsidR="00BC46E6" w:rsidRPr="000478E8">
          <w:rPr>
            <w:rStyle w:val="Hyperlink"/>
            <w:noProof/>
          </w:rPr>
          <w:t>3.51 Never Extractable</w:t>
        </w:r>
        <w:r w:rsidR="00BC46E6">
          <w:rPr>
            <w:noProof/>
            <w:webHidden/>
          </w:rPr>
          <w:tab/>
        </w:r>
        <w:r w:rsidR="00BC46E6">
          <w:rPr>
            <w:noProof/>
            <w:webHidden/>
          </w:rPr>
          <w:fldChar w:fldCharType="begin"/>
        </w:r>
        <w:r w:rsidR="00BC46E6">
          <w:rPr>
            <w:noProof/>
            <w:webHidden/>
          </w:rPr>
          <w:instrText xml:space="preserve"> PAGEREF _Toc490660839 \h </w:instrText>
        </w:r>
        <w:r w:rsidR="00BC46E6">
          <w:rPr>
            <w:noProof/>
            <w:webHidden/>
          </w:rPr>
        </w:r>
        <w:r w:rsidR="00BC46E6">
          <w:rPr>
            <w:noProof/>
            <w:webHidden/>
          </w:rPr>
          <w:fldChar w:fldCharType="separate"/>
        </w:r>
        <w:r w:rsidR="000D273F">
          <w:rPr>
            <w:noProof/>
            <w:webHidden/>
          </w:rPr>
          <w:t>82</w:t>
        </w:r>
        <w:r w:rsidR="00BC46E6">
          <w:rPr>
            <w:noProof/>
            <w:webHidden/>
          </w:rPr>
          <w:fldChar w:fldCharType="end"/>
        </w:r>
      </w:hyperlink>
    </w:p>
    <w:p w14:paraId="3B51927A" w14:textId="0D9AD167" w:rsidR="00BC46E6" w:rsidRDefault="00C71ACF">
      <w:pPr>
        <w:pStyle w:val="TOC1"/>
        <w:tabs>
          <w:tab w:val="left" w:pos="480"/>
          <w:tab w:val="right" w:leader="dot" w:pos="9350"/>
        </w:tabs>
        <w:rPr>
          <w:rFonts w:asciiTheme="minorHAnsi" w:eastAsiaTheme="minorEastAsia" w:hAnsiTheme="minorHAnsi" w:cstheme="minorBidi"/>
          <w:noProof/>
          <w:sz w:val="22"/>
          <w:szCs w:val="22"/>
        </w:rPr>
      </w:pPr>
      <w:hyperlink w:anchor="_Toc490660840" w:history="1">
        <w:r w:rsidR="00BC46E6" w:rsidRPr="000478E8">
          <w:rPr>
            <w:rStyle w:val="Hyperlink"/>
            <w:noProof/>
          </w:rPr>
          <w:t>4</w:t>
        </w:r>
        <w:r w:rsidR="00BC46E6">
          <w:rPr>
            <w:rFonts w:asciiTheme="minorHAnsi" w:eastAsiaTheme="minorEastAsia" w:hAnsiTheme="minorHAnsi" w:cstheme="minorBidi"/>
            <w:noProof/>
            <w:sz w:val="22"/>
            <w:szCs w:val="22"/>
          </w:rPr>
          <w:tab/>
        </w:r>
        <w:r w:rsidR="00BC46E6" w:rsidRPr="000478E8">
          <w:rPr>
            <w:rStyle w:val="Hyperlink"/>
            <w:noProof/>
          </w:rPr>
          <w:t>Client-to-Server Operations</w:t>
        </w:r>
        <w:r w:rsidR="00BC46E6">
          <w:rPr>
            <w:noProof/>
            <w:webHidden/>
          </w:rPr>
          <w:tab/>
        </w:r>
        <w:r w:rsidR="00BC46E6">
          <w:rPr>
            <w:noProof/>
            <w:webHidden/>
          </w:rPr>
          <w:fldChar w:fldCharType="begin"/>
        </w:r>
        <w:r w:rsidR="00BC46E6">
          <w:rPr>
            <w:noProof/>
            <w:webHidden/>
          </w:rPr>
          <w:instrText xml:space="preserve"> PAGEREF _Toc490660840 \h </w:instrText>
        </w:r>
        <w:r w:rsidR="00BC46E6">
          <w:rPr>
            <w:noProof/>
            <w:webHidden/>
          </w:rPr>
        </w:r>
        <w:r w:rsidR="00BC46E6">
          <w:rPr>
            <w:noProof/>
            <w:webHidden/>
          </w:rPr>
          <w:fldChar w:fldCharType="separate"/>
        </w:r>
        <w:r w:rsidR="000D273F">
          <w:rPr>
            <w:noProof/>
            <w:webHidden/>
          </w:rPr>
          <w:t>83</w:t>
        </w:r>
        <w:r w:rsidR="00BC46E6">
          <w:rPr>
            <w:noProof/>
            <w:webHidden/>
          </w:rPr>
          <w:fldChar w:fldCharType="end"/>
        </w:r>
      </w:hyperlink>
    </w:p>
    <w:p w14:paraId="436D3214" w14:textId="6A1C52C7"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41" w:history="1">
        <w:r w:rsidR="00BC46E6" w:rsidRPr="000478E8">
          <w:rPr>
            <w:rStyle w:val="Hyperlink"/>
            <w:noProof/>
          </w:rPr>
          <w:t>4.1 Create</w:t>
        </w:r>
        <w:r w:rsidR="00BC46E6">
          <w:rPr>
            <w:noProof/>
            <w:webHidden/>
          </w:rPr>
          <w:tab/>
        </w:r>
        <w:r w:rsidR="00BC46E6">
          <w:rPr>
            <w:noProof/>
            <w:webHidden/>
          </w:rPr>
          <w:fldChar w:fldCharType="begin"/>
        </w:r>
        <w:r w:rsidR="00BC46E6">
          <w:rPr>
            <w:noProof/>
            <w:webHidden/>
          </w:rPr>
          <w:instrText xml:space="preserve"> PAGEREF _Toc490660841 \h </w:instrText>
        </w:r>
        <w:r w:rsidR="00BC46E6">
          <w:rPr>
            <w:noProof/>
            <w:webHidden/>
          </w:rPr>
        </w:r>
        <w:r w:rsidR="00BC46E6">
          <w:rPr>
            <w:noProof/>
            <w:webHidden/>
          </w:rPr>
          <w:fldChar w:fldCharType="separate"/>
        </w:r>
        <w:r w:rsidR="000D273F">
          <w:rPr>
            <w:noProof/>
            <w:webHidden/>
          </w:rPr>
          <w:t>84</w:t>
        </w:r>
        <w:r w:rsidR="00BC46E6">
          <w:rPr>
            <w:noProof/>
            <w:webHidden/>
          </w:rPr>
          <w:fldChar w:fldCharType="end"/>
        </w:r>
      </w:hyperlink>
    </w:p>
    <w:p w14:paraId="4F270859" w14:textId="5B71DD01"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42" w:history="1">
        <w:r w:rsidR="00BC46E6" w:rsidRPr="000478E8">
          <w:rPr>
            <w:rStyle w:val="Hyperlink"/>
            <w:noProof/>
          </w:rPr>
          <w:t>4.2 Create Key Pair</w:t>
        </w:r>
        <w:r w:rsidR="00BC46E6">
          <w:rPr>
            <w:noProof/>
            <w:webHidden/>
          </w:rPr>
          <w:tab/>
        </w:r>
        <w:r w:rsidR="00BC46E6">
          <w:rPr>
            <w:noProof/>
            <w:webHidden/>
          </w:rPr>
          <w:fldChar w:fldCharType="begin"/>
        </w:r>
        <w:r w:rsidR="00BC46E6">
          <w:rPr>
            <w:noProof/>
            <w:webHidden/>
          </w:rPr>
          <w:instrText xml:space="preserve"> PAGEREF _Toc490660842 \h </w:instrText>
        </w:r>
        <w:r w:rsidR="00BC46E6">
          <w:rPr>
            <w:noProof/>
            <w:webHidden/>
          </w:rPr>
        </w:r>
        <w:r w:rsidR="00BC46E6">
          <w:rPr>
            <w:noProof/>
            <w:webHidden/>
          </w:rPr>
          <w:fldChar w:fldCharType="separate"/>
        </w:r>
        <w:r w:rsidR="000D273F">
          <w:rPr>
            <w:noProof/>
            <w:webHidden/>
          </w:rPr>
          <w:t>85</w:t>
        </w:r>
        <w:r w:rsidR="00BC46E6">
          <w:rPr>
            <w:noProof/>
            <w:webHidden/>
          </w:rPr>
          <w:fldChar w:fldCharType="end"/>
        </w:r>
      </w:hyperlink>
    </w:p>
    <w:p w14:paraId="27782B6E" w14:textId="60F940C5"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43" w:history="1">
        <w:r w:rsidR="00BC46E6" w:rsidRPr="000478E8">
          <w:rPr>
            <w:rStyle w:val="Hyperlink"/>
            <w:noProof/>
          </w:rPr>
          <w:t>4.3 Register</w:t>
        </w:r>
        <w:r w:rsidR="00BC46E6">
          <w:rPr>
            <w:noProof/>
            <w:webHidden/>
          </w:rPr>
          <w:tab/>
        </w:r>
        <w:r w:rsidR="00BC46E6">
          <w:rPr>
            <w:noProof/>
            <w:webHidden/>
          </w:rPr>
          <w:fldChar w:fldCharType="begin"/>
        </w:r>
        <w:r w:rsidR="00BC46E6">
          <w:rPr>
            <w:noProof/>
            <w:webHidden/>
          </w:rPr>
          <w:instrText xml:space="preserve"> PAGEREF _Toc490660843 \h </w:instrText>
        </w:r>
        <w:r w:rsidR="00BC46E6">
          <w:rPr>
            <w:noProof/>
            <w:webHidden/>
          </w:rPr>
        </w:r>
        <w:r w:rsidR="00BC46E6">
          <w:rPr>
            <w:noProof/>
            <w:webHidden/>
          </w:rPr>
          <w:fldChar w:fldCharType="separate"/>
        </w:r>
        <w:r w:rsidR="000D273F">
          <w:rPr>
            <w:noProof/>
            <w:webHidden/>
          </w:rPr>
          <w:t>88</w:t>
        </w:r>
        <w:r w:rsidR="00BC46E6">
          <w:rPr>
            <w:noProof/>
            <w:webHidden/>
          </w:rPr>
          <w:fldChar w:fldCharType="end"/>
        </w:r>
      </w:hyperlink>
    </w:p>
    <w:p w14:paraId="4826E06B" w14:textId="7014C6CD"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44" w:history="1">
        <w:r w:rsidR="00BC46E6" w:rsidRPr="000478E8">
          <w:rPr>
            <w:rStyle w:val="Hyperlink"/>
            <w:noProof/>
          </w:rPr>
          <w:t>4.4 Re-key</w:t>
        </w:r>
        <w:r w:rsidR="00BC46E6">
          <w:rPr>
            <w:noProof/>
            <w:webHidden/>
          </w:rPr>
          <w:tab/>
        </w:r>
        <w:r w:rsidR="00BC46E6">
          <w:rPr>
            <w:noProof/>
            <w:webHidden/>
          </w:rPr>
          <w:fldChar w:fldCharType="begin"/>
        </w:r>
        <w:r w:rsidR="00BC46E6">
          <w:rPr>
            <w:noProof/>
            <w:webHidden/>
          </w:rPr>
          <w:instrText xml:space="preserve"> PAGEREF _Toc490660844 \h </w:instrText>
        </w:r>
        <w:r w:rsidR="00BC46E6">
          <w:rPr>
            <w:noProof/>
            <w:webHidden/>
          </w:rPr>
        </w:r>
        <w:r w:rsidR="00BC46E6">
          <w:rPr>
            <w:noProof/>
            <w:webHidden/>
          </w:rPr>
          <w:fldChar w:fldCharType="separate"/>
        </w:r>
        <w:r w:rsidR="000D273F">
          <w:rPr>
            <w:noProof/>
            <w:webHidden/>
          </w:rPr>
          <w:t>90</w:t>
        </w:r>
        <w:r w:rsidR="00BC46E6">
          <w:rPr>
            <w:noProof/>
            <w:webHidden/>
          </w:rPr>
          <w:fldChar w:fldCharType="end"/>
        </w:r>
      </w:hyperlink>
    </w:p>
    <w:p w14:paraId="167C5153" w14:textId="63CEC4D7"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45" w:history="1">
        <w:r w:rsidR="00BC46E6" w:rsidRPr="000478E8">
          <w:rPr>
            <w:rStyle w:val="Hyperlink"/>
            <w:noProof/>
          </w:rPr>
          <w:t>4.5 Re-key Key Pair</w:t>
        </w:r>
        <w:r w:rsidR="00BC46E6">
          <w:rPr>
            <w:noProof/>
            <w:webHidden/>
          </w:rPr>
          <w:tab/>
        </w:r>
        <w:r w:rsidR="00BC46E6">
          <w:rPr>
            <w:noProof/>
            <w:webHidden/>
          </w:rPr>
          <w:fldChar w:fldCharType="begin"/>
        </w:r>
        <w:r w:rsidR="00BC46E6">
          <w:rPr>
            <w:noProof/>
            <w:webHidden/>
          </w:rPr>
          <w:instrText xml:space="preserve"> PAGEREF _Toc490660845 \h </w:instrText>
        </w:r>
        <w:r w:rsidR="00BC46E6">
          <w:rPr>
            <w:noProof/>
            <w:webHidden/>
          </w:rPr>
        </w:r>
        <w:r w:rsidR="00BC46E6">
          <w:rPr>
            <w:noProof/>
            <w:webHidden/>
          </w:rPr>
          <w:fldChar w:fldCharType="separate"/>
        </w:r>
        <w:r w:rsidR="000D273F">
          <w:rPr>
            <w:noProof/>
            <w:webHidden/>
          </w:rPr>
          <w:t>92</w:t>
        </w:r>
        <w:r w:rsidR="00BC46E6">
          <w:rPr>
            <w:noProof/>
            <w:webHidden/>
          </w:rPr>
          <w:fldChar w:fldCharType="end"/>
        </w:r>
      </w:hyperlink>
    </w:p>
    <w:p w14:paraId="3A489892" w14:textId="38A56B91"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46" w:history="1">
        <w:r w:rsidR="00BC46E6" w:rsidRPr="000478E8">
          <w:rPr>
            <w:rStyle w:val="Hyperlink"/>
            <w:noProof/>
          </w:rPr>
          <w:t>4.6 Derive Key</w:t>
        </w:r>
        <w:r w:rsidR="00BC46E6">
          <w:rPr>
            <w:noProof/>
            <w:webHidden/>
          </w:rPr>
          <w:tab/>
        </w:r>
        <w:r w:rsidR="00BC46E6">
          <w:rPr>
            <w:noProof/>
            <w:webHidden/>
          </w:rPr>
          <w:fldChar w:fldCharType="begin"/>
        </w:r>
        <w:r w:rsidR="00BC46E6">
          <w:rPr>
            <w:noProof/>
            <w:webHidden/>
          </w:rPr>
          <w:instrText xml:space="preserve"> PAGEREF _Toc490660846 \h </w:instrText>
        </w:r>
        <w:r w:rsidR="00BC46E6">
          <w:rPr>
            <w:noProof/>
            <w:webHidden/>
          </w:rPr>
        </w:r>
        <w:r w:rsidR="00BC46E6">
          <w:rPr>
            <w:noProof/>
            <w:webHidden/>
          </w:rPr>
          <w:fldChar w:fldCharType="separate"/>
        </w:r>
        <w:r w:rsidR="000D273F">
          <w:rPr>
            <w:noProof/>
            <w:webHidden/>
          </w:rPr>
          <w:t>96</w:t>
        </w:r>
        <w:r w:rsidR="00BC46E6">
          <w:rPr>
            <w:noProof/>
            <w:webHidden/>
          </w:rPr>
          <w:fldChar w:fldCharType="end"/>
        </w:r>
      </w:hyperlink>
    </w:p>
    <w:p w14:paraId="0E11F474" w14:textId="78EBE220"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47" w:history="1">
        <w:r w:rsidR="00BC46E6" w:rsidRPr="000478E8">
          <w:rPr>
            <w:rStyle w:val="Hyperlink"/>
            <w:noProof/>
          </w:rPr>
          <w:t>4.7 Certify</w:t>
        </w:r>
        <w:r w:rsidR="00BC46E6">
          <w:rPr>
            <w:noProof/>
            <w:webHidden/>
          </w:rPr>
          <w:tab/>
        </w:r>
        <w:r w:rsidR="00BC46E6">
          <w:rPr>
            <w:noProof/>
            <w:webHidden/>
          </w:rPr>
          <w:fldChar w:fldCharType="begin"/>
        </w:r>
        <w:r w:rsidR="00BC46E6">
          <w:rPr>
            <w:noProof/>
            <w:webHidden/>
          </w:rPr>
          <w:instrText xml:space="preserve"> PAGEREF _Toc490660847 \h </w:instrText>
        </w:r>
        <w:r w:rsidR="00BC46E6">
          <w:rPr>
            <w:noProof/>
            <w:webHidden/>
          </w:rPr>
        </w:r>
        <w:r w:rsidR="00BC46E6">
          <w:rPr>
            <w:noProof/>
            <w:webHidden/>
          </w:rPr>
          <w:fldChar w:fldCharType="separate"/>
        </w:r>
        <w:r w:rsidR="000D273F">
          <w:rPr>
            <w:noProof/>
            <w:webHidden/>
          </w:rPr>
          <w:t>99</w:t>
        </w:r>
        <w:r w:rsidR="00BC46E6">
          <w:rPr>
            <w:noProof/>
            <w:webHidden/>
          </w:rPr>
          <w:fldChar w:fldCharType="end"/>
        </w:r>
      </w:hyperlink>
    </w:p>
    <w:p w14:paraId="61DBD0B1" w14:textId="2D66A868"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48" w:history="1">
        <w:r w:rsidR="00BC46E6" w:rsidRPr="000478E8">
          <w:rPr>
            <w:rStyle w:val="Hyperlink"/>
            <w:noProof/>
          </w:rPr>
          <w:t>4.8 Re-certify</w:t>
        </w:r>
        <w:r w:rsidR="00BC46E6">
          <w:rPr>
            <w:noProof/>
            <w:webHidden/>
          </w:rPr>
          <w:tab/>
        </w:r>
        <w:r w:rsidR="00BC46E6">
          <w:rPr>
            <w:noProof/>
            <w:webHidden/>
          </w:rPr>
          <w:fldChar w:fldCharType="begin"/>
        </w:r>
        <w:r w:rsidR="00BC46E6">
          <w:rPr>
            <w:noProof/>
            <w:webHidden/>
          </w:rPr>
          <w:instrText xml:space="preserve"> PAGEREF _Toc490660848 \h </w:instrText>
        </w:r>
        <w:r w:rsidR="00BC46E6">
          <w:rPr>
            <w:noProof/>
            <w:webHidden/>
          </w:rPr>
        </w:r>
        <w:r w:rsidR="00BC46E6">
          <w:rPr>
            <w:noProof/>
            <w:webHidden/>
          </w:rPr>
          <w:fldChar w:fldCharType="separate"/>
        </w:r>
        <w:r w:rsidR="000D273F">
          <w:rPr>
            <w:noProof/>
            <w:webHidden/>
          </w:rPr>
          <w:t>100</w:t>
        </w:r>
        <w:r w:rsidR="00BC46E6">
          <w:rPr>
            <w:noProof/>
            <w:webHidden/>
          </w:rPr>
          <w:fldChar w:fldCharType="end"/>
        </w:r>
      </w:hyperlink>
    </w:p>
    <w:p w14:paraId="48E20C3D" w14:textId="5DAF730C"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49" w:history="1">
        <w:r w:rsidR="00BC46E6" w:rsidRPr="000478E8">
          <w:rPr>
            <w:rStyle w:val="Hyperlink"/>
            <w:noProof/>
          </w:rPr>
          <w:t>4.9 Locate</w:t>
        </w:r>
        <w:r w:rsidR="00BC46E6">
          <w:rPr>
            <w:noProof/>
            <w:webHidden/>
          </w:rPr>
          <w:tab/>
        </w:r>
        <w:r w:rsidR="00BC46E6">
          <w:rPr>
            <w:noProof/>
            <w:webHidden/>
          </w:rPr>
          <w:fldChar w:fldCharType="begin"/>
        </w:r>
        <w:r w:rsidR="00BC46E6">
          <w:rPr>
            <w:noProof/>
            <w:webHidden/>
          </w:rPr>
          <w:instrText xml:space="preserve"> PAGEREF _Toc490660849 \h </w:instrText>
        </w:r>
        <w:r w:rsidR="00BC46E6">
          <w:rPr>
            <w:noProof/>
            <w:webHidden/>
          </w:rPr>
        </w:r>
        <w:r w:rsidR="00BC46E6">
          <w:rPr>
            <w:noProof/>
            <w:webHidden/>
          </w:rPr>
          <w:fldChar w:fldCharType="separate"/>
        </w:r>
        <w:r w:rsidR="000D273F">
          <w:rPr>
            <w:noProof/>
            <w:webHidden/>
          </w:rPr>
          <w:t>102</w:t>
        </w:r>
        <w:r w:rsidR="00BC46E6">
          <w:rPr>
            <w:noProof/>
            <w:webHidden/>
          </w:rPr>
          <w:fldChar w:fldCharType="end"/>
        </w:r>
      </w:hyperlink>
    </w:p>
    <w:p w14:paraId="22FC5641" w14:textId="6FA98A7B"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50" w:history="1">
        <w:r w:rsidR="00BC46E6" w:rsidRPr="000478E8">
          <w:rPr>
            <w:rStyle w:val="Hyperlink"/>
            <w:noProof/>
          </w:rPr>
          <w:t>4.10 Check</w:t>
        </w:r>
        <w:r w:rsidR="00BC46E6">
          <w:rPr>
            <w:noProof/>
            <w:webHidden/>
          </w:rPr>
          <w:tab/>
        </w:r>
        <w:r w:rsidR="00BC46E6">
          <w:rPr>
            <w:noProof/>
            <w:webHidden/>
          </w:rPr>
          <w:fldChar w:fldCharType="begin"/>
        </w:r>
        <w:r w:rsidR="00BC46E6">
          <w:rPr>
            <w:noProof/>
            <w:webHidden/>
          </w:rPr>
          <w:instrText xml:space="preserve"> PAGEREF _Toc490660850 \h </w:instrText>
        </w:r>
        <w:r w:rsidR="00BC46E6">
          <w:rPr>
            <w:noProof/>
            <w:webHidden/>
          </w:rPr>
        </w:r>
        <w:r w:rsidR="00BC46E6">
          <w:rPr>
            <w:noProof/>
            <w:webHidden/>
          </w:rPr>
          <w:fldChar w:fldCharType="separate"/>
        </w:r>
        <w:r w:rsidR="000D273F">
          <w:rPr>
            <w:noProof/>
            <w:webHidden/>
          </w:rPr>
          <w:t>104</w:t>
        </w:r>
        <w:r w:rsidR="00BC46E6">
          <w:rPr>
            <w:noProof/>
            <w:webHidden/>
          </w:rPr>
          <w:fldChar w:fldCharType="end"/>
        </w:r>
      </w:hyperlink>
    </w:p>
    <w:p w14:paraId="4585CA23" w14:textId="5EAAACF4"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51" w:history="1">
        <w:r w:rsidR="00BC46E6" w:rsidRPr="000478E8">
          <w:rPr>
            <w:rStyle w:val="Hyperlink"/>
            <w:noProof/>
          </w:rPr>
          <w:t>4.11 Get</w:t>
        </w:r>
        <w:r w:rsidR="00BC46E6">
          <w:rPr>
            <w:noProof/>
            <w:webHidden/>
          </w:rPr>
          <w:tab/>
        </w:r>
        <w:r w:rsidR="00BC46E6">
          <w:rPr>
            <w:noProof/>
            <w:webHidden/>
          </w:rPr>
          <w:fldChar w:fldCharType="begin"/>
        </w:r>
        <w:r w:rsidR="00BC46E6">
          <w:rPr>
            <w:noProof/>
            <w:webHidden/>
          </w:rPr>
          <w:instrText xml:space="preserve"> PAGEREF _Toc490660851 \h </w:instrText>
        </w:r>
        <w:r w:rsidR="00BC46E6">
          <w:rPr>
            <w:noProof/>
            <w:webHidden/>
          </w:rPr>
        </w:r>
        <w:r w:rsidR="00BC46E6">
          <w:rPr>
            <w:noProof/>
            <w:webHidden/>
          </w:rPr>
          <w:fldChar w:fldCharType="separate"/>
        </w:r>
        <w:r w:rsidR="000D273F">
          <w:rPr>
            <w:noProof/>
            <w:webHidden/>
          </w:rPr>
          <w:t>106</w:t>
        </w:r>
        <w:r w:rsidR="00BC46E6">
          <w:rPr>
            <w:noProof/>
            <w:webHidden/>
          </w:rPr>
          <w:fldChar w:fldCharType="end"/>
        </w:r>
      </w:hyperlink>
    </w:p>
    <w:p w14:paraId="38A88857" w14:textId="6BD285A3"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52" w:history="1">
        <w:r w:rsidR="00BC46E6" w:rsidRPr="000478E8">
          <w:rPr>
            <w:rStyle w:val="Hyperlink"/>
            <w:noProof/>
          </w:rPr>
          <w:t>4.12 Get Attributes</w:t>
        </w:r>
        <w:r w:rsidR="00BC46E6">
          <w:rPr>
            <w:noProof/>
            <w:webHidden/>
          </w:rPr>
          <w:tab/>
        </w:r>
        <w:r w:rsidR="00BC46E6">
          <w:rPr>
            <w:noProof/>
            <w:webHidden/>
          </w:rPr>
          <w:fldChar w:fldCharType="begin"/>
        </w:r>
        <w:r w:rsidR="00BC46E6">
          <w:rPr>
            <w:noProof/>
            <w:webHidden/>
          </w:rPr>
          <w:instrText xml:space="preserve"> PAGEREF _Toc490660852 \h </w:instrText>
        </w:r>
        <w:r w:rsidR="00BC46E6">
          <w:rPr>
            <w:noProof/>
            <w:webHidden/>
          </w:rPr>
        </w:r>
        <w:r w:rsidR="00BC46E6">
          <w:rPr>
            <w:noProof/>
            <w:webHidden/>
          </w:rPr>
          <w:fldChar w:fldCharType="separate"/>
        </w:r>
        <w:r w:rsidR="000D273F">
          <w:rPr>
            <w:noProof/>
            <w:webHidden/>
          </w:rPr>
          <w:t>107</w:t>
        </w:r>
        <w:r w:rsidR="00BC46E6">
          <w:rPr>
            <w:noProof/>
            <w:webHidden/>
          </w:rPr>
          <w:fldChar w:fldCharType="end"/>
        </w:r>
      </w:hyperlink>
    </w:p>
    <w:p w14:paraId="34835376" w14:textId="152F7286"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53" w:history="1">
        <w:r w:rsidR="00BC46E6" w:rsidRPr="000478E8">
          <w:rPr>
            <w:rStyle w:val="Hyperlink"/>
            <w:noProof/>
          </w:rPr>
          <w:t>4.13 Get Attribute List</w:t>
        </w:r>
        <w:r w:rsidR="00BC46E6">
          <w:rPr>
            <w:noProof/>
            <w:webHidden/>
          </w:rPr>
          <w:tab/>
        </w:r>
        <w:r w:rsidR="00BC46E6">
          <w:rPr>
            <w:noProof/>
            <w:webHidden/>
          </w:rPr>
          <w:fldChar w:fldCharType="begin"/>
        </w:r>
        <w:r w:rsidR="00BC46E6">
          <w:rPr>
            <w:noProof/>
            <w:webHidden/>
          </w:rPr>
          <w:instrText xml:space="preserve"> PAGEREF _Toc490660853 \h </w:instrText>
        </w:r>
        <w:r w:rsidR="00BC46E6">
          <w:rPr>
            <w:noProof/>
            <w:webHidden/>
          </w:rPr>
        </w:r>
        <w:r w:rsidR="00BC46E6">
          <w:rPr>
            <w:noProof/>
            <w:webHidden/>
          </w:rPr>
          <w:fldChar w:fldCharType="separate"/>
        </w:r>
        <w:r w:rsidR="000D273F">
          <w:rPr>
            <w:noProof/>
            <w:webHidden/>
          </w:rPr>
          <w:t>108</w:t>
        </w:r>
        <w:r w:rsidR="00BC46E6">
          <w:rPr>
            <w:noProof/>
            <w:webHidden/>
          </w:rPr>
          <w:fldChar w:fldCharType="end"/>
        </w:r>
      </w:hyperlink>
    </w:p>
    <w:p w14:paraId="2D25B840" w14:textId="162E192A"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54" w:history="1">
        <w:r w:rsidR="00BC46E6" w:rsidRPr="000478E8">
          <w:rPr>
            <w:rStyle w:val="Hyperlink"/>
            <w:noProof/>
          </w:rPr>
          <w:t>4.14 Add Attribute</w:t>
        </w:r>
        <w:r w:rsidR="00BC46E6">
          <w:rPr>
            <w:noProof/>
            <w:webHidden/>
          </w:rPr>
          <w:tab/>
        </w:r>
        <w:r w:rsidR="00BC46E6">
          <w:rPr>
            <w:noProof/>
            <w:webHidden/>
          </w:rPr>
          <w:fldChar w:fldCharType="begin"/>
        </w:r>
        <w:r w:rsidR="00BC46E6">
          <w:rPr>
            <w:noProof/>
            <w:webHidden/>
          </w:rPr>
          <w:instrText xml:space="preserve"> PAGEREF _Toc490660854 \h </w:instrText>
        </w:r>
        <w:r w:rsidR="00BC46E6">
          <w:rPr>
            <w:noProof/>
            <w:webHidden/>
          </w:rPr>
        </w:r>
        <w:r w:rsidR="00BC46E6">
          <w:rPr>
            <w:noProof/>
            <w:webHidden/>
          </w:rPr>
          <w:fldChar w:fldCharType="separate"/>
        </w:r>
        <w:r w:rsidR="000D273F">
          <w:rPr>
            <w:noProof/>
            <w:webHidden/>
          </w:rPr>
          <w:t>108</w:t>
        </w:r>
        <w:r w:rsidR="00BC46E6">
          <w:rPr>
            <w:noProof/>
            <w:webHidden/>
          </w:rPr>
          <w:fldChar w:fldCharType="end"/>
        </w:r>
      </w:hyperlink>
    </w:p>
    <w:p w14:paraId="1B1A35AF" w14:textId="091420D0"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55" w:history="1">
        <w:r w:rsidR="00BC46E6" w:rsidRPr="000478E8">
          <w:rPr>
            <w:rStyle w:val="Hyperlink"/>
            <w:noProof/>
          </w:rPr>
          <w:t>4.15 Modify Attribute</w:t>
        </w:r>
        <w:r w:rsidR="00BC46E6">
          <w:rPr>
            <w:noProof/>
            <w:webHidden/>
          </w:rPr>
          <w:tab/>
        </w:r>
        <w:r w:rsidR="00BC46E6">
          <w:rPr>
            <w:noProof/>
            <w:webHidden/>
          </w:rPr>
          <w:fldChar w:fldCharType="begin"/>
        </w:r>
        <w:r w:rsidR="00BC46E6">
          <w:rPr>
            <w:noProof/>
            <w:webHidden/>
          </w:rPr>
          <w:instrText xml:space="preserve"> PAGEREF _Toc490660855 \h </w:instrText>
        </w:r>
        <w:r w:rsidR="00BC46E6">
          <w:rPr>
            <w:noProof/>
            <w:webHidden/>
          </w:rPr>
        </w:r>
        <w:r w:rsidR="00BC46E6">
          <w:rPr>
            <w:noProof/>
            <w:webHidden/>
          </w:rPr>
          <w:fldChar w:fldCharType="separate"/>
        </w:r>
        <w:r w:rsidR="000D273F">
          <w:rPr>
            <w:noProof/>
            <w:webHidden/>
          </w:rPr>
          <w:t>109</w:t>
        </w:r>
        <w:r w:rsidR="00BC46E6">
          <w:rPr>
            <w:noProof/>
            <w:webHidden/>
          </w:rPr>
          <w:fldChar w:fldCharType="end"/>
        </w:r>
      </w:hyperlink>
    </w:p>
    <w:p w14:paraId="578A4A86" w14:textId="51EE1097"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56" w:history="1">
        <w:r w:rsidR="00BC46E6" w:rsidRPr="000478E8">
          <w:rPr>
            <w:rStyle w:val="Hyperlink"/>
            <w:noProof/>
          </w:rPr>
          <w:t>4.16 Delete Attribute</w:t>
        </w:r>
        <w:r w:rsidR="00BC46E6">
          <w:rPr>
            <w:noProof/>
            <w:webHidden/>
          </w:rPr>
          <w:tab/>
        </w:r>
        <w:r w:rsidR="00BC46E6">
          <w:rPr>
            <w:noProof/>
            <w:webHidden/>
          </w:rPr>
          <w:fldChar w:fldCharType="begin"/>
        </w:r>
        <w:r w:rsidR="00BC46E6">
          <w:rPr>
            <w:noProof/>
            <w:webHidden/>
          </w:rPr>
          <w:instrText xml:space="preserve"> PAGEREF _Toc490660856 \h </w:instrText>
        </w:r>
        <w:r w:rsidR="00BC46E6">
          <w:rPr>
            <w:noProof/>
            <w:webHidden/>
          </w:rPr>
        </w:r>
        <w:r w:rsidR="00BC46E6">
          <w:rPr>
            <w:noProof/>
            <w:webHidden/>
          </w:rPr>
          <w:fldChar w:fldCharType="separate"/>
        </w:r>
        <w:r w:rsidR="000D273F">
          <w:rPr>
            <w:noProof/>
            <w:webHidden/>
          </w:rPr>
          <w:t>109</w:t>
        </w:r>
        <w:r w:rsidR="00BC46E6">
          <w:rPr>
            <w:noProof/>
            <w:webHidden/>
          </w:rPr>
          <w:fldChar w:fldCharType="end"/>
        </w:r>
      </w:hyperlink>
    </w:p>
    <w:p w14:paraId="6F59C940" w14:textId="3A6FA5E4"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57" w:history="1">
        <w:r w:rsidR="00BC46E6" w:rsidRPr="000478E8">
          <w:rPr>
            <w:rStyle w:val="Hyperlink"/>
            <w:noProof/>
          </w:rPr>
          <w:t>4.17 Obtain Lease</w:t>
        </w:r>
        <w:r w:rsidR="00BC46E6">
          <w:rPr>
            <w:noProof/>
            <w:webHidden/>
          </w:rPr>
          <w:tab/>
        </w:r>
        <w:r w:rsidR="00BC46E6">
          <w:rPr>
            <w:noProof/>
            <w:webHidden/>
          </w:rPr>
          <w:fldChar w:fldCharType="begin"/>
        </w:r>
        <w:r w:rsidR="00BC46E6">
          <w:rPr>
            <w:noProof/>
            <w:webHidden/>
          </w:rPr>
          <w:instrText xml:space="preserve"> PAGEREF _Toc490660857 \h </w:instrText>
        </w:r>
        <w:r w:rsidR="00BC46E6">
          <w:rPr>
            <w:noProof/>
            <w:webHidden/>
          </w:rPr>
        </w:r>
        <w:r w:rsidR="00BC46E6">
          <w:rPr>
            <w:noProof/>
            <w:webHidden/>
          </w:rPr>
          <w:fldChar w:fldCharType="separate"/>
        </w:r>
        <w:r w:rsidR="000D273F">
          <w:rPr>
            <w:noProof/>
            <w:webHidden/>
          </w:rPr>
          <w:t>110</w:t>
        </w:r>
        <w:r w:rsidR="00BC46E6">
          <w:rPr>
            <w:noProof/>
            <w:webHidden/>
          </w:rPr>
          <w:fldChar w:fldCharType="end"/>
        </w:r>
      </w:hyperlink>
    </w:p>
    <w:p w14:paraId="628A7C88" w14:textId="32A13056"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58" w:history="1">
        <w:r w:rsidR="00BC46E6" w:rsidRPr="000478E8">
          <w:rPr>
            <w:rStyle w:val="Hyperlink"/>
            <w:noProof/>
          </w:rPr>
          <w:t>4.18 Get Usage Allocation</w:t>
        </w:r>
        <w:r w:rsidR="00BC46E6">
          <w:rPr>
            <w:noProof/>
            <w:webHidden/>
          </w:rPr>
          <w:tab/>
        </w:r>
        <w:r w:rsidR="00BC46E6">
          <w:rPr>
            <w:noProof/>
            <w:webHidden/>
          </w:rPr>
          <w:fldChar w:fldCharType="begin"/>
        </w:r>
        <w:r w:rsidR="00BC46E6">
          <w:rPr>
            <w:noProof/>
            <w:webHidden/>
          </w:rPr>
          <w:instrText xml:space="preserve"> PAGEREF _Toc490660858 \h </w:instrText>
        </w:r>
        <w:r w:rsidR="00BC46E6">
          <w:rPr>
            <w:noProof/>
            <w:webHidden/>
          </w:rPr>
        </w:r>
        <w:r w:rsidR="00BC46E6">
          <w:rPr>
            <w:noProof/>
            <w:webHidden/>
          </w:rPr>
          <w:fldChar w:fldCharType="separate"/>
        </w:r>
        <w:r w:rsidR="000D273F">
          <w:rPr>
            <w:noProof/>
            <w:webHidden/>
          </w:rPr>
          <w:t>111</w:t>
        </w:r>
        <w:r w:rsidR="00BC46E6">
          <w:rPr>
            <w:noProof/>
            <w:webHidden/>
          </w:rPr>
          <w:fldChar w:fldCharType="end"/>
        </w:r>
      </w:hyperlink>
    </w:p>
    <w:p w14:paraId="75D856FA" w14:textId="7AFBA451"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59" w:history="1">
        <w:r w:rsidR="00BC46E6" w:rsidRPr="000478E8">
          <w:rPr>
            <w:rStyle w:val="Hyperlink"/>
            <w:noProof/>
          </w:rPr>
          <w:t>4.19 Activate</w:t>
        </w:r>
        <w:r w:rsidR="00BC46E6">
          <w:rPr>
            <w:noProof/>
            <w:webHidden/>
          </w:rPr>
          <w:tab/>
        </w:r>
        <w:r w:rsidR="00BC46E6">
          <w:rPr>
            <w:noProof/>
            <w:webHidden/>
          </w:rPr>
          <w:fldChar w:fldCharType="begin"/>
        </w:r>
        <w:r w:rsidR="00BC46E6">
          <w:rPr>
            <w:noProof/>
            <w:webHidden/>
          </w:rPr>
          <w:instrText xml:space="preserve"> PAGEREF _Toc490660859 \h </w:instrText>
        </w:r>
        <w:r w:rsidR="00BC46E6">
          <w:rPr>
            <w:noProof/>
            <w:webHidden/>
          </w:rPr>
        </w:r>
        <w:r w:rsidR="00BC46E6">
          <w:rPr>
            <w:noProof/>
            <w:webHidden/>
          </w:rPr>
          <w:fldChar w:fldCharType="separate"/>
        </w:r>
        <w:r w:rsidR="000D273F">
          <w:rPr>
            <w:noProof/>
            <w:webHidden/>
          </w:rPr>
          <w:t>112</w:t>
        </w:r>
        <w:r w:rsidR="00BC46E6">
          <w:rPr>
            <w:noProof/>
            <w:webHidden/>
          </w:rPr>
          <w:fldChar w:fldCharType="end"/>
        </w:r>
      </w:hyperlink>
    </w:p>
    <w:p w14:paraId="078DB267" w14:textId="761086CF"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60" w:history="1">
        <w:r w:rsidR="00BC46E6" w:rsidRPr="000478E8">
          <w:rPr>
            <w:rStyle w:val="Hyperlink"/>
            <w:noProof/>
          </w:rPr>
          <w:t>4.20 Revoke</w:t>
        </w:r>
        <w:r w:rsidR="00BC46E6">
          <w:rPr>
            <w:noProof/>
            <w:webHidden/>
          </w:rPr>
          <w:tab/>
        </w:r>
        <w:r w:rsidR="00BC46E6">
          <w:rPr>
            <w:noProof/>
            <w:webHidden/>
          </w:rPr>
          <w:fldChar w:fldCharType="begin"/>
        </w:r>
        <w:r w:rsidR="00BC46E6">
          <w:rPr>
            <w:noProof/>
            <w:webHidden/>
          </w:rPr>
          <w:instrText xml:space="preserve"> PAGEREF _Toc490660860 \h </w:instrText>
        </w:r>
        <w:r w:rsidR="00BC46E6">
          <w:rPr>
            <w:noProof/>
            <w:webHidden/>
          </w:rPr>
        </w:r>
        <w:r w:rsidR="00BC46E6">
          <w:rPr>
            <w:noProof/>
            <w:webHidden/>
          </w:rPr>
          <w:fldChar w:fldCharType="separate"/>
        </w:r>
        <w:r w:rsidR="000D273F">
          <w:rPr>
            <w:noProof/>
            <w:webHidden/>
          </w:rPr>
          <w:t>112</w:t>
        </w:r>
        <w:r w:rsidR="00BC46E6">
          <w:rPr>
            <w:noProof/>
            <w:webHidden/>
          </w:rPr>
          <w:fldChar w:fldCharType="end"/>
        </w:r>
      </w:hyperlink>
    </w:p>
    <w:p w14:paraId="6201DD60" w14:textId="57E2FDA6"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61" w:history="1">
        <w:r w:rsidR="00BC46E6" w:rsidRPr="000478E8">
          <w:rPr>
            <w:rStyle w:val="Hyperlink"/>
            <w:noProof/>
          </w:rPr>
          <w:t>4.21 Destroy</w:t>
        </w:r>
        <w:r w:rsidR="00BC46E6">
          <w:rPr>
            <w:noProof/>
            <w:webHidden/>
          </w:rPr>
          <w:tab/>
        </w:r>
        <w:r w:rsidR="00BC46E6">
          <w:rPr>
            <w:noProof/>
            <w:webHidden/>
          </w:rPr>
          <w:fldChar w:fldCharType="begin"/>
        </w:r>
        <w:r w:rsidR="00BC46E6">
          <w:rPr>
            <w:noProof/>
            <w:webHidden/>
          </w:rPr>
          <w:instrText xml:space="preserve"> PAGEREF _Toc490660861 \h </w:instrText>
        </w:r>
        <w:r w:rsidR="00BC46E6">
          <w:rPr>
            <w:noProof/>
            <w:webHidden/>
          </w:rPr>
        </w:r>
        <w:r w:rsidR="00BC46E6">
          <w:rPr>
            <w:noProof/>
            <w:webHidden/>
          </w:rPr>
          <w:fldChar w:fldCharType="separate"/>
        </w:r>
        <w:r w:rsidR="000D273F">
          <w:rPr>
            <w:noProof/>
            <w:webHidden/>
          </w:rPr>
          <w:t>113</w:t>
        </w:r>
        <w:r w:rsidR="00BC46E6">
          <w:rPr>
            <w:noProof/>
            <w:webHidden/>
          </w:rPr>
          <w:fldChar w:fldCharType="end"/>
        </w:r>
      </w:hyperlink>
    </w:p>
    <w:p w14:paraId="7C96A268" w14:textId="4B0D3A91"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62" w:history="1">
        <w:r w:rsidR="00BC46E6" w:rsidRPr="000478E8">
          <w:rPr>
            <w:rStyle w:val="Hyperlink"/>
            <w:noProof/>
          </w:rPr>
          <w:t>4.22 Archive</w:t>
        </w:r>
        <w:r w:rsidR="00BC46E6">
          <w:rPr>
            <w:noProof/>
            <w:webHidden/>
          </w:rPr>
          <w:tab/>
        </w:r>
        <w:r w:rsidR="00BC46E6">
          <w:rPr>
            <w:noProof/>
            <w:webHidden/>
          </w:rPr>
          <w:fldChar w:fldCharType="begin"/>
        </w:r>
        <w:r w:rsidR="00BC46E6">
          <w:rPr>
            <w:noProof/>
            <w:webHidden/>
          </w:rPr>
          <w:instrText xml:space="preserve"> PAGEREF _Toc490660862 \h </w:instrText>
        </w:r>
        <w:r w:rsidR="00BC46E6">
          <w:rPr>
            <w:noProof/>
            <w:webHidden/>
          </w:rPr>
        </w:r>
        <w:r w:rsidR="00BC46E6">
          <w:rPr>
            <w:noProof/>
            <w:webHidden/>
          </w:rPr>
          <w:fldChar w:fldCharType="separate"/>
        </w:r>
        <w:r w:rsidR="000D273F">
          <w:rPr>
            <w:noProof/>
            <w:webHidden/>
          </w:rPr>
          <w:t>113</w:t>
        </w:r>
        <w:r w:rsidR="00BC46E6">
          <w:rPr>
            <w:noProof/>
            <w:webHidden/>
          </w:rPr>
          <w:fldChar w:fldCharType="end"/>
        </w:r>
      </w:hyperlink>
    </w:p>
    <w:p w14:paraId="39E17D9F" w14:textId="49FCCC75"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63" w:history="1">
        <w:r w:rsidR="00BC46E6" w:rsidRPr="000478E8">
          <w:rPr>
            <w:rStyle w:val="Hyperlink"/>
            <w:noProof/>
          </w:rPr>
          <w:t>4.23 Recover</w:t>
        </w:r>
        <w:r w:rsidR="00BC46E6">
          <w:rPr>
            <w:noProof/>
            <w:webHidden/>
          </w:rPr>
          <w:tab/>
        </w:r>
        <w:r w:rsidR="00BC46E6">
          <w:rPr>
            <w:noProof/>
            <w:webHidden/>
          </w:rPr>
          <w:fldChar w:fldCharType="begin"/>
        </w:r>
        <w:r w:rsidR="00BC46E6">
          <w:rPr>
            <w:noProof/>
            <w:webHidden/>
          </w:rPr>
          <w:instrText xml:space="preserve"> PAGEREF _Toc490660863 \h </w:instrText>
        </w:r>
        <w:r w:rsidR="00BC46E6">
          <w:rPr>
            <w:noProof/>
            <w:webHidden/>
          </w:rPr>
        </w:r>
        <w:r w:rsidR="00BC46E6">
          <w:rPr>
            <w:noProof/>
            <w:webHidden/>
          </w:rPr>
          <w:fldChar w:fldCharType="separate"/>
        </w:r>
        <w:r w:rsidR="000D273F">
          <w:rPr>
            <w:noProof/>
            <w:webHidden/>
          </w:rPr>
          <w:t>114</w:t>
        </w:r>
        <w:r w:rsidR="00BC46E6">
          <w:rPr>
            <w:noProof/>
            <w:webHidden/>
          </w:rPr>
          <w:fldChar w:fldCharType="end"/>
        </w:r>
      </w:hyperlink>
    </w:p>
    <w:p w14:paraId="1A9D10C2" w14:textId="1153189B"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64" w:history="1">
        <w:r w:rsidR="00BC46E6" w:rsidRPr="000478E8">
          <w:rPr>
            <w:rStyle w:val="Hyperlink"/>
            <w:noProof/>
          </w:rPr>
          <w:t>4.24 Validate</w:t>
        </w:r>
        <w:r w:rsidR="00BC46E6">
          <w:rPr>
            <w:noProof/>
            <w:webHidden/>
          </w:rPr>
          <w:tab/>
        </w:r>
        <w:r w:rsidR="00BC46E6">
          <w:rPr>
            <w:noProof/>
            <w:webHidden/>
          </w:rPr>
          <w:fldChar w:fldCharType="begin"/>
        </w:r>
        <w:r w:rsidR="00BC46E6">
          <w:rPr>
            <w:noProof/>
            <w:webHidden/>
          </w:rPr>
          <w:instrText xml:space="preserve"> PAGEREF _Toc490660864 \h </w:instrText>
        </w:r>
        <w:r w:rsidR="00BC46E6">
          <w:rPr>
            <w:noProof/>
            <w:webHidden/>
          </w:rPr>
        </w:r>
        <w:r w:rsidR="00BC46E6">
          <w:rPr>
            <w:noProof/>
            <w:webHidden/>
          </w:rPr>
          <w:fldChar w:fldCharType="separate"/>
        </w:r>
        <w:r w:rsidR="000D273F">
          <w:rPr>
            <w:noProof/>
            <w:webHidden/>
          </w:rPr>
          <w:t>114</w:t>
        </w:r>
        <w:r w:rsidR="00BC46E6">
          <w:rPr>
            <w:noProof/>
            <w:webHidden/>
          </w:rPr>
          <w:fldChar w:fldCharType="end"/>
        </w:r>
      </w:hyperlink>
    </w:p>
    <w:p w14:paraId="1698ADB5" w14:textId="47B66F46"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65" w:history="1">
        <w:r w:rsidR="00BC46E6" w:rsidRPr="000478E8">
          <w:rPr>
            <w:rStyle w:val="Hyperlink"/>
            <w:noProof/>
          </w:rPr>
          <w:t>4.25 Query</w:t>
        </w:r>
        <w:r w:rsidR="00BC46E6">
          <w:rPr>
            <w:noProof/>
            <w:webHidden/>
          </w:rPr>
          <w:tab/>
        </w:r>
        <w:r w:rsidR="00BC46E6">
          <w:rPr>
            <w:noProof/>
            <w:webHidden/>
          </w:rPr>
          <w:fldChar w:fldCharType="begin"/>
        </w:r>
        <w:r w:rsidR="00BC46E6">
          <w:rPr>
            <w:noProof/>
            <w:webHidden/>
          </w:rPr>
          <w:instrText xml:space="preserve"> PAGEREF _Toc490660865 \h </w:instrText>
        </w:r>
        <w:r w:rsidR="00BC46E6">
          <w:rPr>
            <w:noProof/>
            <w:webHidden/>
          </w:rPr>
        </w:r>
        <w:r w:rsidR="00BC46E6">
          <w:rPr>
            <w:noProof/>
            <w:webHidden/>
          </w:rPr>
          <w:fldChar w:fldCharType="separate"/>
        </w:r>
        <w:r w:rsidR="000D273F">
          <w:rPr>
            <w:noProof/>
            <w:webHidden/>
          </w:rPr>
          <w:t>115</w:t>
        </w:r>
        <w:r w:rsidR="00BC46E6">
          <w:rPr>
            <w:noProof/>
            <w:webHidden/>
          </w:rPr>
          <w:fldChar w:fldCharType="end"/>
        </w:r>
      </w:hyperlink>
    </w:p>
    <w:p w14:paraId="7A4CBA50" w14:textId="14CCE5E6"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66" w:history="1">
        <w:r w:rsidR="00BC46E6" w:rsidRPr="000478E8">
          <w:rPr>
            <w:rStyle w:val="Hyperlink"/>
            <w:noProof/>
          </w:rPr>
          <w:t>4.26 Discover Versions</w:t>
        </w:r>
        <w:r w:rsidR="00BC46E6">
          <w:rPr>
            <w:noProof/>
            <w:webHidden/>
          </w:rPr>
          <w:tab/>
        </w:r>
        <w:r w:rsidR="00BC46E6">
          <w:rPr>
            <w:noProof/>
            <w:webHidden/>
          </w:rPr>
          <w:fldChar w:fldCharType="begin"/>
        </w:r>
        <w:r w:rsidR="00BC46E6">
          <w:rPr>
            <w:noProof/>
            <w:webHidden/>
          </w:rPr>
          <w:instrText xml:space="preserve"> PAGEREF _Toc490660866 \h </w:instrText>
        </w:r>
        <w:r w:rsidR="00BC46E6">
          <w:rPr>
            <w:noProof/>
            <w:webHidden/>
          </w:rPr>
        </w:r>
        <w:r w:rsidR="00BC46E6">
          <w:rPr>
            <w:noProof/>
            <w:webHidden/>
          </w:rPr>
          <w:fldChar w:fldCharType="separate"/>
        </w:r>
        <w:r w:rsidR="000D273F">
          <w:rPr>
            <w:noProof/>
            <w:webHidden/>
          </w:rPr>
          <w:t>117</w:t>
        </w:r>
        <w:r w:rsidR="00BC46E6">
          <w:rPr>
            <w:noProof/>
            <w:webHidden/>
          </w:rPr>
          <w:fldChar w:fldCharType="end"/>
        </w:r>
      </w:hyperlink>
    </w:p>
    <w:p w14:paraId="6C948CCA" w14:textId="11233155"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67" w:history="1">
        <w:r w:rsidR="00BC46E6" w:rsidRPr="000478E8">
          <w:rPr>
            <w:rStyle w:val="Hyperlink"/>
            <w:noProof/>
          </w:rPr>
          <w:t>4.27 Cancel</w:t>
        </w:r>
        <w:r w:rsidR="00BC46E6">
          <w:rPr>
            <w:noProof/>
            <w:webHidden/>
          </w:rPr>
          <w:tab/>
        </w:r>
        <w:r w:rsidR="00BC46E6">
          <w:rPr>
            <w:noProof/>
            <w:webHidden/>
          </w:rPr>
          <w:fldChar w:fldCharType="begin"/>
        </w:r>
        <w:r w:rsidR="00BC46E6">
          <w:rPr>
            <w:noProof/>
            <w:webHidden/>
          </w:rPr>
          <w:instrText xml:space="preserve"> PAGEREF _Toc490660867 \h </w:instrText>
        </w:r>
        <w:r w:rsidR="00BC46E6">
          <w:rPr>
            <w:noProof/>
            <w:webHidden/>
          </w:rPr>
        </w:r>
        <w:r w:rsidR="00BC46E6">
          <w:rPr>
            <w:noProof/>
            <w:webHidden/>
          </w:rPr>
          <w:fldChar w:fldCharType="separate"/>
        </w:r>
        <w:r w:rsidR="000D273F">
          <w:rPr>
            <w:noProof/>
            <w:webHidden/>
          </w:rPr>
          <w:t>118</w:t>
        </w:r>
        <w:r w:rsidR="00BC46E6">
          <w:rPr>
            <w:noProof/>
            <w:webHidden/>
          </w:rPr>
          <w:fldChar w:fldCharType="end"/>
        </w:r>
      </w:hyperlink>
    </w:p>
    <w:p w14:paraId="19EA19CC" w14:textId="541E2E23"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68" w:history="1">
        <w:r w:rsidR="00BC46E6" w:rsidRPr="000478E8">
          <w:rPr>
            <w:rStyle w:val="Hyperlink"/>
            <w:noProof/>
          </w:rPr>
          <w:t>4.28 Poll</w:t>
        </w:r>
        <w:r w:rsidR="00BC46E6">
          <w:rPr>
            <w:noProof/>
            <w:webHidden/>
          </w:rPr>
          <w:tab/>
        </w:r>
        <w:r w:rsidR="00BC46E6">
          <w:rPr>
            <w:noProof/>
            <w:webHidden/>
          </w:rPr>
          <w:fldChar w:fldCharType="begin"/>
        </w:r>
        <w:r w:rsidR="00BC46E6">
          <w:rPr>
            <w:noProof/>
            <w:webHidden/>
          </w:rPr>
          <w:instrText xml:space="preserve"> PAGEREF _Toc490660868 \h </w:instrText>
        </w:r>
        <w:r w:rsidR="00BC46E6">
          <w:rPr>
            <w:noProof/>
            <w:webHidden/>
          </w:rPr>
        </w:r>
        <w:r w:rsidR="00BC46E6">
          <w:rPr>
            <w:noProof/>
            <w:webHidden/>
          </w:rPr>
          <w:fldChar w:fldCharType="separate"/>
        </w:r>
        <w:r w:rsidR="000D273F">
          <w:rPr>
            <w:noProof/>
            <w:webHidden/>
          </w:rPr>
          <w:t>119</w:t>
        </w:r>
        <w:r w:rsidR="00BC46E6">
          <w:rPr>
            <w:noProof/>
            <w:webHidden/>
          </w:rPr>
          <w:fldChar w:fldCharType="end"/>
        </w:r>
      </w:hyperlink>
    </w:p>
    <w:p w14:paraId="44EC56B0" w14:textId="7C82D060"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69" w:history="1">
        <w:r w:rsidR="00BC46E6" w:rsidRPr="000478E8">
          <w:rPr>
            <w:rStyle w:val="Hyperlink"/>
            <w:noProof/>
          </w:rPr>
          <w:t>4.29 Encrypt</w:t>
        </w:r>
        <w:r w:rsidR="00BC46E6">
          <w:rPr>
            <w:noProof/>
            <w:webHidden/>
          </w:rPr>
          <w:tab/>
        </w:r>
        <w:r w:rsidR="00BC46E6">
          <w:rPr>
            <w:noProof/>
            <w:webHidden/>
          </w:rPr>
          <w:fldChar w:fldCharType="begin"/>
        </w:r>
        <w:r w:rsidR="00BC46E6">
          <w:rPr>
            <w:noProof/>
            <w:webHidden/>
          </w:rPr>
          <w:instrText xml:space="preserve"> PAGEREF _Toc490660869 \h </w:instrText>
        </w:r>
        <w:r w:rsidR="00BC46E6">
          <w:rPr>
            <w:noProof/>
            <w:webHidden/>
          </w:rPr>
        </w:r>
        <w:r w:rsidR="00BC46E6">
          <w:rPr>
            <w:noProof/>
            <w:webHidden/>
          </w:rPr>
          <w:fldChar w:fldCharType="separate"/>
        </w:r>
        <w:r w:rsidR="000D273F">
          <w:rPr>
            <w:noProof/>
            <w:webHidden/>
          </w:rPr>
          <w:t>119</w:t>
        </w:r>
        <w:r w:rsidR="00BC46E6">
          <w:rPr>
            <w:noProof/>
            <w:webHidden/>
          </w:rPr>
          <w:fldChar w:fldCharType="end"/>
        </w:r>
      </w:hyperlink>
    </w:p>
    <w:p w14:paraId="39C684E4" w14:textId="0A05F67C"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70" w:history="1">
        <w:r w:rsidR="00BC46E6" w:rsidRPr="000478E8">
          <w:rPr>
            <w:rStyle w:val="Hyperlink"/>
            <w:noProof/>
          </w:rPr>
          <w:t>4.30 Decrypt</w:t>
        </w:r>
        <w:r w:rsidR="00BC46E6">
          <w:rPr>
            <w:noProof/>
            <w:webHidden/>
          </w:rPr>
          <w:tab/>
        </w:r>
        <w:r w:rsidR="00BC46E6">
          <w:rPr>
            <w:noProof/>
            <w:webHidden/>
          </w:rPr>
          <w:fldChar w:fldCharType="begin"/>
        </w:r>
        <w:r w:rsidR="00BC46E6">
          <w:rPr>
            <w:noProof/>
            <w:webHidden/>
          </w:rPr>
          <w:instrText xml:space="preserve"> PAGEREF _Toc490660870 \h </w:instrText>
        </w:r>
        <w:r w:rsidR="00BC46E6">
          <w:rPr>
            <w:noProof/>
            <w:webHidden/>
          </w:rPr>
        </w:r>
        <w:r w:rsidR="00BC46E6">
          <w:rPr>
            <w:noProof/>
            <w:webHidden/>
          </w:rPr>
          <w:fldChar w:fldCharType="separate"/>
        </w:r>
        <w:r w:rsidR="000D273F">
          <w:rPr>
            <w:noProof/>
            <w:webHidden/>
          </w:rPr>
          <w:t>121</w:t>
        </w:r>
        <w:r w:rsidR="00BC46E6">
          <w:rPr>
            <w:noProof/>
            <w:webHidden/>
          </w:rPr>
          <w:fldChar w:fldCharType="end"/>
        </w:r>
      </w:hyperlink>
    </w:p>
    <w:p w14:paraId="0FE4E856" w14:textId="3739F438"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71" w:history="1">
        <w:r w:rsidR="00BC46E6" w:rsidRPr="000478E8">
          <w:rPr>
            <w:rStyle w:val="Hyperlink"/>
            <w:noProof/>
          </w:rPr>
          <w:t>4.31 Sign</w:t>
        </w:r>
        <w:r w:rsidR="00BC46E6">
          <w:rPr>
            <w:noProof/>
            <w:webHidden/>
          </w:rPr>
          <w:tab/>
        </w:r>
        <w:r w:rsidR="00BC46E6">
          <w:rPr>
            <w:noProof/>
            <w:webHidden/>
          </w:rPr>
          <w:fldChar w:fldCharType="begin"/>
        </w:r>
        <w:r w:rsidR="00BC46E6">
          <w:rPr>
            <w:noProof/>
            <w:webHidden/>
          </w:rPr>
          <w:instrText xml:space="preserve"> PAGEREF _Toc490660871 \h </w:instrText>
        </w:r>
        <w:r w:rsidR="00BC46E6">
          <w:rPr>
            <w:noProof/>
            <w:webHidden/>
          </w:rPr>
        </w:r>
        <w:r w:rsidR="00BC46E6">
          <w:rPr>
            <w:noProof/>
            <w:webHidden/>
          </w:rPr>
          <w:fldChar w:fldCharType="separate"/>
        </w:r>
        <w:r w:rsidR="000D273F">
          <w:rPr>
            <w:noProof/>
            <w:webHidden/>
          </w:rPr>
          <w:t>123</w:t>
        </w:r>
        <w:r w:rsidR="00BC46E6">
          <w:rPr>
            <w:noProof/>
            <w:webHidden/>
          </w:rPr>
          <w:fldChar w:fldCharType="end"/>
        </w:r>
      </w:hyperlink>
    </w:p>
    <w:p w14:paraId="5BB1E5FC" w14:textId="6248363D"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72" w:history="1">
        <w:r w:rsidR="00BC46E6" w:rsidRPr="000478E8">
          <w:rPr>
            <w:rStyle w:val="Hyperlink"/>
            <w:noProof/>
          </w:rPr>
          <w:t>4.32 Signature Verify</w:t>
        </w:r>
        <w:r w:rsidR="00BC46E6">
          <w:rPr>
            <w:noProof/>
            <w:webHidden/>
          </w:rPr>
          <w:tab/>
        </w:r>
        <w:r w:rsidR="00BC46E6">
          <w:rPr>
            <w:noProof/>
            <w:webHidden/>
          </w:rPr>
          <w:fldChar w:fldCharType="begin"/>
        </w:r>
        <w:r w:rsidR="00BC46E6">
          <w:rPr>
            <w:noProof/>
            <w:webHidden/>
          </w:rPr>
          <w:instrText xml:space="preserve"> PAGEREF _Toc490660872 \h </w:instrText>
        </w:r>
        <w:r w:rsidR="00BC46E6">
          <w:rPr>
            <w:noProof/>
            <w:webHidden/>
          </w:rPr>
        </w:r>
        <w:r w:rsidR="00BC46E6">
          <w:rPr>
            <w:noProof/>
            <w:webHidden/>
          </w:rPr>
          <w:fldChar w:fldCharType="separate"/>
        </w:r>
        <w:r w:rsidR="000D273F">
          <w:rPr>
            <w:noProof/>
            <w:webHidden/>
          </w:rPr>
          <w:t>125</w:t>
        </w:r>
        <w:r w:rsidR="00BC46E6">
          <w:rPr>
            <w:noProof/>
            <w:webHidden/>
          </w:rPr>
          <w:fldChar w:fldCharType="end"/>
        </w:r>
      </w:hyperlink>
    </w:p>
    <w:p w14:paraId="52D0DDF8" w14:textId="2471592C"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73" w:history="1">
        <w:r w:rsidR="00BC46E6" w:rsidRPr="000478E8">
          <w:rPr>
            <w:rStyle w:val="Hyperlink"/>
            <w:noProof/>
          </w:rPr>
          <w:t>4.33 MAC</w:t>
        </w:r>
        <w:r w:rsidR="00BC46E6">
          <w:rPr>
            <w:noProof/>
            <w:webHidden/>
          </w:rPr>
          <w:tab/>
        </w:r>
        <w:r w:rsidR="00BC46E6">
          <w:rPr>
            <w:noProof/>
            <w:webHidden/>
          </w:rPr>
          <w:fldChar w:fldCharType="begin"/>
        </w:r>
        <w:r w:rsidR="00BC46E6">
          <w:rPr>
            <w:noProof/>
            <w:webHidden/>
          </w:rPr>
          <w:instrText xml:space="preserve"> PAGEREF _Toc490660873 \h </w:instrText>
        </w:r>
        <w:r w:rsidR="00BC46E6">
          <w:rPr>
            <w:noProof/>
            <w:webHidden/>
          </w:rPr>
        </w:r>
        <w:r w:rsidR="00BC46E6">
          <w:rPr>
            <w:noProof/>
            <w:webHidden/>
          </w:rPr>
          <w:fldChar w:fldCharType="separate"/>
        </w:r>
        <w:r w:rsidR="000D273F">
          <w:rPr>
            <w:noProof/>
            <w:webHidden/>
          </w:rPr>
          <w:t>127</w:t>
        </w:r>
        <w:r w:rsidR="00BC46E6">
          <w:rPr>
            <w:noProof/>
            <w:webHidden/>
          </w:rPr>
          <w:fldChar w:fldCharType="end"/>
        </w:r>
      </w:hyperlink>
    </w:p>
    <w:p w14:paraId="31E062BD" w14:textId="1DC9E3F9"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74" w:history="1">
        <w:r w:rsidR="00BC46E6" w:rsidRPr="000478E8">
          <w:rPr>
            <w:rStyle w:val="Hyperlink"/>
            <w:noProof/>
          </w:rPr>
          <w:t>4.34 MAC Verify</w:t>
        </w:r>
        <w:r w:rsidR="00BC46E6">
          <w:rPr>
            <w:noProof/>
            <w:webHidden/>
          </w:rPr>
          <w:tab/>
        </w:r>
        <w:r w:rsidR="00BC46E6">
          <w:rPr>
            <w:noProof/>
            <w:webHidden/>
          </w:rPr>
          <w:fldChar w:fldCharType="begin"/>
        </w:r>
        <w:r w:rsidR="00BC46E6">
          <w:rPr>
            <w:noProof/>
            <w:webHidden/>
          </w:rPr>
          <w:instrText xml:space="preserve"> PAGEREF _Toc490660874 \h </w:instrText>
        </w:r>
        <w:r w:rsidR="00BC46E6">
          <w:rPr>
            <w:noProof/>
            <w:webHidden/>
          </w:rPr>
        </w:r>
        <w:r w:rsidR="00BC46E6">
          <w:rPr>
            <w:noProof/>
            <w:webHidden/>
          </w:rPr>
          <w:fldChar w:fldCharType="separate"/>
        </w:r>
        <w:r w:rsidR="000D273F">
          <w:rPr>
            <w:noProof/>
            <w:webHidden/>
          </w:rPr>
          <w:t>129</w:t>
        </w:r>
        <w:r w:rsidR="00BC46E6">
          <w:rPr>
            <w:noProof/>
            <w:webHidden/>
          </w:rPr>
          <w:fldChar w:fldCharType="end"/>
        </w:r>
      </w:hyperlink>
    </w:p>
    <w:p w14:paraId="0838B8DE" w14:textId="02E306AD"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75" w:history="1">
        <w:r w:rsidR="00BC46E6" w:rsidRPr="000478E8">
          <w:rPr>
            <w:rStyle w:val="Hyperlink"/>
            <w:noProof/>
          </w:rPr>
          <w:t>4.35 RNG Retrieve</w:t>
        </w:r>
        <w:r w:rsidR="00BC46E6">
          <w:rPr>
            <w:noProof/>
            <w:webHidden/>
          </w:rPr>
          <w:tab/>
        </w:r>
        <w:r w:rsidR="00BC46E6">
          <w:rPr>
            <w:noProof/>
            <w:webHidden/>
          </w:rPr>
          <w:fldChar w:fldCharType="begin"/>
        </w:r>
        <w:r w:rsidR="00BC46E6">
          <w:rPr>
            <w:noProof/>
            <w:webHidden/>
          </w:rPr>
          <w:instrText xml:space="preserve"> PAGEREF _Toc490660875 \h </w:instrText>
        </w:r>
        <w:r w:rsidR="00BC46E6">
          <w:rPr>
            <w:noProof/>
            <w:webHidden/>
          </w:rPr>
        </w:r>
        <w:r w:rsidR="00BC46E6">
          <w:rPr>
            <w:noProof/>
            <w:webHidden/>
          </w:rPr>
          <w:fldChar w:fldCharType="separate"/>
        </w:r>
        <w:r w:rsidR="000D273F">
          <w:rPr>
            <w:noProof/>
            <w:webHidden/>
          </w:rPr>
          <w:t>130</w:t>
        </w:r>
        <w:r w:rsidR="00BC46E6">
          <w:rPr>
            <w:noProof/>
            <w:webHidden/>
          </w:rPr>
          <w:fldChar w:fldCharType="end"/>
        </w:r>
      </w:hyperlink>
    </w:p>
    <w:p w14:paraId="0318C5B7" w14:textId="69818AB0"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76" w:history="1">
        <w:r w:rsidR="00BC46E6" w:rsidRPr="000478E8">
          <w:rPr>
            <w:rStyle w:val="Hyperlink"/>
            <w:noProof/>
          </w:rPr>
          <w:t>4.36 RNG Seed</w:t>
        </w:r>
        <w:r w:rsidR="00BC46E6">
          <w:rPr>
            <w:noProof/>
            <w:webHidden/>
          </w:rPr>
          <w:tab/>
        </w:r>
        <w:r w:rsidR="00BC46E6">
          <w:rPr>
            <w:noProof/>
            <w:webHidden/>
          </w:rPr>
          <w:fldChar w:fldCharType="begin"/>
        </w:r>
        <w:r w:rsidR="00BC46E6">
          <w:rPr>
            <w:noProof/>
            <w:webHidden/>
          </w:rPr>
          <w:instrText xml:space="preserve"> PAGEREF _Toc490660876 \h </w:instrText>
        </w:r>
        <w:r w:rsidR="00BC46E6">
          <w:rPr>
            <w:noProof/>
            <w:webHidden/>
          </w:rPr>
        </w:r>
        <w:r w:rsidR="00BC46E6">
          <w:rPr>
            <w:noProof/>
            <w:webHidden/>
          </w:rPr>
          <w:fldChar w:fldCharType="separate"/>
        </w:r>
        <w:r w:rsidR="000D273F">
          <w:rPr>
            <w:noProof/>
            <w:webHidden/>
          </w:rPr>
          <w:t>130</w:t>
        </w:r>
        <w:r w:rsidR="00BC46E6">
          <w:rPr>
            <w:noProof/>
            <w:webHidden/>
          </w:rPr>
          <w:fldChar w:fldCharType="end"/>
        </w:r>
      </w:hyperlink>
    </w:p>
    <w:p w14:paraId="68659F45" w14:textId="202CA09C"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77" w:history="1">
        <w:r w:rsidR="00BC46E6" w:rsidRPr="000478E8">
          <w:rPr>
            <w:rStyle w:val="Hyperlink"/>
            <w:noProof/>
          </w:rPr>
          <w:t>4.37 Hash</w:t>
        </w:r>
        <w:r w:rsidR="00BC46E6">
          <w:rPr>
            <w:noProof/>
            <w:webHidden/>
          </w:rPr>
          <w:tab/>
        </w:r>
        <w:r w:rsidR="00BC46E6">
          <w:rPr>
            <w:noProof/>
            <w:webHidden/>
          </w:rPr>
          <w:fldChar w:fldCharType="begin"/>
        </w:r>
        <w:r w:rsidR="00BC46E6">
          <w:rPr>
            <w:noProof/>
            <w:webHidden/>
          </w:rPr>
          <w:instrText xml:space="preserve"> PAGEREF _Toc490660877 \h </w:instrText>
        </w:r>
        <w:r w:rsidR="00BC46E6">
          <w:rPr>
            <w:noProof/>
            <w:webHidden/>
          </w:rPr>
        </w:r>
        <w:r w:rsidR="00BC46E6">
          <w:rPr>
            <w:noProof/>
            <w:webHidden/>
          </w:rPr>
          <w:fldChar w:fldCharType="separate"/>
        </w:r>
        <w:r w:rsidR="000D273F">
          <w:rPr>
            <w:noProof/>
            <w:webHidden/>
          </w:rPr>
          <w:t>131</w:t>
        </w:r>
        <w:r w:rsidR="00BC46E6">
          <w:rPr>
            <w:noProof/>
            <w:webHidden/>
          </w:rPr>
          <w:fldChar w:fldCharType="end"/>
        </w:r>
      </w:hyperlink>
    </w:p>
    <w:p w14:paraId="1D9C1734" w14:textId="03AFCF17"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78" w:history="1">
        <w:r w:rsidR="00BC46E6" w:rsidRPr="000478E8">
          <w:rPr>
            <w:rStyle w:val="Hyperlink"/>
            <w:noProof/>
          </w:rPr>
          <w:t>4.38 Create Split Key</w:t>
        </w:r>
        <w:r w:rsidR="00BC46E6">
          <w:rPr>
            <w:noProof/>
            <w:webHidden/>
          </w:rPr>
          <w:tab/>
        </w:r>
        <w:r w:rsidR="00BC46E6">
          <w:rPr>
            <w:noProof/>
            <w:webHidden/>
          </w:rPr>
          <w:fldChar w:fldCharType="begin"/>
        </w:r>
        <w:r w:rsidR="00BC46E6">
          <w:rPr>
            <w:noProof/>
            <w:webHidden/>
          </w:rPr>
          <w:instrText xml:space="preserve"> PAGEREF _Toc490660878 \h </w:instrText>
        </w:r>
        <w:r w:rsidR="00BC46E6">
          <w:rPr>
            <w:noProof/>
            <w:webHidden/>
          </w:rPr>
        </w:r>
        <w:r w:rsidR="00BC46E6">
          <w:rPr>
            <w:noProof/>
            <w:webHidden/>
          </w:rPr>
          <w:fldChar w:fldCharType="separate"/>
        </w:r>
        <w:r w:rsidR="000D273F">
          <w:rPr>
            <w:noProof/>
            <w:webHidden/>
          </w:rPr>
          <w:t>132</w:t>
        </w:r>
        <w:r w:rsidR="00BC46E6">
          <w:rPr>
            <w:noProof/>
            <w:webHidden/>
          </w:rPr>
          <w:fldChar w:fldCharType="end"/>
        </w:r>
      </w:hyperlink>
    </w:p>
    <w:p w14:paraId="0832D70C" w14:textId="20C86B61"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79" w:history="1">
        <w:r w:rsidR="00BC46E6" w:rsidRPr="000478E8">
          <w:rPr>
            <w:rStyle w:val="Hyperlink"/>
            <w:noProof/>
          </w:rPr>
          <w:t>4.39 Join Split Key</w:t>
        </w:r>
        <w:r w:rsidR="00BC46E6">
          <w:rPr>
            <w:noProof/>
            <w:webHidden/>
          </w:rPr>
          <w:tab/>
        </w:r>
        <w:r w:rsidR="00BC46E6">
          <w:rPr>
            <w:noProof/>
            <w:webHidden/>
          </w:rPr>
          <w:fldChar w:fldCharType="begin"/>
        </w:r>
        <w:r w:rsidR="00BC46E6">
          <w:rPr>
            <w:noProof/>
            <w:webHidden/>
          </w:rPr>
          <w:instrText xml:space="preserve"> PAGEREF _Toc490660879 \h </w:instrText>
        </w:r>
        <w:r w:rsidR="00BC46E6">
          <w:rPr>
            <w:noProof/>
            <w:webHidden/>
          </w:rPr>
        </w:r>
        <w:r w:rsidR="00BC46E6">
          <w:rPr>
            <w:noProof/>
            <w:webHidden/>
          </w:rPr>
          <w:fldChar w:fldCharType="separate"/>
        </w:r>
        <w:r w:rsidR="000D273F">
          <w:rPr>
            <w:noProof/>
            <w:webHidden/>
          </w:rPr>
          <w:t>133</w:t>
        </w:r>
        <w:r w:rsidR="00BC46E6">
          <w:rPr>
            <w:noProof/>
            <w:webHidden/>
          </w:rPr>
          <w:fldChar w:fldCharType="end"/>
        </w:r>
      </w:hyperlink>
    </w:p>
    <w:p w14:paraId="2170A0D5" w14:textId="273140A1"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80" w:history="1">
        <w:r w:rsidR="00BC46E6" w:rsidRPr="000478E8">
          <w:rPr>
            <w:rStyle w:val="Hyperlink"/>
            <w:noProof/>
          </w:rPr>
          <w:t>4.40 Export</w:t>
        </w:r>
        <w:r w:rsidR="00BC46E6">
          <w:rPr>
            <w:noProof/>
            <w:webHidden/>
          </w:rPr>
          <w:tab/>
        </w:r>
        <w:r w:rsidR="00BC46E6">
          <w:rPr>
            <w:noProof/>
            <w:webHidden/>
          </w:rPr>
          <w:fldChar w:fldCharType="begin"/>
        </w:r>
        <w:r w:rsidR="00BC46E6">
          <w:rPr>
            <w:noProof/>
            <w:webHidden/>
          </w:rPr>
          <w:instrText xml:space="preserve"> PAGEREF _Toc490660880 \h </w:instrText>
        </w:r>
        <w:r w:rsidR="00BC46E6">
          <w:rPr>
            <w:noProof/>
            <w:webHidden/>
          </w:rPr>
        </w:r>
        <w:r w:rsidR="00BC46E6">
          <w:rPr>
            <w:noProof/>
            <w:webHidden/>
          </w:rPr>
          <w:fldChar w:fldCharType="separate"/>
        </w:r>
        <w:r w:rsidR="000D273F">
          <w:rPr>
            <w:noProof/>
            <w:webHidden/>
          </w:rPr>
          <w:t>134</w:t>
        </w:r>
        <w:r w:rsidR="00BC46E6">
          <w:rPr>
            <w:noProof/>
            <w:webHidden/>
          </w:rPr>
          <w:fldChar w:fldCharType="end"/>
        </w:r>
      </w:hyperlink>
    </w:p>
    <w:p w14:paraId="78D6CB11" w14:textId="3490DE14"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81" w:history="1">
        <w:r w:rsidR="00BC46E6" w:rsidRPr="000478E8">
          <w:rPr>
            <w:rStyle w:val="Hyperlink"/>
            <w:noProof/>
          </w:rPr>
          <w:t>4.41 Import</w:t>
        </w:r>
        <w:r w:rsidR="00BC46E6">
          <w:rPr>
            <w:noProof/>
            <w:webHidden/>
          </w:rPr>
          <w:tab/>
        </w:r>
        <w:r w:rsidR="00BC46E6">
          <w:rPr>
            <w:noProof/>
            <w:webHidden/>
          </w:rPr>
          <w:fldChar w:fldCharType="begin"/>
        </w:r>
        <w:r w:rsidR="00BC46E6">
          <w:rPr>
            <w:noProof/>
            <w:webHidden/>
          </w:rPr>
          <w:instrText xml:space="preserve"> PAGEREF _Toc490660881 \h </w:instrText>
        </w:r>
        <w:r w:rsidR="00BC46E6">
          <w:rPr>
            <w:noProof/>
            <w:webHidden/>
          </w:rPr>
        </w:r>
        <w:r w:rsidR="00BC46E6">
          <w:rPr>
            <w:noProof/>
            <w:webHidden/>
          </w:rPr>
          <w:fldChar w:fldCharType="separate"/>
        </w:r>
        <w:r w:rsidR="000D273F">
          <w:rPr>
            <w:noProof/>
            <w:webHidden/>
          </w:rPr>
          <w:t>134</w:t>
        </w:r>
        <w:r w:rsidR="00BC46E6">
          <w:rPr>
            <w:noProof/>
            <w:webHidden/>
          </w:rPr>
          <w:fldChar w:fldCharType="end"/>
        </w:r>
      </w:hyperlink>
    </w:p>
    <w:p w14:paraId="63393426" w14:textId="2FECD15C" w:rsidR="00BC46E6" w:rsidRDefault="00C71ACF">
      <w:pPr>
        <w:pStyle w:val="TOC1"/>
        <w:tabs>
          <w:tab w:val="left" w:pos="480"/>
          <w:tab w:val="right" w:leader="dot" w:pos="9350"/>
        </w:tabs>
        <w:rPr>
          <w:rFonts w:asciiTheme="minorHAnsi" w:eastAsiaTheme="minorEastAsia" w:hAnsiTheme="minorHAnsi" w:cstheme="minorBidi"/>
          <w:noProof/>
          <w:sz w:val="22"/>
          <w:szCs w:val="22"/>
        </w:rPr>
      </w:pPr>
      <w:hyperlink w:anchor="_Toc490660882" w:history="1">
        <w:r w:rsidR="00BC46E6" w:rsidRPr="000478E8">
          <w:rPr>
            <w:rStyle w:val="Hyperlink"/>
            <w:noProof/>
          </w:rPr>
          <w:t>5</w:t>
        </w:r>
        <w:r w:rsidR="00BC46E6">
          <w:rPr>
            <w:rFonts w:asciiTheme="minorHAnsi" w:eastAsiaTheme="minorEastAsia" w:hAnsiTheme="minorHAnsi" w:cstheme="minorBidi"/>
            <w:noProof/>
            <w:sz w:val="22"/>
            <w:szCs w:val="22"/>
          </w:rPr>
          <w:tab/>
        </w:r>
        <w:r w:rsidR="00BC46E6" w:rsidRPr="000478E8">
          <w:rPr>
            <w:rStyle w:val="Hyperlink"/>
            <w:noProof/>
          </w:rPr>
          <w:t>Server-to-Client Operations</w:t>
        </w:r>
        <w:r w:rsidR="00BC46E6">
          <w:rPr>
            <w:noProof/>
            <w:webHidden/>
          </w:rPr>
          <w:tab/>
        </w:r>
        <w:r w:rsidR="00BC46E6">
          <w:rPr>
            <w:noProof/>
            <w:webHidden/>
          </w:rPr>
          <w:fldChar w:fldCharType="begin"/>
        </w:r>
        <w:r w:rsidR="00BC46E6">
          <w:rPr>
            <w:noProof/>
            <w:webHidden/>
          </w:rPr>
          <w:instrText xml:space="preserve"> PAGEREF _Toc490660882 \h </w:instrText>
        </w:r>
        <w:r w:rsidR="00BC46E6">
          <w:rPr>
            <w:noProof/>
            <w:webHidden/>
          </w:rPr>
        </w:r>
        <w:r w:rsidR="00BC46E6">
          <w:rPr>
            <w:noProof/>
            <w:webHidden/>
          </w:rPr>
          <w:fldChar w:fldCharType="separate"/>
        </w:r>
        <w:r w:rsidR="000D273F">
          <w:rPr>
            <w:noProof/>
            <w:webHidden/>
          </w:rPr>
          <w:t>136</w:t>
        </w:r>
        <w:r w:rsidR="00BC46E6">
          <w:rPr>
            <w:noProof/>
            <w:webHidden/>
          </w:rPr>
          <w:fldChar w:fldCharType="end"/>
        </w:r>
      </w:hyperlink>
    </w:p>
    <w:p w14:paraId="24928214" w14:textId="5D7D11D5"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83" w:history="1">
        <w:r w:rsidR="00BC46E6" w:rsidRPr="000478E8">
          <w:rPr>
            <w:rStyle w:val="Hyperlink"/>
            <w:noProof/>
          </w:rPr>
          <w:t>5.1 Notify</w:t>
        </w:r>
        <w:r w:rsidR="00BC46E6">
          <w:rPr>
            <w:noProof/>
            <w:webHidden/>
          </w:rPr>
          <w:tab/>
        </w:r>
        <w:r w:rsidR="00BC46E6">
          <w:rPr>
            <w:noProof/>
            <w:webHidden/>
          </w:rPr>
          <w:fldChar w:fldCharType="begin"/>
        </w:r>
        <w:r w:rsidR="00BC46E6">
          <w:rPr>
            <w:noProof/>
            <w:webHidden/>
          </w:rPr>
          <w:instrText xml:space="preserve"> PAGEREF _Toc490660883 \h </w:instrText>
        </w:r>
        <w:r w:rsidR="00BC46E6">
          <w:rPr>
            <w:noProof/>
            <w:webHidden/>
          </w:rPr>
        </w:r>
        <w:r w:rsidR="00BC46E6">
          <w:rPr>
            <w:noProof/>
            <w:webHidden/>
          </w:rPr>
          <w:fldChar w:fldCharType="separate"/>
        </w:r>
        <w:r w:rsidR="000D273F">
          <w:rPr>
            <w:noProof/>
            <w:webHidden/>
          </w:rPr>
          <w:t>136</w:t>
        </w:r>
        <w:r w:rsidR="00BC46E6">
          <w:rPr>
            <w:noProof/>
            <w:webHidden/>
          </w:rPr>
          <w:fldChar w:fldCharType="end"/>
        </w:r>
      </w:hyperlink>
    </w:p>
    <w:p w14:paraId="2394FECD" w14:textId="1DB07498"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84" w:history="1">
        <w:r w:rsidR="00BC46E6" w:rsidRPr="000478E8">
          <w:rPr>
            <w:rStyle w:val="Hyperlink"/>
            <w:noProof/>
          </w:rPr>
          <w:t>5.2 Put</w:t>
        </w:r>
        <w:r w:rsidR="00BC46E6">
          <w:rPr>
            <w:noProof/>
            <w:webHidden/>
          </w:rPr>
          <w:tab/>
        </w:r>
        <w:r w:rsidR="00BC46E6">
          <w:rPr>
            <w:noProof/>
            <w:webHidden/>
          </w:rPr>
          <w:fldChar w:fldCharType="begin"/>
        </w:r>
        <w:r w:rsidR="00BC46E6">
          <w:rPr>
            <w:noProof/>
            <w:webHidden/>
          </w:rPr>
          <w:instrText xml:space="preserve"> PAGEREF _Toc490660884 \h </w:instrText>
        </w:r>
        <w:r w:rsidR="00BC46E6">
          <w:rPr>
            <w:noProof/>
            <w:webHidden/>
          </w:rPr>
        </w:r>
        <w:r w:rsidR="00BC46E6">
          <w:rPr>
            <w:noProof/>
            <w:webHidden/>
          </w:rPr>
          <w:fldChar w:fldCharType="separate"/>
        </w:r>
        <w:r w:rsidR="000D273F">
          <w:rPr>
            <w:noProof/>
            <w:webHidden/>
          </w:rPr>
          <w:t>136</w:t>
        </w:r>
        <w:r w:rsidR="00BC46E6">
          <w:rPr>
            <w:noProof/>
            <w:webHidden/>
          </w:rPr>
          <w:fldChar w:fldCharType="end"/>
        </w:r>
      </w:hyperlink>
    </w:p>
    <w:p w14:paraId="25FFC788" w14:textId="38562459"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85" w:history="1">
        <w:r w:rsidR="00BC46E6" w:rsidRPr="000478E8">
          <w:rPr>
            <w:rStyle w:val="Hyperlink"/>
            <w:noProof/>
          </w:rPr>
          <w:t>5.3 Query</w:t>
        </w:r>
        <w:r w:rsidR="00BC46E6">
          <w:rPr>
            <w:noProof/>
            <w:webHidden/>
          </w:rPr>
          <w:tab/>
        </w:r>
        <w:r w:rsidR="00BC46E6">
          <w:rPr>
            <w:noProof/>
            <w:webHidden/>
          </w:rPr>
          <w:fldChar w:fldCharType="begin"/>
        </w:r>
        <w:r w:rsidR="00BC46E6">
          <w:rPr>
            <w:noProof/>
            <w:webHidden/>
          </w:rPr>
          <w:instrText xml:space="preserve"> PAGEREF _Toc490660885 \h </w:instrText>
        </w:r>
        <w:r w:rsidR="00BC46E6">
          <w:rPr>
            <w:noProof/>
            <w:webHidden/>
          </w:rPr>
        </w:r>
        <w:r w:rsidR="00BC46E6">
          <w:rPr>
            <w:noProof/>
            <w:webHidden/>
          </w:rPr>
          <w:fldChar w:fldCharType="separate"/>
        </w:r>
        <w:r w:rsidR="000D273F">
          <w:rPr>
            <w:noProof/>
            <w:webHidden/>
          </w:rPr>
          <w:t>137</w:t>
        </w:r>
        <w:r w:rsidR="00BC46E6">
          <w:rPr>
            <w:noProof/>
            <w:webHidden/>
          </w:rPr>
          <w:fldChar w:fldCharType="end"/>
        </w:r>
      </w:hyperlink>
    </w:p>
    <w:p w14:paraId="609663B4" w14:textId="016CFCE2" w:rsidR="00BC46E6" w:rsidRDefault="00C71ACF">
      <w:pPr>
        <w:pStyle w:val="TOC1"/>
        <w:tabs>
          <w:tab w:val="left" w:pos="480"/>
          <w:tab w:val="right" w:leader="dot" w:pos="9350"/>
        </w:tabs>
        <w:rPr>
          <w:rFonts w:asciiTheme="minorHAnsi" w:eastAsiaTheme="minorEastAsia" w:hAnsiTheme="minorHAnsi" w:cstheme="minorBidi"/>
          <w:noProof/>
          <w:sz w:val="22"/>
          <w:szCs w:val="22"/>
        </w:rPr>
      </w:pPr>
      <w:hyperlink w:anchor="_Toc490660886" w:history="1">
        <w:r w:rsidR="00BC46E6" w:rsidRPr="000478E8">
          <w:rPr>
            <w:rStyle w:val="Hyperlink"/>
            <w:noProof/>
          </w:rPr>
          <w:t>6</w:t>
        </w:r>
        <w:r w:rsidR="00BC46E6">
          <w:rPr>
            <w:rFonts w:asciiTheme="minorHAnsi" w:eastAsiaTheme="minorEastAsia" w:hAnsiTheme="minorHAnsi" w:cstheme="minorBidi"/>
            <w:noProof/>
            <w:sz w:val="22"/>
            <w:szCs w:val="22"/>
          </w:rPr>
          <w:tab/>
        </w:r>
        <w:r w:rsidR="00BC46E6" w:rsidRPr="000478E8">
          <w:rPr>
            <w:rStyle w:val="Hyperlink"/>
            <w:noProof/>
          </w:rPr>
          <w:t>Message Contents</w:t>
        </w:r>
        <w:r w:rsidR="00BC46E6">
          <w:rPr>
            <w:noProof/>
            <w:webHidden/>
          </w:rPr>
          <w:tab/>
        </w:r>
        <w:r w:rsidR="00BC46E6">
          <w:rPr>
            <w:noProof/>
            <w:webHidden/>
          </w:rPr>
          <w:fldChar w:fldCharType="begin"/>
        </w:r>
        <w:r w:rsidR="00BC46E6">
          <w:rPr>
            <w:noProof/>
            <w:webHidden/>
          </w:rPr>
          <w:instrText xml:space="preserve"> PAGEREF _Toc490660886 \h </w:instrText>
        </w:r>
        <w:r w:rsidR="00BC46E6">
          <w:rPr>
            <w:noProof/>
            <w:webHidden/>
          </w:rPr>
        </w:r>
        <w:r w:rsidR="00BC46E6">
          <w:rPr>
            <w:noProof/>
            <w:webHidden/>
          </w:rPr>
          <w:fldChar w:fldCharType="separate"/>
        </w:r>
        <w:r w:rsidR="000D273F">
          <w:rPr>
            <w:noProof/>
            <w:webHidden/>
          </w:rPr>
          <w:t>141</w:t>
        </w:r>
        <w:r w:rsidR="00BC46E6">
          <w:rPr>
            <w:noProof/>
            <w:webHidden/>
          </w:rPr>
          <w:fldChar w:fldCharType="end"/>
        </w:r>
      </w:hyperlink>
    </w:p>
    <w:p w14:paraId="047BCC2F" w14:textId="415073D5"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87" w:history="1">
        <w:r w:rsidR="00BC46E6" w:rsidRPr="000478E8">
          <w:rPr>
            <w:rStyle w:val="Hyperlink"/>
            <w:noProof/>
          </w:rPr>
          <w:t>6.1 Protocol Version</w:t>
        </w:r>
        <w:r w:rsidR="00BC46E6">
          <w:rPr>
            <w:noProof/>
            <w:webHidden/>
          </w:rPr>
          <w:tab/>
        </w:r>
        <w:r w:rsidR="00BC46E6">
          <w:rPr>
            <w:noProof/>
            <w:webHidden/>
          </w:rPr>
          <w:fldChar w:fldCharType="begin"/>
        </w:r>
        <w:r w:rsidR="00BC46E6">
          <w:rPr>
            <w:noProof/>
            <w:webHidden/>
          </w:rPr>
          <w:instrText xml:space="preserve"> PAGEREF _Toc490660887 \h </w:instrText>
        </w:r>
        <w:r w:rsidR="00BC46E6">
          <w:rPr>
            <w:noProof/>
            <w:webHidden/>
          </w:rPr>
        </w:r>
        <w:r w:rsidR="00BC46E6">
          <w:rPr>
            <w:noProof/>
            <w:webHidden/>
          </w:rPr>
          <w:fldChar w:fldCharType="separate"/>
        </w:r>
        <w:r w:rsidR="000D273F">
          <w:rPr>
            <w:noProof/>
            <w:webHidden/>
          </w:rPr>
          <w:t>141</w:t>
        </w:r>
        <w:r w:rsidR="00BC46E6">
          <w:rPr>
            <w:noProof/>
            <w:webHidden/>
          </w:rPr>
          <w:fldChar w:fldCharType="end"/>
        </w:r>
      </w:hyperlink>
    </w:p>
    <w:p w14:paraId="1C54C7BF" w14:textId="20BB6EE0"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88" w:history="1">
        <w:r w:rsidR="00BC46E6" w:rsidRPr="000478E8">
          <w:rPr>
            <w:rStyle w:val="Hyperlink"/>
            <w:noProof/>
          </w:rPr>
          <w:t>6.2 Operation</w:t>
        </w:r>
        <w:r w:rsidR="00BC46E6">
          <w:rPr>
            <w:noProof/>
            <w:webHidden/>
          </w:rPr>
          <w:tab/>
        </w:r>
        <w:r w:rsidR="00BC46E6">
          <w:rPr>
            <w:noProof/>
            <w:webHidden/>
          </w:rPr>
          <w:fldChar w:fldCharType="begin"/>
        </w:r>
        <w:r w:rsidR="00BC46E6">
          <w:rPr>
            <w:noProof/>
            <w:webHidden/>
          </w:rPr>
          <w:instrText xml:space="preserve"> PAGEREF _Toc490660888 \h </w:instrText>
        </w:r>
        <w:r w:rsidR="00BC46E6">
          <w:rPr>
            <w:noProof/>
            <w:webHidden/>
          </w:rPr>
        </w:r>
        <w:r w:rsidR="00BC46E6">
          <w:rPr>
            <w:noProof/>
            <w:webHidden/>
          </w:rPr>
          <w:fldChar w:fldCharType="separate"/>
        </w:r>
        <w:r w:rsidR="000D273F">
          <w:rPr>
            <w:noProof/>
            <w:webHidden/>
          </w:rPr>
          <w:t>141</w:t>
        </w:r>
        <w:r w:rsidR="00BC46E6">
          <w:rPr>
            <w:noProof/>
            <w:webHidden/>
          </w:rPr>
          <w:fldChar w:fldCharType="end"/>
        </w:r>
      </w:hyperlink>
    </w:p>
    <w:p w14:paraId="7B7FA55A" w14:textId="3F2F992A"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89" w:history="1">
        <w:r w:rsidR="00BC46E6" w:rsidRPr="000478E8">
          <w:rPr>
            <w:rStyle w:val="Hyperlink"/>
            <w:noProof/>
          </w:rPr>
          <w:t>6.3 Maximum Response Size</w:t>
        </w:r>
        <w:r w:rsidR="00BC46E6">
          <w:rPr>
            <w:noProof/>
            <w:webHidden/>
          </w:rPr>
          <w:tab/>
        </w:r>
        <w:r w:rsidR="00BC46E6">
          <w:rPr>
            <w:noProof/>
            <w:webHidden/>
          </w:rPr>
          <w:fldChar w:fldCharType="begin"/>
        </w:r>
        <w:r w:rsidR="00BC46E6">
          <w:rPr>
            <w:noProof/>
            <w:webHidden/>
          </w:rPr>
          <w:instrText xml:space="preserve"> PAGEREF _Toc490660889 \h </w:instrText>
        </w:r>
        <w:r w:rsidR="00BC46E6">
          <w:rPr>
            <w:noProof/>
            <w:webHidden/>
          </w:rPr>
        </w:r>
        <w:r w:rsidR="00BC46E6">
          <w:rPr>
            <w:noProof/>
            <w:webHidden/>
          </w:rPr>
          <w:fldChar w:fldCharType="separate"/>
        </w:r>
        <w:r w:rsidR="000D273F">
          <w:rPr>
            <w:noProof/>
            <w:webHidden/>
          </w:rPr>
          <w:t>141</w:t>
        </w:r>
        <w:r w:rsidR="00BC46E6">
          <w:rPr>
            <w:noProof/>
            <w:webHidden/>
          </w:rPr>
          <w:fldChar w:fldCharType="end"/>
        </w:r>
      </w:hyperlink>
    </w:p>
    <w:p w14:paraId="6AF76C06" w14:textId="342A5C01"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90" w:history="1">
        <w:r w:rsidR="00BC46E6" w:rsidRPr="000478E8">
          <w:rPr>
            <w:rStyle w:val="Hyperlink"/>
            <w:noProof/>
          </w:rPr>
          <w:t>6.4 Unique Batch Item ID</w:t>
        </w:r>
        <w:r w:rsidR="00BC46E6">
          <w:rPr>
            <w:noProof/>
            <w:webHidden/>
          </w:rPr>
          <w:tab/>
        </w:r>
        <w:r w:rsidR="00BC46E6">
          <w:rPr>
            <w:noProof/>
            <w:webHidden/>
          </w:rPr>
          <w:fldChar w:fldCharType="begin"/>
        </w:r>
        <w:r w:rsidR="00BC46E6">
          <w:rPr>
            <w:noProof/>
            <w:webHidden/>
          </w:rPr>
          <w:instrText xml:space="preserve"> PAGEREF _Toc490660890 \h </w:instrText>
        </w:r>
        <w:r w:rsidR="00BC46E6">
          <w:rPr>
            <w:noProof/>
            <w:webHidden/>
          </w:rPr>
        </w:r>
        <w:r w:rsidR="00BC46E6">
          <w:rPr>
            <w:noProof/>
            <w:webHidden/>
          </w:rPr>
          <w:fldChar w:fldCharType="separate"/>
        </w:r>
        <w:r w:rsidR="000D273F">
          <w:rPr>
            <w:noProof/>
            <w:webHidden/>
          </w:rPr>
          <w:t>141</w:t>
        </w:r>
        <w:r w:rsidR="00BC46E6">
          <w:rPr>
            <w:noProof/>
            <w:webHidden/>
          </w:rPr>
          <w:fldChar w:fldCharType="end"/>
        </w:r>
      </w:hyperlink>
    </w:p>
    <w:p w14:paraId="30F8059C" w14:textId="6F0FF727"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91" w:history="1">
        <w:r w:rsidR="00BC46E6" w:rsidRPr="000478E8">
          <w:rPr>
            <w:rStyle w:val="Hyperlink"/>
            <w:noProof/>
          </w:rPr>
          <w:t>6.5 Time Stamp</w:t>
        </w:r>
        <w:r w:rsidR="00BC46E6">
          <w:rPr>
            <w:noProof/>
            <w:webHidden/>
          </w:rPr>
          <w:tab/>
        </w:r>
        <w:r w:rsidR="00BC46E6">
          <w:rPr>
            <w:noProof/>
            <w:webHidden/>
          </w:rPr>
          <w:fldChar w:fldCharType="begin"/>
        </w:r>
        <w:r w:rsidR="00BC46E6">
          <w:rPr>
            <w:noProof/>
            <w:webHidden/>
          </w:rPr>
          <w:instrText xml:space="preserve"> PAGEREF _Toc490660891 \h </w:instrText>
        </w:r>
        <w:r w:rsidR="00BC46E6">
          <w:rPr>
            <w:noProof/>
            <w:webHidden/>
          </w:rPr>
        </w:r>
        <w:r w:rsidR="00BC46E6">
          <w:rPr>
            <w:noProof/>
            <w:webHidden/>
          </w:rPr>
          <w:fldChar w:fldCharType="separate"/>
        </w:r>
        <w:r w:rsidR="000D273F">
          <w:rPr>
            <w:noProof/>
            <w:webHidden/>
          </w:rPr>
          <w:t>142</w:t>
        </w:r>
        <w:r w:rsidR="00BC46E6">
          <w:rPr>
            <w:noProof/>
            <w:webHidden/>
          </w:rPr>
          <w:fldChar w:fldCharType="end"/>
        </w:r>
      </w:hyperlink>
    </w:p>
    <w:p w14:paraId="35FC0D03" w14:textId="04C87F8D"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92" w:history="1">
        <w:r w:rsidR="00BC46E6" w:rsidRPr="000478E8">
          <w:rPr>
            <w:rStyle w:val="Hyperlink"/>
            <w:noProof/>
          </w:rPr>
          <w:t>6.6 Authentication</w:t>
        </w:r>
        <w:r w:rsidR="00BC46E6">
          <w:rPr>
            <w:noProof/>
            <w:webHidden/>
          </w:rPr>
          <w:tab/>
        </w:r>
        <w:r w:rsidR="00BC46E6">
          <w:rPr>
            <w:noProof/>
            <w:webHidden/>
          </w:rPr>
          <w:fldChar w:fldCharType="begin"/>
        </w:r>
        <w:r w:rsidR="00BC46E6">
          <w:rPr>
            <w:noProof/>
            <w:webHidden/>
          </w:rPr>
          <w:instrText xml:space="preserve"> PAGEREF _Toc490660892 \h </w:instrText>
        </w:r>
        <w:r w:rsidR="00BC46E6">
          <w:rPr>
            <w:noProof/>
            <w:webHidden/>
          </w:rPr>
        </w:r>
        <w:r w:rsidR="00BC46E6">
          <w:rPr>
            <w:noProof/>
            <w:webHidden/>
          </w:rPr>
          <w:fldChar w:fldCharType="separate"/>
        </w:r>
        <w:r w:rsidR="000D273F">
          <w:rPr>
            <w:noProof/>
            <w:webHidden/>
          </w:rPr>
          <w:t>142</w:t>
        </w:r>
        <w:r w:rsidR="00BC46E6">
          <w:rPr>
            <w:noProof/>
            <w:webHidden/>
          </w:rPr>
          <w:fldChar w:fldCharType="end"/>
        </w:r>
      </w:hyperlink>
    </w:p>
    <w:p w14:paraId="218BEFAD" w14:textId="5CF113A0"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93" w:history="1">
        <w:r w:rsidR="00BC46E6" w:rsidRPr="000478E8">
          <w:rPr>
            <w:rStyle w:val="Hyperlink"/>
            <w:noProof/>
          </w:rPr>
          <w:t>6.7 Asynchronous Indicator</w:t>
        </w:r>
        <w:r w:rsidR="00BC46E6">
          <w:rPr>
            <w:noProof/>
            <w:webHidden/>
          </w:rPr>
          <w:tab/>
        </w:r>
        <w:r w:rsidR="00BC46E6">
          <w:rPr>
            <w:noProof/>
            <w:webHidden/>
          </w:rPr>
          <w:fldChar w:fldCharType="begin"/>
        </w:r>
        <w:r w:rsidR="00BC46E6">
          <w:rPr>
            <w:noProof/>
            <w:webHidden/>
          </w:rPr>
          <w:instrText xml:space="preserve"> PAGEREF _Toc490660893 \h </w:instrText>
        </w:r>
        <w:r w:rsidR="00BC46E6">
          <w:rPr>
            <w:noProof/>
            <w:webHidden/>
          </w:rPr>
        </w:r>
        <w:r w:rsidR="00BC46E6">
          <w:rPr>
            <w:noProof/>
            <w:webHidden/>
          </w:rPr>
          <w:fldChar w:fldCharType="separate"/>
        </w:r>
        <w:r w:rsidR="000D273F">
          <w:rPr>
            <w:noProof/>
            <w:webHidden/>
          </w:rPr>
          <w:t>142</w:t>
        </w:r>
        <w:r w:rsidR="00BC46E6">
          <w:rPr>
            <w:noProof/>
            <w:webHidden/>
          </w:rPr>
          <w:fldChar w:fldCharType="end"/>
        </w:r>
      </w:hyperlink>
    </w:p>
    <w:p w14:paraId="1076938C" w14:textId="2439ED16"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94" w:history="1">
        <w:r w:rsidR="00BC46E6" w:rsidRPr="000478E8">
          <w:rPr>
            <w:rStyle w:val="Hyperlink"/>
            <w:noProof/>
          </w:rPr>
          <w:t>6.8 Asynchronous Correlation Value</w:t>
        </w:r>
        <w:r w:rsidR="00BC46E6">
          <w:rPr>
            <w:noProof/>
            <w:webHidden/>
          </w:rPr>
          <w:tab/>
        </w:r>
        <w:r w:rsidR="00BC46E6">
          <w:rPr>
            <w:noProof/>
            <w:webHidden/>
          </w:rPr>
          <w:fldChar w:fldCharType="begin"/>
        </w:r>
        <w:r w:rsidR="00BC46E6">
          <w:rPr>
            <w:noProof/>
            <w:webHidden/>
          </w:rPr>
          <w:instrText xml:space="preserve"> PAGEREF _Toc490660894 \h </w:instrText>
        </w:r>
        <w:r w:rsidR="00BC46E6">
          <w:rPr>
            <w:noProof/>
            <w:webHidden/>
          </w:rPr>
        </w:r>
        <w:r w:rsidR="00BC46E6">
          <w:rPr>
            <w:noProof/>
            <w:webHidden/>
          </w:rPr>
          <w:fldChar w:fldCharType="separate"/>
        </w:r>
        <w:r w:rsidR="000D273F">
          <w:rPr>
            <w:noProof/>
            <w:webHidden/>
          </w:rPr>
          <w:t>142</w:t>
        </w:r>
        <w:r w:rsidR="00BC46E6">
          <w:rPr>
            <w:noProof/>
            <w:webHidden/>
          </w:rPr>
          <w:fldChar w:fldCharType="end"/>
        </w:r>
      </w:hyperlink>
    </w:p>
    <w:p w14:paraId="30071137" w14:textId="65A5B004"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95" w:history="1">
        <w:r w:rsidR="00BC46E6" w:rsidRPr="000478E8">
          <w:rPr>
            <w:rStyle w:val="Hyperlink"/>
            <w:noProof/>
          </w:rPr>
          <w:t>6.9 Result Status</w:t>
        </w:r>
        <w:r w:rsidR="00BC46E6">
          <w:rPr>
            <w:noProof/>
            <w:webHidden/>
          </w:rPr>
          <w:tab/>
        </w:r>
        <w:r w:rsidR="00BC46E6">
          <w:rPr>
            <w:noProof/>
            <w:webHidden/>
          </w:rPr>
          <w:fldChar w:fldCharType="begin"/>
        </w:r>
        <w:r w:rsidR="00BC46E6">
          <w:rPr>
            <w:noProof/>
            <w:webHidden/>
          </w:rPr>
          <w:instrText xml:space="preserve"> PAGEREF _Toc490660895 \h </w:instrText>
        </w:r>
        <w:r w:rsidR="00BC46E6">
          <w:rPr>
            <w:noProof/>
            <w:webHidden/>
          </w:rPr>
        </w:r>
        <w:r w:rsidR="00BC46E6">
          <w:rPr>
            <w:noProof/>
            <w:webHidden/>
          </w:rPr>
          <w:fldChar w:fldCharType="separate"/>
        </w:r>
        <w:r w:rsidR="000D273F">
          <w:rPr>
            <w:noProof/>
            <w:webHidden/>
          </w:rPr>
          <w:t>143</w:t>
        </w:r>
        <w:r w:rsidR="00BC46E6">
          <w:rPr>
            <w:noProof/>
            <w:webHidden/>
          </w:rPr>
          <w:fldChar w:fldCharType="end"/>
        </w:r>
      </w:hyperlink>
    </w:p>
    <w:p w14:paraId="1A2C3D08" w14:textId="7AB76D54"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96" w:history="1">
        <w:r w:rsidR="00BC46E6" w:rsidRPr="000478E8">
          <w:rPr>
            <w:rStyle w:val="Hyperlink"/>
            <w:noProof/>
          </w:rPr>
          <w:t>6.10 Result Reason</w:t>
        </w:r>
        <w:r w:rsidR="00BC46E6">
          <w:rPr>
            <w:noProof/>
            <w:webHidden/>
          </w:rPr>
          <w:tab/>
        </w:r>
        <w:r w:rsidR="00BC46E6">
          <w:rPr>
            <w:noProof/>
            <w:webHidden/>
          </w:rPr>
          <w:fldChar w:fldCharType="begin"/>
        </w:r>
        <w:r w:rsidR="00BC46E6">
          <w:rPr>
            <w:noProof/>
            <w:webHidden/>
          </w:rPr>
          <w:instrText xml:space="preserve"> PAGEREF _Toc490660896 \h </w:instrText>
        </w:r>
        <w:r w:rsidR="00BC46E6">
          <w:rPr>
            <w:noProof/>
            <w:webHidden/>
          </w:rPr>
        </w:r>
        <w:r w:rsidR="00BC46E6">
          <w:rPr>
            <w:noProof/>
            <w:webHidden/>
          </w:rPr>
          <w:fldChar w:fldCharType="separate"/>
        </w:r>
        <w:r w:rsidR="000D273F">
          <w:rPr>
            <w:noProof/>
            <w:webHidden/>
          </w:rPr>
          <w:t>143</w:t>
        </w:r>
        <w:r w:rsidR="00BC46E6">
          <w:rPr>
            <w:noProof/>
            <w:webHidden/>
          </w:rPr>
          <w:fldChar w:fldCharType="end"/>
        </w:r>
      </w:hyperlink>
    </w:p>
    <w:p w14:paraId="2E2E0B6A" w14:textId="357EE91D"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97" w:history="1">
        <w:r w:rsidR="00BC46E6" w:rsidRPr="000478E8">
          <w:rPr>
            <w:rStyle w:val="Hyperlink"/>
            <w:noProof/>
          </w:rPr>
          <w:t>6.11 Result Message</w:t>
        </w:r>
        <w:r w:rsidR="00BC46E6">
          <w:rPr>
            <w:noProof/>
            <w:webHidden/>
          </w:rPr>
          <w:tab/>
        </w:r>
        <w:r w:rsidR="00BC46E6">
          <w:rPr>
            <w:noProof/>
            <w:webHidden/>
          </w:rPr>
          <w:fldChar w:fldCharType="begin"/>
        </w:r>
        <w:r w:rsidR="00BC46E6">
          <w:rPr>
            <w:noProof/>
            <w:webHidden/>
          </w:rPr>
          <w:instrText xml:space="preserve"> PAGEREF _Toc490660897 \h </w:instrText>
        </w:r>
        <w:r w:rsidR="00BC46E6">
          <w:rPr>
            <w:noProof/>
            <w:webHidden/>
          </w:rPr>
        </w:r>
        <w:r w:rsidR="00BC46E6">
          <w:rPr>
            <w:noProof/>
            <w:webHidden/>
          </w:rPr>
          <w:fldChar w:fldCharType="separate"/>
        </w:r>
        <w:r w:rsidR="000D273F">
          <w:rPr>
            <w:noProof/>
            <w:webHidden/>
          </w:rPr>
          <w:t>144</w:t>
        </w:r>
        <w:r w:rsidR="00BC46E6">
          <w:rPr>
            <w:noProof/>
            <w:webHidden/>
          </w:rPr>
          <w:fldChar w:fldCharType="end"/>
        </w:r>
      </w:hyperlink>
    </w:p>
    <w:p w14:paraId="37789B21" w14:textId="459AE207"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98" w:history="1">
        <w:r w:rsidR="00BC46E6" w:rsidRPr="000478E8">
          <w:rPr>
            <w:rStyle w:val="Hyperlink"/>
            <w:noProof/>
          </w:rPr>
          <w:t>6.12 Batch Order Option</w:t>
        </w:r>
        <w:r w:rsidR="00BC46E6">
          <w:rPr>
            <w:noProof/>
            <w:webHidden/>
          </w:rPr>
          <w:tab/>
        </w:r>
        <w:r w:rsidR="00BC46E6">
          <w:rPr>
            <w:noProof/>
            <w:webHidden/>
          </w:rPr>
          <w:fldChar w:fldCharType="begin"/>
        </w:r>
        <w:r w:rsidR="00BC46E6">
          <w:rPr>
            <w:noProof/>
            <w:webHidden/>
          </w:rPr>
          <w:instrText xml:space="preserve"> PAGEREF _Toc490660898 \h </w:instrText>
        </w:r>
        <w:r w:rsidR="00BC46E6">
          <w:rPr>
            <w:noProof/>
            <w:webHidden/>
          </w:rPr>
        </w:r>
        <w:r w:rsidR="00BC46E6">
          <w:rPr>
            <w:noProof/>
            <w:webHidden/>
          </w:rPr>
          <w:fldChar w:fldCharType="separate"/>
        </w:r>
        <w:r w:rsidR="000D273F">
          <w:rPr>
            <w:noProof/>
            <w:webHidden/>
          </w:rPr>
          <w:t>144</w:t>
        </w:r>
        <w:r w:rsidR="00BC46E6">
          <w:rPr>
            <w:noProof/>
            <w:webHidden/>
          </w:rPr>
          <w:fldChar w:fldCharType="end"/>
        </w:r>
      </w:hyperlink>
    </w:p>
    <w:p w14:paraId="28E40E9E" w14:textId="0576A4AF"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899" w:history="1">
        <w:r w:rsidR="00BC46E6" w:rsidRPr="000478E8">
          <w:rPr>
            <w:rStyle w:val="Hyperlink"/>
            <w:noProof/>
          </w:rPr>
          <w:t>6.13 Batch Error Continuation Option</w:t>
        </w:r>
        <w:r w:rsidR="00BC46E6">
          <w:rPr>
            <w:noProof/>
            <w:webHidden/>
          </w:rPr>
          <w:tab/>
        </w:r>
        <w:r w:rsidR="00BC46E6">
          <w:rPr>
            <w:noProof/>
            <w:webHidden/>
          </w:rPr>
          <w:fldChar w:fldCharType="begin"/>
        </w:r>
        <w:r w:rsidR="00BC46E6">
          <w:rPr>
            <w:noProof/>
            <w:webHidden/>
          </w:rPr>
          <w:instrText xml:space="preserve"> PAGEREF _Toc490660899 \h </w:instrText>
        </w:r>
        <w:r w:rsidR="00BC46E6">
          <w:rPr>
            <w:noProof/>
            <w:webHidden/>
          </w:rPr>
        </w:r>
        <w:r w:rsidR="00BC46E6">
          <w:rPr>
            <w:noProof/>
            <w:webHidden/>
          </w:rPr>
          <w:fldChar w:fldCharType="separate"/>
        </w:r>
        <w:r w:rsidR="000D273F">
          <w:rPr>
            <w:noProof/>
            <w:webHidden/>
          </w:rPr>
          <w:t>144</w:t>
        </w:r>
        <w:r w:rsidR="00BC46E6">
          <w:rPr>
            <w:noProof/>
            <w:webHidden/>
          </w:rPr>
          <w:fldChar w:fldCharType="end"/>
        </w:r>
      </w:hyperlink>
    </w:p>
    <w:p w14:paraId="50117DC4" w14:textId="6F8C9055"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00" w:history="1">
        <w:r w:rsidR="00BC46E6" w:rsidRPr="000478E8">
          <w:rPr>
            <w:rStyle w:val="Hyperlink"/>
            <w:noProof/>
          </w:rPr>
          <w:t>6.14 Batch Count</w:t>
        </w:r>
        <w:r w:rsidR="00BC46E6">
          <w:rPr>
            <w:noProof/>
            <w:webHidden/>
          </w:rPr>
          <w:tab/>
        </w:r>
        <w:r w:rsidR="00BC46E6">
          <w:rPr>
            <w:noProof/>
            <w:webHidden/>
          </w:rPr>
          <w:fldChar w:fldCharType="begin"/>
        </w:r>
        <w:r w:rsidR="00BC46E6">
          <w:rPr>
            <w:noProof/>
            <w:webHidden/>
          </w:rPr>
          <w:instrText xml:space="preserve"> PAGEREF _Toc490660900 \h </w:instrText>
        </w:r>
        <w:r w:rsidR="00BC46E6">
          <w:rPr>
            <w:noProof/>
            <w:webHidden/>
          </w:rPr>
        </w:r>
        <w:r w:rsidR="00BC46E6">
          <w:rPr>
            <w:noProof/>
            <w:webHidden/>
          </w:rPr>
          <w:fldChar w:fldCharType="separate"/>
        </w:r>
        <w:r w:rsidR="000D273F">
          <w:rPr>
            <w:noProof/>
            <w:webHidden/>
          </w:rPr>
          <w:t>145</w:t>
        </w:r>
        <w:r w:rsidR="00BC46E6">
          <w:rPr>
            <w:noProof/>
            <w:webHidden/>
          </w:rPr>
          <w:fldChar w:fldCharType="end"/>
        </w:r>
      </w:hyperlink>
    </w:p>
    <w:p w14:paraId="4A12B526" w14:textId="32652C64"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01" w:history="1">
        <w:r w:rsidR="00BC46E6" w:rsidRPr="000478E8">
          <w:rPr>
            <w:rStyle w:val="Hyperlink"/>
            <w:noProof/>
          </w:rPr>
          <w:t>6.15 Batch Item</w:t>
        </w:r>
        <w:r w:rsidR="00BC46E6">
          <w:rPr>
            <w:noProof/>
            <w:webHidden/>
          </w:rPr>
          <w:tab/>
        </w:r>
        <w:r w:rsidR="00BC46E6">
          <w:rPr>
            <w:noProof/>
            <w:webHidden/>
          </w:rPr>
          <w:fldChar w:fldCharType="begin"/>
        </w:r>
        <w:r w:rsidR="00BC46E6">
          <w:rPr>
            <w:noProof/>
            <w:webHidden/>
          </w:rPr>
          <w:instrText xml:space="preserve"> PAGEREF _Toc490660901 \h </w:instrText>
        </w:r>
        <w:r w:rsidR="00BC46E6">
          <w:rPr>
            <w:noProof/>
            <w:webHidden/>
          </w:rPr>
        </w:r>
        <w:r w:rsidR="00BC46E6">
          <w:rPr>
            <w:noProof/>
            <w:webHidden/>
          </w:rPr>
          <w:fldChar w:fldCharType="separate"/>
        </w:r>
        <w:r w:rsidR="000D273F">
          <w:rPr>
            <w:noProof/>
            <w:webHidden/>
          </w:rPr>
          <w:t>145</w:t>
        </w:r>
        <w:r w:rsidR="00BC46E6">
          <w:rPr>
            <w:noProof/>
            <w:webHidden/>
          </w:rPr>
          <w:fldChar w:fldCharType="end"/>
        </w:r>
      </w:hyperlink>
    </w:p>
    <w:p w14:paraId="4ABC50B1" w14:textId="6DB71FFA"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02" w:history="1">
        <w:r w:rsidR="00BC46E6" w:rsidRPr="000478E8">
          <w:rPr>
            <w:rStyle w:val="Hyperlink"/>
            <w:noProof/>
          </w:rPr>
          <w:t>6.16 Message Extension</w:t>
        </w:r>
        <w:r w:rsidR="00BC46E6">
          <w:rPr>
            <w:noProof/>
            <w:webHidden/>
          </w:rPr>
          <w:tab/>
        </w:r>
        <w:r w:rsidR="00BC46E6">
          <w:rPr>
            <w:noProof/>
            <w:webHidden/>
          </w:rPr>
          <w:fldChar w:fldCharType="begin"/>
        </w:r>
        <w:r w:rsidR="00BC46E6">
          <w:rPr>
            <w:noProof/>
            <w:webHidden/>
          </w:rPr>
          <w:instrText xml:space="preserve"> PAGEREF _Toc490660902 \h </w:instrText>
        </w:r>
        <w:r w:rsidR="00BC46E6">
          <w:rPr>
            <w:noProof/>
            <w:webHidden/>
          </w:rPr>
        </w:r>
        <w:r w:rsidR="00BC46E6">
          <w:rPr>
            <w:noProof/>
            <w:webHidden/>
          </w:rPr>
          <w:fldChar w:fldCharType="separate"/>
        </w:r>
        <w:r w:rsidR="000D273F">
          <w:rPr>
            <w:noProof/>
            <w:webHidden/>
          </w:rPr>
          <w:t>145</w:t>
        </w:r>
        <w:r w:rsidR="00BC46E6">
          <w:rPr>
            <w:noProof/>
            <w:webHidden/>
          </w:rPr>
          <w:fldChar w:fldCharType="end"/>
        </w:r>
      </w:hyperlink>
    </w:p>
    <w:p w14:paraId="357060A1" w14:textId="0E236D6F"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03" w:history="1">
        <w:r w:rsidR="00BC46E6" w:rsidRPr="000478E8">
          <w:rPr>
            <w:rStyle w:val="Hyperlink"/>
            <w:noProof/>
          </w:rPr>
          <w:t>6.17 Attestation Capable Indicator</w:t>
        </w:r>
        <w:r w:rsidR="00BC46E6">
          <w:rPr>
            <w:noProof/>
            <w:webHidden/>
          </w:rPr>
          <w:tab/>
        </w:r>
        <w:r w:rsidR="00BC46E6">
          <w:rPr>
            <w:noProof/>
            <w:webHidden/>
          </w:rPr>
          <w:fldChar w:fldCharType="begin"/>
        </w:r>
        <w:r w:rsidR="00BC46E6">
          <w:rPr>
            <w:noProof/>
            <w:webHidden/>
          </w:rPr>
          <w:instrText xml:space="preserve"> PAGEREF _Toc490660903 \h </w:instrText>
        </w:r>
        <w:r w:rsidR="00BC46E6">
          <w:rPr>
            <w:noProof/>
            <w:webHidden/>
          </w:rPr>
        </w:r>
        <w:r w:rsidR="00BC46E6">
          <w:rPr>
            <w:noProof/>
            <w:webHidden/>
          </w:rPr>
          <w:fldChar w:fldCharType="separate"/>
        </w:r>
        <w:r w:rsidR="000D273F">
          <w:rPr>
            <w:noProof/>
            <w:webHidden/>
          </w:rPr>
          <w:t>146</w:t>
        </w:r>
        <w:r w:rsidR="00BC46E6">
          <w:rPr>
            <w:noProof/>
            <w:webHidden/>
          </w:rPr>
          <w:fldChar w:fldCharType="end"/>
        </w:r>
      </w:hyperlink>
    </w:p>
    <w:p w14:paraId="3337E186" w14:textId="0FE96027"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04" w:history="1">
        <w:r w:rsidR="00BC46E6" w:rsidRPr="000478E8">
          <w:rPr>
            <w:rStyle w:val="Hyperlink"/>
            <w:noProof/>
          </w:rPr>
          <w:t>6.18 Client Correlation Value</w:t>
        </w:r>
        <w:r w:rsidR="00BC46E6">
          <w:rPr>
            <w:noProof/>
            <w:webHidden/>
          </w:rPr>
          <w:tab/>
        </w:r>
        <w:r w:rsidR="00BC46E6">
          <w:rPr>
            <w:noProof/>
            <w:webHidden/>
          </w:rPr>
          <w:fldChar w:fldCharType="begin"/>
        </w:r>
        <w:r w:rsidR="00BC46E6">
          <w:rPr>
            <w:noProof/>
            <w:webHidden/>
          </w:rPr>
          <w:instrText xml:space="preserve"> PAGEREF _Toc490660904 \h </w:instrText>
        </w:r>
        <w:r w:rsidR="00BC46E6">
          <w:rPr>
            <w:noProof/>
            <w:webHidden/>
          </w:rPr>
        </w:r>
        <w:r w:rsidR="00BC46E6">
          <w:rPr>
            <w:noProof/>
            <w:webHidden/>
          </w:rPr>
          <w:fldChar w:fldCharType="separate"/>
        </w:r>
        <w:r w:rsidR="000D273F">
          <w:rPr>
            <w:noProof/>
            <w:webHidden/>
          </w:rPr>
          <w:t>146</w:t>
        </w:r>
        <w:r w:rsidR="00BC46E6">
          <w:rPr>
            <w:noProof/>
            <w:webHidden/>
          </w:rPr>
          <w:fldChar w:fldCharType="end"/>
        </w:r>
      </w:hyperlink>
    </w:p>
    <w:p w14:paraId="01D38DC7" w14:textId="2F0850F2"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05" w:history="1">
        <w:r w:rsidR="00BC46E6" w:rsidRPr="000478E8">
          <w:rPr>
            <w:rStyle w:val="Hyperlink"/>
            <w:noProof/>
          </w:rPr>
          <w:t>6.19 Server Correlation Value</w:t>
        </w:r>
        <w:r w:rsidR="00BC46E6">
          <w:rPr>
            <w:noProof/>
            <w:webHidden/>
          </w:rPr>
          <w:tab/>
        </w:r>
        <w:r w:rsidR="00BC46E6">
          <w:rPr>
            <w:noProof/>
            <w:webHidden/>
          </w:rPr>
          <w:fldChar w:fldCharType="begin"/>
        </w:r>
        <w:r w:rsidR="00BC46E6">
          <w:rPr>
            <w:noProof/>
            <w:webHidden/>
          </w:rPr>
          <w:instrText xml:space="preserve"> PAGEREF _Toc490660905 \h </w:instrText>
        </w:r>
        <w:r w:rsidR="00BC46E6">
          <w:rPr>
            <w:noProof/>
            <w:webHidden/>
          </w:rPr>
        </w:r>
        <w:r w:rsidR="00BC46E6">
          <w:rPr>
            <w:noProof/>
            <w:webHidden/>
          </w:rPr>
          <w:fldChar w:fldCharType="separate"/>
        </w:r>
        <w:r w:rsidR="000D273F">
          <w:rPr>
            <w:noProof/>
            <w:webHidden/>
          </w:rPr>
          <w:t>146</w:t>
        </w:r>
        <w:r w:rsidR="00BC46E6">
          <w:rPr>
            <w:noProof/>
            <w:webHidden/>
          </w:rPr>
          <w:fldChar w:fldCharType="end"/>
        </w:r>
      </w:hyperlink>
    </w:p>
    <w:p w14:paraId="2BF2B255" w14:textId="18F639F0" w:rsidR="00BC46E6" w:rsidRDefault="00C71ACF">
      <w:pPr>
        <w:pStyle w:val="TOC1"/>
        <w:tabs>
          <w:tab w:val="left" w:pos="480"/>
          <w:tab w:val="right" w:leader="dot" w:pos="9350"/>
        </w:tabs>
        <w:rPr>
          <w:rFonts w:asciiTheme="minorHAnsi" w:eastAsiaTheme="minorEastAsia" w:hAnsiTheme="minorHAnsi" w:cstheme="minorBidi"/>
          <w:noProof/>
          <w:sz w:val="22"/>
          <w:szCs w:val="22"/>
        </w:rPr>
      </w:pPr>
      <w:hyperlink w:anchor="_Toc490660906" w:history="1">
        <w:r w:rsidR="00BC46E6" w:rsidRPr="000478E8">
          <w:rPr>
            <w:rStyle w:val="Hyperlink"/>
            <w:noProof/>
          </w:rPr>
          <w:t>7</w:t>
        </w:r>
        <w:r w:rsidR="00BC46E6">
          <w:rPr>
            <w:rFonts w:asciiTheme="minorHAnsi" w:eastAsiaTheme="minorEastAsia" w:hAnsiTheme="minorHAnsi" w:cstheme="minorBidi"/>
            <w:noProof/>
            <w:sz w:val="22"/>
            <w:szCs w:val="22"/>
          </w:rPr>
          <w:tab/>
        </w:r>
        <w:r w:rsidR="00BC46E6" w:rsidRPr="000478E8">
          <w:rPr>
            <w:rStyle w:val="Hyperlink"/>
            <w:noProof/>
          </w:rPr>
          <w:t>Message Format</w:t>
        </w:r>
        <w:r w:rsidR="00BC46E6">
          <w:rPr>
            <w:noProof/>
            <w:webHidden/>
          </w:rPr>
          <w:tab/>
        </w:r>
        <w:r w:rsidR="00BC46E6">
          <w:rPr>
            <w:noProof/>
            <w:webHidden/>
          </w:rPr>
          <w:fldChar w:fldCharType="begin"/>
        </w:r>
        <w:r w:rsidR="00BC46E6">
          <w:rPr>
            <w:noProof/>
            <w:webHidden/>
          </w:rPr>
          <w:instrText xml:space="preserve"> PAGEREF _Toc490660906 \h </w:instrText>
        </w:r>
        <w:r w:rsidR="00BC46E6">
          <w:rPr>
            <w:noProof/>
            <w:webHidden/>
          </w:rPr>
        </w:r>
        <w:r w:rsidR="00BC46E6">
          <w:rPr>
            <w:noProof/>
            <w:webHidden/>
          </w:rPr>
          <w:fldChar w:fldCharType="separate"/>
        </w:r>
        <w:r w:rsidR="000D273F">
          <w:rPr>
            <w:noProof/>
            <w:webHidden/>
          </w:rPr>
          <w:t>147</w:t>
        </w:r>
        <w:r w:rsidR="00BC46E6">
          <w:rPr>
            <w:noProof/>
            <w:webHidden/>
          </w:rPr>
          <w:fldChar w:fldCharType="end"/>
        </w:r>
      </w:hyperlink>
    </w:p>
    <w:p w14:paraId="18B032B6" w14:textId="15F2EFF8"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07" w:history="1">
        <w:r w:rsidR="00BC46E6" w:rsidRPr="000478E8">
          <w:rPr>
            <w:rStyle w:val="Hyperlink"/>
            <w:noProof/>
          </w:rPr>
          <w:t>7.1 Message Structure</w:t>
        </w:r>
        <w:r w:rsidR="00BC46E6">
          <w:rPr>
            <w:noProof/>
            <w:webHidden/>
          </w:rPr>
          <w:tab/>
        </w:r>
        <w:r w:rsidR="00BC46E6">
          <w:rPr>
            <w:noProof/>
            <w:webHidden/>
          </w:rPr>
          <w:fldChar w:fldCharType="begin"/>
        </w:r>
        <w:r w:rsidR="00BC46E6">
          <w:rPr>
            <w:noProof/>
            <w:webHidden/>
          </w:rPr>
          <w:instrText xml:space="preserve"> PAGEREF _Toc490660907 \h </w:instrText>
        </w:r>
        <w:r w:rsidR="00BC46E6">
          <w:rPr>
            <w:noProof/>
            <w:webHidden/>
          </w:rPr>
        </w:r>
        <w:r w:rsidR="00BC46E6">
          <w:rPr>
            <w:noProof/>
            <w:webHidden/>
          </w:rPr>
          <w:fldChar w:fldCharType="separate"/>
        </w:r>
        <w:r w:rsidR="000D273F">
          <w:rPr>
            <w:noProof/>
            <w:webHidden/>
          </w:rPr>
          <w:t>147</w:t>
        </w:r>
        <w:r w:rsidR="00BC46E6">
          <w:rPr>
            <w:noProof/>
            <w:webHidden/>
          </w:rPr>
          <w:fldChar w:fldCharType="end"/>
        </w:r>
      </w:hyperlink>
    </w:p>
    <w:p w14:paraId="3A9633B4" w14:textId="0329EB84"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08" w:history="1">
        <w:r w:rsidR="00BC46E6" w:rsidRPr="000478E8">
          <w:rPr>
            <w:rStyle w:val="Hyperlink"/>
            <w:noProof/>
          </w:rPr>
          <w:t>7.2 Operations</w:t>
        </w:r>
        <w:r w:rsidR="00BC46E6">
          <w:rPr>
            <w:noProof/>
            <w:webHidden/>
          </w:rPr>
          <w:tab/>
        </w:r>
        <w:r w:rsidR="00BC46E6">
          <w:rPr>
            <w:noProof/>
            <w:webHidden/>
          </w:rPr>
          <w:fldChar w:fldCharType="begin"/>
        </w:r>
        <w:r w:rsidR="00BC46E6">
          <w:rPr>
            <w:noProof/>
            <w:webHidden/>
          </w:rPr>
          <w:instrText xml:space="preserve"> PAGEREF _Toc490660908 \h </w:instrText>
        </w:r>
        <w:r w:rsidR="00BC46E6">
          <w:rPr>
            <w:noProof/>
            <w:webHidden/>
          </w:rPr>
        </w:r>
        <w:r w:rsidR="00BC46E6">
          <w:rPr>
            <w:noProof/>
            <w:webHidden/>
          </w:rPr>
          <w:fldChar w:fldCharType="separate"/>
        </w:r>
        <w:r w:rsidR="000D273F">
          <w:rPr>
            <w:noProof/>
            <w:webHidden/>
          </w:rPr>
          <w:t>147</w:t>
        </w:r>
        <w:r w:rsidR="00BC46E6">
          <w:rPr>
            <w:noProof/>
            <w:webHidden/>
          </w:rPr>
          <w:fldChar w:fldCharType="end"/>
        </w:r>
      </w:hyperlink>
    </w:p>
    <w:p w14:paraId="2F4A5416" w14:textId="39842F32" w:rsidR="00BC46E6" w:rsidRDefault="00C71ACF">
      <w:pPr>
        <w:pStyle w:val="TOC1"/>
        <w:tabs>
          <w:tab w:val="left" w:pos="480"/>
          <w:tab w:val="right" w:leader="dot" w:pos="9350"/>
        </w:tabs>
        <w:rPr>
          <w:rFonts w:asciiTheme="minorHAnsi" w:eastAsiaTheme="minorEastAsia" w:hAnsiTheme="minorHAnsi" w:cstheme="minorBidi"/>
          <w:noProof/>
          <w:sz w:val="22"/>
          <w:szCs w:val="22"/>
        </w:rPr>
      </w:pPr>
      <w:hyperlink w:anchor="_Toc490660909" w:history="1">
        <w:r w:rsidR="00BC46E6" w:rsidRPr="000478E8">
          <w:rPr>
            <w:rStyle w:val="Hyperlink"/>
            <w:noProof/>
          </w:rPr>
          <w:t>8</w:t>
        </w:r>
        <w:r w:rsidR="00BC46E6">
          <w:rPr>
            <w:rFonts w:asciiTheme="minorHAnsi" w:eastAsiaTheme="minorEastAsia" w:hAnsiTheme="minorHAnsi" w:cstheme="minorBidi"/>
            <w:noProof/>
            <w:sz w:val="22"/>
            <w:szCs w:val="22"/>
          </w:rPr>
          <w:tab/>
        </w:r>
        <w:r w:rsidR="00BC46E6" w:rsidRPr="000478E8">
          <w:rPr>
            <w:rStyle w:val="Hyperlink"/>
            <w:noProof/>
          </w:rPr>
          <w:t>Authentication</w:t>
        </w:r>
        <w:r w:rsidR="00BC46E6">
          <w:rPr>
            <w:noProof/>
            <w:webHidden/>
          </w:rPr>
          <w:tab/>
        </w:r>
        <w:r w:rsidR="00BC46E6">
          <w:rPr>
            <w:noProof/>
            <w:webHidden/>
          </w:rPr>
          <w:fldChar w:fldCharType="begin"/>
        </w:r>
        <w:r w:rsidR="00BC46E6">
          <w:rPr>
            <w:noProof/>
            <w:webHidden/>
          </w:rPr>
          <w:instrText xml:space="preserve"> PAGEREF _Toc490660909 \h </w:instrText>
        </w:r>
        <w:r w:rsidR="00BC46E6">
          <w:rPr>
            <w:noProof/>
            <w:webHidden/>
          </w:rPr>
        </w:r>
        <w:r w:rsidR="00BC46E6">
          <w:rPr>
            <w:noProof/>
            <w:webHidden/>
          </w:rPr>
          <w:fldChar w:fldCharType="separate"/>
        </w:r>
        <w:r w:rsidR="000D273F">
          <w:rPr>
            <w:noProof/>
            <w:webHidden/>
          </w:rPr>
          <w:t>150</w:t>
        </w:r>
        <w:r w:rsidR="00BC46E6">
          <w:rPr>
            <w:noProof/>
            <w:webHidden/>
          </w:rPr>
          <w:fldChar w:fldCharType="end"/>
        </w:r>
      </w:hyperlink>
    </w:p>
    <w:p w14:paraId="5188A5B6" w14:textId="6E9A149D" w:rsidR="00BC46E6" w:rsidRDefault="00C71ACF">
      <w:pPr>
        <w:pStyle w:val="TOC1"/>
        <w:tabs>
          <w:tab w:val="left" w:pos="480"/>
          <w:tab w:val="right" w:leader="dot" w:pos="9350"/>
        </w:tabs>
        <w:rPr>
          <w:rFonts w:asciiTheme="minorHAnsi" w:eastAsiaTheme="minorEastAsia" w:hAnsiTheme="minorHAnsi" w:cstheme="minorBidi"/>
          <w:noProof/>
          <w:sz w:val="22"/>
          <w:szCs w:val="22"/>
        </w:rPr>
      </w:pPr>
      <w:hyperlink w:anchor="_Toc490660910" w:history="1">
        <w:r w:rsidR="00BC46E6" w:rsidRPr="000478E8">
          <w:rPr>
            <w:rStyle w:val="Hyperlink"/>
            <w:noProof/>
          </w:rPr>
          <w:t>9</w:t>
        </w:r>
        <w:r w:rsidR="00BC46E6">
          <w:rPr>
            <w:rFonts w:asciiTheme="minorHAnsi" w:eastAsiaTheme="minorEastAsia" w:hAnsiTheme="minorHAnsi" w:cstheme="minorBidi"/>
            <w:noProof/>
            <w:sz w:val="22"/>
            <w:szCs w:val="22"/>
          </w:rPr>
          <w:tab/>
        </w:r>
        <w:r w:rsidR="00BC46E6" w:rsidRPr="000478E8">
          <w:rPr>
            <w:rStyle w:val="Hyperlink"/>
            <w:noProof/>
          </w:rPr>
          <w:t>Message Encoding</w:t>
        </w:r>
        <w:r w:rsidR="00BC46E6">
          <w:rPr>
            <w:noProof/>
            <w:webHidden/>
          </w:rPr>
          <w:tab/>
        </w:r>
        <w:r w:rsidR="00BC46E6">
          <w:rPr>
            <w:noProof/>
            <w:webHidden/>
          </w:rPr>
          <w:fldChar w:fldCharType="begin"/>
        </w:r>
        <w:r w:rsidR="00BC46E6">
          <w:rPr>
            <w:noProof/>
            <w:webHidden/>
          </w:rPr>
          <w:instrText xml:space="preserve"> PAGEREF _Toc490660910 \h </w:instrText>
        </w:r>
        <w:r w:rsidR="00BC46E6">
          <w:rPr>
            <w:noProof/>
            <w:webHidden/>
          </w:rPr>
        </w:r>
        <w:r w:rsidR="00BC46E6">
          <w:rPr>
            <w:noProof/>
            <w:webHidden/>
          </w:rPr>
          <w:fldChar w:fldCharType="separate"/>
        </w:r>
        <w:r w:rsidR="000D273F">
          <w:rPr>
            <w:noProof/>
            <w:webHidden/>
          </w:rPr>
          <w:t>151</w:t>
        </w:r>
        <w:r w:rsidR="00BC46E6">
          <w:rPr>
            <w:noProof/>
            <w:webHidden/>
          </w:rPr>
          <w:fldChar w:fldCharType="end"/>
        </w:r>
      </w:hyperlink>
    </w:p>
    <w:p w14:paraId="024A092B" w14:textId="70F40659"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11" w:history="1">
        <w:r w:rsidR="00BC46E6" w:rsidRPr="000478E8">
          <w:rPr>
            <w:rStyle w:val="Hyperlink"/>
            <w:noProof/>
          </w:rPr>
          <w:t>9.1 TTLV Encoding</w:t>
        </w:r>
        <w:r w:rsidR="00BC46E6">
          <w:rPr>
            <w:noProof/>
            <w:webHidden/>
          </w:rPr>
          <w:tab/>
        </w:r>
        <w:r w:rsidR="00BC46E6">
          <w:rPr>
            <w:noProof/>
            <w:webHidden/>
          </w:rPr>
          <w:fldChar w:fldCharType="begin"/>
        </w:r>
        <w:r w:rsidR="00BC46E6">
          <w:rPr>
            <w:noProof/>
            <w:webHidden/>
          </w:rPr>
          <w:instrText xml:space="preserve"> PAGEREF _Toc490660911 \h </w:instrText>
        </w:r>
        <w:r w:rsidR="00BC46E6">
          <w:rPr>
            <w:noProof/>
            <w:webHidden/>
          </w:rPr>
        </w:r>
        <w:r w:rsidR="00BC46E6">
          <w:rPr>
            <w:noProof/>
            <w:webHidden/>
          </w:rPr>
          <w:fldChar w:fldCharType="separate"/>
        </w:r>
        <w:r w:rsidR="000D273F">
          <w:rPr>
            <w:noProof/>
            <w:webHidden/>
          </w:rPr>
          <w:t>151</w:t>
        </w:r>
        <w:r w:rsidR="00BC46E6">
          <w:rPr>
            <w:noProof/>
            <w:webHidden/>
          </w:rPr>
          <w:fldChar w:fldCharType="end"/>
        </w:r>
      </w:hyperlink>
    </w:p>
    <w:p w14:paraId="6D4E6620" w14:textId="512D48DF"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912" w:history="1">
        <w:r w:rsidR="00BC46E6" w:rsidRPr="000478E8">
          <w:rPr>
            <w:rStyle w:val="Hyperlink"/>
            <w:noProof/>
          </w:rPr>
          <w:t>9.1.1 TTLV Encoding Fields</w:t>
        </w:r>
        <w:r w:rsidR="00BC46E6">
          <w:rPr>
            <w:noProof/>
            <w:webHidden/>
          </w:rPr>
          <w:tab/>
        </w:r>
        <w:r w:rsidR="00BC46E6">
          <w:rPr>
            <w:noProof/>
            <w:webHidden/>
          </w:rPr>
          <w:fldChar w:fldCharType="begin"/>
        </w:r>
        <w:r w:rsidR="00BC46E6">
          <w:rPr>
            <w:noProof/>
            <w:webHidden/>
          </w:rPr>
          <w:instrText xml:space="preserve"> PAGEREF _Toc490660912 \h </w:instrText>
        </w:r>
        <w:r w:rsidR="00BC46E6">
          <w:rPr>
            <w:noProof/>
            <w:webHidden/>
          </w:rPr>
        </w:r>
        <w:r w:rsidR="00BC46E6">
          <w:rPr>
            <w:noProof/>
            <w:webHidden/>
          </w:rPr>
          <w:fldChar w:fldCharType="separate"/>
        </w:r>
        <w:r w:rsidR="000D273F">
          <w:rPr>
            <w:noProof/>
            <w:webHidden/>
          </w:rPr>
          <w:t>151</w:t>
        </w:r>
        <w:r w:rsidR="00BC46E6">
          <w:rPr>
            <w:noProof/>
            <w:webHidden/>
          </w:rPr>
          <w:fldChar w:fldCharType="end"/>
        </w:r>
      </w:hyperlink>
    </w:p>
    <w:p w14:paraId="73B0B99C" w14:textId="795726D4" w:rsidR="00BC46E6" w:rsidRDefault="00C71ACF">
      <w:pPr>
        <w:pStyle w:val="TOC4"/>
        <w:tabs>
          <w:tab w:val="right" w:leader="dot" w:pos="9350"/>
        </w:tabs>
        <w:rPr>
          <w:rFonts w:asciiTheme="minorHAnsi" w:eastAsiaTheme="minorEastAsia" w:hAnsiTheme="minorHAnsi" w:cstheme="minorBidi"/>
          <w:noProof/>
          <w:sz w:val="22"/>
          <w:szCs w:val="22"/>
        </w:rPr>
      </w:pPr>
      <w:hyperlink w:anchor="_Toc490660913" w:history="1">
        <w:r w:rsidR="00BC46E6" w:rsidRPr="000478E8">
          <w:rPr>
            <w:rStyle w:val="Hyperlink"/>
            <w:noProof/>
          </w:rPr>
          <w:t>9.1.1.1 Item Tag</w:t>
        </w:r>
        <w:r w:rsidR="00BC46E6">
          <w:rPr>
            <w:noProof/>
            <w:webHidden/>
          </w:rPr>
          <w:tab/>
        </w:r>
        <w:r w:rsidR="00BC46E6">
          <w:rPr>
            <w:noProof/>
            <w:webHidden/>
          </w:rPr>
          <w:fldChar w:fldCharType="begin"/>
        </w:r>
        <w:r w:rsidR="00BC46E6">
          <w:rPr>
            <w:noProof/>
            <w:webHidden/>
          </w:rPr>
          <w:instrText xml:space="preserve"> PAGEREF _Toc490660913 \h </w:instrText>
        </w:r>
        <w:r w:rsidR="00BC46E6">
          <w:rPr>
            <w:noProof/>
            <w:webHidden/>
          </w:rPr>
        </w:r>
        <w:r w:rsidR="00BC46E6">
          <w:rPr>
            <w:noProof/>
            <w:webHidden/>
          </w:rPr>
          <w:fldChar w:fldCharType="separate"/>
        </w:r>
        <w:r w:rsidR="000D273F">
          <w:rPr>
            <w:noProof/>
            <w:webHidden/>
          </w:rPr>
          <w:t>151</w:t>
        </w:r>
        <w:r w:rsidR="00BC46E6">
          <w:rPr>
            <w:noProof/>
            <w:webHidden/>
          </w:rPr>
          <w:fldChar w:fldCharType="end"/>
        </w:r>
      </w:hyperlink>
    </w:p>
    <w:p w14:paraId="5DCD7A4D" w14:textId="587FBA70" w:rsidR="00BC46E6" w:rsidRDefault="00C71ACF">
      <w:pPr>
        <w:pStyle w:val="TOC4"/>
        <w:tabs>
          <w:tab w:val="right" w:leader="dot" w:pos="9350"/>
        </w:tabs>
        <w:rPr>
          <w:rFonts w:asciiTheme="minorHAnsi" w:eastAsiaTheme="minorEastAsia" w:hAnsiTheme="minorHAnsi" w:cstheme="minorBidi"/>
          <w:noProof/>
          <w:sz w:val="22"/>
          <w:szCs w:val="22"/>
        </w:rPr>
      </w:pPr>
      <w:hyperlink w:anchor="_Toc490660914" w:history="1">
        <w:r w:rsidR="00BC46E6" w:rsidRPr="000478E8">
          <w:rPr>
            <w:rStyle w:val="Hyperlink"/>
            <w:noProof/>
          </w:rPr>
          <w:t>9.1.1.2 Item Type</w:t>
        </w:r>
        <w:r w:rsidR="00BC46E6">
          <w:rPr>
            <w:noProof/>
            <w:webHidden/>
          </w:rPr>
          <w:tab/>
        </w:r>
        <w:r w:rsidR="00BC46E6">
          <w:rPr>
            <w:noProof/>
            <w:webHidden/>
          </w:rPr>
          <w:fldChar w:fldCharType="begin"/>
        </w:r>
        <w:r w:rsidR="00BC46E6">
          <w:rPr>
            <w:noProof/>
            <w:webHidden/>
          </w:rPr>
          <w:instrText xml:space="preserve"> PAGEREF _Toc490660914 \h </w:instrText>
        </w:r>
        <w:r w:rsidR="00BC46E6">
          <w:rPr>
            <w:noProof/>
            <w:webHidden/>
          </w:rPr>
        </w:r>
        <w:r w:rsidR="00BC46E6">
          <w:rPr>
            <w:noProof/>
            <w:webHidden/>
          </w:rPr>
          <w:fldChar w:fldCharType="separate"/>
        </w:r>
        <w:r w:rsidR="000D273F">
          <w:rPr>
            <w:noProof/>
            <w:webHidden/>
          </w:rPr>
          <w:t>151</w:t>
        </w:r>
        <w:r w:rsidR="00BC46E6">
          <w:rPr>
            <w:noProof/>
            <w:webHidden/>
          </w:rPr>
          <w:fldChar w:fldCharType="end"/>
        </w:r>
      </w:hyperlink>
    </w:p>
    <w:p w14:paraId="2ED9B3B7" w14:textId="35FCE32A" w:rsidR="00BC46E6" w:rsidRDefault="00C71ACF">
      <w:pPr>
        <w:pStyle w:val="TOC4"/>
        <w:tabs>
          <w:tab w:val="right" w:leader="dot" w:pos="9350"/>
        </w:tabs>
        <w:rPr>
          <w:rFonts w:asciiTheme="minorHAnsi" w:eastAsiaTheme="minorEastAsia" w:hAnsiTheme="minorHAnsi" w:cstheme="minorBidi"/>
          <w:noProof/>
          <w:sz w:val="22"/>
          <w:szCs w:val="22"/>
        </w:rPr>
      </w:pPr>
      <w:hyperlink w:anchor="_Toc490660915" w:history="1">
        <w:r w:rsidR="00BC46E6" w:rsidRPr="000478E8">
          <w:rPr>
            <w:rStyle w:val="Hyperlink"/>
            <w:noProof/>
          </w:rPr>
          <w:t>9.1.1.3 Item Length</w:t>
        </w:r>
        <w:r w:rsidR="00BC46E6">
          <w:rPr>
            <w:noProof/>
            <w:webHidden/>
          </w:rPr>
          <w:tab/>
        </w:r>
        <w:r w:rsidR="00BC46E6">
          <w:rPr>
            <w:noProof/>
            <w:webHidden/>
          </w:rPr>
          <w:fldChar w:fldCharType="begin"/>
        </w:r>
        <w:r w:rsidR="00BC46E6">
          <w:rPr>
            <w:noProof/>
            <w:webHidden/>
          </w:rPr>
          <w:instrText xml:space="preserve"> PAGEREF _Toc490660915 \h </w:instrText>
        </w:r>
        <w:r w:rsidR="00BC46E6">
          <w:rPr>
            <w:noProof/>
            <w:webHidden/>
          </w:rPr>
        </w:r>
        <w:r w:rsidR="00BC46E6">
          <w:rPr>
            <w:noProof/>
            <w:webHidden/>
          </w:rPr>
          <w:fldChar w:fldCharType="separate"/>
        </w:r>
        <w:r w:rsidR="000D273F">
          <w:rPr>
            <w:noProof/>
            <w:webHidden/>
          </w:rPr>
          <w:t>152</w:t>
        </w:r>
        <w:r w:rsidR="00BC46E6">
          <w:rPr>
            <w:noProof/>
            <w:webHidden/>
          </w:rPr>
          <w:fldChar w:fldCharType="end"/>
        </w:r>
      </w:hyperlink>
    </w:p>
    <w:p w14:paraId="70D041DA" w14:textId="1330A8C2" w:rsidR="00BC46E6" w:rsidRDefault="00C71ACF">
      <w:pPr>
        <w:pStyle w:val="TOC4"/>
        <w:tabs>
          <w:tab w:val="right" w:leader="dot" w:pos="9350"/>
        </w:tabs>
        <w:rPr>
          <w:rFonts w:asciiTheme="minorHAnsi" w:eastAsiaTheme="minorEastAsia" w:hAnsiTheme="minorHAnsi" w:cstheme="minorBidi"/>
          <w:noProof/>
          <w:sz w:val="22"/>
          <w:szCs w:val="22"/>
        </w:rPr>
      </w:pPr>
      <w:hyperlink w:anchor="_Toc490660916" w:history="1">
        <w:r w:rsidR="00BC46E6" w:rsidRPr="000478E8">
          <w:rPr>
            <w:rStyle w:val="Hyperlink"/>
            <w:noProof/>
          </w:rPr>
          <w:t>9.1.1.4 Item Value</w:t>
        </w:r>
        <w:r w:rsidR="00BC46E6">
          <w:rPr>
            <w:noProof/>
            <w:webHidden/>
          </w:rPr>
          <w:tab/>
        </w:r>
        <w:r w:rsidR="00BC46E6">
          <w:rPr>
            <w:noProof/>
            <w:webHidden/>
          </w:rPr>
          <w:fldChar w:fldCharType="begin"/>
        </w:r>
        <w:r w:rsidR="00BC46E6">
          <w:rPr>
            <w:noProof/>
            <w:webHidden/>
          </w:rPr>
          <w:instrText xml:space="preserve"> PAGEREF _Toc490660916 \h </w:instrText>
        </w:r>
        <w:r w:rsidR="00BC46E6">
          <w:rPr>
            <w:noProof/>
            <w:webHidden/>
          </w:rPr>
        </w:r>
        <w:r w:rsidR="00BC46E6">
          <w:rPr>
            <w:noProof/>
            <w:webHidden/>
          </w:rPr>
          <w:fldChar w:fldCharType="separate"/>
        </w:r>
        <w:r w:rsidR="000D273F">
          <w:rPr>
            <w:noProof/>
            <w:webHidden/>
          </w:rPr>
          <w:t>152</w:t>
        </w:r>
        <w:r w:rsidR="00BC46E6">
          <w:rPr>
            <w:noProof/>
            <w:webHidden/>
          </w:rPr>
          <w:fldChar w:fldCharType="end"/>
        </w:r>
      </w:hyperlink>
    </w:p>
    <w:p w14:paraId="007B4841" w14:textId="5A68BCAA"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917" w:history="1">
        <w:r w:rsidR="00BC46E6" w:rsidRPr="000478E8">
          <w:rPr>
            <w:rStyle w:val="Hyperlink"/>
            <w:noProof/>
          </w:rPr>
          <w:t>9.1.2 Examples</w:t>
        </w:r>
        <w:r w:rsidR="00BC46E6">
          <w:rPr>
            <w:noProof/>
            <w:webHidden/>
          </w:rPr>
          <w:tab/>
        </w:r>
        <w:r w:rsidR="00BC46E6">
          <w:rPr>
            <w:noProof/>
            <w:webHidden/>
          </w:rPr>
          <w:fldChar w:fldCharType="begin"/>
        </w:r>
        <w:r w:rsidR="00BC46E6">
          <w:rPr>
            <w:noProof/>
            <w:webHidden/>
          </w:rPr>
          <w:instrText xml:space="preserve"> PAGEREF _Toc490660917 \h </w:instrText>
        </w:r>
        <w:r w:rsidR="00BC46E6">
          <w:rPr>
            <w:noProof/>
            <w:webHidden/>
          </w:rPr>
        </w:r>
        <w:r w:rsidR="00BC46E6">
          <w:rPr>
            <w:noProof/>
            <w:webHidden/>
          </w:rPr>
          <w:fldChar w:fldCharType="separate"/>
        </w:r>
        <w:r w:rsidR="000D273F">
          <w:rPr>
            <w:noProof/>
            <w:webHidden/>
          </w:rPr>
          <w:t>153</w:t>
        </w:r>
        <w:r w:rsidR="00BC46E6">
          <w:rPr>
            <w:noProof/>
            <w:webHidden/>
          </w:rPr>
          <w:fldChar w:fldCharType="end"/>
        </w:r>
      </w:hyperlink>
    </w:p>
    <w:p w14:paraId="148F8310" w14:textId="2A5DD7FA" w:rsidR="00BC46E6" w:rsidRDefault="00C71ACF">
      <w:pPr>
        <w:pStyle w:val="TOC3"/>
        <w:tabs>
          <w:tab w:val="right" w:leader="dot" w:pos="9350"/>
        </w:tabs>
        <w:rPr>
          <w:rFonts w:asciiTheme="minorHAnsi" w:eastAsiaTheme="minorEastAsia" w:hAnsiTheme="minorHAnsi" w:cstheme="minorBidi"/>
          <w:noProof/>
          <w:sz w:val="22"/>
          <w:szCs w:val="22"/>
        </w:rPr>
      </w:pPr>
      <w:hyperlink w:anchor="_Toc490660918" w:history="1">
        <w:r w:rsidR="00BC46E6" w:rsidRPr="000478E8">
          <w:rPr>
            <w:rStyle w:val="Hyperlink"/>
            <w:noProof/>
          </w:rPr>
          <w:t>9.1.3 Defined Values</w:t>
        </w:r>
        <w:r w:rsidR="00BC46E6">
          <w:rPr>
            <w:noProof/>
            <w:webHidden/>
          </w:rPr>
          <w:tab/>
        </w:r>
        <w:r w:rsidR="00BC46E6">
          <w:rPr>
            <w:noProof/>
            <w:webHidden/>
          </w:rPr>
          <w:fldChar w:fldCharType="begin"/>
        </w:r>
        <w:r w:rsidR="00BC46E6">
          <w:rPr>
            <w:noProof/>
            <w:webHidden/>
          </w:rPr>
          <w:instrText xml:space="preserve"> PAGEREF _Toc490660918 \h </w:instrText>
        </w:r>
        <w:r w:rsidR="00BC46E6">
          <w:rPr>
            <w:noProof/>
            <w:webHidden/>
          </w:rPr>
        </w:r>
        <w:r w:rsidR="00BC46E6">
          <w:rPr>
            <w:noProof/>
            <w:webHidden/>
          </w:rPr>
          <w:fldChar w:fldCharType="separate"/>
        </w:r>
        <w:r w:rsidR="000D273F">
          <w:rPr>
            <w:noProof/>
            <w:webHidden/>
          </w:rPr>
          <w:t>154</w:t>
        </w:r>
        <w:r w:rsidR="00BC46E6">
          <w:rPr>
            <w:noProof/>
            <w:webHidden/>
          </w:rPr>
          <w:fldChar w:fldCharType="end"/>
        </w:r>
      </w:hyperlink>
    </w:p>
    <w:p w14:paraId="60A3BF0C" w14:textId="6B94176B" w:rsidR="00BC46E6" w:rsidRDefault="00C71ACF">
      <w:pPr>
        <w:pStyle w:val="TOC4"/>
        <w:tabs>
          <w:tab w:val="right" w:leader="dot" w:pos="9350"/>
        </w:tabs>
        <w:rPr>
          <w:rFonts w:asciiTheme="minorHAnsi" w:eastAsiaTheme="minorEastAsia" w:hAnsiTheme="minorHAnsi" w:cstheme="minorBidi"/>
          <w:noProof/>
          <w:sz w:val="22"/>
          <w:szCs w:val="22"/>
        </w:rPr>
      </w:pPr>
      <w:hyperlink w:anchor="_Toc490660919" w:history="1">
        <w:r w:rsidR="00BC46E6" w:rsidRPr="000478E8">
          <w:rPr>
            <w:rStyle w:val="Hyperlink"/>
            <w:noProof/>
          </w:rPr>
          <w:t>9.1.3.1 Tags</w:t>
        </w:r>
        <w:r w:rsidR="00BC46E6">
          <w:rPr>
            <w:noProof/>
            <w:webHidden/>
          </w:rPr>
          <w:tab/>
        </w:r>
        <w:r w:rsidR="00BC46E6">
          <w:rPr>
            <w:noProof/>
            <w:webHidden/>
          </w:rPr>
          <w:fldChar w:fldCharType="begin"/>
        </w:r>
        <w:r w:rsidR="00BC46E6">
          <w:rPr>
            <w:noProof/>
            <w:webHidden/>
          </w:rPr>
          <w:instrText xml:space="preserve"> PAGEREF _Toc490660919 \h </w:instrText>
        </w:r>
        <w:r w:rsidR="00BC46E6">
          <w:rPr>
            <w:noProof/>
            <w:webHidden/>
          </w:rPr>
        </w:r>
        <w:r w:rsidR="00BC46E6">
          <w:rPr>
            <w:noProof/>
            <w:webHidden/>
          </w:rPr>
          <w:fldChar w:fldCharType="separate"/>
        </w:r>
        <w:r w:rsidR="000D273F">
          <w:rPr>
            <w:noProof/>
            <w:webHidden/>
          </w:rPr>
          <w:t>154</w:t>
        </w:r>
        <w:r w:rsidR="00BC46E6">
          <w:rPr>
            <w:noProof/>
            <w:webHidden/>
          </w:rPr>
          <w:fldChar w:fldCharType="end"/>
        </w:r>
      </w:hyperlink>
    </w:p>
    <w:p w14:paraId="04E52A95" w14:textId="3BA0D68D" w:rsidR="00BC46E6" w:rsidRDefault="00C71ACF">
      <w:pPr>
        <w:pStyle w:val="TOC4"/>
        <w:tabs>
          <w:tab w:val="right" w:leader="dot" w:pos="9350"/>
        </w:tabs>
        <w:rPr>
          <w:rFonts w:asciiTheme="minorHAnsi" w:eastAsiaTheme="minorEastAsia" w:hAnsiTheme="minorHAnsi" w:cstheme="minorBidi"/>
          <w:noProof/>
          <w:sz w:val="22"/>
          <w:szCs w:val="22"/>
        </w:rPr>
      </w:pPr>
      <w:hyperlink w:anchor="_Toc490660920" w:history="1">
        <w:r w:rsidR="00BC46E6" w:rsidRPr="000478E8">
          <w:rPr>
            <w:rStyle w:val="Hyperlink"/>
            <w:noProof/>
          </w:rPr>
          <w:t>9.1.3.2 Enumerations</w:t>
        </w:r>
        <w:r w:rsidR="00BC46E6">
          <w:rPr>
            <w:noProof/>
            <w:webHidden/>
          </w:rPr>
          <w:tab/>
        </w:r>
        <w:r w:rsidR="00BC46E6">
          <w:rPr>
            <w:noProof/>
            <w:webHidden/>
          </w:rPr>
          <w:fldChar w:fldCharType="begin"/>
        </w:r>
        <w:r w:rsidR="00BC46E6">
          <w:rPr>
            <w:noProof/>
            <w:webHidden/>
          </w:rPr>
          <w:instrText xml:space="preserve"> PAGEREF _Toc490660920 \h </w:instrText>
        </w:r>
        <w:r w:rsidR="00BC46E6">
          <w:rPr>
            <w:noProof/>
            <w:webHidden/>
          </w:rPr>
        </w:r>
        <w:r w:rsidR="00BC46E6">
          <w:rPr>
            <w:noProof/>
            <w:webHidden/>
          </w:rPr>
          <w:fldChar w:fldCharType="separate"/>
        </w:r>
        <w:r w:rsidR="000D273F">
          <w:rPr>
            <w:noProof/>
            <w:webHidden/>
          </w:rPr>
          <w:t>162</w:t>
        </w:r>
        <w:r w:rsidR="00BC46E6">
          <w:rPr>
            <w:noProof/>
            <w:webHidden/>
          </w:rPr>
          <w:fldChar w:fldCharType="end"/>
        </w:r>
      </w:hyperlink>
    </w:p>
    <w:p w14:paraId="669F519F" w14:textId="47798C36"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21" w:history="1">
        <w:r w:rsidR="00BC46E6" w:rsidRPr="000478E8">
          <w:rPr>
            <w:rStyle w:val="Hyperlink"/>
            <w:noProof/>
          </w:rPr>
          <w:t>9.1.3.2.1 Credential Type Enumeration</w:t>
        </w:r>
        <w:r w:rsidR="00BC46E6">
          <w:rPr>
            <w:noProof/>
            <w:webHidden/>
          </w:rPr>
          <w:tab/>
        </w:r>
        <w:r w:rsidR="00BC46E6">
          <w:rPr>
            <w:noProof/>
            <w:webHidden/>
          </w:rPr>
          <w:fldChar w:fldCharType="begin"/>
        </w:r>
        <w:r w:rsidR="00BC46E6">
          <w:rPr>
            <w:noProof/>
            <w:webHidden/>
          </w:rPr>
          <w:instrText xml:space="preserve"> PAGEREF _Toc490660921 \h </w:instrText>
        </w:r>
        <w:r w:rsidR="00BC46E6">
          <w:rPr>
            <w:noProof/>
            <w:webHidden/>
          </w:rPr>
        </w:r>
        <w:r w:rsidR="00BC46E6">
          <w:rPr>
            <w:noProof/>
            <w:webHidden/>
          </w:rPr>
          <w:fldChar w:fldCharType="separate"/>
        </w:r>
        <w:r w:rsidR="000D273F">
          <w:rPr>
            <w:noProof/>
            <w:webHidden/>
          </w:rPr>
          <w:t>162</w:t>
        </w:r>
        <w:r w:rsidR="00BC46E6">
          <w:rPr>
            <w:noProof/>
            <w:webHidden/>
          </w:rPr>
          <w:fldChar w:fldCharType="end"/>
        </w:r>
      </w:hyperlink>
    </w:p>
    <w:p w14:paraId="090B2325" w14:textId="31511A9B"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22" w:history="1">
        <w:r w:rsidR="00BC46E6" w:rsidRPr="000478E8">
          <w:rPr>
            <w:rStyle w:val="Hyperlink"/>
            <w:noProof/>
          </w:rPr>
          <w:t>9.1.3.2.2 Key Compression Type Enumeration</w:t>
        </w:r>
        <w:r w:rsidR="00BC46E6">
          <w:rPr>
            <w:noProof/>
            <w:webHidden/>
          </w:rPr>
          <w:tab/>
        </w:r>
        <w:r w:rsidR="00BC46E6">
          <w:rPr>
            <w:noProof/>
            <w:webHidden/>
          </w:rPr>
          <w:fldChar w:fldCharType="begin"/>
        </w:r>
        <w:r w:rsidR="00BC46E6">
          <w:rPr>
            <w:noProof/>
            <w:webHidden/>
          </w:rPr>
          <w:instrText xml:space="preserve"> PAGEREF _Toc490660922 \h </w:instrText>
        </w:r>
        <w:r w:rsidR="00BC46E6">
          <w:rPr>
            <w:noProof/>
            <w:webHidden/>
          </w:rPr>
        </w:r>
        <w:r w:rsidR="00BC46E6">
          <w:rPr>
            <w:noProof/>
            <w:webHidden/>
          </w:rPr>
          <w:fldChar w:fldCharType="separate"/>
        </w:r>
        <w:r w:rsidR="000D273F">
          <w:rPr>
            <w:noProof/>
            <w:webHidden/>
          </w:rPr>
          <w:t>163</w:t>
        </w:r>
        <w:r w:rsidR="00BC46E6">
          <w:rPr>
            <w:noProof/>
            <w:webHidden/>
          </w:rPr>
          <w:fldChar w:fldCharType="end"/>
        </w:r>
      </w:hyperlink>
    </w:p>
    <w:p w14:paraId="0B5008E1" w14:textId="33AE8CF6"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23" w:history="1">
        <w:r w:rsidR="00BC46E6" w:rsidRPr="000478E8">
          <w:rPr>
            <w:rStyle w:val="Hyperlink"/>
            <w:noProof/>
          </w:rPr>
          <w:t>9.1.3.2.3 Key Format Type Enumeration</w:t>
        </w:r>
        <w:r w:rsidR="00BC46E6">
          <w:rPr>
            <w:noProof/>
            <w:webHidden/>
          </w:rPr>
          <w:tab/>
        </w:r>
        <w:r w:rsidR="00BC46E6">
          <w:rPr>
            <w:noProof/>
            <w:webHidden/>
          </w:rPr>
          <w:fldChar w:fldCharType="begin"/>
        </w:r>
        <w:r w:rsidR="00BC46E6">
          <w:rPr>
            <w:noProof/>
            <w:webHidden/>
          </w:rPr>
          <w:instrText xml:space="preserve"> PAGEREF _Toc490660923 \h </w:instrText>
        </w:r>
        <w:r w:rsidR="00BC46E6">
          <w:rPr>
            <w:noProof/>
            <w:webHidden/>
          </w:rPr>
        </w:r>
        <w:r w:rsidR="00BC46E6">
          <w:rPr>
            <w:noProof/>
            <w:webHidden/>
          </w:rPr>
          <w:fldChar w:fldCharType="separate"/>
        </w:r>
        <w:r w:rsidR="000D273F">
          <w:rPr>
            <w:noProof/>
            <w:webHidden/>
          </w:rPr>
          <w:t>163</w:t>
        </w:r>
        <w:r w:rsidR="00BC46E6">
          <w:rPr>
            <w:noProof/>
            <w:webHidden/>
          </w:rPr>
          <w:fldChar w:fldCharType="end"/>
        </w:r>
      </w:hyperlink>
    </w:p>
    <w:p w14:paraId="18714954" w14:textId="12D23CB1"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24" w:history="1">
        <w:r w:rsidR="00BC46E6" w:rsidRPr="000478E8">
          <w:rPr>
            <w:rStyle w:val="Hyperlink"/>
            <w:noProof/>
          </w:rPr>
          <w:t>9.1.3.2.4 Wrapping Method Enumeration</w:t>
        </w:r>
        <w:r w:rsidR="00BC46E6">
          <w:rPr>
            <w:noProof/>
            <w:webHidden/>
          </w:rPr>
          <w:tab/>
        </w:r>
        <w:r w:rsidR="00BC46E6">
          <w:rPr>
            <w:noProof/>
            <w:webHidden/>
          </w:rPr>
          <w:fldChar w:fldCharType="begin"/>
        </w:r>
        <w:r w:rsidR="00BC46E6">
          <w:rPr>
            <w:noProof/>
            <w:webHidden/>
          </w:rPr>
          <w:instrText xml:space="preserve"> PAGEREF _Toc490660924 \h </w:instrText>
        </w:r>
        <w:r w:rsidR="00BC46E6">
          <w:rPr>
            <w:noProof/>
            <w:webHidden/>
          </w:rPr>
        </w:r>
        <w:r w:rsidR="00BC46E6">
          <w:rPr>
            <w:noProof/>
            <w:webHidden/>
          </w:rPr>
          <w:fldChar w:fldCharType="separate"/>
        </w:r>
        <w:r w:rsidR="000D273F">
          <w:rPr>
            <w:noProof/>
            <w:webHidden/>
          </w:rPr>
          <w:t>164</w:t>
        </w:r>
        <w:r w:rsidR="00BC46E6">
          <w:rPr>
            <w:noProof/>
            <w:webHidden/>
          </w:rPr>
          <w:fldChar w:fldCharType="end"/>
        </w:r>
      </w:hyperlink>
    </w:p>
    <w:p w14:paraId="4D16C7B9" w14:textId="6BC98F16"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25" w:history="1">
        <w:r w:rsidR="00BC46E6" w:rsidRPr="000478E8">
          <w:rPr>
            <w:rStyle w:val="Hyperlink"/>
            <w:noProof/>
          </w:rPr>
          <w:t>9.1.3.2.5 Recommended Curve Enumeration</w:t>
        </w:r>
        <w:r w:rsidR="00BC46E6">
          <w:rPr>
            <w:noProof/>
            <w:webHidden/>
          </w:rPr>
          <w:tab/>
        </w:r>
        <w:r w:rsidR="00BC46E6">
          <w:rPr>
            <w:noProof/>
            <w:webHidden/>
          </w:rPr>
          <w:fldChar w:fldCharType="begin"/>
        </w:r>
        <w:r w:rsidR="00BC46E6">
          <w:rPr>
            <w:noProof/>
            <w:webHidden/>
          </w:rPr>
          <w:instrText xml:space="preserve"> PAGEREF _Toc490660925 \h </w:instrText>
        </w:r>
        <w:r w:rsidR="00BC46E6">
          <w:rPr>
            <w:noProof/>
            <w:webHidden/>
          </w:rPr>
        </w:r>
        <w:r w:rsidR="00BC46E6">
          <w:rPr>
            <w:noProof/>
            <w:webHidden/>
          </w:rPr>
          <w:fldChar w:fldCharType="separate"/>
        </w:r>
        <w:r w:rsidR="000D273F">
          <w:rPr>
            <w:noProof/>
            <w:webHidden/>
          </w:rPr>
          <w:t>164</w:t>
        </w:r>
        <w:r w:rsidR="00BC46E6">
          <w:rPr>
            <w:noProof/>
            <w:webHidden/>
          </w:rPr>
          <w:fldChar w:fldCharType="end"/>
        </w:r>
      </w:hyperlink>
    </w:p>
    <w:p w14:paraId="7DF8E47D" w14:textId="57797DA9"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26" w:history="1">
        <w:r w:rsidR="00BC46E6" w:rsidRPr="000478E8">
          <w:rPr>
            <w:rStyle w:val="Hyperlink"/>
            <w:noProof/>
          </w:rPr>
          <w:t>9.1.3.2.6 Certificate Type Enumeration</w:t>
        </w:r>
        <w:r w:rsidR="00BC46E6">
          <w:rPr>
            <w:noProof/>
            <w:webHidden/>
          </w:rPr>
          <w:tab/>
        </w:r>
        <w:r w:rsidR="00BC46E6">
          <w:rPr>
            <w:noProof/>
            <w:webHidden/>
          </w:rPr>
          <w:fldChar w:fldCharType="begin"/>
        </w:r>
        <w:r w:rsidR="00BC46E6">
          <w:rPr>
            <w:noProof/>
            <w:webHidden/>
          </w:rPr>
          <w:instrText xml:space="preserve"> PAGEREF _Toc490660926 \h </w:instrText>
        </w:r>
        <w:r w:rsidR="00BC46E6">
          <w:rPr>
            <w:noProof/>
            <w:webHidden/>
          </w:rPr>
        </w:r>
        <w:r w:rsidR="00BC46E6">
          <w:rPr>
            <w:noProof/>
            <w:webHidden/>
          </w:rPr>
          <w:fldChar w:fldCharType="separate"/>
        </w:r>
        <w:r w:rsidR="000D273F">
          <w:rPr>
            <w:noProof/>
            <w:webHidden/>
          </w:rPr>
          <w:t>166</w:t>
        </w:r>
        <w:r w:rsidR="00BC46E6">
          <w:rPr>
            <w:noProof/>
            <w:webHidden/>
          </w:rPr>
          <w:fldChar w:fldCharType="end"/>
        </w:r>
      </w:hyperlink>
    </w:p>
    <w:p w14:paraId="506278E9" w14:textId="1532A8E3"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27" w:history="1">
        <w:r w:rsidR="00BC46E6" w:rsidRPr="000478E8">
          <w:rPr>
            <w:rStyle w:val="Hyperlink"/>
            <w:noProof/>
          </w:rPr>
          <w:t>9.1.3.2.7 Digital Signature Algorithm Enumeration</w:t>
        </w:r>
        <w:r w:rsidR="00BC46E6">
          <w:rPr>
            <w:noProof/>
            <w:webHidden/>
          </w:rPr>
          <w:tab/>
        </w:r>
        <w:r w:rsidR="00BC46E6">
          <w:rPr>
            <w:noProof/>
            <w:webHidden/>
          </w:rPr>
          <w:fldChar w:fldCharType="begin"/>
        </w:r>
        <w:r w:rsidR="00BC46E6">
          <w:rPr>
            <w:noProof/>
            <w:webHidden/>
          </w:rPr>
          <w:instrText xml:space="preserve"> PAGEREF _Toc490660927 \h </w:instrText>
        </w:r>
        <w:r w:rsidR="00BC46E6">
          <w:rPr>
            <w:noProof/>
            <w:webHidden/>
          </w:rPr>
        </w:r>
        <w:r w:rsidR="00BC46E6">
          <w:rPr>
            <w:noProof/>
            <w:webHidden/>
          </w:rPr>
          <w:fldChar w:fldCharType="separate"/>
        </w:r>
        <w:r w:rsidR="000D273F">
          <w:rPr>
            <w:noProof/>
            <w:webHidden/>
          </w:rPr>
          <w:t>167</w:t>
        </w:r>
        <w:r w:rsidR="00BC46E6">
          <w:rPr>
            <w:noProof/>
            <w:webHidden/>
          </w:rPr>
          <w:fldChar w:fldCharType="end"/>
        </w:r>
      </w:hyperlink>
    </w:p>
    <w:p w14:paraId="6CC552E4" w14:textId="4EE64677"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28" w:history="1">
        <w:r w:rsidR="00BC46E6" w:rsidRPr="000478E8">
          <w:rPr>
            <w:rStyle w:val="Hyperlink"/>
            <w:noProof/>
          </w:rPr>
          <w:t>9.1.3.2.8 Split Key Method Enumeration</w:t>
        </w:r>
        <w:r w:rsidR="00BC46E6">
          <w:rPr>
            <w:noProof/>
            <w:webHidden/>
          </w:rPr>
          <w:tab/>
        </w:r>
        <w:r w:rsidR="00BC46E6">
          <w:rPr>
            <w:noProof/>
            <w:webHidden/>
          </w:rPr>
          <w:fldChar w:fldCharType="begin"/>
        </w:r>
        <w:r w:rsidR="00BC46E6">
          <w:rPr>
            <w:noProof/>
            <w:webHidden/>
          </w:rPr>
          <w:instrText xml:space="preserve"> PAGEREF _Toc490660928 \h </w:instrText>
        </w:r>
        <w:r w:rsidR="00BC46E6">
          <w:rPr>
            <w:noProof/>
            <w:webHidden/>
          </w:rPr>
        </w:r>
        <w:r w:rsidR="00BC46E6">
          <w:rPr>
            <w:noProof/>
            <w:webHidden/>
          </w:rPr>
          <w:fldChar w:fldCharType="separate"/>
        </w:r>
        <w:r w:rsidR="000D273F">
          <w:rPr>
            <w:noProof/>
            <w:webHidden/>
          </w:rPr>
          <w:t>168</w:t>
        </w:r>
        <w:r w:rsidR="00BC46E6">
          <w:rPr>
            <w:noProof/>
            <w:webHidden/>
          </w:rPr>
          <w:fldChar w:fldCharType="end"/>
        </w:r>
      </w:hyperlink>
    </w:p>
    <w:p w14:paraId="6909E345" w14:textId="343276EA"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29" w:history="1">
        <w:r w:rsidR="00BC46E6" w:rsidRPr="000478E8">
          <w:rPr>
            <w:rStyle w:val="Hyperlink"/>
            <w:noProof/>
          </w:rPr>
          <w:t>9.1.3.2.9 Secret Data Type Enumeration</w:t>
        </w:r>
        <w:r w:rsidR="00BC46E6">
          <w:rPr>
            <w:noProof/>
            <w:webHidden/>
          </w:rPr>
          <w:tab/>
        </w:r>
        <w:r w:rsidR="00BC46E6">
          <w:rPr>
            <w:noProof/>
            <w:webHidden/>
          </w:rPr>
          <w:fldChar w:fldCharType="begin"/>
        </w:r>
        <w:r w:rsidR="00BC46E6">
          <w:rPr>
            <w:noProof/>
            <w:webHidden/>
          </w:rPr>
          <w:instrText xml:space="preserve"> PAGEREF _Toc490660929 \h </w:instrText>
        </w:r>
        <w:r w:rsidR="00BC46E6">
          <w:rPr>
            <w:noProof/>
            <w:webHidden/>
          </w:rPr>
        </w:r>
        <w:r w:rsidR="00BC46E6">
          <w:rPr>
            <w:noProof/>
            <w:webHidden/>
          </w:rPr>
          <w:fldChar w:fldCharType="separate"/>
        </w:r>
        <w:r w:rsidR="000D273F">
          <w:rPr>
            <w:noProof/>
            <w:webHidden/>
          </w:rPr>
          <w:t>168</w:t>
        </w:r>
        <w:r w:rsidR="00BC46E6">
          <w:rPr>
            <w:noProof/>
            <w:webHidden/>
          </w:rPr>
          <w:fldChar w:fldCharType="end"/>
        </w:r>
      </w:hyperlink>
    </w:p>
    <w:p w14:paraId="3B60C461" w14:textId="09D4B69D"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30" w:history="1">
        <w:r w:rsidR="00BC46E6" w:rsidRPr="000478E8">
          <w:rPr>
            <w:rStyle w:val="Hyperlink"/>
            <w:noProof/>
          </w:rPr>
          <w:t>9.1.3.2.10 Opaque Data Type Enumeration</w:t>
        </w:r>
        <w:r w:rsidR="00BC46E6">
          <w:rPr>
            <w:noProof/>
            <w:webHidden/>
          </w:rPr>
          <w:tab/>
        </w:r>
        <w:r w:rsidR="00BC46E6">
          <w:rPr>
            <w:noProof/>
            <w:webHidden/>
          </w:rPr>
          <w:fldChar w:fldCharType="begin"/>
        </w:r>
        <w:r w:rsidR="00BC46E6">
          <w:rPr>
            <w:noProof/>
            <w:webHidden/>
          </w:rPr>
          <w:instrText xml:space="preserve"> PAGEREF _Toc490660930 \h </w:instrText>
        </w:r>
        <w:r w:rsidR="00BC46E6">
          <w:rPr>
            <w:noProof/>
            <w:webHidden/>
          </w:rPr>
        </w:r>
        <w:r w:rsidR="00BC46E6">
          <w:rPr>
            <w:noProof/>
            <w:webHidden/>
          </w:rPr>
          <w:fldChar w:fldCharType="separate"/>
        </w:r>
        <w:r w:rsidR="000D273F">
          <w:rPr>
            <w:noProof/>
            <w:webHidden/>
          </w:rPr>
          <w:t>168</w:t>
        </w:r>
        <w:r w:rsidR="00BC46E6">
          <w:rPr>
            <w:noProof/>
            <w:webHidden/>
          </w:rPr>
          <w:fldChar w:fldCharType="end"/>
        </w:r>
      </w:hyperlink>
    </w:p>
    <w:p w14:paraId="0A5A8FD0" w14:textId="6357B978"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31" w:history="1">
        <w:r w:rsidR="00BC46E6" w:rsidRPr="000478E8">
          <w:rPr>
            <w:rStyle w:val="Hyperlink"/>
            <w:noProof/>
          </w:rPr>
          <w:t>9.1.3.2.11 Name Type Enumeration</w:t>
        </w:r>
        <w:r w:rsidR="00BC46E6">
          <w:rPr>
            <w:noProof/>
            <w:webHidden/>
          </w:rPr>
          <w:tab/>
        </w:r>
        <w:r w:rsidR="00BC46E6">
          <w:rPr>
            <w:noProof/>
            <w:webHidden/>
          </w:rPr>
          <w:fldChar w:fldCharType="begin"/>
        </w:r>
        <w:r w:rsidR="00BC46E6">
          <w:rPr>
            <w:noProof/>
            <w:webHidden/>
          </w:rPr>
          <w:instrText xml:space="preserve"> PAGEREF _Toc490660931 \h </w:instrText>
        </w:r>
        <w:r w:rsidR="00BC46E6">
          <w:rPr>
            <w:noProof/>
            <w:webHidden/>
          </w:rPr>
        </w:r>
        <w:r w:rsidR="00BC46E6">
          <w:rPr>
            <w:noProof/>
            <w:webHidden/>
          </w:rPr>
          <w:fldChar w:fldCharType="separate"/>
        </w:r>
        <w:r w:rsidR="000D273F">
          <w:rPr>
            <w:noProof/>
            <w:webHidden/>
          </w:rPr>
          <w:t>168</w:t>
        </w:r>
        <w:r w:rsidR="00BC46E6">
          <w:rPr>
            <w:noProof/>
            <w:webHidden/>
          </w:rPr>
          <w:fldChar w:fldCharType="end"/>
        </w:r>
      </w:hyperlink>
    </w:p>
    <w:p w14:paraId="4F4BD87B" w14:textId="2577BDBF"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32" w:history="1">
        <w:r w:rsidR="00BC46E6" w:rsidRPr="000478E8">
          <w:rPr>
            <w:rStyle w:val="Hyperlink"/>
            <w:noProof/>
          </w:rPr>
          <w:t>9.1.3.2.12 Object Type Enumeration</w:t>
        </w:r>
        <w:r w:rsidR="00BC46E6">
          <w:rPr>
            <w:noProof/>
            <w:webHidden/>
          </w:rPr>
          <w:tab/>
        </w:r>
        <w:r w:rsidR="00BC46E6">
          <w:rPr>
            <w:noProof/>
            <w:webHidden/>
          </w:rPr>
          <w:fldChar w:fldCharType="begin"/>
        </w:r>
        <w:r w:rsidR="00BC46E6">
          <w:rPr>
            <w:noProof/>
            <w:webHidden/>
          </w:rPr>
          <w:instrText xml:space="preserve"> PAGEREF _Toc490660932 \h </w:instrText>
        </w:r>
        <w:r w:rsidR="00BC46E6">
          <w:rPr>
            <w:noProof/>
            <w:webHidden/>
          </w:rPr>
        </w:r>
        <w:r w:rsidR="00BC46E6">
          <w:rPr>
            <w:noProof/>
            <w:webHidden/>
          </w:rPr>
          <w:fldChar w:fldCharType="separate"/>
        </w:r>
        <w:r w:rsidR="000D273F">
          <w:rPr>
            <w:noProof/>
            <w:webHidden/>
          </w:rPr>
          <w:t>169</w:t>
        </w:r>
        <w:r w:rsidR="00BC46E6">
          <w:rPr>
            <w:noProof/>
            <w:webHidden/>
          </w:rPr>
          <w:fldChar w:fldCharType="end"/>
        </w:r>
      </w:hyperlink>
    </w:p>
    <w:p w14:paraId="2BBCD02F" w14:textId="652F40DC"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33" w:history="1">
        <w:r w:rsidR="00BC46E6" w:rsidRPr="000478E8">
          <w:rPr>
            <w:rStyle w:val="Hyperlink"/>
            <w:noProof/>
          </w:rPr>
          <w:t>9.1.3.2.13 Cryptographic Algorithm Enumeration</w:t>
        </w:r>
        <w:r w:rsidR="00BC46E6">
          <w:rPr>
            <w:noProof/>
            <w:webHidden/>
          </w:rPr>
          <w:tab/>
        </w:r>
        <w:r w:rsidR="00BC46E6">
          <w:rPr>
            <w:noProof/>
            <w:webHidden/>
          </w:rPr>
          <w:fldChar w:fldCharType="begin"/>
        </w:r>
        <w:r w:rsidR="00BC46E6">
          <w:rPr>
            <w:noProof/>
            <w:webHidden/>
          </w:rPr>
          <w:instrText xml:space="preserve"> PAGEREF _Toc490660933 \h </w:instrText>
        </w:r>
        <w:r w:rsidR="00BC46E6">
          <w:rPr>
            <w:noProof/>
            <w:webHidden/>
          </w:rPr>
        </w:r>
        <w:r w:rsidR="00BC46E6">
          <w:rPr>
            <w:noProof/>
            <w:webHidden/>
          </w:rPr>
          <w:fldChar w:fldCharType="separate"/>
        </w:r>
        <w:r w:rsidR="000D273F">
          <w:rPr>
            <w:noProof/>
            <w:webHidden/>
          </w:rPr>
          <w:t>170</w:t>
        </w:r>
        <w:r w:rsidR="00BC46E6">
          <w:rPr>
            <w:noProof/>
            <w:webHidden/>
          </w:rPr>
          <w:fldChar w:fldCharType="end"/>
        </w:r>
      </w:hyperlink>
    </w:p>
    <w:p w14:paraId="058B6B54" w14:textId="51CD7F2F"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34" w:history="1">
        <w:r w:rsidR="00BC46E6" w:rsidRPr="000478E8">
          <w:rPr>
            <w:rStyle w:val="Hyperlink"/>
            <w:noProof/>
          </w:rPr>
          <w:t>9.1.3.2.14 Block Cipher Mode Enumeration</w:t>
        </w:r>
        <w:r w:rsidR="00BC46E6">
          <w:rPr>
            <w:noProof/>
            <w:webHidden/>
          </w:rPr>
          <w:tab/>
        </w:r>
        <w:r w:rsidR="00BC46E6">
          <w:rPr>
            <w:noProof/>
            <w:webHidden/>
          </w:rPr>
          <w:fldChar w:fldCharType="begin"/>
        </w:r>
        <w:r w:rsidR="00BC46E6">
          <w:rPr>
            <w:noProof/>
            <w:webHidden/>
          </w:rPr>
          <w:instrText xml:space="preserve"> PAGEREF _Toc490660934 \h </w:instrText>
        </w:r>
        <w:r w:rsidR="00BC46E6">
          <w:rPr>
            <w:noProof/>
            <w:webHidden/>
          </w:rPr>
        </w:r>
        <w:r w:rsidR="00BC46E6">
          <w:rPr>
            <w:noProof/>
            <w:webHidden/>
          </w:rPr>
          <w:fldChar w:fldCharType="separate"/>
        </w:r>
        <w:r w:rsidR="000D273F">
          <w:rPr>
            <w:noProof/>
            <w:webHidden/>
          </w:rPr>
          <w:t>171</w:t>
        </w:r>
        <w:r w:rsidR="00BC46E6">
          <w:rPr>
            <w:noProof/>
            <w:webHidden/>
          </w:rPr>
          <w:fldChar w:fldCharType="end"/>
        </w:r>
      </w:hyperlink>
    </w:p>
    <w:p w14:paraId="50A1173C" w14:textId="52F1767D"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35" w:history="1">
        <w:r w:rsidR="00BC46E6" w:rsidRPr="000478E8">
          <w:rPr>
            <w:rStyle w:val="Hyperlink"/>
            <w:noProof/>
          </w:rPr>
          <w:t>9.1.3.2.15 Padding Method Enumeration</w:t>
        </w:r>
        <w:r w:rsidR="00BC46E6">
          <w:rPr>
            <w:noProof/>
            <w:webHidden/>
          </w:rPr>
          <w:tab/>
        </w:r>
        <w:r w:rsidR="00BC46E6">
          <w:rPr>
            <w:noProof/>
            <w:webHidden/>
          </w:rPr>
          <w:fldChar w:fldCharType="begin"/>
        </w:r>
        <w:r w:rsidR="00BC46E6">
          <w:rPr>
            <w:noProof/>
            <w:webHidden/>
          </w:rPr>
          <w:instrText xml:space="preserve"> PAGEREF _Toc490660935 \h </w:instrText>
        </w:r>
        <w:r w:rsidR="00BC46E6">
          <w:rPr>
            <w:noProof/>
            <w:webHidden/>
          </w:rPr>
        </w:r>
        <w:r w:rsidR="00BC46E6">
          <w:rPr>
            <w:noProof/>
            <w:webHidden/>
          </w:rPr>
          <w:fldChar w:fldCharType="separate"/>
        </w:r>
        <w:r w:rsidR="000D273F">
          <w:rPr>
            <w:noProof/>
            <w:webHidden/>
          </w:rPr>
          <w:t>172</w:t>
        </w:r>
        <w:r w:rsidR="00BC46E6">
          <w:rPr>
            <w:noProof/>
            <w:webHidden/>
          </w:rPr>
          <w:fldChar w:fldCharType="end"/>
        </w:r>
      </w:hyperlink>
    </w:p>
    <w:p w14:paraId="4F052898" w14:textId="2A05A989"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36" w:history="1">
        <w:r w:rsidR="00BC46E6" w:rsidRPr="000478E8">
          <w:rPr>
            <w:rStyle w:val="Hyperlink"/>
            <w:noProof/>
          </w:rPr>
          <w:t>9.1.3.2.16 Hashing Algorithm Enumeration</w:t>
        </w:r>
        <w:r w:rsidR="00BC46E6">
          <w:rPr>
            <w:noProof/>
            <w:webHidden/>
          </w:rPr>
          <w:tab/>
        </w:r>
        <w:r w:rsidR="00BC46E6">
          <w:rPr>
            <w:noProof/>
            <w:webHidden/>
          </w:rPr>
          <w:fldChar w:fldCharType="begin"/>
        </w:r>
        <w:r w:rsidR="00BC46E6">
          <w:rPr>
            <w:noProof/>
            <w:webHidden/>
          </w:rPr>
          <w:instrText xml:space="preserve"> PAGEREF _Toc490660936 \h </w:instrText>
        </w:r>
        <w:r w:rsidR="00BC46E6">
          <w:rPr>
            <w:noProof/>
            <w:webHidden/>
          </w:rPr>
        </w:r>
        <w:r w:rsidR="00BC46E6">
          <w:rPr>
            <w:noProof/>
            <w:webHidden/>
          </w:rPr>
          <w:fldChar w:fldCharType="separate"/>
        </w:r>
        <w:r w:rsidR="000D273F">
          <w:rPr>
            <w:noProof/>
            <w:webHidden/>
          </w:rPr>
          <w:t>172</w:t>
        </w:r>
        <w:r w:rsidR="00BC46E6">
          <w:rPr>
            <w:noProof/>
            <w:webHidden/>
          </w:rPr>
          <w:fldChar w:fldCharType="end"/>
        </w:r>
      </w:hyperlink>
    </w:p>
    <w:p w14:paraId="13F33A38" w14:textId="54EFA153"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37" w:history="1">
        <w:r w:rsidR="00BC46E6" w:rsidRPr="000478E8">
          <w:rPr>
            <w:rStyle w:val="Hyperlink"/>
            <w:noProof/>
          </w:rPr>
          <w:t>9.1.3.2.17 Key Role Type Enumeration</w:t>
        </w:r>
        <w:r w:rsidR="00BC46E6">
          <w:rPr>
            <w:noProof/>
            <w:webHidden/>
          </w:rPr>
          <w:tab/>
        </w:r>
        <w:r w:rsidR="00BC46E6">
          <w:rPr>
            <w:noProof/>
            <w:webHidden/>
          </w:rPr>
          <w:fldChar w:fldCharType="begin"/>
        </w:r>
        <w:r w:rsidR="00BC46E6">
          <w:rPr>
            <w:noProof/>
            <w:webHidden/>
          </w:rPr>
          <w:instrText xml:space="preserve"> PAGEREF _Toc490660937 \h </w:instrText>
        </w:r>
        <w:r w:rsidR="00BC46E6">
          <w:rPr>
            <w:noProof/>
            <w:webHidden/>
          </w:rPr>
        </w:r>
        <w:r w:rsidR="00BC46E6">
          <w:rPr>
            <w:noProof/>
            <w:webHidden/>
          </w:rPr>
          <w:fldChar w:fldCharType="separate"/>
        </w:r>
        <w:r w:rsidR="000D273F">
          <w:rPr>
            <w:noProof/>
            <w:webHidden/>
          </w:rPr>
          <w:t>173</w:t>
        </w:r>
        <w:r w:rsidR="00BC46E6">
          <w:rPr>
            <w:noProof/>
            <w:webHidden/>
          </w:rPr>
          <w:fldChar w:fldCharType="end"/>
        </w:r>
      </w:hyperlink>
    </w:p>
    <w:p w14:paraId="750D3881" w14:textId="3549F32F"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38" w:history="1">
        <w:r w:rsidR="00BC46E6" w:rsidRPr="000478E8">
          <w:rPr>
            <w:rStyle w:val="Hyperlink"/>
            <w:noProof/>
          </w:rPr>
          <w:t>9.1.3.2.18 State Enumeration</w:t>
        </w:r>
        <w:r w:rsidR="00BC46E6">
          <w:rPr>
            <w:noProof/>
            <w:webHidden/>
          </w:rPr>
          <w:tab/>
        </w:r>
        <w:r w:rsidR="00BC46E6">
          <w:rPr>
            <w:noProof/>
            <w:webHidden/>
          </w:rPr>
          <w:fldChar w:fldCharType="begin"/>
        </w:r>
        <w:r w:rsidR="00BC46E6">
          <w:rPr>
            <w:noProof/>
            <w:webHidden/>
          </w:rPr>
          <w:instrText xml:space="preserve"> PAGEREF _Toc490660938 \h </w:instrText>
        </w:r>
        <w:r w:rsidR="00BC46E6">
          <w:rPr>
            <w:noProof/>
            <w:webHidden/>
          </w:rPr>
        </w:r>
        <w:r w:rsidR="00BC46E6">
          <w:rPr>
            <w:noProof/>
            <w:webHidden/>
          </w:rPr>
          <w:fldChar w:fldCharType="separate"/>
        </w:r>
        <w:r w:rsidR="000D273F">
          <w:rPr>
            <w:noProof/>
            <w:webHidden/>
          </w:rPr>
          <w:t>174</w:t>
        </w:r>
        <w:r w:rsidR="00BC46E6">
          <w:rPr>
            <w:noProof/>
            <w:webHidden/>
          </w:rPr>
          <w:fldChar w:fldCharType="end"/>
        </w:r>
      </w:hyperlink>
    </w:p>
    <w:p w14:paraId="173D959E" w14:textId="502C7CD1"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39" w:history="1">
        <w:r w:rsidR="00BC46E6" w:rsidRPr="000478E8">
          <w:rPr>
            <w:rStyle w:val="Hyperlink"/>
            <w:noProof/>
          </w:rPr>
          <w:t>9.1.3.2.19 Revocation Reason Code Enumeration</w:t>
        </w:r>
        <w:r w:rsidR="00BC46E6">
          <w:rPr>
            <w:noProof/>
            <w:webHidden/>
          </w:rPr>
          <w:tab/>
        </w:r>
        <w:r w:rsidR="00BC46E6">
          <w:rPr>
            <w:noProof/>
            <w:webHidden/>
          </w:rPr>
          <w:fldChar w:fldCharType="begin"/>
        </w:r>
        <w:r w:rsidR="00BC46E6">
          <w:rPr>
            <w:noProof/>
            <w:webHidden/>
          </w:rPr>
          <w:instrText xml:space="preserve"> PAGEREF _Toc490660939 \h </w:instrText>
        </w:r>
        <w:r w:rsidR="00BC46E6">
          <w:rPr>
            <w:noProof/>
            <w:webHidden/>
          </w:rPr>
        </w:r>
        <w:r w:rsidR="00BC46E6">
          <w:rPr>
            <w:noProof/>
            <w:webHidden/>
          </w:rPr>
          <w:fldChar w:fldCharType="separate"/>
        </w:r>
        <w:r w:rsidR="000D273F">
          <w:rPr>
            <w:noProof/>
            <w:webHidden/>
          </w:rPr>
          <w:t>174</w:t>
        </w:r>
        <w:r w:rsidR="00BC46E6">
          <w:rPr>
            <w:noProof/>
            <w:webHidden/>
          </w:rPr>
          <w:fldChar w:fldCharType="end"/>
        </w:r>
      </w:hyperlink>
    </w:p>
    <w:p w14:paraId="30A17F7A" w14:textId="6A3A34CF"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40" w:history="1">
        <w:r w:rsidR="00BC46E6" w:rsidRPr="000478E8">
          <w:rPr>
            <w:rStyle w:val="Hyperlink"/>
            <w:noProof/>
          </w:rPr>
          <w:t>9.1.3.2.20 Link Type Enumeration</w:t>
        </w:r>
        <w:r w:rsidR="00BC46E6">
          <w:rPr>
            <w:noProof/>
            <w:webHidden/>
          </w:rPr>
          <w:tab/>
        </w:r>
        <w:r w:rsidR="00BC46E6">
          <w:rPr>
            <w:noProof/>
            <w:webHidden/>
          </w:rPr>
          <w:fldChar w:fldCharType="begin"/>
        </w:r>
        <w:r w:rsidR="00BC46E6">
          <w:rPr>
            <w:noProof/>
            <w:webHidden/>
          </w:rPr>
          <w:instrText xml:space="preserve"> PAGEREF _Toc490660940 \h </w:instrText>
        </w:r>
        <w:r w:rsidR="00BC46E6">
          <w:rPr>
            <w:noProof/>
            <w:webHidden/>
          </w:rPr>
        </w:r>
        <w:r w:rsidR="00BC46E6">
          <w:rPr>
            <w:noProof/>
            <w:webHidden/>
          </w:rPr>
          <w:fldChar w:fldCharType="separate"/>
        </w:r>
        <w:r w:rsidR="000D273F">
          <w:rPr>
            <w:noProof/>
            <w:webHidden/>
          </w:rPr>
          <w:t>174</w:t>
        </w:r>
        <w:r w:rsidR="00BC46E6">
          <w:rPr>
            <w:noProof/>
            <w:webHidden/>
          </w:rPr>
          <w:fldChar w:fldCharType="end"/>
        </w:r>
      </w:hyperlink>
    </w:p>
    <w:p w14:paraId="3EA44430" w14:textId="007D93F0"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41" w:history="1">
        <w:r w:rsidR="00BC46E6" w:rsidRPr="000478E8">
          <w:rPr>
            <w:rStyle w:val="Hyperlink"/>
            <w:noProof/>
          </w:rPr>
          <w:t>9.1.3.2.21 Derivation Method Enumeration</w:t>
        </w:r>
        <w:r w:rsidR="00BC46E6">
          <w:rPr>
            <w:noProof/>
            <w:webHidden/>
          </w:rPr>
          <w:tab/>
        </w:r>
        <w:r w:rsidR="00BC46E6">
          <w:rPr>
            <w:noProof/>
            <w:webHidden/>
          </w:rPr>
          <w:fldChar w:fldCharType="begin"/>
        </w:r>
        <w:r w:rsidR="00BC46E6">
          <w:rPr>
            <w:noProof/>
            <w:webHidden/>
          </w:rPr>
          <w:instrText xml:space="preserve"> PAGEREF _Toc490660941 \h </w:instrText>
        </w:r>
        <w:r w:rsidR="00BC46E6">
          <w:rPr>
            <w:noProof/>
            <w:webHidden/>
          </w:rPr>
        </w:r>
        <w:r w:rsidR="00BC46E6">
          <w:rPr>
            <w:noProof/>
            <w:webHidden/>
          </w:rPr>
          <w:fldChar w:fldCharType="separate"/>
        </w:r>
        <w:r w:rsidR="000D273F">
          <w:rPr>
            <w:noProof/>
            <w:webHidden/>
          </w:rPr>
          <w:t>175</w:t>
        </w:r>
        <w:r w:rsidR="00BC46E6">
          <w:rPr>
            <w:noProof/>
            <w:webHidden/>
          </w:rPr>
          <w:fldChar w:fldCharType="end"/>
        </w:r>
      </w:hyperlink>
    </w:p>
    <w:p w14:paraId="3ED8A93F" w14:textId="32087ED9"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42" w:history="1">
        <w:r w:rsidR="00BC46E6" w:rsidRPr="000478E8">
          <w:rPr>
            <w:rStyle w:val="Hyperlink"/>
            <w:noProof/>
          </w:rPr>
          <w:t>9.1.3.2.22 Certificate Request Type Enumeration</w:t>
        </w:r>
        <w:r w:rsidR="00BC46E6">
          <w:rPr>
            <w:noProof/>
            <w:webHidden/>
          </w:rPr>
          <w:tab/>
        </w:r>
        <w:r w:rsidR="00BC46E6">
          <w:rPr>
            <w:noProof/>
            <w:webHidden/>
          </w:rPr>
          <w:fldChar w:fldCharType="begin"/>
        </w:r>
        <w:r w:rsidR="00BC46E6">
          <w:rPr>
            <w:noProof/>
            <w:webHidden/>
          </w:rPr>
          <w:instrText xml:space="preserve"> PAGEREF _Toc490660942 \h </w:instrText>
        </w:r>
        <w:r w:rsidR="00BC46E6">
          <w:rPr>
            <w:noProof/>
            <w:webHidden/>
          </w:rPr>
        </w:r>
        <w:r w:rsidR="00BC46E6">
          <w:rPr>
            <w:noProof/>
            <w:webHidden/>
          </w:rPr>
          <w:fldChar w:fldCharType="separate"/>
        </w:r>
        <w:r w:rsidR="000D273F">
          <w:rPr>
            <w:noProof/>
            <w:webHidden/>
          </w:rPr>
          <w:t>175</w:t>
        </w:r>
        <w:r w:rsidR="00BC46E6">
          <w:rPr>
            <w:noProof/>
            <w:webHidden/>
          </w:rPr>
          <w:fldChar w:fldCharType="end"/>
        </w:r>
      </w:hyperlink>
    </w:p>
    <w:p w14:paraId="18E1BE7D" w14:textId="329C7B91"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43" w:history="1">
        <w:r w:rsidR="00BC46E6" w:rsidRPr="000478E8">
          <w:rPr>
            <w:rStyle w:val="Hyperlink"/>
            <w:noProof/>
          </w:rPr>
          <w:t>9.1.3.2.23 Validity Indicator Enumeration</w:t>
        </w:r>
        <w:r w:rsidR="00BC46E6">
          <w:rPr>
            <w:noProof/>
            <w:webHidden/>
          </w:rPr>
          <w:tab/>
        </w:r>
        <w:r w:rsidR="00BC46E6">
          <w:rPr>
            <w:noProof/>
            <w:webHidden/>
          </w:rPr>
          <w:fldChar w:fldCharType="begin"/>
        </w:r>
        <w:r w:rsidR="00BC46E6">
          <w:rPr>
            <w:noProof/>
            <w:webHidden/>
          </w:rPr>
          <w:instrText xml:space="preserve"> PAGEREF _Toc490660943 \h </w:instrText>
        </w:r>
        <w:r w:rsidR="00BC46E6">
          <w:rPr>
            <w:noProof/>
            <w:webHidden/>
          </w:rPr>
        </w:r>
        <w:r w:rsidR="00BC46E6">
          <w:rPr>
            <w:noProof/>
            <w:webHidden/>
          </w:rPr>
          <w:fldChar w:fldCharType="separate"/>
        </w:r>
        <w:r w:rsidR="000D273F">
          <w:rPr>
            <w:noProof/>
            <w:webHidden/>
          </w:rPr>
          <w:t>176</w:t>
        </w:r>
        <w:r w:rsidR="00BC46E6">
          <w:rPr>
            <w:noProof/>
            <w:webHidden/>
          </w:rPr>
          <w:fldChar w:fldCharType="end"/>
        </w:r>
      </w:hyperlink>
    </w:p>
    <w:p w14:paraId="27558AC4" w14:textId="69C604BD"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44" w:history="1">
        <w:r w:rsidR="00BC46E6" w:rsidRPr="000478E8">
          <w:rPr>
            <w:rStyle w:val="Hyperlink"/>
            <w:noProof/>
          </w:rPr>
          <w:t>9.1.3.2.24 Query Function Enumeration</w:t>
        </w:r>
        <w:r w:rsidR="00BC46E6">
          <w:rPr>
            <w:noProof/>
            <w:webHidden/>
          </w:rPr>
          <w:tab/>
        </w:r>
        <w:r w:rsidR="00BC46E6">
          <w:rPr>
            <w:noProof/>
            <w:webHidden/>
          </w:rPr>
          <w:fldChar w:fldCharType="begin"/>
        </w:r>
        <w:r w:rsidR="00BC46E6">
          <w:rPr>
            <w:noProof/>
            <w:webHidden/>
          </w:rPr>
          <w:instrText xml:space="preserve"> PAGEREF _Toc490660944 \h </w:instrText>
        </w:r>
        <w:r w:rsidR="00BC46E6">
          <w:rPr>
            <w:noProof/>
            <w:webHidden/>
          </w:rPr>
        </w:r>
        <w:r w:rsidR="00BC46E6">
          <w:rPr>
            <w:noProof/>
            <w:webHidden/>
          </w:rPr>
          <w:fldChar w:fldCharType="separate"/>
        </w:r>
        <w:r w:rsidR="000D273F">
          <w:rPr>
            <w:noProof/>
            <w:webHidden/>
          </w:rPr>
          <w:t>176</w:t>
        </w:r>
        <w:r w:rsidR="00BC46E6">
          <w:rPr>
            <w:noProof/>
            <w:webHidden/>
          </w:rPr>
          <w:fldChar w:fldCharType="end"/>
        </w:r>
      </w:hyperlink>
    </w:p>
    <w:p w14:paraId="17B95460" w14:textId="67E952A7"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45" w:history="1">
        <w:r w:rsidR="00BC46E6" w:rsidRPr="000478E8">
          <w:rPr>
            <w:rStyle w:val="Hyperlink"/>
            <w:noProof/>
          </w:rPr>
          <w:t>9.1.3.2.25 Cancellation Result Enumeration</w:t>
        </w:r>
        <w:r w:rsidR="00BC46E6">
          <w:rPr>
            <w:noProof/>
            <w:webHidden/>
          </w:rPr>
          <w:tab/>
        </w:r>
        <w:r w:rsidR="00BC46E6">
          <w:rPr>
            <w:noProof/>
            <w:webHidden/>
          </w:rPr>
          <w:fldChar w:fldCharType="begin"/>
        </w:r>
        <w:r w:rsidR="00BC46E6">
          <w:rPr>
            <w:noProof/>
            <w:webHidden/>
          </w:rPr>
          <w:instrText xml:space="preserve"> PAGEREF _Toc490660945 \h </w:instrText>
        </w:r>
        <w:r w:rsidR="00BC46E6">
          <w:rPr>
            <w:noProof/>
            <w:webHidden/>
          </w:rPr>
        </w:r>
        <w:r w:rsidR="00BC46E6">
          <w:rPr>
            <w:noProof/>
            <w:webHidden/>
          </w:rPr>
          <w:fldChar w:fldCharType="separate"/>
        </w:r>
        <w:r w:rsidR="000D273F">
          <w:rPr>
            <w:noProof/>
            <w:webHidden/>
          </w:rPr>
          <w:t>176</w:t>
        </w:r>
        <w:r w:rsidR="00BC46E6">
          <w:rPr>
            <w:noProof/>
            <w:webHidden/>
          </w:rPr>
          <w:fldChar w:fldCharType="end"/>
        </w:r>
      </w:hyperlink>
    </w:p>
    <w:p w14:paraId="3BE6B22E" w14:textId="46AAB743"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46" w:history="1">
        <w:r w:rsidR="00BC46E6" w:rsidRPr="000478E8">
          <w:rPr>
            <w:rStyle w:val="Hyperlink"/>
            <w:noProof/>
          </w:rPr>
          <w:t>9.1.3.2.26 Put Function Enumeration</w:t>
        </w:r>
        <w:r w:rsidR="00BC46E6">
          <w:rPr>
            <w:noProof/>
            <w:webHidden/>
          </w:rPr>
          <w:tab/>
        </w:r>
        <w:r w:rsidR="00BC46E6">
          <w:rPr>
            <w:noProof/>
            <w:webHidden/>
          </w:rPr>
          <w:fldChar w:fldCharType="begin"/>
        </w:r>
        <w:r w:rsidR="00BC46E6">
          <w:rPr>
            <w:noProof/>
            <w:webHidden/>
          </w:rPr>
          <w:instrText xml:space="preserve"> PAGEREF _Toc490660946 \h </w:instrText>
        </w:r>
        <w:r w:rsidR="00BC46E6">
          <w:rPr>
            <w:noProof/>
            <w:webHidden/>
          </w:rPr>
        </w:r>
        <w:r w:rsidR="00BC46E6">
          <w:rPr>
            <w:noProof/>
            <w:webHidden/>
          </w:rPr>
          <w:fldChar w:fldCharType="separate"/>
        </w:r>
        <w:r w:rsidR="000D273F">
          <w:rPr>
            <w:noProof/>
            <w:webHidden/>
          </w:rPr>
          <w:t>177</w:t>
        </w:r>
        <w:r w:rsidR="00BC46E6">
          <w:rPr>
            <w:noProof/>
            <w:webHidden/>
          </w:rPr>
          <w:fldChar w:fldCharType="end"/>
        </w:r>
      </w:hyperlink>
    </w:p>
    <w:p w14:paraId="1C4E573E" w14:textId="07DB99F2"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47" w:history="1">
        <w:r w:rsidR="00BC46E6" w:rsidRPr="000478E8">
          <w:rPr>
            <w:rStyle w:val="Hyperlink"/>
            <w:noProof/>
          </w:rPr>
          <w:t>9.1.3.2.27 Operation Enumeration</w:t>
        </w:r>
        <w:r w:rsidR="00BC46E6">
          <w:rPr>
            <w:noProof/>
            <w:webHidden/>
          </w:rPr>
          <w:tab/>
        </w:r>
        <w:r w:rsidR="00BC46E6">
          <w:rPr>
            <w:noProof/>
            <w:webHidden/>
          </w:rPr>
          <w:fldChar w:fldCharType="begin"/>
        </w:r>
        <w:r w:rsidR="00BC46E6">
          <w:rPr>
            <w:noProof/>
            <w:webHidden/>
          </w:rPr>
          <w:instrText xml:space="preserve"> PAGEREF _Toc490660947 \h </w:instrText>
        </w:r>
        <w:r w:rsidR="00BC46E6">
          <w:rPr>
            <w:noProof/>
            <w:webHidden/>
          </w:rPr>
        </w:r>
        <w:r w:rsidR="00BC46E6">
          <w:rPr>
            <w:noProof/>
            <w:webHidden/>
          </w:rPr>
          <w:fldChar w:fldCharType="separate"/>
        </w:r>
        <w:r w:rsidR="000D273F">
          <w:rPr>
            <w:noProof/>
            <w:webHidden/>
          </w:rPr>
          <w:t>178</w:t>
        </w:r>
        <w:r w:rsidR="00BC46E6">
          <w:rPr>
            <w:noProof/>
            <w:webHidden/>
          </w:rPr>
          <w:fldChar w:fldCharType="end"/>
        </w:r>
      </w:hyperlink>
    </w:p>
    <w:p w14:paraId="0475B8C6" w14:textId="7865121A"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48" w:history="1">
        <w:r w:rsidR="00BC46E6" w:rsidRPr="000478E8">
          <w:rPr>
            <w:rStyle w:val="Hyperlink"/>
            <w:noProof/>
          </w:rPr>
          <w:t>9.1.3.2.28 Result Status Enumeration</w:t>
        </w:r>
        <w:r w:rsidR="00BC46E6">
          <w:rPr>
            <w:noProof/>
            <w:webHidden/>
          </w:rPr>
          <w:tab/>
        </w:r>
        <w:r w:rsidR="00BC46E6">
          <w:rPr>
            <w:noProof/>
            <w:webHidden/>
          </w:rPr>
          <w:fldChar w:fldCharType="begin"/>
        </w:r>
        <w:r w:rsidR="00BC46E6">
          <w:rPr>
            <w:noProof/>
            <w:webHidden/>
          </w:rPr>
          <w:instrText xml:space="preserve"> PAGEREF _Toc490660948 \h </w:instrText>
        </w:r>
        <w:r w:rsidR="00BC46E6">
          <w:rPr>
            <w:noProof/>
            <w:webHidden/>
          </w:rPr>
        </w:r>
        <w:r w:rsidR="00BC46E6">
          <w:rPr>
            <w:noProof/>
            <w:webHidden/>
          </w:rPr>
          <w:fldChar w:fldCharType="separate"/>
        </w:r>
        <w:r w:rsidR="000D273F">
          <w:rPr>
            <w:noProof/>
            <w:webHidden/>
          </w:rPr>
          <w:t>179</w:t>
        </w:r>
        <w:r w:rsidR="00BC46E6">
          <w:rPr>
            <w:noProof/>
            <w:webHidden/>
          </w:rPr>
          <w:fldChar w:fldCharType="end"/>
        </w:r>
      </w:hyperlink>
    </w:p>
    <w:p w14:paraId="333E2FD7" w14:textId="7FF8807D"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49" w:history="1">
        <w:r w:rsidR="00BC46E6" w:rsidRPr="000478E8">
          <w:rPr>
            <w:rStyle w:val="Hyperlink"/>
            <w:noProof/>
          </w:rPr>
          <w:t>9.1.3.2.29 Result Reason Enumeration</w:t>
        </w:r>
        <w:r w:rsidR="00BC46E6">
          <w:rPr>
            <w:noProof/>
            <w:webHidden/>
          </w:rPr>
          <w:tab/>
        </w:r>
        <w:r w:rsidR="00BC46E6">
          <w:rPr>
            <w:noProof/>
            <w:webHidden/>
          </w:rPr>
          <w:fldChar w:fldCharType="begin"/>
        </w:r>
        <w:r w:rsidR="00BC46E6">
          <w:rPr>
            <w:noProof/>
            <w:webHidden/>
          </w:rPr>
          <w:instrText xml:space="preserve"> PAGEREF _Toc490660949 \h </w:instrText>
        </w:r>
        <w:r w:rsidR="00BC46E6">
          <w:rPr>
            <w:noProof/>
            <w:webHidden/>
          </w:rPr>
        </w:r>
        <w:r w:rsidR="00BC46E6">
          <w:rPr>
            <w:noProof/>
            <w:webHidden/>
          </w:rPr>
          <w:fldChar w:fldCharType="separate"/>
        </w:r>
        <w:r w:rsidR="000D273F">
          <w:rPr>
            <w:noProof/>
            <w:webHidden/>
          </w:rPr>
          <w:t>180</w:t>
        </w:r>
        <w:r w:rsidR="00BC46E6">
          <w:rPr>
            <w:noProof/>
            <w:webHidden/>
          </w:rPr>
          <w:fldChar w:fldCharType="end"/>
        </w:r>
      </w:hyperlink>
    </w:p>
    <w:p w14:paraId="73BE0F83" w14:textId="3C1D05D0"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50" w:history="1">
        <w:r w:rsidR="00BC46E6" w:rsidRPr="000478E8">
          <w:rPr>
            <w:rStyle w:val="Hyperlink"/>
            <w:noProof/>
          </w:rPr>
          <w:t>9.1.3.2.30 Batch Error Continuation Option Enumeration</w:t>
        </w:r>
        <w:r w:rsidR="00BC46E6">
          <w:rPr>
            <w:noProof/>
            <w:webHidden/>
          </w:rPr>
          <w:tab/>
        </w:r>
        <w:r w:rsidR="00BC46E6">
          <w:rPr>
            <w:noProof/>
            <w:webHidden/>
          </w:rPr>
          <w:fldChar w:fldCharType="begin"/>
        </w:r>
        <w:r w:rsidR="00BC46E6">
          <w:rPr>
            <w:noProof/>
            <w:webHidden/>
          </w:rPr>
          <w:instrText xml:space="preserve"> PAGEREF _Toc490660950 \h </w:instrText>
        </w:r>
        <w:r w:rsidR="00BC46E6">
          <w:rPr>
            <w:noProof/>
            <w:webHidden/>
          </w:rPr>
        </w:r>
        <w:r w:rsidR="00BC46E6">
          <w:rPr>
            <w:noProof/>
            <w:webHidden/>
          </w:rPr>
          <w:fldChar w:fldCharType="separate"/>
        </w:r>
        <w:r w:rsidR="000D273F">
          <w:rPr>
            <w:noProof/>
            <w:webHidden/>
          </w:rPr>
          <w:t>181</w:t>
        </w:r>
        <w:r w:rsidR="00BC46E6">
          <w:rPr>
            <w:noProof/>
            <w:webHidden/>
          </w:rPr>
          <w:fldChar w:fldCharType="end"/>
        </w:r>
      </w:hyperlink>
    </w:p>
    <w:p w14:paraId="5D660E92" w14:textId="2FF82A21"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51" w:history="1">
        <w:r w:rsidR="00BC46E6" w:rsidRPr="000478E8">
          <w:rPr>
            <w:rStyle w:val="Hyperlink"/>
            <w:noProof/>
          </w:rPr>
          <w:t>9.1.3.2.31 Usage Limits Unit Enumeration</w:t>
        </w:r>
        <w:r w:rsidR="00BC46E6">
          <w:rPr>
            <w:noProof/>
            <w:webHidden/>
          </w:rPr>
          <w:tab/>
        </w:r>
        <w:r w:rsidR="00BC46E6">
          <w:rPr>
            <w:noProof/>
            <w:webHidden/>
          </w:rPr>
          <w:fldChar w:fldCharType="begin"/>
        </w:r>
        <w:r w:rsidR="00BC46E6">
          <w:rPr>
            <w:noProof/>
            <w:webHidden/>
          </w:rPr>
          <w:instrText xml:space="preserve"> PAGEREF _Toc490660951 \h </w:instrText>
        </w:r>
        <w:r w:rsidR="00BC46E6">
          <w:rPr>
            <w:noProof/>
            <w:webHidden/>
          </w:rPr>
        </w:r>
        <w:r w:rsidR="00BC46E6">
          <w:rPr>
            <w:noProof/>
            <w:webHidden/>
          </w:rPr>
          <w:fldChar w:fldCharType="separate"/>
        </w:r>
        <w:r w:rsidR="000D273F">
          <w:rPr>
            <w:noProof/>
            <w:webHidden/>
          </w:rPr>
          <w:t>181</w:t>
        </w:r>
        <w:r w:rsidR="00BC46E6">
          <w:rPr>
            <w:noProof/>
            <w:webHidden/>
          </w:rPr>
          <w:fldChar w:fldCharType="end"/>
        </w:r>
      </w:hyperlink>
    </w:p>
    <w:p w14:paraId="2F49EC27" w14:textId="4078883C"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52" w:history="1">
        <w:r w:rsidR="00BC46E6" w:rsidRPr="000478E8">
          <w:rPr>
            <w:rStyle w:val="Hyperlink"/>
            <w:noProof/>
          </w:rPr>
          <w:t>9.1.3.2.32 Encoding Option Enumeration</w:t>
        </w:r>
        <w:r w:rsidR="00BC46E6">
          <w:rPr>
            <w:noProof/>
            <w:webHidden/>
          </w:rPr>
          <w:tab/>
        </w:r>
        <w:r w:rsidR="00BC46E6">
          <w:rPr>
            <w:noProof/>
            <w:webHidden/>
          </w:rPr>
          <w:fldChar w:fldCharType="begin"/>
        </w:r>
        <w:r w:rsidR="00BC46E6">
          <w:rPr>
            <w:noProof/>
            <w:webHidden/>
          </w:rPr>
          <w:instrText xml:space="preserve"> PAGEREF _Toc490660952 \h </w:instrText>
        </w:r>
        <w:r w:rsidR="00BC46E6">
          <w:rPr>
            <w:noProof/>
            <w:webHidden/>
          </w:rPr>
        </w:r>
        <w:r w:rsidR="00BC46E6">
          <w:rPr>
            <w:noProof/>
            <w:webHidden/>
          </w:rPr>
          <w:fldChar w:fldCharType="separate"/>
        </w:r>
        <w:r w:rsidR="000D273F">
          <w:rPr>
            <w:noProof/>
            <w:webHidden/>
          </w:rPr>
          <w:t>181</w:t>
        </w:r>
        <w:r w:rsidR="00BC46E6">
          <w:rPr>
            <w:noProof/>
            <w:webHidden/>
          </w:rPr>
          <w:fldChar w:fldCharType="end"/>
        </w:r>
      </w:hyperlink>
    </w:p>
    <w:p w14:paraId="41F56A56" w14:textId="6D88C96B"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53" w:history="1">
        <w:r w:rsidR="00BC46E6" w:rsidRPr="000478E8">
          <w:rPr>
            <w:rStyle w:val="Hyperlink"/>
            <w:noProof/>
          </w:rPr>
          <w:t>9.1.3.2.33 Object Group Member Enumeration</w:t>
        </w:r>
        <w:r w:rsidR="00BC46E6">
          <w:rPr>
            <w:noProof/>
            <w:webHidden/>
          </w:rPr>
          <w:tab/>
        </w:r>
        <w:r w:rsidR="00BC46E6">
          <w:rPr>
            <w:noProof/>
            <w:webHidden/>
          </w:rPr>
          <w:fldChar w:fldCharType="begin"/>
        </w:r>
        <w:r w:rsidR="00BC46E6">
          <w:rPr>
            <w:noProof/>
            <w:webHidden/>
          </w:rPr>
          <w:instrText xml:space="preserve"> PAGEREF _Toc490660953 \h </w:instrText>
        </w:r>
        <w:r w:rsidR="00BC46E6">
          <w:rPr>
            <w:noProof/>
            <w:webHidden/>
          </w:rPr>
        </w:r>
        <w:r w:rsidR="00BC46E6">
          <w:rPr>
            <w:noProof/>
            <w:webHidden/>
          </w:rPr>
          <w:fldChar w:fldCharType="separate"/>
        </w:r>
        <w:r w:rsidR="000D273F">
          <w:rPr>
            <w:noProof/>
            <w:webHidden/>
          </w:rPr>
          <w:t>181</w:t>
        </w:r>
        <w:r w:rsidR="00BC46E6">
          <w:rPr>
            <w:noProof/>
            <w:webHidden/>
          </w:rPr>
          <w:fldChar w:fldCharType="end"/>
        </w:r>
      </w:hyperlink>
    </w:p>
    <w:p w14:paraId="7EFD3ABB" w14:textId="222E13FF"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54" w:history="1">
        <w:r w:rsidR="00BC46E6" w:rsidRPr="000478E8">
          <w:rPr>
            <w:rStyle w:val="Hyperlink"/>
            <w:noProof/>
          </w:rPr>
          <w:t>9.1.3.2.34 Alternative Name Type Enumeration</w:t>
        </w:r>
        <w:r w:rsidR="00BC46E6">
          <w:rPr>
            <w:noProof/>
            <w:webHidden/>
          </w:rPr>
          <w:tab/>
        </w:r>
        <w:r w:rsidR="00BC46E6">
          <w:rPr>
            <w:noProof/>
            <w:webHidden/>
          </w:rPr>
          <w:fldChar w:fldCharType="begin"/>
        </w:r>
        <w:r w:rsidR="00BC46E6">
          <w:rPr>
            <w:noProof/>
            <w:webHidden/>
          </w:rPr>
          <w:instrText xml:space="preserve"> PAGEREF _Toc490660954 \h </w:instrText>
        </w:r>
        <w:r w:rsidR="00BC46E6">
          <w:rPr>
            <w:noProof/>
            <w:webHidden/>
          </w:rPr>
        </w:r>
        <w:r w:rsidR="00BC46E6">
          <w:rPr>
            <w:noProof/>
            <w:webHidden/>
          </w:rPr>
          <w:fldChar w:fldCharType="separate"/>
        </w:r>
        <w:r w:rsidR="000D273F">
          <w:rPr>
            <w:noProof/>
            <w:webHidden/>
          </w:rPr>
          <w:t>181</w:t>
        </w:r>
        <w:r w:rsidR="00BC46E6">
          <w:rPr>
            <w:noProof/>
            <w:webHidden/>
          </w:rPr>
          <w:fldChar w:fldCharType="end"/>
        </w:r>
      </w:hyperlink>
    </w:p>
    <w:p w14:paraId="53C321CD" w14:textId="6E18109F"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55" w:history="1">
        <w:r w:rsidR="00BC46E6" w:rsidRPr="000478E8">
          <w:rPr>
            <w:rStyle w:val="Hyperlink"/>
            <w:noProof/>
          </w:rPr>
          <w:t>9.1.3.2.35 Key Value Location Type Enumeration</w:t>
        </w:r>
        <w:r w:rsidR="00BC46E6">
          <w:rPr>
            <w:noProof/>
            <w:webHidden/>
          </w:rPr>
          <w:tab/>
        </w:r>
        <w:r w:rsidR="00BC46E6">
          <w:rPr>
            <w:noProof/>
            <w:webHidden/>
          </w:rPr>
          <w:fldChar w:fldCharType="begin"/>
        </w:r>
        <w:r w:rsidR="00BC46E6">
          <w:rPr>
            <w:noProof/>
            <w:webHidden/>
          </w:rPr>
          <w:instrText xml:space="preserve"> PAGEREF _Toc490660955 \h </w:instrText>
        </w:r>
        <w:r w:rsidR="00BC46E6">
          <w:rPr>
            <w:noProof/>
            <w:webHidden/>
          </w:rPr>
        </w:r>
        <w:r w:rsidR="00BC46E6">
          <w:rPr>
            <w:noProof/>
            <w:webHidden/>
          </w:rPr>
          <w:fldChar w:fldCharType="separate"/>
        </w:r>
        <w:r w:rsidR="000D273F">
          <w:rPr>
            <w:noProof/>
            <w:webHidden/>
          </w:rPr>
          <w:t>182</w:t>
        </w:r>
        <w:r w:rsidR="00BC46E6">
          <w:rPr>
            <w:noProof/>
            <w:webHidden/>
          </w:rPr>
          <w:fldChar w:fldCharType="end"/>
        </w:r>
      </w:hyperlink>
    </w:p>
    <w:p w14:paraId="7FF497B3" w14:textId="79BA8656"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56" w:history="1">
        <w:r w:rsidR="00BC46E6" w:rsidRPr="000478E8">
          <w:rPr>
            <w:rStyle w:val="Hyperlink"/>
            <w:noProof/>
          </w:rPr>
          <w:t>9.1.3.2.36 Attestation Type Enumeration</w:t>
        </w:r>
        <w:r w:rsidR="00BC46E6">
          <w:rPr>
            <w:noProof/>
            <w:webHidden/>
          </w:rPr>
          <w:tab/>
        </w:r>
        <w:r w:rsidR="00BC46E6">
          <w:rPr>
            <w:noProof/>
            <w:webHidden/>
          </w:rPr>
          <w:fldChar w:fldCharType="begin"/>
        </w:r>
        <w:r w:rsidR="00BC46E6">
          <w:rPr>
            <w:noProof/>
            <w:webHidden/>
          </w:rPr>
          <w:instrText xml:space="preserve"> PAGEREF _Toc490660956 \h </w:instrText>
        </w:r>
        <w:r w:rsidR="00BC46E6">
          <w:rPr>
            <w:noProof/>
            <w:webHidden/>
          </w:rPr>
        </w:r>
        <w:r w:rsidR="00BC46E6">
          <w:rPr>
            <w:noProof/>
            <w:webHidden/>
          </w:rPr>
          <w:fldChar w:fldCharType="separate"/>
        </w:r>
        <w:r w:rsidR="000D273F">
          <w:rPr>
            <w:noProof/>
            <w:webHidden/>
          </w:rPr>
          <w:t>182</w:t>
        </w:r>
        <w:r w:rsidR="00BC46E6">
          <w:rPr>
            <w:noProof/>
            <w:webHidden/>
          </w:rPr>
          <w:fldChar w:fldCharType="end"/>
        </w:r>
      </w:hyperlink>
    </w:p>
    <w:p w14:paraId="656CB33F" w14:textId="4D506537"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57" w:history="1">
        <w:r w:rsidR="00BC46E6" w:rsidRPr="000478E8">
          <w:rPr>
            <w:rStyle w:val="Hyperlink"/>
            <w:noProof/>
          </w:rPr>
          <w:t>9.1.3.2.37 RNG Algorithm Enumeration</w:t>
        </w:r>
        <w:r w:rsidR="00BC46E6">
          <w:rPr>
            <w:noProof/>
            <w:webHidden/>
          </w:rPr>
          <w:tab/>
        </w:r>
        <w:r w:rsidR="00BC46E6">
          <w:rPr>
            <w:noProof/>
            <w:webHidden/>
          </w:rPr>
          <w:fldChar w:fldCharType="begin"/>
        </w:r>
        <w:r w:rsidR="00BC46E6">
          <w:rPr>
            <w:noProof/>
            <w:webHidden/>
          </w:rPr>
          <w:instrText xml:space="preserve"> PAGEREF _Toc490660957 \h </w:instrText>
        </w:r>
        <w:r w:rsidR="00BC46E6">
          <w:rPr>
            <w:noProof/>
            <w:webHidden/>
          </w:rPr>
        </w:r>
        <w:r w:rsidR="00BC46E6">
          <w:rPr>
            <w:noProof/>
            <w:webHidden/>
          </w:rPr>
          <w:fldChar w:fldCharType="separate"/>
        </w:r>
        <w:r w:rsidR="000D273F">
          <w:rPr>
            <w:noProof/>
            <w:webHidden/>
          </w:rPr>
          <w:t>182</w:t>
        </w:r>
        <w:r w:rsidR="00BC46E6">
          <w:rPr>
            <w:noProof/>
            <w:webHidden/>
          </w:rPr>
          <w:fldChar w:fldCharType="end"/>
        </w:r>
      </w:hyperlink>
    </w:p>
    <w:p w14:paraId="16257698" w14:textId="4B3D0292"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58" w:history="1">
        <w:r w:rsidR="00BC46E6" w:rsidRPr="000478E8">
          <w:rPr>
            <w:rStyle w:val="Hyperlink"/>
            <w:noProof/>
          </w:rPr>
          <w:t>9.1.3.2.38 DRBG Algorithm Enumeration</w:t>
        </w:r>
        <w:r w:rsidR="00BC46E6">
          <w:rPr>
            <w:noProof/>
            <w:webHidden/>
          </w:rPr>
          <w:tab/>
        </w:r>
        <w:r w:rsidR="00BC46E6">
          <w:rPr>
            <w:noProof/>
            <w:webHidden/>
          </w:rPr>
          <w:fldChar w:fldCharType="begin"/>
        </w:r>
        <w:r w:rsidR="00BC46E6">
          <w:rPr>
            <w:noProof/>
            <w:webHidden/>
          </w:rPr>
          <w:instrText xml:space="preserve"> PAGEREF _Toc490660958 \h </w:instrText>
        </w:r>
        <w:r w:rsidR="00BC46E6">
          <w:rPr>
            <w:noProof/>
            <w:webHidden/>
          </w:rPr>
        </w:r>
        <w:r w:rsidR="00BC46E6">
          <w:rPr>
            <w:noProof/>
            <w:webHidden/>
          </w:rPr>
          <w:fldChar w:fldCharType="separate"/>
        </w:r>
        <w:r w:rsidR="000D273F">
          <w:rPr>
            <w:noProof/>
            <w:webHidden/>
          </w:rPr>
          <w:t>183</w:t>
        </w:r>
        <w:r w:rsidR="00BC46E6">
          <w:rPr>
            <w:noProof/>
            <w:webHidden/>
          </w:rPr>
          <w:fldChar w:fldCharType="end"/>
        </w:r>
      </w:hyperlink>
    </w:p>
    <w:p w14:paraId="36435E9D" w14:textId="77DB7573"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59" w:history="1">
        <w:r w:rsidR="00BC46E6" w:rsidRPr="000478E8">
          <w:rPr>
            <w:rStyle w:val="Hyperlink"/>
            <w:noProof/>
          </w:rPr>
          <w:t>9.1.3.2.39 FIPS186 Variation Enumeration</w:t>
        </w:r>
        <w:r w:rsidR="00BC46E6">
          <w:rPr>
            <w:noProof/>
            <w:webHidden/>
          </w:rPr>
          <w:tab/>
        </w:r>
        <w:r w:rsidR="00BC46E6">
          <w:rPr>
            <w:noProof/>
            <w:webHidden/>
          </w:rPr>
          <w:fldChar w:fldCharType="begin"/>
        </w:r>
        <w:r w:rsidR="00BC46E6">
          <w:rPr>
            <w:noProof/>
            <w:webHidden/>
          </w:rPr>
          <w:instrText xml:space="preserve"> PAGEREF _Toc490660959 \h </w:instrText>
        </w:r>
        <w:r w:rsidR="00BC46E6">
          <w:rPr>
            <w:noProof/>
            <w:webHidden/>
          </w:rPr>
        </w:r>
        <w:r w:rsidR="00BC46E6">
          <w:rPr>
            <w:noProof/>
            <w:webHidden/>
          </w:rPr>
          <w:fldChar w:fldCharType="separate"/>
        </w:r>
        <w:r w:rsidR="000D273F">
          <w:rPr>
            <w:noProof/>
            <w:webHidden/>
          </w:rPr>
          <w:t>183</w:t>
        </w:r>
        <w:r w:rsidR="00BC46E6">
          <w:rPr>
            <w:noProof/>
            <w:webHidden/>
          </w:rPr>
          <w:fldChar w:fldCharType="end"/>
        </w:r>
      </w:hyperlink>
    </w:p>
    <w:p w14:paraId="51918C1E" w14:textId="528AAA29"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60" w:history="1">
        <w:r w:rsidR="00BC46E6" w:rsidRPr="000478E8">
          <w:rPr>
            <w:rStyle w:val="Hyperlink"/>
            <w:noProof/>
          </w:rPr>
          <w:t>9.1.3.2.40 Validation Authority Type Enumeration</w:t>
        </w:r>
        <w:r w:rsidR="00BC46E6">
          <w:rPr>
            <w:noProof/>
            <w:webHidden/>
          </w:rPr>
          <w:tab/>
        </w:r>
        <w:r w:rsidR="00BC46E6">
          <w:rPr>
            <w:noProof/>
            <w:webHidden/>
          </w:rPr>
          <w:fldChar w:fldCharType="begin"/>
        </w:r>
        <w:r w:rsidR="00BC46E6">
          <w:rPr>
            <w:noProof/>
            <w:webHidden/>
          </w:rPr>
          <w:instrText xml:space="preserve"> PAGEREF _Toc490660960 \h </w:instrText>
        </w:r>
        <w:r w:rsidR="00BC46E6">
          <w:rPr>
            <w:noProof/>
            <w:webHidden/>
          </w:rPr>
        </w:r>
        <w:r w:rsidR="00BC46E6">
          <w:rPr>
            <w:noProof/>
            <w:webHidden/>
          </w:rPr>
          <w:fldChar w:fldCharType="separate"/>
        </w:r>
        <w:r w:rsidR="000D273F">
          <w:rPr>
            <w:noProof/>
            <w:webHidden/>
          </w:rPr>
          <w:t>183</w:t>
        </w:r>
        <w:r w:rsidR="00BC46E6">
          <w:rPr>
            <w:noProof/>
            <w:webHidden/>
          </w:rPr>
          <w:fldChar w:fldCharType="end"/>
        </w:r>
      </w:hyperlink>
    </w:p>
    <w:p w14:paraId="57B947FE" w14:textId="6D8B92E3"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61" w:history="1">
        <w:r w:rsidR="00BC46E6" w:rsidRPr="000478E8">
          <w:rPr>
            <w:rStyle w:val="Hyperlink"/>
            <w:noProof/>
          </w:rPr>
          <w:t>9.1.3.2.41 Validation Type Enumeration</w:t>
        </w:r>
        <w:r w:rsidR="00BC46E6">
          <w:rPr>
            <w:noProof/>
            <w:webHidden/>
          </w:rPr>
          <w:tab/>
        </w:r>
        <w:r w:rsidR="00BC46E6">
          <w:rPr>
            <w:noProof/>
            <w:webHidden/>
          </w:rPr>
          <w:fldChar w:fldCharType="begin"/>
        </w:r>
        <w:r w:rsidR="00BC46E6">
          <w:rPr>
            <w:noProof/>
            <w:webHidden/>
          </w:rPr>
          <w:instrText xml:space="preserve"> PAGEREF _Toc490660961 \h </w:instrText>
        </w:r>
        <w:r w:rsidR="00BC46E6">
          <w:rPr>
            <w:noProof/>
            <w:webHidden/>
          </w:rPr>
        </w:r>
        <w:r w:rsidR="00BC46E6">
          <w:rPr>
            <w:noProof/>
            <w:webHidden/>
          </w:rPr>
          <w:fldChar w:fldCharType="separate"/>
        </w:r>
        <w:r w:rsidR="000D273F">
          <w:rPr>
            <w:noProof/>
            <w:webHidden/>
          </w:rPr>
          <w:t>184</w:t>
        </w:r>
        <w:r w:rsidR="00BC46E6">
          <w:rPr>
            <w:noProof/>
            <w:webHidden/>
          </w:rPr>
          <w:fldChar w:fldCharType="end"/>
        </w:r>
      </w:hyperlink>
    </w:p>
    <w:p w14:paraId="7A0BC718" w14:textId="13B272DB"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62" w:history="1">
        <w:r w:rsidR="00BC46E6" w:rsidRPr="000478E8">
          <w:rPr>
            <w:rStyle w:val="Hyperlink"/>
            <w:noProof/>
          </w:rPr>
          <w:t>9.1.3.2.42 Profile Name Enumeration</w:t>
        </w:r>
        <w:r w:rsidR="00BC46E6">
          <w:rPr>
            <w:noProof/>
            <w:webHidden/>
          </w:rPr>
          <w:tab/>
        </w:r>
        <w:r w:rsidR="00BC46E6">
          <w:rPr>
            <w:noProof/>
            <w:webHidden/>
          </w:rPr>
          <w:fldChar w:fldCharType="begin"/>
        </w:r>
        <w:r w:rsidR="00BC46E6">
          <w:rPr>
            <w:noProof/>
            <w:webHidden/>
          </w:rPr>
          <w:instrText xml:space="preserve"> PAGEREF _Toc490660962 \h </w:instrText>
        </w:r>
        <w:r w:rsidR="00BC46E6">
          <w:rPr>
            <w:noProof/>
            <w:webHidden/>
          </w:rPr>
        </w:r>
        <w:r w:rsidR="00BC46E6">
          <w:rPr>
            <w:noProof/>
            <w:webHidden/>
          </w:rPr>
          <w:fldChar w:fldCharType="separate"/>
        </w:r>
        <w:r w:rsidR="000D273F">
          <w:rPr>
            <w:noProof/>
            <w:webHidden/>
          </w:rPr>
          <w:t>184</w:t>
        </w:r>
        <w:r w:rsidR="00BC46E6">
          <w:rPr>
            <w:noProof/>
            <w:webHidden/>
          </w:rPr>
          <w:fldChar w:fldCharType="end"/>
        </w:r>
      </w:hyperlink>
    </w:p>
    <w:p w14:paraId="30E1CC2C" w14:textId="11BF5DA1"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63" w:history="1">
        <w:r w:rsidR="00BC46E6" w:rsidRPr="000478E8">
          <w:rPr>
            <w:rStyle w:val="Hyperlink"/>
            <w:noProof/>
          </w:rPr>
          <w:t>9.1.3.2.43 Unwrap Mode Enumeration</w:t>
        </w:r>
        <w:r w:rsidR="00BC46E6">
          <w:rPr>
            <w:noProof/>
            <w:webHidden/>
          </w:rPr>
          <w:tab/>
        </w:r>
        <w:r w:rsidR="00BC46E6">
          <w:rPr>
            <w:noProof/>
            <w:webHidden/>
          </w:rPr>
          <w:fldChar w:fldCharType="begin"/>
        </w:r>
        <w:r w:rsidR="00BC46E6">
          <w:rPr>
            <w:noProof/>
            <w:webHidden/>
          </w:rPr>
          <w:instrText xml:space="preserve"> PAGEREF _Toc490660963 \h </w:instrText>
        </w:r>
        <w:r w:rsidR="00BC46E6">
          <w:rPr>
            <w:noProof/>
            <w:webHidden/>
          </w:rPr>
        </w:r>
        <w:r w:rsidR="00BC46E6">
          <w:rPr>
            <w:noProof/>
            <w:webHidden/>
          </w:rPr>
          <w:fldChar w:fldCharType="separate"/>
        </w:r>
        <w:r w:rsidR="000D273F">
          <w:rPr>
            <w:noProof/>
            <w:webHidden/>
          </w:rPr>
          <w:t>188</w:t>
        </w:r>
        <w:r w:rsidR="00BC46E6">
          <w:rPr>
            <w:noProof/>
            <w:webHidden/>
          </w:rPr>
          <w:fldChar w:fldCharType="end"/>
        </w:r>
      </w:hyperlink>
    </w:p>
    <w:p w14:paraId="61626F8D" w14:textId="05DEAF19"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64" w:history="1">
        <w:r w:rsidR="00BC46E6" w:rsidRPr="000478E8">
          <w:rPr>
            <w:rStyle w:val="Hyperlink"/>
            <w:noProof/>
          </w:rPr>
          <w:t>9.1.3.2.44 Destroy Action Enumeration</w:t>
        </w:r>
        <w:r w:rsidR="00BC46E6">
          <w:rPr>
            <w:noProof/>
            <w:webHidden/>
          </w:rPr>
          <w:tab/>
        </w:r>
        <w:r w:rsidR="00BC46E6">
          <w:rPr>
            <w:noProof/>
            <w:webHidden/>
          </w:rPr>
          <w:fldChar w:fldCharType="begin"/>
        </w:r>
        <w:r w:rsidR="00BC46E6">
          <w:rPr>
            <w:noProof/>
            <w:webHidden/>
          </w:rPr>
          <w:instrText xml:space="preserve"> PAGEREF _Toc490660964 \h </w:instrText>
        </w:r>
        <w:r w:rsidR="00BC46E6">
          <w:rPr>
            <w:noProof/>
            <w:webHidden/>
          </w:rPr>
        </w:r>
        <w:r w:rsidR="00BC46E6">
          <w:rPr>
            <w:noProof/>
            <w:webHidden/>
          </w:rPr>
          <w:fldChar w:fldCharType="separate"/>
        </w:r>
        <w:r w:rsidR="000D273F">
          <w:rPr>
            <w:noProof/>
            <w:webHidden/>
          </w:rPr>
          <w:t>190</w:t>
        </w:r>
        <w:r w:rsidR="00BC46E6">
          <w:rPr>
            <w:noProof/>
            <w:webHidden/>
          </w:rPr>
          <w:fldChar w:fldCharType="end"/>
        </w:r>
      </w:hyperlink>
    </w:p>
    <w:p w14:paraId="185E5D93" w14:textId="12654682"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65" w:history="1">
        <w:r w:rsidR="00BC46E6" w:rsidRPr="000478E8">
          <w:rPr>
            <w:rStyle w:val="Hyperlink"/>
            <w:noProof/>
          </w:rPr>
          <w:t>9.1.3.2.45 Shredding Algorithm Enumeration</w:t>
        </w:r>
        <w:r w:rsidR="00BC46E6">
          <w:rPr>
            <w:noProof/>
            <w:webHidden/>
          </w:rPr>
          <w:tab/>
        </w:r>
        <w:r w:rsidR="00BC46E6">
          <w:rPr>
            <w:noProof/>
            <w:webHidden/>
          </w:rPr>
          <w:fldChar w:fldCharType="begin"/>
        </w:r>
        <w:r w:rsidR="00BC46E6">
          <w:rPr>
            <w:noProof/>
            <w:webHidden/>
          </w:rPr>
          <w:instrText xml:space="preserve"> PAGEREF _Toc490660965 \h </w:instrText>
        </w:r>
        <w:r w:rsidR="00BC46E6">
          <w:rPr>
            <w:noProof/>
            <w:webHidden/>
          </w:rPr>
        </w:r>
        <w:r w:rsidR="00BC46E6">
          <w:rPr>
            <w:noProof/>
            <w:webHidden/>
          </w:rPr>
          <w:fldChar w:fldCharType="separate"/>
        </w:r>
        <w:r w:rsidR="000D273F">
          <w:rPr>
            <w:noProof/>
            <w:webHidden/>
          </w:rPr>
          <w:t>190</w:t>
        </w:r>
        <w:r w:rsidR="00BC46E6">
          <w:rPr>
            <w:noProof/>
            <w:webHidden/>
          </w:rPr>
          <w:fldChar w:fldCharType="end"/>
        </w:r>
      </w:hyperlink>
    </w:p>
    <w:p w14:paraId="773892B6" w14:textId="0923DBF4"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66" w:history="1">
        <w:r w:rsidR="00BC46E6" w:rsidRPr="000478E8">
          <w:rPr>
            <w:rStyle w:val="Hyperlink"/>
            <w:noProof/>
          </w:rPr>
          <w:t>9.1.3.2.46 RNG Mode Enumeration</w:t>
        </w:r>
        <w:r w:rsidR="00BC46E6">
          <w:rPr>
            <w:noProof/>
            <w:webHidden/>
          </w:rPr>
          <w:tab/>
        </w:r>
        <w:r w:rsidR="00BC46E6">
          <w:rPr>
            <w:noProof/>
            <w:webHidden/>
          </w:rPr>
          <w:fldChar w:fldCharType="begin"/>
        </w:r>
        <w:r w:rsidR="00BC46E6">
          <w:rPr>
            <w:noProof/>
            <w:webHidden/>
          </w:rPr>
          <w:instrText xml:space="preserve"> PAGEREF _Toc490660966 \h </w:instrText>
        </w:r>
        <w:r w:rsidR="00BC46E6">
          <w:rPr>
            <w:noProof/>
            <w:webHidden/>
          </w:rPr>
        </w:r>
        <w:r w:rsidR="00BC46E6">
          <w:rPr>
            <w:noProof/>
            <w:webHidden/>
          </w:rPr>
          <w:fldChar w:fldCharType="separate"/>
        </w:r>
        <w:r w:rsidR="000D273F">
          <w:rPr>
            <w:noProof/>
            <w:webHidden/>
          </w:rPr>
          <w:t>190</w:t>
        </w:r>
        <w:r w:rsidR="00BC46E6">
          <w:rPr>
            <w:noProof/>
            <w:webHidden/>
          </w:rPr>
          <w:fldChar w:fldCharType="end"/>
        </w:r>
      </w:hyperlink>
    </w:p>
    <w:p w14:paraId="506146CE" w14:textId="7B2B0924"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67" w:history="1">
        <w:r w:rsidR="00BC46E6" w:rsidRPr="000478E8">
          <w:rPr>
            <w:rStyle w:val="Hyperlink"/>
            <w:noProof/>
          </w:rPr>
          <w:t>9.1.3.2.47 Client Registration Method Enumeration</w:t>
        </w:r>
        <w:r w:rsidR="00BC46E6">
          <w:rPr>
            <w:noProof/>
            <w:webHidden/>
          </w:rPr>
          <w:tab/>
        </w:r>
        <w:r w:rsidR="00BC46E6">
          <w:rPr>
            <w:noProof/>
            <w:webHidden/>
          </w:rPr>
          <w:fldChar w:fldCharType="begin"/>
        </w:r>
        <w:r w:rsidR="00BC46E6">
          <w:rPr>
            <w:noProof/>
            <w:webHidden/>
          </w:rPr>
          <w:instrText xml:space="preserve"> PAGEREF _Toc490660967 \h </w:instrText>
        </w:r>
        <w:r w:rsidR="00BC46E6">
          <w:rPr>
            <w:noProof/>
            <w:webHidden/>
          </w:rPr>
        </w:r>
        <w:r w:rsidR="00BC46E6">
          <w:rPr>
            <w:noProof/>
            <w:webHidden/>
          </w:rPr>
          <w:fldChar w:fldCharType="separate"/>
        </w:r>
        <w:r w:rsidR="000D273F">
          <w:rPr>
            <w:noProof/>
            <w:webHidden/>
          </w:rPr>
          <w:t>190</w:t>
        </w:r>
        <w:r w:rsidR="00BC46E6">
          <w:rPr>
            <w:noProof/>
            <w:webHidden/>
          </w:rPr>
          <w:fldChar w:fldCharType="end"/>
        </w:r>
      </w:hyperlink>
    </w:p>
    <w:p w14:paraId="3EE61BE3" w14:textId="467BB4BC"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68" w:history="1">
        <w:r w:rsidR="00BC46E6" w:rsidRPr="000478E8">
          <w:rPr>
            <w:rStyle w:val="Hyperlink"/>
            <w:noProof/>
          </w:rPr>
          <w:t>9.1.3.2.48 Key Wrap Type Enumeration</w:t>
        </w:r>
        <w:r w:rsidR="00BC46E6">
          <w:rPr>
            <w:noProof/>
            <w:webHidden/>
          </w:rPr>
          <w:tab/>
        </w:r>
        <w:r w:rsidR="00BC46E6">
          <w:rPr>
            <w:noProof/>
            <w:webHidden/>
          </w:rPr>
          <w:fldChar w:fldCharType="begin"/>
        </w:r>
        <w:r w:rsidR="00BC46E6">
          <w:rPr>
            <w:noProof/>
            <w:webHidden/>
          </w:rPr>
          <w:instrText xml:space="preserve"> PAGEREF _Toc490660968 \h </w:instrText>
        </w:r>
        <w:r w:rsidR="00BC46E6">
          <w:rPr>
            <w:noProof/>
            <w:webHidden/>
          </w:rPr>
        </w:r>
        <w:r w:rsidR="00BC46E6">
          <w:rPr>
            <w:noProof/>
            <w:webHidden/>
          </w:rPr>
          <w:fldChar w:fldCharType="separate"/>
        </w:r>
        <w:r w:rsidR="000D273F">
          <w:rPr>
            <w:noProof/>
            <w:webHidden/>
          </w:rPr>
          <w:t>190</w:t>
        </w:r>
        <w:r w:rsidR="00BC46E6">
          <w:rPr>
            <w:noProof/>
            <w:webHidden/>
          </w:rPr>
          <w:fldChar w:fldCharType="end"/>
        </w:r>
      </w:hyperlink>
    </w:p>
    <w:p w14:paraId="1CC89F25" w14:textId="369D57A9"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69" w:history="1">
        <w:r w:rsidR="00BC46E6" w:rsidRPr="000478E8">
          <w:rPr>
            <w:rStyle w:val="Hyperlink"/>
            <w:noProof/>
          </w:rPr>
          <w:t>9.1.3.2.49 Mask Generator Enumeration</w:t>
        </w:r>
        <w:r w:rsidR="00BC46E6">
          <w:rPr>
            <w:noProof/>
            <w:webHidden/>
          </w:rPr>
          <w:tab/>
        </w:r>
        <w:r w:rsidR="00BC46E6">
          <w:rPr>
            <w:noProof/>
            <w:webHidden/>
          </w:rPr>
          <w:fldChar w:fldCharType="begin"/>
        </w:r>
        <w:r w:rsidR="00BC46E6">
          <w:rPr>
            <w:noProof/>
            <w:webHidden/>
          </w:rPr>
          <w:instrText xml:space="preserve"> PAGEREF _Toc490660969 \h </w:instrText>
        </w:r>
        <w:r w:rsidR="00BC46E6">
          <w:rPr>
            <w:noProof/>
            <w:webHidden/>
          </w:rPr>
        </w:r>
        <w:r w:rsidR="00BC46E6">
          <w:rPr>
            <w:noProof/>
            <w:webHidden/>
          </w:rPr>
          <w:fldChar w:fldCharType="separate"/>
        </w:r>
        <w:r w:rsidR="000D273F">
          <w:rPr>
            <w:noProof/>
            <w:webHidden/>
          </w:rPr>
          <w:t>191</w:t>
        </w:r>
        <w:r w:rsidR="00BC46E6">
          <w:rPr>
            <w:noProof/>
            <w:webHidden/>
          </w:rPr>
          <w:fldChar w:fldCharType="end"/>
        </w:r>
      </w:hyperlink>
    </w:p>
    <w:p w14:paraId="578E1373" w14:textId="68799A7E" w:rsidR="00BC46E6" w:rsidRDefault="00C71ACF">
      <w:pPr>
        <w:pStyle w:val="TOC4"/>
        <w:tabs>
          <w:tab w:val="right" w:leader="dot" w:pos="9350"/>
        </w:tabs>
        <w:rPr>
          <w:rFonts w:asciiTheme="minorHAnsi" w:eastAsiaTheme="minorEastAsia" w:hAnsiTheme="minorHAnsi" w:cstheme="minorBidi"/>
          <w:noProof/>
          <w:sz w:val="22"/>
          <w:szCs w:val="22"/>
        </w:rPr>
      </w:pPr>
      <w:hyperlink w:anchor="_Toc490660970" w:history="1">
        <w:r w:rsidR="00BC46E6" w:rsidRPr="000478E8">
          <w:rPr>
            <w:rStyle w:val="Hyperlink"/>
            <w:noProof/>
          </w:rPr>
          <w:t>9.1.3.3 Bit Masks</w:t>
        </w:r>
        <w:r w:rsidR="00BC46E6">
          <w:rPr>
            <w:noProof/>
            <w:webHidden/>
          </w:rPr>
          <w:tab/>
        </w:r>
        <w:r w:rsidR="00BC46E6">
          <w:rPr>
            <w:noProof/>
            <w:webHidden/>
          </w:rPr>
          <w:fldChar w:fldCharType="begin"/>
        </w:r>
        <w:r w:rsidR="00BC46E6">
          <w:rPr>
            <w:noProof/>
            <w:webHidden/>
          </w:rPr>
          <w:instrText xml:space="preserve"> PAGEREF _Toc490660970 \h </w:instrText>
        </w:r>
        <w:r w:rsidR="00BC46E6">
          <w:rPr>
            <w:noProof/>
            <w:webHidden/>
          </w:rPr>
        </w:r>
        <w:r w:rsidR="00BC46E6">
          <w:rPr>
            <w:noProof/>
            <w:webHidden/>
          </w:rPr>
          <w:fldChar w:fldCharType="separate"/>
        </w:r>
        <w:r w:rsidR="000D273F">
          <w:rPr>
            <w:noProof/>
            <w:webHidden/>
          </w:rPr>
          <w:t>191</w:t>
        </w:r>
        <w:r w:rsidR="00BC46E6">
          <w:rPr>
            <w:noProof/>
            <w:webHidden/>
          </w:rPr>
          <w:fldChar w:fldCharType="end"/>
        </w:r>
      </w:hyperlink>
    </w:p>
    <w:p w14:paraId="008D07C9" w14:textId="2E6FEDAE"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71" w:history="1">
        <w:r w:rsidR="00BC46E6" w:rsidRPr="000478E8">
          <w:rPr>
            <w:rStyle w:val="Hyperlink"/>
            <w:noProof/>
          </w:rPr>
          <w:t>9.1.3.3.1 Cryptographic Usage Mask</w:t>
        </w:r>
        <w:r w:rsidR="00BC46E6">
          <w:rPr>
            <w:noProof/>
            <w:webHidden/>
          </w:rPr>
          <w:tab/>
        </w:r>
        <w:r w:rsidR="00BC46E6">
          <w:rPr>
            <w:noProof/>
            <w:webHidden/>
          </w:rPr>
          <w:fldChar w:fldCharType="begin"/>
        </w:r>
        <w:r w:rsidR="00BC46E6">
          <w:rPr>
            <w:noProof/>
            <w:webHidden/>
          </w:rPr>
          <w:instrText xml:space="preserve"> PAGEREF _Toc490660971 \h </w:instrText>
        </w:r>
        <w:r w:rsidR="00BC46E6">
          <w:rPr>
            <w:noProof/>
            <w:webHidden/>
          </w:rPr>
        </w:r>
        <w:r w:rsidR="00BC46E6">
          <w:rPr>
            <w:noProof/>
            <w:webHidden/>
          </w:rPr>
          <w:fldChar w:fldCharType="separate"/>
        </w:r>
        <w:r w:rsidR="000D273F">
          <w:rPr>
            <w:noProof/>
            <w:webHidden/>
          </w:rPr>
          <w:t>191</w:t>
        </w:r>
        <w:r w:rsidR="00BC46E6">
          <w:rPr>
            <w:noProof/>
            <w:webHidden/>
          </w:rPr>
          <w:fldChar w:fldCharType="end"/>
        </w:r>
      </w:hyperlink>
    </w:p>
    <w:p w14:paraId="3D7057CD" w14:textId="69C3C6AF" w:rsidR="00BC46E6" w:rsidRDefault="00C71ACF">
      <w:pPr>
        <w:pStyle w:val="TOC5"/>
        <w:tabs>
          <w:tab w:val="right" w:leader="dot" w:pos="9350"/>
        </w:tabs>
        <w:rPr>
          <w:rFonts w:asciiTheme="minorHAnsi" w:eastAsiaTheme="minorEastAsia" w:hAnsiTheme="minorHAnsi" w:cstheme="minorBidi"/>
          <w:noProof/>
          <w:sz w:val="22"/>
          <w:szCs w:val="22"/>
        </w:rPr>
      </w:pPr>
      <w:hyperlink w:anchor="_Toc490660972" w:history="1">
        <w:r w:rsidR="00BC46E6" w:rsidRPr="000478E8">
          <w:rPr>
            <w:rStyle w:val="Hyperlink"/>
            <w:noProof/>
          </w:rPr>
          <w:t>9.1.3.3.2 Storage Status Mask</w:t>
        </w:r>
        <w:r w:rsidR="00BC46E6">
          <w:rPr>
            <w:noProof/>
            <w:webHidden/>
          </w:rPr>
          <w:tab/>
        </w:r>
        <w:r w:rsidR="00BC46E6">
          <w:rPr>
            <w:noProof/>
            <w:webHidden/>
          </w:rPr>
          <w:fldChar w:fldCharType="begin"/>
        </w:r>
        <w:r w:rsidR="00BC46E6">
          <w:rPr>
            <w:noProof/>
            <w:webHidden/>
          </w:rPr>
          <w:instrText xml:space="preserve"> PAGEREF _Toc490660972 \h </w:instrText>
        </w:r>
        <w:r w:rsidR="00BC46E6">
          <w:rPr>
            <w:noProof/>
            <w:webHidden/>
          </w:rPr>
        </w:r>
        <w:r w:rsidR="00BC46E6">
          <w:rPr>
            <w:noProof/>
            <w:webHidden/>
          </w:rPr>
          <w:fldChar w:fldCharType="separate"/>
        </w:r>
        <w:r w:rsidR="000D273F">
          <w:rPr>
            <w:noProof/>
            <w:webHidden/>
          </w:rPr>
          <w:t>192</w:t>
        </w:r>
        <w:r w:rsidR="00BC46E6">
          <w:rPr>
            <w:noProof/>
            <w:webHidden/>
          </w:rPr>
          <w:fldChar w:fldCharType="end"/>
        </w:r>
      </w:hyperlink>
    </w:p>
    <w:p w14:paraId="19E52CA4" w14:textId="2E0FC11E" w:rsidR="00BC46E6" w:rsidRDefault="00C71ACF">
      <w:pPr>
        <w:pStyle w:val="TOC1"/>
        <w:tabs>
          <w:tab w:val="left" w:pos="480"/>
          <w:tab w:val="right" w:leader="dot" w:pos="9350"/>
        </w:tabs>
        <w:rPr>
          <w:rFonts w:asciiTheme="minorHAnsi" w:eastAsiaTheme="minorEastAsia" w:hAnsiTheme="minorHAnsi" w:cstheme="minorBidi"/>
          <w:noProof/>
          <w:sz w:val="22"/>
          <w:szCs w:val="22"/>
        </w:rPr>
      </w:pPr>
      <w:hyperlink w:anchor="_Toc490660973" w:history="1">
        <w:r w:rsidR="00BC46E6" w:rsidRPr="000478E8">
          <w:rPr>
            <w:rStyle w:val="Hyperlink"/>
            <w:noProof/>
          </w:rPr>
          <w:t>10</w:t>
        </w:r>
        <w:r w:rsidR="00BC46E6">
          <w:rPr>
            <w:rFonts w:asciiTheme="minorHAnsi" w:eastAsiaTheme="minorEastAsia" w:hAnsiTheme="minorHAnsi" w:cstheme="minorBidi"/>
            <w:noProof/>
            <w:sz w:val="22"/>
            <w:szCs w:val="22"/>
          </w:rPr>
          <w:tab/>
        </w:r>
        <w:r w:rsidR="00BC46E6" w:rsidRPr="000478E8">
          <w:rPr>
            <w:rStyle w:val="Hyperlink"/>
            <w:noProof/>
          </w:rPr>
          <w:t>Transport</w:t>
        </w:r>
        <w:r w:rsidR="00BC46E6">
          <w:rPr>
            <w:noProof/>
            <w:webHidden/>
          </w:rPr>
          <w:tab/>
        </w:r>
        <w:r w:rsidR="00BC46E6">
          <w:rPr>
            <w:noProof/>
            <w:webHidden/>
          </w:rPr>
          <w:fldChar w:fldCharType="begin"/>
        </w:r>
        <w:r w:rsidR="00BC46E6">
          <w:rPr>
            <w:noProof/>
            <w:webHidden/>
          </w:rPr>
          <w:instrText xml:space="preserve"> PAGEREF _Toc490660973 \h </w:instrText>
        </w:r>
        <w:r w:rsidR="00BC46E6">
          <w:rPr>
            <w:noProof/>
            <w:webHidden/>
          </w:rPr>
        </w:r>
        <w:r w:rsidR="00BC46E6">
          <w:rPr>
            <w:noProof/>
            <w:webHidden/>
          </w:rPr>
          <w:fldChar w:fldCharType="separate"/>
        </w:r>
        <w:r w:rsidR="000D273F">
          <w:rPr>
            <w:noProof/>
            <w:webHidden/>
          </w:rPr>
          <w:t>193</w:t>
        </w:r>
        <w:r w:rsidR="00BC46E6">
          <w:rPr>
            <w:noProof/>
            <w:webHidden/>
          </w:rPr>
          <w:fldChar w:fldCharType="end"/>
        </w:r>
      </w:hyperlink>
    </w:p>
    <w:p w14:paraId="07EE545E" w14:textId="2B397836" w:rsidR="00BC46E6" w:rsidRDefault="00C71ACF">
      <w:pPr>
        <w:pStyle w:val="TOC1"/>
        <w:tabs>
          <w:tab w:val="left" w:pos="480"/>
          <w:tab w:val="right" w:leader="dot" w:pos="9350"/>
        </w:tabs>
        <w:rPr>
          <w:rFonts w:asciiTheme="minorHAnsi" w:eastAsiaTheme="minorEastAsia" w:hAnsiTheme="minorHAnsi" w:cstheme="minorBidi"/>
          <w:noProof/>
          <w:sz w:val="22"/>
          <w:szCs w:val="22"/>
        </w:rPr>
      </w:pPr>
      <w:hyperlink w:anchor="_Toc490660974" w:history="1">
        <w:r w:rsidR="00BC46E6" w:rsidRPr="000478E8">
          <w:rPr>
            <w:rStyle w:val="Hyperlink"/>
            <w:noProof/>
          </w:rPr>
          <w:t>11</w:t>
        </w:r>
        <w:r w:rsidR="00BC46E6">
          <w:rPr>
            <w:rFonts w:asciiTheme="minorHAnsi" w:eastAsiaTheme="minorEastAsia" w:hAnsiTheme="minorHAnsi" w:cstheme="minorBidi"/>
            <w:noProof/>
            <w:sz w:val="22"/>
            <w:szCs w:val="22"/>
          </w:rPr>
          <w:tab/>
        </w:r>
        <w:r w:rsidR="00BC46E6" w:rsidRPr="000478E8">
          <w:rPr>
            <w:rStyle w:val="Hyperlink"/>
            <w:noProof/>
          </w:rPr>
          <w:t>Error Handling</w:t>
        </w:r>
        <w:r w:rsidR="00BC46E6">
          <w:rPr>
            <w:noProof/>
            <w:webHidden/>
          </w:rPr>
          <w:tab/>
        </w:r>
        <w:r w:rsidR="00BC46E6">
          <w:rPr>
            <w:noProof/>
            <w:webHidden/>
          </w:rPr>
          <w:fldChar w:fldCharType="begin"/>
        </w:r>
        <w:r w:rsidR="00BC46E6">
          <w:rPr>
            <w:noProof/>
            <w:webHidden/>
          </w:rPr>
          <w:instrText xml:space="preserve"> PAGEREF _Toc490660974 \h </w:instrText>
        </w:r>
        <w:r w:rsidR="00BC46E6">
          <w:rPr>
            <w:noProof/>
            <w:webHidden/>
          </w:rPr>
        </w:r>
        <w:r w:rsidR="00BC46E6">
          <w:rPr>
            <w:noProof/>
            <w:webHidden/>
          </w:rPr>
          <w:fldChar w:fldCharType="separate"/>
        </w:r>
        <w:r w:rsidR="000D273F">
          <w:rPr>
            <w:noProof/>
            <w:webHidden/>
          </w:rPr>
          <w:t>194</w:t>
        </w:r>
        <w:r w:rsidR="00BC46E6">
          <w:rPr>
            <w:noProof/>
            <w:webHidden/>
          </w:rPr>
          <w:fldChar w:fldCharType="end"/>
        </w:r>
      </w:hyperlink>
    </w:p>
    <w:p w14:paraId="5D2743E2" w14:textId="7F59CA73"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75" w:history="1">
        <w:r w:rsidR="00BC46E6" w:rsidRPr="000478E8">
          <w:rPr>
            <w:rStyle w:val="Hyperlink"/>
            <w:noProof/>
          </w:rPr>
          <w:t>11.1 General</w:t>
        </w:r>
        <w:r w:rsidR="00BC46E6">
          <w:rPr>
            <w:noProof/>
            <w:webHidden/>
          </w:rPr>
          <w:tab/>
        </w:r>
        <w:r w:rsidR="00BC46E6">
          <w:rPr>
            <w:noProof/>
            <w:webHidden/>
          </w:rPr>
          <w:fldChar w:fldCharType="begin"/>
        </w:r>
        <w:r w:rsidR="00BC46E6">
          <w:rPr>
            <w:noProof/>
            <w:webHidden/>
          </w:rPr>
          <w:instrText xml:space="preserve"> PAGEREF _Toc490660975 \h </w:instrText>
        </w:r>
        <w:r w:rsidR="00BC46E6">
          <w:rPr>
            <w:noProof/>
            <w:webHidden/>
          </w:rPr>
        </w:r>
        <w:r w:rsidR="00BC46E6">
          <w:rPr>
            <w:noProof/>
            <w:webHidden/>
          </w:rPr>
          <w:fldChar w:fldCharType="separate"/>
        </w:r>
        <w:r w:rsidR="000D273F">
          <w:rPr>
            <w:noProof/>
            <w:webHidden/>
          </w:rPr>
          <w:t>194</w:t>
        </w:r>
        <w:r w:rsidR="00BC46E6">
          <w:rPr>
            <w:noProof/>
            <w:webHidden/>
          </w:rPr>
          <w:fldChar w:fldCharType="end"/>
        </w:r>
      </w:hyperlink>
    </w:p>
    <w:p w14:paraId="4664159C" w14:textId="36688944"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76" w:history="1">
        <w:r w:rsidR="00BC46E6" w:rsidRPr="000478E8">
          <w:rPr>
            <w:rStyle w:val="Hyperlink"/>
            <w:noProof/>
          </w:rPr>
          <w:t>11.2 Create</w:t>
        </w:r>
        <w:r w:rsidR="00BC46E6">
          <w:rPr>
            <w:noProof/>
            <w:webHidden/>
          </w:rPr>
          <w:tab/>
        </w:r>
        <w:r w:rsidR="00BC46E6">
          <w:rPr>
            <w:noProof/>
            <w:webHidden/>
          </w:rPr>
          <w:fldChar w:fldCharType="begin"/>
        </w:r>
        <w:r w:rsidR="00BC46E6">
          <w:rPr>
            <w:noProof/>
            <w:webHidden/>
          </w:rPr>
          <w:instrText xml:space="preserve"> PAGEREF _Toc490660976 \h </w:instrText>
        </w:r>
        <w:r w:rsidR="00BC46E6">
          <w:rPr>
            <w:noProof/>
            <w:webHidden/>
          </w:rPr>
        </w:r>
        <w:r w:rsidR="00BC46E6">
          <w:rPr>
            <w:noProof/>
            <w:webHidden/>
          </w:rPr>
          <w:fldChar w:fldCharType="separate"/>
        </w:r>
        <w:r w:rsidR="000D273F">
          <w:rPr>
            <w:noProof/>
            <w:webHidden/>
          </w:rPr>
          <w:t>196</w:t>
        </w:r>
        <w:r w:rsidR="00BC46E6">
          <w:rPr>
            <w:noProof/>
            <w:webHidden/>
          </w:rPr>
          <w:fldChar w:fldCharType="end"/>
        </w:r>
      </w:hyperlink>
    </w:p>
    <w:p w14:paraId="089DD9B7" w14:textId="102B57F1"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77" w:history="1">
        <w:r w:rsidR="00BC46E6" w:rsidRPr="000478E8">
          <w:rPr>
            <w:rStyle w:val="Hyperlink"/>
            <w:noProof/>
          </w:rPr>
          <w:t>11.3 Create Key Pair</w:t>
        </w:r>
        <w:r w:rsidR="00BC46E6">
          <w:rPr>
            <w:noProof/>
            <w:webHidden/>
          </w:rPr>
          <w:tab/>
        </w:r>
        <w:r w:rsidR="00BC46E6">
          <w:rPr>
            <w:noProof/>
            <w:webHidden/>
          </w:rPr>
          <w:fldChar w:fldCharType="begin"/>
        </w:r>
        <w:r w:rsidR="00BC46E6">
          <w:rPr>
            <w:noProof/>
            <w:webHidden/>
          </w:rPr>
          <w:instrText xml:space="preserve"> PAGEREF _Toc490660977 \h </w:instrText>
        </w:r>
        <w:r w:rsidR="00BC46E6">
          <w:rPr>
            <w:noProof/>
            <w:webHidden/>
          </w:rPr>
        </w:r>
        <w:r w:rsidR="00BC46E6">
          <w:rPr>
            <w:noProof/>
            <w:webHidden/>
          </w:rPr>
          <w:fldChar w:fldCharType="separate"/>
        </w:r>
        <w:r w:rsidR="000D273F">
          <w:rPr>
            <w:noProof/>
            <w:webHidden/>
          </w:rPr>
          <w:t>197</w:t>
        </w:r>
        <w:r w:rsidR="00BC46E6">
          <w:rPr>
            <w:noProof/>
            <w:webHidden/>
          </w:rPr>
          <w:fldChar w:fldCharType="end"/>
        </w:r>
      </w:hyperlink>
    </w:p>
    <w:p w14:paraId="2AB6055E" w14:textId="191045E7"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78" w:history="1">
        <w:r w:rsidR="00BC46E6" w:rsidRPr="000478E8">
          <w:rPr>
            <w:rStyle w:val="Hyperlink"/>
            <w:noProof/>
          </w:rPr>
          <w:t>11.4 Register</w:t>
        </w:r>
        <w:r w:rsidR="00BC46E6">
          <w:rPr>
            <w:noProof/>
            <w:webHidden/>
          </w:rPr>
          <w:tab/>
        </w:r>
        <w:r w:rsidR="00BC46E6">
          <w:rPr>
            <w:noProof/>
            <w:webHidden/>
          </w:rPr>
          <w:fldChar w:fldCharType="begin"/>
        </w:r>
        <w:r w:rsidR="00BC46E6">
          <w:rPr>
            <w:noProof/>
            <w:webHidden/>
          </w:rPr>
          <w:instrText xml:space="preserve"> PAGEREF _Toc490660978 \h </w:instrText>
        </w:r>
        <w:r w:rsidR="00BC46E6">
          <w:rPr>
            <w:noProof/>
            <w:webHidden/>
          </w:rPr>
        </w:r>
        <w:r w:rsidR="00BC46E6">
          <w:rPr>
            <w:noProof/>
            <w:webHidden/>
          </w:rPr>
          <w:fldChar w:fldCharType="separate"/>
        </w:r>
        <w:r w:rsidR="000D273F">
          <w:rPr>
            <w:noProof/>
            <w:webHidden/>
          </w:rPr>
          <w:t>198</w:t>
        </w:r>
        <w:r w:rsidR="00BC46E6">
          <w:rPr>
            <w:noProof/>
            <w:webHidden/>
          </w:rPr>
          <w:fldChar w:fldCharType="end"/>
        </w:r>
      </w:hyperlink>
    </w:p>
    <w:p w14:paraId="23F8B05B" w14:textId="2B93B8C9"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79" w:history="1">
        <w:r w:rsidR="00BC46E6" w:rsidRPr="000478E8">
          <w:rPr>
            <w:rStyle w:val="Hyperlink"/>
            <w:noProof/>
          </w:rPr>
          <w:t>11.5 Re-key</w:t>
        </w:r>
        <w:r w:rsidR="00BC46E6">
          <w:rPr>
            <w:noProof/>
            <w:webHidden/>
          </w:rPr>
          <w:tab/>
        </w:r>
        <w:r w:rsidR="00BC46E6">
          <w:rPr>
            <w:noProof/>
            <w:webHidden/>
          </w:rPr>
          <w:fldChar w:fldCharType="begin"/>
        </w:r>
        <w:r w:rsidR="00BC46E6">
          <w:rPr>
            <w:noProof/>
            <w:webHidden/>
          </w:rPr>
          <w:instrText xml:space="preserve"> PAGEREF _Toc490660979 \h </w:instrText>
        </w:r>
        <w:r w:rsidR="00BC46E6">
          <w:rPr>
            <w:noProof/>
            <w:webHidden/>
          </w:rPr>
        </w:r>
        <w:r w:rsidR="00BC46E6">
          <w:rPr>
            <w:noProof/>
            <w:webHidden/>
          </w:rPr>
          <w:fldChar w:fldCharType="separate"/>
        </w:r>
        <w:r w:rsidR="000D273F">
          <w:rPr>
            <w:noProof/>
            <w:webHidden/>
          </w:rPr>
          <w:t>199</w:t>
        </w:r>
        <w:r w:rsidR="00BC46E6">
          <w:rPr>
            <w:noProof/>
            <w:webHidden/>
          </w:rPr>
          <w:fldChar w:fldCharType="end"/>
        </w:r>
      </w:hyperlink>
    </w:p>
    <w:p w14:paraId="1692584C" w14:textId="6E0E9898"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80" w:history="1">
        <w:r w:rsidR="00BC46E6" w:rsidRPr="000478E8">
          <w:rPr>
            <w:rStyle w:val="Hyperlink"/>
            <w:noProof/>
          </w:rPr>
          <w:t>11.6 Re-key Key Pair</w:t>
        </w:r>
        <w:r w:rsidR="00BC46E6">
          <w:rPr>
            <w:noProof/>
            <w:webHidden/>
          </w:rPr>
          <w:tab/>
        </w:r>
        <w:r w:rsidR="00BC46E6">
          <w:rPr>
            <w:noProof/>
            <w:webHidden/>
          </w:rPr>
          <w:fldChar w:fldCharType="begin"/>
        </w:r>
        <w:r w:rsidR="00BC46E6">
          <w:rPr>
            <w:noProof/>
            <w:webHidden/>
          </w:rPr>
          <w:instrText xml:space="preserve"> PAGEREF _Toc490660980 \h </w:instrText>
        </w:r>
        <w:r w:rsidR="00BC46E6">
          <w:rPr>
            <w:noProof/>
            <w:webHidden/>
          </w:rPr>
        </w:r>
        <w:r w:rsidR="00BC46E6">
          <w:rPr>
            <w:noProof/>
            <w:webHidden/>
          </w:rPr>
          <w:fldChar w:fldCharType="separate"/>
        </w:r>
        <w:r w:rsidR="000D273F">
          <w:rPr>
            <w:noProof/>
            <w:webHidden/>
          </w:rPr>
          <w:t>200</w:t>
        </w:r>
        <w:r w:rsidR="00BC46E6">
          <w:rPr>
            <w:noProof/>
            <w:webHidden/>
          </w:rPr>
          <w:fldChar w:fldCharType="end"/>
        </w:r>
      </w:hyperlink>
    </w:p>
    <w:p w14:paraId="075208CC" w14:textId="73873E9D"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81" w:history="1">
        <w:r w:rsidR="00BC46E6" w:rsidRPr="000478E8">
          <w:rPr>
            <w:rStyle w:val="Hyperlink"/>
            <w:noProof/>
          </w:rPr>
          <w:t>11.7 Derive Key</w:t>
        </w:r>
        <w:r w:rsidR="00BC46E6">
          <w:rPr>
            <w:noProof/>
            <w:webHidden/>
          </w:rPr>
          <w:tab/>
        </w:r>
        <w:r w:rsidR="00BC46E6">
          <w:rPr>
            <w:noProof/>
            <w:webHidden/>
          </w:rPr>
          <w:fldChar w:fldCharType="begin"/>
        </w:r>
        <w:r w:rsidR="00BC46E6">
          <w:rPr>
            <w:noProof/>
            <w:webHidden/>
          </w:rPr>
          <w:instrText xml:space="preserve"> PAGEREF _Toc490660981 \h </w:instrText>
        </w:r>
        <w:r w:rsidR="00BC46E6">
          <w:rPr>
            <w:noProof/>
            <w:webHidden/>
          </w:rPr>
        </w:r>
        <w:r w:rsidR="00BC46E6">
          <w:rPr>
            <w:noProof/>
            <w:webHidden/>
          </w:rPr>
          <w:fldChar w:fldCharType="separate"/>
        </w:r>
        <w:r w:rsidR="000D273F">
          <w:rPr>
            <w:noProof/>
            <w:webHidden/>
          </w:rPr>
          <w:t>201</w:t>
        </w:r>
        <w:r w:rsidR="00BC46E6">
          <w:rPr>
            <w:noProof/>
            <w:webHidden/>
          </w:rPr>
          <w:fldChar w:fldCharType="end"/>
        </w:r>
      </w:hyperlink>
    </w:p>
    <w:p w14:paraId="71281B86" w14:textId="5ECB5F59"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82" w:history="1">
        <w:r w:rsidR="00BC46E6" w:rsidRPr="000478E8">
          <w:rPr>
            <w:rStyle w:val="Hyperlink"/>
            <w:noProof/>
          </w:rPr>
          <w:t>11.8 Certify</w:t>
        </w:r>
        <w:r w:rsidR="00BC46E6">
          <w:rPr>
            <w:noProof/>
            <w:webHidden/>
          </w:rPr>
          <w:tab/>
        </w:r>
        <w:r w:rsidR="00BC46E6">
          <w:rPr>
            <w:noProof/>
            <w:webHidden/>
          </w:rPr>
          <w:fldChar w:fldCharType="begin"/>
        </w:r>
        <w:r w:rsidR="00BC46E6">
          <w:rPr>
            <w:noProof/>
            <w:webHidden/>
          </w:rPr>
          <w:instrText xml:space="preserve"> PAGEREF _Toc490660982 \h </w:instrText>
        </w:r>
        <w:r w:rsidR="00BC46E6">
          <w:rPr>
            <w:noProof/>
            <w:webHidden/>
          </w:rPr>
        </w:r>
        <w:r w:rsidR="00BC46E6">
          <w:rPr>
            <w:noProof/>
            <w:webHidden/>
          </w:rPr>
          <w:fldChar w:fldCharType="separate"/>
        </w:r>
        <w:r w:rsidR="000D273F">
          <w:rPr>
            <w:noProof/>
            <w:webHidden/>
          </w:rPr>
          <w:t>202</w:t>
        </w:r>
        <w:r w:rsidR="00BC46E6">
          <w:rPr>
            <w:noProof/>
            <w:webHidden/>
          </w:rPr>
          <w:fldChar w:fldCharType="end"/>
        </w:r>
      </w:hyperlink>
    </w:p>
    <w:p w14:paraId="2AB4E455" w14:textId="36E2C8FE"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83" w:history="1">
        <w:r w:rsidR="00BC46E6" w:rsidRPr="000478E8">
          <w:rPr>
            <w:rStyle w:val="Hyperlink"/>
            <w:noProof/>
          </w:rPr>
          <w:t>11.9 Re-certify</w:t>
        </w:r>
        <w:r w:rsidR="00BC46E6">
          <w:rPr>
            <w:noProof/>
            <w:webHidden/>
          </w:rPr>
          <w:tab/>
        </w:r>
        <w:r w:rsidR="00BC46E6">
          <w:rPr>
            <w:noProof/>
            <w:webHidden/>
          </w:rPr>
          <w:fldChar w:fldCharType="begin"/>
        </w:r>
        <w:r w:rsidR="00BC46E6">
          <w:rPr>
            <w:noProof/>
            <w:webHidden/>
          </w:rPr>
          <w:instrText xml:space="preserve"> PAGEREF _Toc490660983 \h </w:instrText>
        </w:r>
        <w:r w:rsidR="00BC46E6">
          <w:rPr>
            <w:noProof/>
            <w:webHidden/>
          </w:rPr>
        </w:r>
        <w:r w:rsidR="00BC46E6">
          <w:rPr>
            <w:noProof/>
            <w:webHidden/>
          </w:rPr>
          <w:fldChar w:fldCharType="separate"/>
        </w:r>
        <w:r w:rsidR="000D273F">
          <w:rPr>
            <w:noProof/>
            <w:webHidden/>
          </w:rPr>
          <w:t>202</w:t>
        </w:r>
        <w:r w:rsidR="00BC46E6">
          <w:rPr>
            <w:noProof/>
            <w:webHidden/>
          </w:rPr>
          <w:fldChar w:fldCharType="end"/>
        </w:r>
      </w:hyperlink>
    </w:p>
    <w:p w14:paraId="78A86612" w14:textId="623A5E66"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84" w:history="1">
        <w:r w:rsidR="00BC46E6" w:rsidRPr="000478E8">
          <w:rPr>
            <w:rStyle w:val="Hyperlink"/>
            <w:noProof/>
          </w:rPr>
          <w:t>11.10 Locate</w:t>
        </w:r>
        <w:r w:rsidR="00BC46E6">
          <w:rPr>
            <w:noProof/>
            <w:webHidden/>
          </w:rPr>
          <w:tab/>
        </w:r>
        <w:r w:rsidR="00BC46E6">
          <w:rPr>
            <w:noProof/>
            <w:webHidden/>
          </w:rPr>
          <w:fldChar w:fldCharType="begin"/>
        </w:r>
        <w:r w:rsidR="00BC46E6">
          <w:rPr>
            <w:noProof/>
            <w:webHidden/>
          </w:rPr>
          <w:instrText xml:space="preserve"> PAGEREF _Toc490660984 \h </w:instrText>
        </w:r>
        <w:r w:rsidR="00BC46E6">
          <w:rPr>
            <w:noProof/>
            <w:webHidden/>
          </w:rPr>
        </w:r>
        <w:r w:rsidR="00BC46E6">
          <w:rPr>
            <w:noProof/>
            <w:webHidden/>
          </w:rPr>
          <w:fldChar w:fldCharType="separate"/>
        </w:r>
        <w:r w:rsidR="000D273F">
          <w:rPr>
            <w:noProof/>
            <w:webHidden/>
          </w:rPr>
          <w:t>203</w:t>
        </w:r>
        <w:r w:rsidR="00BC46E6">
          <w:rPr>
            <w:noProof/>
            <w:webHidden/>
          </w:rPr>
          <w:fldChar w:fldCharType="end"/>
        </w:r>
      </w:hyperlink>
    </w:p>
    <w:p w14:paraId="6F60AE88" w14:textId="2B498379"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85" w:history="1">
        <w:r w:rsidR="00BC46E6" w:rsidRPr="000478E8">
          <w:rPr>
            <w:rStyle w:val="Hyperlink"/>
            <w:noProof/>
          </w:rPr>
          <w:t>11.11 Check</w:t>
        </w:r>
        <w:r w:rsidR="00BC46E6">
          <w:rPr>
            <w:noProof/>
            <w:webHidden/>
          </w:rPr>
          <w:tab/>
        </w:r>
        <w:r w:rsidR="00BC46E6">
          <w:rPr>
            <w:noProof/>
            <w:webHidden/>
          </w:rPr>
          <w:fldChar w:fldCharType="begin"/>
        </w:r>
        <w:r w:rsidR="00BC46E6">
          <w:rPr>
            <w:noProof/>
            <w:webHidden/>
          </w:rPr>
          <w:instrText xml:space="preserve"> PAGEREF _Toc490660985 \h </w:instrText>
        </w:r>
        <w:r w:rsidR="00BC46E6">
          <w:rPr>
            <w:noProof/>
            <w:webHidden/>
          </w:rPr>
        </w:r>
        <w:r w:rsidR="00BC46E6">
          <w:rPr>
            <w:noProof/>
            <w:webHidden/>
          </w:rPr>
          <w:fldChar w:fldCharType="separate"/>
        </w:r>
        <w:r w:rsidR="000D273F">
          <w:rPr>
            <w:noProof/>
            <w:webHidden/>
          </w:rPr>
          <w:t>203</w:t>
        </w:r>
        <w:r w:rsidR="00BC46E6">
          <w:rPr>
            <w:noProof/>
            <w:webHidden/>
          </w:rPr>
          <w:fldChar w:fldCharType="end"/>
        </w:r>
      </w:hyperlink>
    </w:p>
    <w:p w14:paraId="6B148A1F" w14:textId="6F38E8C8"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86" w:history="1">
        <w:r w:rsidR="00BC46E6" w:rsidRPr="000478E8">
          <w:rPr>
            <w:rStyle w:val="Hyperlink"/>
            <w:noProof/>
          </w:rPr>
          <w:t>11.12 Get</w:t>
        </w:r>
        <w:r w:rsidR="00BC46E6">
          <w:rPr>
            <w:noProof/>
            <w:webHidden/>
          </w:rPr>
          <w:tab/>
        </w:r>
        <w:r w:rsidR="00BC46E6">
          <w:rPr>
            <w:noProof/>
            <w:webHidden/>
          </w:rPr>
          <w:fldChar w:fldCharType="begin"/>
        </w:r>
        <w:r w:rsidR="00BC46E6">
          <w:rPr>
            <w:noProof/>
            <w:webHidden/>
          </w:rPr>
          <w:instrText xml:space="preserve"> PAGEREF _Toc490660986 \h </w:instrText>
        </w:r>
        <w:r w:rsidR="00BC46E6">
          <w:rPr>
            <w:noProof/>
            <w:webHidden/>
          </w:rPr>
        </w:r>
        <w:r w:rsidR="00BC46E6">
          <w:rPr>
            <w:noProof/>
            <w:webHidden/>
          </w:rPr>
          <w:fldChar w:fldCharType="separate"/>
        </w:r>
        <w:r w:rsidR="000D273F">
          <w:rPr>
            <w:noProof/>
            <w:webHidden/>
          </w:rPr>
          <w:t>204</w:t>
        </w:r>
        <w:r w:rsidR="00BC46E6">
          <w:rPr>
            <w:noProof/>
            <w:webHidden/>
          </w:rPr>
          <w:fldChar w:fldCharType="end"/>
        </w:r>
      </w:hyperlink>
    </w:p>
    <w:p w14:paraId="0E03A4B3" w14:textId="41939563"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87" w:history="1">
        <w:r w:rsidR="00BC46E6" w:rsidRPr="000478E8">
          <w:rPr>
            <w:rStyle w:val="Hyperlink"/>
            <w:noProof/>
          </w:rPr>
          <w:t>11.13 Get Attributes</w:t>
        </w:r>
        <w:r w:rsidR="00BC46E6">
          <w:rPr>
            <w:noProof/>
            <w:webHidden/>
          </w:rPr>
          <w:tab/>
        </w:r>
        <w:r w:rsidR="00BC46E6">
          <w:rPr>
            <w:noProof/>
            <w:webHidden/>
          </w:rPr>
          <w:fldChar w:fldCharType="begin"/>
        </w:r>
        <w:r w:rsidR="00BC46E6">
          <w:rPr>
            <w:noProof/>
            <w:webHidden/>
          </w:rPr>
          <w:instrText xml:space="preserve"> PAGEREF _Toc490660987 \h </w:instrText>
        </w:r>
        <w:r w:rsidR="00BC46E6">
          <w:rPr>
            <w:noProof/>
            <w:webHidden/>
          </w:rPr>
        </w:r>
        <w:r w:rsidR="00BC46E6">
          <w:rPr>
            <w:noProof/>
            <w:webHidden/>
          </w:rPr>
          <w:fldChar w:fldCharType="separate"/>
        </w:r>
        <w:r w:rsidR="000D273F">
          <w:rPr>
            <w:noProof/>
            <w:webHidden/>
          </w:rPr>
          <w:t>205</w:t>
        </w:r>
        <w:r w:rsidR="00BC46E6">
          <w:rPr>
            <w:noProof/>
            <w:webHidden/>
          </w:rPr>
          <w:fldChar w:fldCharType="end"/>
        </w:r>
      </w:hyperlink>
    </w:p>
    <w:p w14:paraId="3CD22DFC" w14:textId="292C5DEB"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88" w:history="1">
        <w:r w:rsidR="00BC46E6" w:rsidRPr="000478E8">
          <w:rPr>
            <w:rStyle w:val="Hyperlink"/>
            <w:noProof/>
          </w:rPr>
          <w:t>11.14 Get Attribute List</w:t>
        </w:r>
        <w:r w:rsidR="00BC46E6">
          <w:rPr>
            <w:noProof/>
            <w:webHidden/>
          </w:rPr>
          <w:tab/>
        </w:r>
        <w:r w:rsidR="00BC46E6">
          <w:rPr>
            <w:noProof/>
            <w:webHidden/>
          </w:rPr>
          <w:fldChar w:fldCharType="begin"/>
        </w:r>
        <w:r w:rsidR="00BC46E6">
          <w:rPr>
            <w:noProof/>
            <w:webHidden/>
          </w:rPr>
          <w:instrText xml:space="preserve"> PAGEREF _Toc490660988 \h </w:instrText>
        </w:r>
        <w:r w:rsidR="00BC46E6">
          <w:rPr>
            <w:noProof/>
            <w:webHidden/>
          </w:rPr>
        </w:r>
        <w:r w:rsidR="00BC46E6">
          <w:rPr>
            <w:noProof/>
            <w:webHidden/>
          </w:rPr>
          <w:fldChar w:fldCharType="separate"/>
        </w:r>
        <w:r w:rsidR="000D273F">
          <w:rPr>
            <w:noProof/>
            <w:webHidden/>
          </w:rPr>
          <w:t>205</w:t>
        </w:r>
        <w:r w:rsidR="00BC46E6">
          <w:rPr>
            <w:noProof/>
            <w:webHidden/>
          </w:rPr>
          <w:fldChar w:fldCharType="end"/>
        </w:r>
      </w:hyperlink>
    </w:p>
    <w:p w14:paraId="663AF6E9" w14:textId="79C3C8B0"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89" w:history="1">
        <w:r w:rsidR="00BC46E6" w:rsidRPr="000478E8">
          <w:rPr>
            <w:rStyle w:val="Hyperlink"/>
            <w:noProof/>
          </w:rPr>
          <w:t>11.15 Add Attribute</w:t>
        </w:r>
        <w:r w:rsidR="00BC46E6">
          <w:rPr>
            <w:noProof/>
            <w:webHidden/>
          </w:rPr>
          <w:tab/>
        </w:r>
        <w:r w:rsidR="00BC46E6">
          <w:rPr>
            <w:noProof/>
            <w:webHidden/>
          </w:rPr>
          <w:fldChar w:fldCharType="begin"/>
        </w:r>
        <w:r w:rsidR="00BC46E6">
          <w:rPr>
            <w:noProof/>
            <w:webHidden/>
          </w:rPr>
          <w:instrText xml:space="preserve"> PAGEREF _Toc490660989 \h </w:instrText>
        </w:r>
        <w:r w:rsidR="00BC46E6">
          <w:rPr>
            <w:noProof/>
            <w:webHidden/>
          </w:rPr>
        </w:r>
        <w:r w:rsidR="00BC46E6">
          <w:rPr>
            <w:noProof/>
            <w:webHidden/>
          </w:rPr>
          <w:fldChar w:fldCharType="separate"/>
        </w:r>
        <w:r w:rsidR="000D273F">
          <w:rPr>
            <w:noProof/>
            <w:webHidden/>
          </w:rPr>
          <w:t>205</w:t>
        </w:r>
        <w:r w:rsidR="00BC46E6">
          <w:rPr>
            <w:noProof/>
            <w:webHidden/>
          </w:rPr>
          <w:fldChar w:fldCharType="end"/>
        </w:r>
      </w:hyperlink>
    </w:p>
    <w:p w14:paraId="7F1F24BA" w14:textId="4B8A7F49"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90" w:history="1">
        <w:r w:rsidR="00BC46E6" w:rsidRPr="000478E8">
          <w:rPr>
            <w:rStyle w:val="Hyperlink"/>
            <w:noProof/>
          </w:rPr>
          <w:t>11.16 Modify Attribute</w:t>
        </w:r>
        <w:r w:rsidR="00BC46E6">
          <w:rPr>
            <w:noProof/>
            <w:webHidden/>
          </w:rPr>
          <w:tab/>
        </w:r>
        <w:r w:rsidR="00BC46E6">
          <w:rPr>
            <w:noProof/>
            <w:webHidden/>
          </w:rPr>
          <w:fldChar w:fldCharType="begin"/>
        </w:r>
        <w:r w:rsidR="00BC46E6">
          <w:rPr>
            <w:noProof/>
            <w:webHidden/>
          </w:rPr>
          <w:instrText xml:space="preserve"> PAGEREF _Toc490660990 \h </w:instrText>
        </w:r>
        <w:r w:rsidR="00BC46E6">
          <w:rPr>
            <w:noProof/>
            <w:webHidden/>
          </w:rPr>
        </w:r>
        <w:r w:rsidR="00BC46E6">
          <w:rPr>
            <w:noProof/>
            <w:webHidden/>
          </w:rPr>
          <w:fldChar w:fldCharType="separate"/>
        </w:r>
        <w:r w:rsidR="000D273F">
          <w:rPr>
            <w:noProof/>
            <w:webHidden/>
          </w:rPr>
          <w:t>206</w:t>
        </w:r>
        <w:r w:rsidR="00BC46E6">
          <w:rPr>
            <w:noProof/>
            <w:webHidden/>
          </w:rPr>
          <w:fldChar w:fldCharType="end"/>
        </w:r>
      </w:hyperlink>
    </w:p>
    <w:p w14:paraId="68D0FCD6" w14:textId="486CD3C4"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91" w:history="1">
        <w:r w:rsidR="00BC46E6" w:rsidRPr="000478E8">
          <w:rPr>
            <w:rStyle w:val="Hyperlink"/>
            <w:noProof/>
          </w:rPr>
          <w:t>11.17 Delete Attribute</w:t>
        </w:r>
        <w:r w:rsidR="00BC46E6">
          <w:rPr>
            <w:noProof/>
            <w:webHidden/>
          </w:rPr>
          <w:tab/>
        </w:r>
        <w:r w:rsidR="00BC46E6">
          <w:rPr>
            <w:noProof/>
            <w:webHidden/>
          </w:rPr>
          <w:fldChar w:fldCharType="begin"/>
        </w:r>
        <w:r w:rsidR="00BC46E6">
          <w:rPr>
            <w:noProof/>
            <w:webHidden/>
          </w:rPr>
          <w:instrText xml:space="preserve"> PAGEREF _Toc490660991 \h </w:instrText>
        </w:r>
        <w:r w:rsidR="00BC46E6">
          <w:rPr>
            <w:noProof/>
            <w:webHidden/>
          </w:rPr>
        </w:r>
        <w:r w:rsidR="00BC46E6">
          <w:rPr>
            <w:noProof/>
            <w:webHidden/>
          </w:rPr>
          <w:fldChar w:fldCharType="separate"/>
        </w:r>
        <w:r w:rsidR="000D273F">
          <w:rPr>
            <w:noProof/>
            <w:webHidden/>
          </w:rPr>
          <w:t>206</w:t>
        </w:r>
        <w:r w:rsidR="00BC46E6">
          <w:rPr>
            <w:noProof/>
            <w:webHidden/>
          </w:rPr>
          <w:fldChar w:fldCharType="end"/>
        </w:r>
      </w:hyperlink>
    </w:p>
    <w:p w14:paraId="348094F4" w14:textId="1B676BC1"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92" w:history="1">
        <w:r w:rsidR="00BC46E6" w:rsidRPr="000478E8">
          <w:rPr>
            <w:rStyle w:val="Hyperlink"/>
            <w:noProof/>
          </w:rPr>
          <w:t>11.18 Obtain Lease</w:t>
        </w:r>
        <w:r w:rsidR="00BC46E6">
          <w:rPr>
            <w:noProof/>
            <w:webHidden/>
          </w:rPr>
          <w:tab/>
        </w:r>
        <w:r w:rsidR="00BC46E6">
          <w:rPr>
            <w:noProof/>
            <w:webHidden/>
          </w:rPr>
          <w:fldChar w:fldCharType="begin"/>
        </w:r>
        <w:r w:rsidR="00BC46E6">
          <w:rPr>
            <w:noProof/>
            <w:webHidden/>
          </w:rPr>
          <w:instrText xml:space="preserve"> PAGEREF _Toc490660992 \h </w:instrText>
        </w:r>
        <w:r w:rsidR="00BC46E6">
          <w:rPr>
            <w:noProof/>
            <w:webHidden/>
          </w:rPr>
        </w:r>
        <w:r w:rsidR="00BC46E6">
          <w:rPr>
            <w:noProof/>
            <w:webHidden/>
          </w:rPr>
          <w:fldChar w:fldCharType="separate"/>
        </w:r>
        <w:r w:rsidR="000D273F">
          <w:rPr>
            <w:noProof/>
            <w:webHidden/>
          </w:rPr>
          <w:t>206</w:t>
        </w:r>
        <w:r w:rsidR="00BC46E6">
          <w:rPr>
            <w:noProof/>
            <w:webHidden/>
          </w:rPr>
          <w:fldChar w:fldCharType="end"/>
        </w:r>
      </w:hyperlink>
    </w:p>
    <w:p w14:paraId="43DF2E1B" w14:textId="60CEBB8E"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93" w:history="1">
        <w:r w:rsidR="00BC46E6" w:rsidRPr="000478E8">
          <w:rPr>
            <w:rStyle w:val="Hyperlink"/>
            <w:noProof/>
          </w:rPr>
          <w:t>11.19 Get Usage Allocation</w:t>
        </w:r>
        <w:r w:rsidR="00BC46E6">
          <w:rPr>
            <w:noProof/>
            <w:webHidden/>
          </w:rPr>
          <w:tab/>
        </w:r>
        <w:r w:rsidR="00BC46E6">
          <w:rPr>
            <w:noProof/>
            <w:webHidden/>
          </w:rPr>
          <w:fldChar w:fldCharType="begin"/>
        </w:r>
        <w:r w:rsidR="00BC46E6">
          <w:rPr>
            <w:noProof/>
            <w:webHidden/>
          </w:rPr>
          <w:instrText xml:space="preserve"> PAGEREF _Toc490660993 \h </w:instrText>
        </w:r>
        <w:r w:rsidR="00BC46E6">
          <w:rPr>
            <w:noProof/>
            <w:webHidden/>
          </w:rPr>
        </w:r>
        <w:r w:rsidR="00BC46E6">
          <w:rPr>
            <w:noProof/>
            <w:webHidden/>
          </w:rPr>
          <w:fldChar w:fldCharType="separate"/>
        </w:r>
        <w:r w:rsidR="000D273F">
          <w:rPr>
            <w:noProof/>
            <w:webHidden/>
          </w:rPr>
          <w:t>207</w:t>
        </w:r>
        <w:r w:rsidR="00BC46E6">
          <w:rPr>
            <w:noProof/>
            <w:webHidden/>
          </w:rPr>
          <w:fldChar w:fldCharType="end"/>
        </w:r>
      </w:hyperlink>
    </w:p>
    <w:p w14:paraId="63F89700" w14:textId="71F5221F"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94" w:history="1">
        <w:r w:rsidR="00BC46E6" w:rsidRPr="000478E8">
          <w:rPr>
            <w:rStyle w:val="Hyperlink"/>
            <w:noProof/>
          </w:rPr>
          <w:t>11.20 Activate</w:t>
        </w:r>
        <w:r w:rsidR="00BC46E6">
          <w:rPr>
            <w:noProof/>
            <w:webHidden/>
          </w:rPr>
          <w:tab/>
        </w:r>
        <w:r w:rsidR="00BC46E6">
          <w:rPr>
            <w:noProof/>
            <w:webHidden/>
          </w:rPr>
          <w:fldChar w:fldCharType="begin"/>
        </w:r>
        <w:r w:rsidR="00BC46E6">
          <w:rPr>
            <w:noProof/>
            <w:webHidden/>
          </w:rPr>
          <w:instrText xml:space="preserve"> PAGEREF _Toc490660994 \h </w:instrText>
        </w:r>
        <w:r w:rsidR="00BC46E6">
          <w:rPr>
            <w:noProof/>
            <w:webHidden/>
          </w:rPr>
        </w:r>
        <w:r w:rsidR="00BC46E6">
          <w:rPr>
            <w:noProof/>
            <w:webHidden/>
          </w:rPr>
          <w:fldChar w:fldCharType="separate"/>
        </w:r>
        <w:r w:rsidR="000D273F">
          <w:rPr>
            <w:noProof/>
            <w:webHidden/>
          </w:rPr>
          <w:t>207</w:t>
        </w:r>
        <w:r w:rsidR="00BC46E6">
          <w:rPr>
            <w:noProof/>
            <w:webHidden/>
          </w:rPr>
          <w:fldChar w:fldCharType="end"/>
        </w:r>
      </w:hyperlink>
    </w:p>
    <w:p w14:paraId="52C5C8FE" w14:textId="4E9F07B7"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95" w:history="1">
        <w:r w:rsidR="00BC46E6" w:rsidRPr="000478E8">
          <w:rPr>
            <w:rStyle w:val="Hyperlink"/>
            <w:noProof/>
          </w:rPr>
          <w:t>11.21 Revoke</w:t>
        </w:r>
        <w:r w:rsidR="00BC46E6">
          <w:rPr>
            <w:noProof/>
            <w:webHidden/>
          </w:rPr>
          <w:tab/>
        </w:r>
        <w:r w:rsidR="00BC46E6">
          <w:rPr>
            <w:noProof/>
            <w:webHidden/>
          </w:rPr>
          <w:fldChar w:fldCharType="begin"/>
        </w:r>
        <w:r w:rsidR="00BC46E6">
          <w:rPr>
            <w:noProof/>
            <w:webHidden/>
          </w:rPr>
          <w:instrText xml:space="preserve"> PAGEREF _Toc490660995 \h </w:instrText>
        </w:r>
        <w:r w:rsidR="00BC46E6">
          <w:rPr>
            <w:noProof/>
            <w:webHidden/>
          </w:rPr>
        </w:r>
        <w:r w:rsidR="00BC46E6">
          <w:rPr>
            <w:noProof/>
            <w:webHidden/>
          </w:rPr>
          <w:fldChar w:fldCharType="separate"/>
        </w:r>
        <w:r w:rsidR="000D273F">
          <w:rPr>
            <w:noProof/>
            <w:webHidden/>
          </w:rPr>
          <w:t>207</w:t>
        </w:r>
        <w:r w:rsidR="00BC46E6">
          <w:rPr>
            <w:noProof/>
            <w:webHidden/>
          </w:rPr>
          <w:fldChar w:fldCharType="end"/>
        </w:r>
      </w:hyperlink>
    </w:p>
    <w:p w14:paraId="08BCAAFE" w14:textId="39FADD9B"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96" w:history="1">
        <w:r w:rsidR="00BC46E6" w:rsidRPr="000478E8">
          <w:rPr>
            <w:rStyle w:val="Hyperlink"/>
            <w:noProof/>
          </w:rPr>
          <w:t>11.22 Destroy</w:t>
        </w:r>
        <w:r w:rsidR="00BC46E6">
          <w:rPr>
            <w:noProof/>
            <w:webHidden/>
          </w:rPr>
          <w:tab/>
        </w:r>
        <w:r w:rsidR="00BC46E6">
          <w:rPr>
            <w:noProof/>
            <w:webHidden/>
          </w:rPr>
          <w:fldChar w:fldCharType="begin"/>
        </w:r>
        <w:r w:rsidR="00BC46E6">
          <w:rPr>
            <w:noProof/>
            <w:webHidden/>
          </w:rPr>
          <w:instrText xml:space="preserve"> PAGEREF _Toc490660996 \h </w:instrText>
        </w:r>
        <w:r w:rsidR="00BC46E6">
          <w:rPr>
            <w:noProof/>
            <w:webHidden/>
          </w:rPr>
        </w:r>
        <w:r w:rsidR="00BC46E6">
          <w:rPr>
            <w:noProof/>
            <w:webHidden/>
          </w:rPr>
          <w:fldChar w:fldCharType="separate"/>
        </w:r>
        <w:r w:rsidR="000D273F">
          <w:rPr>
            <w:noProof/>
            <w:webHidden/>
          </w:rPr>
          <w:t>208</w:t>
        </w:r>
        <w:r w:rsidR="00BC46E6">
          <w:rPr>
            <w:noProof/>
            <w:webHidden/>
          </w:rPr>
          <w:fldChar w:fldCharType="end"/>
        </w:r>
      </w:hyperlink>
    </w:p>
    <w:p w14:paraId="48F88945" w14:textId="1EC3FB62"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97" w:history="1">
        <w:r w:rsidR="00BC46E6" w:rsidRPr="000478E8">
          <w:rPr>
            <w:rStyle w:val="Hyperlink"/>
            <w:noProof/>
          </w:rPr>
          <w:t>11.23 Archive</w:t>
        </w:r>
        <w:r w:rsidR="00BC46E6">
          <w:rPr>
            <w:noProof/>
            <w:webHidden/>
          </w:rPr>
          <w:tab/>
        </w:r>
        <w:r w:rsidR="00BC46E6">
          <w:rPr>
            <w:noProof/>
            <w:webHidden/>
          </w:rPr>
          <w:fldChar w:fldCharType="begin"/>
        </w:r>
        <w:r w:rsidR="00BC46E6">
          <w:rPr>
            <w:noProof/>
            <w:webHidden/>
          </w:rPr>
          <w:instrText xml:space="preserve"> PAGEREF _Toc490660997 \h </w:instrText>
        </w:r>
        <w:r w:rsidR="00BC46E6">
          <w:rPr>
            <w:noProof/>
            <w:webHidden/>
          </w:rPr>
        </w:r>
        <w:r w:rsidR="00BC46E6">
          <w:rPr>
            <w:noProof/>
            <w:webHidden/>
          </w:rPr>
          <w:fldChar w:fldCharType="separate"/>
        </w:r>
        <w:r w:rsidR="000D273F">
          <w:rPr>
            <w:noProof/>
            <w:webHidden/>
          </w:rPr>
          <w:t>208</w:t>
        </w:r>
        <w:r w:rsidR="00BC46E6">
          <w:rPr>
            <w:noProof/>
            <w:webHidden/>
          </w:rPr>
          <w:fldChar w:fldCharType="end"/>
        </w:r>
      </w:hyperlink>
    </w:p>
    <w:p w14:paraId="01B70259" w14:textId="7BA4E1E6"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98" w:history="1">
        <w:r w:rsidR="00BC46E6" w:rsidRPr="000478E8">
          <w:rPr>
            <w:rStyle w:val="Hyperlink"/>
            <w:noProof/>
          </w:rPr>
          <w:t>11.24 Recover</w:t>
        </w:r>
        <w:r w:rsidR="00BC46E6">
          <w:rPr>
            <w:noProof/>
            <w:webHidden/>
          </w:rPr>
          <w:tab/>
        </w:r>
        <w:r w:rsidR="00BC46E6">
          <w:rPr>
            <w:noProof/>
            <w:webHidden/>
          </w:rPr>
          <w:fldChar w:fldCharType="begin"/>
        </w:r>
        <w:r w:rsidR="00BC46E6">
          <w:rPr>
            <w:noProof/>
            <w:webHidden/>
          </w:rPr>
          <w:instrText xml:space="preserve"> PAGEREF _Toc490660998 \h </w:instrText>
        </w:r>
        <w:r w:rsidR="00BC46E6">
          <w:rPr>
            <w:noProof/>
            <w:webHidden/>
          </w:rPr>
        </w:r>
        <w:r w:rsidR="00BC46E6">
          <w:rPr>
            <w:noProof/>
            <w:webHidden/>
          </w:rPr>
          <w:fldChar w:fldCharType="separate"/>
        </w:r>
        <w:r w:rsidR="000D273F">
          <w:rPr>
            <w:noProof/>
            <w:webHidden/>
          </w:rPr>
          <w:t>208</w:t>
        </w:r>
        <w:r w:rsidR="00BC46E6">
          <w:rPr>
            <w:noProof/>
            <w:webHidden/>
          </w:rPr>
          <w:fldChar w:fldCharType="end"/>
        </w:r>
      </w:hyperlink>
    </w:p>
    <w:p w14:paraId="64E1C17C" w14:textId="56BE1ACA"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0999" w:history="1">
        <w:r w:rsidR="00BC46E6" w:rsidRPr="000478E8">
          <w:rPr>
            <w:rStyle w:val="Hyperlink"/>
            <w:noProof/>
          </w:rPr>
          <w:t>11.25 Validate</w:t>
        </w:r>
        <w:r w:rsidR="00BC46E6">
          <w:rPr>
            <w:noProof/>
            <w:webHidden/>
          </w:rPr>
          <w:tab/>
        </w:r>
        <w:r w:rsidR="00BC46E6">
          <w:rPr>
            <w:noProof/>
            <w:webHidden/>
          </w:rPr>
          <w:fldChar w:fldCharType="begin"/>
        </w:r>
        <w:r w:rsidR="00BC46E6">
          <w:rPr>
            <w:noProof/>
            <w:webHidden/>
          </w:rPr>
          <w:instrText xml:space="preserve"> PAGEREF _Toc490660999 \h </w:instrText>
        </w:r>
        <w:r w:rsidR="00BC46E6">
          <w:rPr>
            <w:noProof/>
            <w:webHidden/>
          </w:rPr>
        </w:r>
        <w:r w:rsidR="00BC46E6">
          <w:rPr>
            <w:noProof/>
            <w:webHidden/>
          </w:rPr>
          <w:fldChar w:fldCharType="separate"/>
        </w:r>
        <w:r w:rsidR="000D273F">
          <w:rPr>
            <w:noProof/>
            <w:webHidden/>
          </w:rPr>
          <w:t>208</w:t>
        </w:r>
        <w:r w:rsidR="00BC46E6">
          <w:rPr>
            <w:noProof/>
            <w:webHidden/>
          </w:rPr>
          <w:fldChar w:fldCharType="end"/>
        </w:r>
      </w:hyperlink>
    </w:p>
    <w:p w14:paraId="43C891E2" w14:textId="49D4BFFF"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1000" w:history="1">
        <w:r w:rsidR="00BC46E6" w:rsidRPr="000478E8">
          <w:rPr>
            <w:rStyle w:val="Hyperlink"/>
            <w:noProof/>
          </w:rPr>
          <w:t>11.26 Query</w:t>
        </w:r>
        <w:r w:rsidR="00BC46E6">
          <w:rPr>
            <w:noProof/>
            <w:webHidden/>
          </w:rPr>
          <w:tab/>
        </w:r>
        <w:r w:rsidR="00BC46E6">
          <w:rPr>
            <w:noProof/>
            <w:webHidden/>
          </w:rPr>
          <w:fldChar w:fldCharType="begin"/>
        </w:r>
        <w:r w:rsidR="00BC46E6">
          <w:rPr>
            <w:noProof/>
            <w:webHidden/>
          </w:rPr>
          <w:instrText xml:space="preserve"> PAGEREF _Toc490661000 \h </w:instrText>
        </w:r>
        <w:r w:rsidR="00BC46E6">
          <w:rPr>
            <w:noProof/>
            <w:webHidden/>
          </w:rPr>
        </w:r>
        <w:r w:rsidR="00BC46E6">
          <w:rPr>
            <w:noProof/>
            <w:webHidden/>
          </w:rPr>
          <w:fldChar w:fldCharType="separate"/>
        </w:r>
        <w:r w:rsidR="000D273F">
          <w:rPr>
            <w:noProof/>
            <w:webHidden/>
          </w:rPr>
          <w:t>208</w:t>
        </w:r>
        <w:r w:rsidR="00BC46E6">
          <w:rPr>
            <w:noProof/>
            <w:webHidden/>
          </w:rPr>
          <w:fldChar w:fldCharType="end"/>
        </w:r>
      </w:hyperlink>
    </w:p>
    <w:p w14:paraId="009161CC" w14:textId="74E5166B"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1001" w:history="1">
        <w:r w:rsidR="00BC46E6" w:rsidRPr="000478E8">
          <w:rPr>
            <w:rStyle w:val="Hyperlink"/>
            <w:noProof/>
          </w:rPr>
          <w:t>11.27 Discover Versions</w:t>
        </w:r>
        <w:r w:rsidR="00BC46E6">
          <w:rPr>
            <w:noProof/>
            <w:webHidden/>
          </w:rPr>
          <w:tab/>
        </w:r>
        <w:r w:rsidR="00BC46E6">
          <w:rPr>
            <w:noProof/>
            <w:webHidden/>
          </w:rPr>
          <w:fldChar w:fldCharType="begin"/>
        </w:r>
        <w:r w:rsidR="00BC46E6">
          <w:rPr>
            <w:noProof/>
            <w:webHidden/>
          </w:rPr>
          <w:instrText xml:space="preserve"> PAGEREF _Toc490661001 \h </w:instrText>
        </w:r>
        <w:r w:rsidR="00BC46E6">
          <w:rPr>
            <w:noProof/>
            <w:webHidden/>
          </w:rPr>
        </w:r>
        <w:r w:rsidR="00BC46E6">
          <w:rPr>
            <w:noProof/>
            <w:webHidden/>
          </w:rPr>
          <w:fldChar w:fldCharType="separate"/>
        </w:r>
        <w:r w:rsidR="000D273F">
          <w:rPr>
            <w:noProof/>
            <w:webHidden/>
          </w:rPr>
          <w:t>208</w:t>
        </w:r>
        <w:r w:rsidR="00BC46E6">
          <w:rPr>
            <w:noProof/>
            <w:webHidden/>
          </w:rPr>
          <w:fldChar w:fldCharType="end"/>
        </w:r>
      </w:hyperlink>
    </w:p>
    <w:p w14:paraId="646188A7" w14:textId="096050CB"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1002" w:history="1">
        <w:r w:rsidR="00BC46E6" w:rsidRPr="000478E8">
          <w:rPr>
            <w:rStyle w:val="Hyperlink"/>
            <w:noProof/>
          </w:rPr>
          <w:t>11.28 Cancel</w:t>
        </w:r>
        <w:r w:rsidR="00BC46E6">
          <w:rPr>
            <w:noProof/>
            <w:webHidden/>
          </w:rPr>
          <w:tab/>
        </w:r>
        <w:r w:rsidR="00BC46E6">
          <w:rPr>
            <w:noProof/>
            <w:webHidden/>
          </w:rPr>
          <w:fldChar w:fldCharType="begin"/>
        </w:r>
        <w:r w:rsidR="00BC46E6">
          <w:rPr>
            <w:noProof/>
            <w:webHidden/>
          </w:rPr>
          <w:instrText xml:space="preserve"> PAGEREF _Toc490661002 \h </w:instrText>
        </w:r>
        <w:r w:rsidR="00BC46E6">
          <w:rPr>
            <w:noProof/>
            <w:webHidden/>
          </w:rPr>
        </w:r>
        <w:r w:rsidR="00BC46E6">
          <w:rPr>
            <w:noProof/>
            <w:webHidden/>
          </w:rPr>
          <w:fldChar w:fldCharType="separate"/>
        </w:r>
        <w:r w:rsidR="000D273F">
          <w:rPr>
            <w:noProof/>
            <w:webHidden/>
          </w:rPr>
          <w:t>209</w:t>
        </w:r>
        <w:r w:rsidR="00BC46E6">
          <w:rPr>
            <w:noProof/>
            <w:webHidden/>
          </w:rPr>
          <w:fldChar w:fldCharType="end"/>
        </w:r>
      </w:hyperlink>
    </w:p>
    <w:p w14:paraId="0CC45BB1" w14:textId="0BE36438"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1003" w:history="1">
        <w:r w:rsidR="00BC46E6" w:rsidRPr="000478E8">
          <w:rPr>
            <w:rStyle w:val="Hyperlink"/>
            <w:noProof/>
          </w:rPr>
          <w:t>11.29 Poll</w:t>
        </w:r>
        <w:r w:rsidR="00BC46E6">
          <w:rPr>
            <w:noProof/>
            <w:webHidden/>
          </w:rPr>
          <w:tab/>
        </w:r>
        <w:r w:rsidR="00BC46E6">
          <w:rPr>
            <w:noProof/>
            <w:webHidden/>
          </w:rPr>
          <w:fldChar w:fldCharType="begin"/>
        </w:r>
        <w:r w:rsidR="00BC46E6">
          <w:rPr>
            <w:noProof/>
            <w:webHidden/>
          </w:rPr>
          <w:instrText xml:space="preserve"> PAGEREF _Toc490661003 \h </w:instrText>
        </w:r>
        <w:r w:rsidR="00BC46E6">
          <w:rPr>
            <w:noProof/>
            <w:webHidden/>
          </w:rPr>
        </w:r>
        <w:r w:rsidR="00BC46E6">
          <w:rPr>
            <w:noProof/>
            <w:webHidden/>
          </w:rPr>
          <w:fldChar w:fldCharType="separate"/>
        </w:r>
        <w:r w:rsidR="000D273F">
          <w:rPr>
            <w:noProof/>
            <w:webHidden/>
          </w:rPr>
          <w:t>209</w:t>
        </w:r>
        <w:r w:rsidR="00BC46E6">
          <w:rPr>
            <w:noProof/>
            <w:webHidden/>
          </w:rPr>
          <w:fldChar w:fldCharType="end"/>
        </w:r>
      </w:hyperlink>
    </w:p>
    <w:p w14:paraId="63FE5F41" w14:textId="08731AAF"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1004" w:history="1">
        <w:r w:rsidR="00BC46E6" w:rsidRPr="000478E8">
          <w:rPr>
            <w:rStyle w:val="Hyperlink"/>
            <w:noProof/>
          </w:rPr>
          <w:t>11.30 Encrypt</w:t>
        </w:r>
        <w:r w:rsidR="00BC46E6">
          <w:rPr>
            <w:noProof/>
            <w:webHidden/>
          </w:rPr>
          <w:tab/>
        </w:r>
        <w:r w:rsidR="00BC46E6">
          <w:rPr>
            <w:noProof/>
            <w:webHidden/>
          </w:rPr>
          <w:fldChar w:fldCharType="begin"/>
        </w:r>
        <w:r w:rsidR="00BC46E6">
          <w:rPr>
            <w:noProof/>
            <w:webHidden/>
          </w:rPr>
          <w:instrText xml:space="preserve"> PAGEREF _Toc490661004 \h </w:instrText>
        </w:r>
        <w:r w:rsidR="00BC46E6">
          <w:rPr>
            <w:noProof/>
            <w:webHidden/>
          </w:rPr>
        </w:r>
        <w:r w:rsidR="00BC46E6">
          <w:rPr>
            <w:noProof/>
            <w:webHidden/>
          </w:rPr>
          <w:fldChar w:fldCharType="separate"/>
        </w:r>
        <w:r w:rsidR="000D273F">
          <w:rPr>
            <w:noProof/>
            <w:webHidden/>
          </w:rPr>
          <w:t>209</w:t>
        </w:r>
        <w:r w:rsidR="00BC46E6">
          <w:rPr>
            <w:noProof/>
            <w:webHidden/>
          </w:rPr>
          <w:fldChar w:fldCharType="end"/>
        </w:r>
      </w:hyperlink>
    </w:p>
    <w:p w14:paraId="3099252B" w14:textId="2E28F5A4"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1005" w:history="1">
        <w:r w:rsidR="00BC46E6" w:rsidRPr="000478E8">
          <w:rPr>
            <w:rStyle w:val="Hyperlink"/>
            <w:noProof/>
          </w:rPr>
          <w:t>11.31 Decrypt</w:t>
        </w:r>
        <w:r w:rsidR="00BC46E6">
          <w:rPr>
            <w:noProof/>
            <w:webHidden/>
          </w:rPr>
          <w:tab/>
        </w:r>
        <w:r w:rsidR="00BC46E6">
          <w:rPr>
            <w:noProof/>
            <w:webHidden/>
          </w:rPr>
          <w:fldChar w:fldCharType="begin"/>
        </w:r>
        <w:r w:rsidR="00BC46E6">
          <w:rPr>
            <w:noProof/>
            <w:webHidden/>
          </w:rPr>
          <w:instrText xml:space="preserve"> PAGEREF _Toc490661005 \h </w:instrText>
        </w:r>
        <w:r w:rsidR="00BC46E6">
          <w:rPr>
            <w:noProof/>
            <w:webHidden/>
          </w:rPr>
        </w:r>
        <w:r w:rsidR="00BC46E6">
          <w:rPr>
            <w:noProof/>
            <w:webHidden/>
          </w:rPr>
          <w:fldChar w:fldCharType="separate"/>
        </w:r>
        <w:r w:rsidR="000D273F">
          <w:rPr>
            <w:noProof/>
            <w:webHidden/>
          </w:rPr>
          <w:t>209</w:t>
        </w:r>
        <w:r w:rsidR="00BC46E6">
          <w:rPr>
            <w:noProof/>
            <w:webHidden/>
          </w:rPr>
          <w:fldChar w:fldCharType="end"/>
        </w:r>
      </w:hyperlink>
    </w:p>
    <w:p w14:paraId="7E33B351" w14:textId="64B6D1BA"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1006" w:history="1">
        <w:r w:rsidR="00BC46E6" w:rsidRPr="000478E8">
          <w:rPr>
            <w:rStyle w:val="Hyperlink"/>
            <w:noProof/>
          </w:rPr>
          <w:t>11.32 Sign</w:t>
        </w:r>
        <w:r w:rsidR="00BC46E6">
          <w:rPr>
            <w:noProof/>
            <w:webHidden/>
          </w:rPr>
          <w:tab/>
        </w:r>
        <w:r w:rsidR="00BC46E6">
          <w:rPr>
            <w:noProof/>
            <w:webHidden/>
          </w:rPr>
          <w:fldChar w:fldCharType="begin"/>
        </w:r>
        <w:r w:rsidR="00BC46E6">
          <w:rPr>
            <w:noProof/>
            <w:webHidden/>
          </w:rPr>
          <w:instrText xml:space="preserve"> PAGEREF _Toc490661006 \h </w:instrText>
        </w:r>
        <w:r w:rsidR="00BC46E6">
          <w:rPr>
            <w:noProof/>
            <w:webHidden/>
          </w:rPr>
        </w:r>
        <w:r w:rsidR="00BC46E6">
          <w:rPr>
            <w:noProof/>
            <w:webHidden/>
          </w:rPr>
          <w:fldChar w:fldCharType="separate"/>
        </w:r>
        <w:r w:rsidR="000D273F">
          <w:rPr>
            <w:noProof/>
            <w:webHidden/>
          </w:rPr>
          <w:t>210</w:t>
        </w:r>
        <w:r w:rsidR="00BC46E6">
          <w:rPr>
            <w:noProof/>
            <w:webHidden/>
          </w:rPr>
          <w:fldChar w:fldCharType="end"/>
        </w:r>
      </w:hyperlink>
    </w:p>
    <w:p w14:paraId="20731C52" w14:textId="3937F7EF"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1007" w:history="1">
        <w:r w:rsidR="00BC46E6" w:rsidRPr="000478E8">
          <w:rPr>
            <w:rStyle w:val="Hyperlink"/>
            <w:noProof/>
          </w:rPr>
          <w:t>11.33 Signature Verify</w:t>
        </w:r>
        <w:r w:rsidR="00BC46E6">
          <w:rPr>
            <w:noProof/>
            <w:webHidden/>
          </w:rPr>
          <w:tab/>
        </w:r>
        <w:r w:rsidR="00BC46E6">
          <w:rPr>
            <w:noProof/>
            <w:webHidden/>
          </w:rPr>
          <w:fldChar w:fldCharType="begin"/>
        </w:r>
        <w:r w:rsidR="00BC46E6">
          <w:rPr>
            <w:noProof/>
            <w:webHidden/>
          </w:rPr>
          <w:instrText xml:space="preserve"> PAGEREF _Toc490661007 \h </w:instrText>
        </w:r>
        <w:r w:rsidR="00BC46E6">
          <w:rPr>
            <w:noProof/>
            <w:webHidden/>
          </w:rPr>
        </w:r>
        <w:r w:rsidR="00BC46E6">
          <w:rPr>
            <w:noProof/>
            <w:webHidden/>
          </w:rPr>
          <w:fldChar w:fldCharType="separate"/>
        </w:r>
        <w:r w:rsidR="000D273F">
          <w:rPr>
            <w:noProof/>
            <w:webHidden/>
          </w:rPr>
          <w:t>210</w:t>
        </w:r>
        <w:r w:rsidR="00BC46E6">
          <w:rPr>
            <w:noProof/>
            <w:webHidden/>
          </w:rPr>
          <w:fldChar w:fldCharType="end"/>
        </w:r>
      </w:hyperlink>
    </w:p>
    <w:p w14:paraId="7B122CDC" w14:textId="21C7E0A6"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1008" w:history="1">
        <w:r w:rsidR="00BC46E6" w:rsidRPr="000478E8">
          <w:rPr>
            <w:rStyle w:val="Hyperlink"/>
            <w:noProof/>
          </w:rPr>
          <w:t>11.34 MAC</w:t>
        </w:r>
        <w:r w:rsidR="00BC46E6">
          <w:rPr>
            <w:noProof/>
            <w:webHidden/>
          </w:rPr>
          <w:tab/>
        </w:r>
        <w:r w:rsidR="00BC46E6">
          <w:rPr>
            <w:noProof/>
            <w:webHidden/>
          </w:rPr>
          <w:fldChar w:fldCharType="begin"/>
        </w:r>
        <w:r w:rsidR="00BC46E6">
          <w:rPr>
            <w:noProof/>
            <w:webHidden/>
          </w:rPr>
          <w:instrText xml:space="preserve"> PAGEREF _Toc490661008 \h </w:instrText>
        </w:r>
        <w:r w:rsidR="00BC46E6">
          <w:rPr>
            <w:noProof/>
            <w:webHidden/>
          </w:rPr>
        </w:r>
        <w:r w:rsidR="00BC46E6">
          <w:rPr>
            <w:noProof/>
            <w:webHidden/>
          </w:rPr>
          <w:fldChar w:fldCharType="separate"/>
        </w:r>
        <w:r w:rsidR="000D273F">
          <w:rPr>
            <w:noProof/>
            <w:webHidden/>
          </w:rPr>
          <w:t>211</w:t>
        </w:r>
        <w:r w:rsidR="00BC46E6">
          <w:rPr>
            <w:noProof/>
            <w:webHidden/>
          </w:rPr>
          <w:fldChar w:fldCharType="end"/>
        </w:r>
      </w:hyperlink>
    </w:p>
    <w:p w14:paraId="034FE12C" w14:textId="2BC377A9"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1009" w:history="1">
        <w:r w:rsidR="00BC46E6" w:rsidRPr="000478E8">
          <w:rPr>
            <w:rStyle w:val="Hyperlink"/>
            <w:noProof/>
          </w:rPr>
          <w:t>11.35 MAC Verify</w:t>
        </w:r>
        <w:r w:rsidR="00BC46E6">
          <w:rPr>
            <w:noProof/>
            <w:webHidden/>
          </w:rPr>
          <w:tab/>
        </w:r>
        <w:r w:rsidR="00BC46E6">
          <w:rPr>
            <w:noProof/>
            <w:webHidden/>
          </w:rPr>
          <w:fldChar w:fldCharType="begin"/>
        </w:r>
        <w:r w:rsidR="00BC46E6">
          <w:rPr>
            <w:noProof/>
            <w:webHidden/>
          </w:rPr>
          <w:instrText xml:space="preserve"> PAGEREF _Toc490661009 \h </w:instrText>
        </w:r>
        <w:r w:rsidR="00BC46E6">
          <w:rPr>
            <w:noProof/>
            <w:webHidden/>
          </w:rPr>
        </w:r>
        <w:r w:rsidR="00BC46E6">
          <w:rPr>
            <w:noProof/>
            <w:webHidden/>
          </w:rPr>
          <w:fldChar w:fldCharType="separate"/>
        </w:r>
        <w:r w:rsidR="000D273F">
          <w:rPr>
            <w:noProof/>
            <w:webHidden/>
          </w:rPr>
          <w:t>211</w:t>
        </w:r>
        <w:r w:rsidR="00BC46E6">
          <w:rPr>
            <w:noProof/>
            <w:webHidden/>
          </w:rPr>
          <w:fldChar w:fldCharType="end"/>
        </w:r>
      </w:hyperlink>
    </w:p>
    <w:p w14:paraId="2A7E022B" w14:textId="774E10AB"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1010" w:history="1">
        <w:r w:rsidR="00BC46E6" w:rsidRPr="000478E8">
          <w:rPr>
            <w:rStyle w:val="Hyperlink"/>
            <w:noProof/>
          </w:rPr>
          <w:t>11.36 RNG Retrieve</w:t>
        </w:r>
        <w:r w:rsidR="00BC46E6">
          <w:rPr>
            <w:noProof/>
            <w:webHidden/>
          </w:rPr>
          <w:tab/>
        </w:r>
        <w:r w:rsidR="00BC46E6">
          <w:rPr>
            <w:noProof/>
            <w:webHidden/>
          </w:rPr>
          <w:fldChar w:fldCharType="begin"/>
        </w:r>
        <w:r w:rsidR="00BC46E6">
          <w:rPr>
            <w:noProof/>
            <w:webHidden/>
          </w:rPr>
          <w:instrText xml:space="preserve"> PAGEREF _Toc490661010 \h </w:instrText>
        </w:r>
        <w:r w:rsidR="00BC46E6">
          <w:rPr>
            <w:noProof/>
            <w:webHidden/>
          </w:rPr>
        </w:r>
        <w:r w:rsidR="00BC46E6">
          <w:rPr>
            <w:noProof/>
            <w:webHidden/>
          </w:rPr>
          <w:fldChar w:fldCharType="separate"/>
        </w:r>
        <w:r w:rsidR="000D273F">
          <w:rPr>
            <w:noProof/>
            <w:webHidden/>
          </w:rPr>
          <w:t>211</w:t>
        </w:r>
        <w:r w:rsidR="00BC46E6">
          <w:rPr>
            <w:noProof/>
            <w:webHidden/>
          </w:rPr>
          <w:fldChar w:fldCharType="end"/>
        </w:r>
      </w:hyperlink>
    </w:p>
    <w:p w14:paraId="3F25F368" w14:textId="2AEBCB60"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1011" w:history="1">
        <w:r w:rsidR="00BC46E6" w:rsidRPr="000478E8">
          <w:rPr>
            <w:rStyle w:val="Hyperlink"/>
            <w:noProof/>
          </w:rPr>
          <w:t>11.37 RNG Seed</w:t>
        </w:r>
        <w:r w:rsidR="00BC46E6">
          <w:rPr>
            <w:noProof/>
            <w:webHidden/>
          </w:rPr>
          <w:tab/>
        </w:r>
        <w:r w:rsidR="00BC46E6">
          <w:rPr>
            <w:noProof/>
            <w:webHidden/>
          </w:rPr>
          <w:fldChar w:fldCharType="begin"/>
        </w:r>
        <w:r w:rsidR="00BC46E6">
          <w:rPr>
            <w:noProof/>
            <w:webHidden/>
          </w:rPr>
          <w:instrText xml:space="preserve"> PAGEREF _Toc490661011 \h </w:instrText>
        </w:r>
        <w:r w:rsidR="00BC46E6">
          <w:rPr>
            <w:noProof/>
            <w:webHidden/>
          </w:rPr>
        </w:r>
        <w:r w:rsidR="00BC46E6">
          <w:rPr>
            <w:noProof/>
            <w:webHidden/>
          </w:rPr>
          <w:fldChar w:fldCharType="separate"/>
        </w:r>
        <w:r w:rsidR="000D273F">
          <w:rPr>
            <w:noProof/>
            <w:webHidden/>
          </w:rPr>
          <w:t>211</w:t>
        </w:r>
        <w:r w:rsidR="00BC46E6">
          <w:rPr>
            <w:noProof/>
            <w:webHidden/>
          </w:rPr>
          <w:fldChar w:fldCharType="end"/>
        </w:r>
      </w:hyperlink>
    </w:p>
    <w:p w14:paraId="2DF7A7B6" w14:textId="62DA7DDA"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1012" w:history="1">
        <w:r w:rsidR="00BC46E6" w:rsidRPr="000478E8">
          <w:rPr>
            <w:rStyle w:val="Hyperlink"/>
            <w:noProof/>
          </w:rPr>
          <w:t>11.38 HASH</w:t>
        </w:r>
        <w:r w:rsidR="00BC46E6">
          <w:rPr>
            <w:noProof/>
            <w:webHidden/>
          </w:rPr>
          <w:tab/>
        </w:r>
        <w:r w:rsidR="00BC46E6">
          <w:rPr>
            <w:noProof/>
            <w:webHidden/>
          </w:rPr>
          <w:fldChar w:fldCharType="begin"/>
        </w:r>
        <w:r w:rsidR="00BC46E6">
          <w:rPr>
            <w:noProof/>
            <w:webHidden/>
          </w:rPr>
          <w:instrText xml:space="preserve"> PAGEREF _Toc490661012 \h </w:instrText>
        </w:r>
        <w:r w:rsidR="00BC46E6">
          <w:rPr>
            <w:noProof/>
            <w:webHidden/>
          </w:rPr>
        </w:r>
        <w:r w:rsidR="00BC46E6">
          <w:rPr>
            <w:noProof/>
            <w:webHidden/>
          </w:rPr>
          <w:fldChar w:fldCharType="separate"/>
        </w:r>
        <w:r w:rsidR="000D273F">
          <w:rPr>
            <w:noProof/>
            <w:webHidden/>
          </w:rPr>
          <w:t>212</w:t>
        </w:r>
        <w:r w:rsidR="00BC46E6">
          <w:rPr>
            <w:noProof/>
            <w:webHidden/>
          </w:rPr>
          <w:fldChar w:fldCharType="end"/>
        </w:r>
      </w:hyperlink>
    </w:p>
    <w:p w14:paraId="10E9BD2C" w14:textId="7052E28B"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1013" w:history="1">
        <w:r w:rsidR="00BC46E6" w:rsidRPr="000478E8">
          <w:rPr>
            <w:rStyle w:val="Hyperlink"/>
            <w:noProof/>
          </w:rPr>
          <w:t>11.39 Create Split Key</w:t>
        </w:r>
        <w:r w:rsidR="00BC46E6">
          <w:rPr>
            <w:noProof/>
            <w:webHidden/>
          </w:rPr>
          <w:tab/>
        </w:r>
        <w:r w:rsidR="00BC46E6">
          <w:rPr>
            <w:noProof/>
            <w:webHidden/>
          </w:rPr>
          <w:fldChar w:fldCharType="begin"/>
        </w:r>
        <w:r w:rsidR="00BC46E6">
          <w:rPr>
            <w:noProof/>
            <w:webHidden/>
          </w:rPr>
          <w:instrText xml:space="preserve"> PAGEREF _Toc490661013 \h </w:instrText>
        </w:r>
        <w:r w:rsidR="00BC46E6">
          <w:rPr>
            <w:noProof/>
            <w:webHidden/>
          </w:rPr>
        </w:r>
        <w:r w:rsidR="00BC46E6">
          <w:rPr>
            <w:noProof/>
            <w:webHidden/>
          </w:rPr>
          <w:fldChar w:fldCharType="separate"/>
        </w:r>
        <w:r w:rsidR="000D273F">
          <w:rPr>
            <w:noProof/>
            <w:webHidden/>
          </w:rPr>
          <w:t>212</w:t>
        </w:r>
        <w:r w:rsidR="00BC46E6">
          <w:rPr>
            <w:noProof/>
            <w:webHidden/>
          </w:rPr>
          <w:fldChar w:fldCharType="end"/>
        </w:r>
      </w:hyperlink>
    </w:p>
    <w:p w14:paraId="720B0278" w14:textId="6A919C89"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1014" w:history="1">
        <w:r w:rsidR="00BC46E6" w:rsidRPr="000478E8">
          <w:rPr>
            <w:rStyle w:val="Hyperlink"/>
            <w:noProof/>
          </w:rPr>
          <w:t>11.40 Join Split Key</w:t>
        </w:r>
        <w:r w:rsidR="00BC46E6">
          <w:rPr>
            <w:noProof/>
            <w:webHidden/>
          </w:rPr>
          <w:tab/>
        </w:r>
        <w:r w:rsidR="00BC46E6">
          <w:rPr>
            <w:noProof/>
            <w:webHidden/>
          </w:rPr>
          <w:fldChar w:fldCharType="begin"/>
        </w:r>
        <w:r w:rsidR="00BC46E6">
          <w:rPr>
            <w:noProof/>
            <w:webHidden/>
          </w:rPr>
          <w:instrText xml:space="preserve"> PAGEREF _Toc490661014 \h </w:instrText>
        </w:r>
        <w:r w:rsidR="00BC46E6">
          <w:rPr>
            <w:noProof/>
            <w:webHidden/>
          </w:rPr>
        </w:r>
        <w:r w:rsidR="00BC46E6">
          <w:rPr>
            <w:noProof/>
            <w:webHidden/>
          </w:rPr>
          <w:fldChar w:fldCharType="separate"/>
        </w:r>
        <w:r w:rsidR="000D273F">
          <w:rPr>
            <w:noProof/>
            <w:webHidden/>
          </w:rPr>
          <w:t>213</w:t>
        </w:r>
        <w:r w:rsidR="00BC46E6">
          <w:rPr>
            <w:noProof/>
            <w:webHidden/>
          </w:rPr>
          <w:fldChar w:fldCharType="end"/>
        </w:r>
      </w:hyperlink>
    </w:p>
    <w:p w14:paraId="2B6AAC5B" w14:textId="7BD53E85"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1015" w:history="1">
        <w:r w:rsidR="00BC46E6" w:rsidRPr="000478E8">
          <w:rPr>
            <w:rStyle w:val="Hyperlink"/>
            <w:noProof/>
          </w:rPr>
          <w:t>11.41 Export</w:t>
        </w:r>
        <w:r w:rsidR="00BC46E6">
          <w:rPr>
            <w:noProof/>
            <w:webHidden/>
          </w:rPr>
          <w:tab/>
        </w:r>
        <w:r w:rsidR="00BC46E6">
          <w:rPr>
            <w:noProof/>
            <w:webHidden/>
          </w:rPr>
          <w:fldChar w:fldCharType="begin"/>
        </w:r>
        <w:r w:rsidR="00BC46E6">
          <w:rPr>
            <w:noProof/>
            <w:webHidden/>
          </w:rPr>
          <w:instrText xml:space="preserve"> PAGEREF _Toc490661015 \h </w:instrText>
        </w:r>
        <w:r w:rsidR="00BC46E6">
          <w:rPr>
            <w:noProof/>
            <w:webHidden/>
          </w:rPr>
        </w:r>
        <w:r w:rsidR="00BC46E6">
          <w:rPr>
            <w:noProof/>
            <w:webHidden/>
          </w:rPr>
          <w:fldChar w:fldCharType="separate"/>
        </w:r>
        <w:r w:rsidR="000D273F">
          <w:rPr>
            <w:noProof/>
            <w:webHidden/>
          </w:rPr>
          <w:t>214</w:t>
        </w:r>
        <w:r w:rsidR="00BC46E6">
          <w:rPr>
            <w:noProof/>
            <w:webHidden/>
          </w:rPr>
          <w:fldChar w:fldCharType="end"/>
        </w:r>
      </w:hyperlink>
    </w:p>
    <w:p w14:paraId="3662F527" w14:textId="443864AB"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1016" w:history="1">
        <w:r w:rsidR="00BC46E6" w:rsidRPr="000478E8">
          <w:rPr>
            <w:rStyle w:val="Hyperlink"/>
            <w:noProof/>
          </w:rPr>
          <w:t>11.42 Import</w:t>
        </w:r>
        <w:r w:rsidR="00BC46E6">
          <w:rPr>
            <w:noProof/>
            <w:webHidden/>
          </w:rPr>
          <w:tab/>
        </w:r>
        <w:r w:rsidR="00BC46E6">
          <w:rPr>
            <w:noProof/>
            <w:webHidden/>
          </w:rPr>
          <w:fldChar w:fldCharType="begin"/>
        </w:r>
        <w:r w:rsidR="00BC46E6">
          <w:rPr>
            <w:noProof/>
            <w:webHidden/>
          </w:rPr>
          <w:instrText xml:space="preserve"> PAGEREF _Toc490661016 \h </w:instrText>
        </w:r>
        <w:r w:rsidR="00BC46E6">
          <w:rPr>
            <w:noProof/>
            <w:webHidden/>
          </w:rPr>
        </w:r>
        <w:r w:rsidR="00BC46E6">
          <w:rPr>
            <w:noProof/>
            <w:webHidden/>
          </w:rPr>
          <w:fldChar w:fldCharType="separate"/>
        </w:r>
        <w:r w:rsidR="000D273F">
          <w:rPr>
            <w:noProof/>
            <w:webHidden/>
          </w:rPr>
          <w:t>215</w:t>
        </w:r>
        <w:r w:rsidR="00BC46E6">
          <w:rPr>
            <w:noProof/>
            <w:webHidden/>
          </w:rPr>
          <w:fldChar w:fldCharType="end"/>
        </w:r>
      </w:hyperlink>
    </w:p>
    <w:p w14:paraId="0D63A7B2" w14:textId="7DE3407B"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1017" w:history="1">
        <w:r w:rsidR="00BC46E6" w:rsidRPr="000478E8">
          <w:rPr>
            <w:rStyle w:val="Hyperlink"/>
            <w:noProof/>
          </w:rPr>
          <w:t>11.43 Batch Items</w:t>
        </w:r>
        <w:r w:rsidR="00BC46E6">
          <w:rPr>
            <w:noProof/>
            <w:webHidden/>
          </w:rPr>
          <w:tab/>
        </w:r>
        <w:r w:rsidR="00BC46E6">
          <w:rPr>
            <w:noProof/>
            <w:webHidden/>
          </w:rPr>
          <w:fldChar w:fldCharType="begin"/>
        </w:r>
        <w:r w:rsidR="00BC46E6">
          <w:rPr>
            <w:noProof/>
            <w:webHidden/>
          </w:rPr>
          <w:instrText xml:space="preserve"> PAGEREF _Toc490661017 \h </w:instrText>
        </w:r>
        <w:r w:rsidR="00BC46E6">
          <w:rPr>
            <w:noProof/>
            <w:webHidden/>
          </w:rPr>
        </w:r>
        <w:r w:rsidR="00BC46E6">
          <w:rPr>
            <w:noProof/>
            <w:webHidden/>
          </w:rPr>
          <w:fldChar w:fldCharType="separate"/>
        </w:r>
        <w:r w:rsidR="000D273F">
          <w:rPr>
            <w:noProof/>
            <w:webHidden/>
          </w:rPr>
          <w:t>215</w:t>
        </w:r>
        <w:r w:rsidR="00BC46E6">
          <w:rPr>
            <w:noProof/>
            <w:webHidden/>
          </w:rPr>
          <w:fldChar w:fldCharType="end"/>
        </w:r>
      </w:hyperlink>
    </w:p>
    <w:p w14:paraId="432518ED" w14:textId="22B00E2A" w:rsidR="00BC46E6" w:rsidRDefault="00C71ACF">
      <w:pPr>
        <w:pStyle w:val="TOC1"/>
        <w:tabs>
          <w:tab w:val="left" w:pos="480"/>
          <w:tab w:val="right" w:leader="dot" w:pos="9350"/>
        </w:tabs>
        <w:rPr>
          <w:rFonts w:asciiTheme="minorHAnsi" w:eastAsiaTheme="minorEastAsia" w:hAnsiTheme="minorHAnsi" w:cstheme="minorBidi"/>
          <w:noProof/>
          <w:sz w:val="22"/>
          <w:szCs w:val="22"/>
        </w:rPr>
      </w:pPr>
      <w:hyperlink w:anchor="_Toc490661018" w:history="1">
        <w:r w:rsidR="00BC46E6" w:rsidRPr="000478E8">
          <w:rPr>
            <w:rStyle w:val="Hyperlink"/>
            <w:noProof/>
          </w:rPr>
          <w:t>12</w:t>
        </w:r>
        <w:r w:rsidR="00BC46E6">
          <w:rPr>
            <w:rFonts w:asciiTheme="minorHAnsi" w:eastAsiaTheme="minorEastAsia" w:hAnsiTheme="minorHAnsi" w:cstheme="minorBidi"/>
            <w:noProof/>
            <w:sz w:val="22"/>
            <w:szCs w:val="22"/>
          </w:rPr>
          <w:tab/>
        </w:r>
        <w:r w:rsidR="00BC46E6" w:rsidRPr="000478E8">
          <w:rPr>
            <w:rStyle w:val="Hyperlink"/>
            <w:noProof/>
            <w:lang w:eastAsia="ar-SA"/>
          </w:rPr>
          <w:t>KMIP Server and Client Implementation Conformance</w:t>
        </w:r>
        <w:r w:rsidR="00BC46E6">
          <w:rPr>
            <w:noProof/>
            <w:webHidden/>
          </w:rPr>
          <w:tab/>
        </w:r>
        <w:r w:rsidR="00BC46E6">
          <w:rPr>
            <w:noProof/>
            <w:webHidden/>
          </w:rPr>
          <w:fldChar w:fldCharType="begin"/>
        </w:r>
        <w:r w:rsidR="00BC46E6">
          <w:rPr>
            <w:noProof/>
            <w:webHidden/>
          </w:rPr>
          <w:instrText xml:space="preserve"> PAGEREF _Toc490661018 \h </w:instrText>
        </w:r>
        <w:r w:rsidR="00BC46E6">
          <w:rPr>
            <w:noProof/>
            <w:webHidden/>
          </w:rPr>
        </w:r>
        <w:r w:rsidR="00BC46E6">
          <w:rPr>
            <w:noProof/>
            <w:webHidden/>
          </w:rPr>
          <w:fldChar w:fldCharType="separate"/>
        </w:r>
        <w:r w:rsidR="000D273F">
          <w:rPr>
            <w:noProof/>
            <w:webHidden/>
          </w:rPr>
          <w:t>217</w:t>
        </w:r>
        <w:r w:rsidR="00BC46E6">
          <w:rPr>
            <w:noProof/>
            <w:webHidden/>
          </w:rPr>
          <w:fldChar w:fldCharType="end"/>
        </w:r>
      </w:hyperlink>
    </w:p>
    <w:p w14:paraId="013A1DF5" w14:textId="7A90022D"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1019" w:history="1">
        <w:r w:rsidR="00BC46E6" w:rsidRPr="000478E8">
          <w:rPr>
            <w:rStyle w:val="Hyperlink"/>
            <w:noProof/>
          </w:rPr>
          <w:t>12.1 KMIP Server Implementation Conformance</w:t>
        </w:r>
        <w:r w:rsidR="00BC46E6">
          <w:rPr>
            <w:noProof/>
            <w:webHidden/>
          </w:rPr>
          <w:tab/>
        </w:r>
        <w:r w:rsidR="00BC46E6">
          <w:rPr>
            <w:noProof/>
            <w:webHidden/>
          </w:rPr>
          <w:fldChar w:fldCharType="begin"/>
        </w:r>
        <w:r w:rsidR="00BC46E6">
          <w:rPr>
            <w:noProof/>
            <w:webHidden/>
          </w:rPr>
          <w:instrText xml:space="preserve"> PAGEREF _Toc490661019 \h </w:instrText>
        </w:r>
        <w:r w:rsidR="00BC46E6">
          <w:rPr>
            <w:noProof/>
            <w:webHidden/>
          </w:rPr>
        </w:r>
        <w:r w:rsidR="00BC46E6">
          <w:rPr>
            <w:noProof/>
            <w:webHidden/>
          </w:rPr>
          <w:fldChar w:fldCharType="separate"/>
        </w:r>
        <w:r w:rsidR="000D273F">
          <w:rPr>
            <w:noProof/>
            <w:webHidden/>
          </w:rPr>
          <w:t>217</w:t>
        </w:r>
        <w:r w:rsidR="00BC46E6">
          <w:rPr>
            <w:noProof/>
            <w:webHidden/>
          </w:rPr>
          <w:fldChar w:fldCharType="end"/>
        </w:r>
      </w:hyperlink>
    </w:p>
    <w:p w14:paraId="2D9BFC06" w14:textId="1523D1BB" w:rsidR="00BC46E6" w:rsidRDefault="00C71ACF">
      <w:pPr>
        <w:pStyle w:val="TOC2"/>
        <w:tabs>
          <w:tab w:val="right" w:leader="dot" w:pos="9350"/>
        </w:tabs>
        <w:rPr>
          <w:rFonts w:asciiTheme="minorHAnsi" w:eastAsiaTheme="minorEastAsia" w:hAnsiTheme="minorHAnsi" w:cstheme="minorBidi"/>
          <w:noProof/>
          <w:sz w:val="22"/>
          <w:szCs w:val="22"/>
        </w:rPr>
      </w:pPr>
      <w:hyperlink w:anchor="_Toc490661020" w:history="1">
        <w:r w:rsidR="00BC46E6" w:rsidRPr="000478E8">
          <w:rPr>
            <w:rStyle w:val="Hyperlink"/>
            <w:noProof/>
          </w:rPr>
          <w:t>12.2 KMIP Client Implementation Conformance</w:t>
        </w:r>
        <w:r w:rsidR="00BC46E6">
          <w:rPr>
            <w:noProof/>
            <w:webHidden/>
          </w:rPr>
          <w:tab/>
        </w:r>
        <w:r w:rsidR="00BC46E6">
          <w:rPr>
            <w:noProof/>
            <w:webHidden/>
          </w:rPr>
          <w:fldChar w:fldCharType="begin"/>
        </w:r>
        <w:r w:rsidR="00BC46E6">
          <w:rPr>
            <w:noProof/>
            <w:webHidden/>
          </w:rPr>
          <w:instrText xml:space="preserve"> PAGEREF _Toc490661020 \h </w:instrText>
        </w:r>
        <w:r w:rsidR="00BC46E6">
          <w:rPr>
            <w:noProof/>
            <w:webHidden/>
          </w:rPr>
        </w:r>
        <w:r w:rsidR="00BC46E6">
          <w:rPr>
            <w:noProof/>
            <w:webHidden/>
          </w:rPr>
          <w:fldChar w:fldCharType="separate"/>
        </w:r>
        <w:r w:rsidR="000D273F">
          <w:rPr>
            <w:noProof/>
            <w:webHidden/>
          </w:rPr>
          <w:t>217</w:t>
        </w:r>
        <w:r w:rsidR="00BC46E6">
          <w:rPr>
            <w:noProof/>
            <w:webHidden/>
          </w:rPr>
          <w:fldChar w:fldCharType="end"/>
        </w:r>
      </w:hyperlink>
    </w:p>
    <w:p w14:paraId="5420389D" w14:textId="590DA420" w:rsidR="00BC46E6" w:rsidRDefault="00C71ACF">
      <w:pPr>
        <w:pStyle w:val="TOC1"/>
        <w:tabs>
          <w:tab w:val="right" w:leader="dot" w:pos="9350"/>
        </w:tabs>
        <w:rPr>
          <w:rFonts w:asciiTheme="minorHAnsi" w:eastAsiaTheme="minorEastAsia" w:hAnsiTheme="minorHAnsi" w:cstheme="minorBidi"/>
          <w:noProof/>
          <w:sz w:val="22"/>
          <w:szCs w:val="22"/>
        </w:rPr>
      </w:pPr>
      <w:hyperlink w:anchor="_Toc490661021" w:history="1">
        <w:r w:rsidR="00BC46E6" w:rsidRPr="000478E8">
          <w:rPr>
            <w:rStyle w:val="Hyperlink"/>
            <w:noProof/>
          </w:rPr>
          <w:t>Appendix A. Acknowledgments</w:t>
        </w:r>
        <w:r w:rsidR="00BC46E6">
          <w:rPr>
            <w:noProof/>
            <w:webHidden/>
          </w:rPr>
          <w:tab/>
        </w:r>
        <w:r w:rsidR="00BC46E6">
          <w:rPr>
            <w:noProof/>
            <w:webHidden/>
          </w:rPr>
          <w:fldChar w:fldCharType="begin"/>
        </w:r>
        <w:r w:rsidR="00BC46E6">
          <w:rPr>
            <w:noProof/>
            <w:webHidden/>
          </w:rPr>
          <w:instrText xml:space="preserve"> PAGEREF _Toc490661021 \h </w:instrText>
        </w:r>
        <w:r w:rsidR="00BC46E6">
          <w:rPr>
            <w:noProof/>
            <w:webHidden/>
          </w:rPr>
        </w:r>
        <w:r w:rsidR="00BC46E6">
          <w:rPr>
            <w:noProof/>
            <w:webHidden/>
          </w:rPr>
          <w:fldChar w:fldCharType="separate"/>
        </w:r>
        <w:r w:rsidR="000D273F">
          <w:rPr>
            <w:noProof/>
            <w:webHidden/>
          </w:rPr>
          <w:t>218</w:t>
        </w:r>
        <w:r w:rsidR="00BC46E6">
          <w:rPr>
            <w:noProof/>
            <w:webHidden/>
          </w:rPr>
          <w:fldChar w:fldCharType="end"/>
        </w:r>
      </w:hyperlink>
    </w:p>
    <w:p w14:paraId="7328BA7B" w14:textId="75D66E87" w:rsidR="00BC46E6" w:rsidRDefault="00C71ACF">
      <w:pPr>
        <w:pStyle w:val="TOC1"/>
        <w:tabs>
          <w:tab w:val="right" w:leader="dot" w:pos="9350"/>
        </w:tabs>
        <w:rPr>
          <w:rFonts w:asciiTheme="minorHAnsi" w:eastAsiaTheme="minorEastAsia" w:hAnsiTheme="minorHAnsi" w:cstheme="minorBidi"/>
          <w:noProof/>
          <w:sz w:val="22"/>
          <w:szCs w:val="22"/>
        </w:rPr>
      </w:pPr>
      <w:hyperlink w:anchor="_Toc490661022" w:history="1">
        <w:r w:rsidR="00BC46E6" w:rsidRPr="000478E8">
          <w:rPr>
            <w:rStyle w:val="Hyperlink"/>
            <w:noProof/>
          </w:rPr>
          <w:t>Appendix B. Attribute Cross-Reference</w:t>
        </w:r>
        <w:r w:rsidR="00BC46E6">
          <w:rPr>
            <w:noProof/>
            <w:webHidden/>
          </w:rPr>
          <w:tab/>
        </w:r>
        <w:r w:rsidR="00BC46E6">
          <w:rPr>
            <w:noProof/>
            <w:webHidden/>
          </w:rPr>
          <w:fldChar w:fldCharType="begin"/>
        </w:r>
        <w:r w:rsidR="00BC46E6">
          <w:rPr>
            <w:noProof/>
            <w:webHidden/>
          </w:rPr>
          <w:instrText xml:space="preserve"> PAGEREF _Toc490661022 \h </w:instrText>
        </w:r>
        <w:r w:rsidR="00BC46E6">
          <w:rPr>
            <w:noProof/>
            <w:webHidden/>
          </w:rPr>
        </w:r>
        <w:r w:rsidR="00BC46E6">
          <w:rPr>
            <w:noProof/>
            <w:webHidden/>
          </w:rPr>
          <w:fldChar w:fldCharType="separate"/>
        </w:r>
        <w:r w:rsidR="000D273F">
          <w:rPr>
            <w:noProof/>
            <w:webHidden/>
          </w:rPr>
          <w:t>219</w:t>
        </w:r>
        <w:r w:rsidR="00BC46E6">
          <w:rPr>
            <w:noProof/>
            <w:webHidden/>
          </w:rPr>
          <w:fldChar w:fldCharType="end"/>
        </w:r>
      </w:hyperlink>
    </w:p>
    <w:p w14:paraId="7C87084D" w14:textId="56BDEAF1" w:rsidR="00BC46E6" w:rsidRDefault="00C71ACF">
      <w:pPr>
        <w:pStyle w:val="TOC1"/>
        <w:tabs>
          <w:tab w:val="right" w:leader="dot" w:pos="9350"/>
        </w:tabs>
        <w:rPr>
          <w:rFonts w:asciiTheme="minorHAnsi" w:eastAsiaTheme="minorEastAsia" w:hAnsiTheme="minorHAnsi" w:cstheme="minorBidi"/>
          <w:noProof/>
          <w:sz w:val="22"/>
          <w:szCs w:val="22"/>
        </w:rPr>
      </w:pPr>
      <w:hyperlink w:anchor="_Toc490661023" w:history="1">
        <w:r w:rsidR="00BC46E6" w:rsidRPr="000478E8">
          <w:rPr>
            <w:rStyle w:val="Hyperlink"/>
            <w:noProof/>
          </w:rPr>
          <w:t>Appendix C. Tag Cross-Reference</w:t>
        </w:r>
        <w:r w:rsidR="00BC46E6">
          <w:rPr>
            <w:noProof/>
            <w:webHidden/>
          </w:rPr>
          <w:tab/>
        </w:r>
        <w:r w:rsidR="00BC46E6">
          <w:rPr>
            <w:noProof/>
            <w:webHidden/>
          </w:rPr>
          <w:fldChar w:fldCharType="begin"/>
        </w:r>
        <w:r w:rsidR="00BC46E6">
          <w:rPr>
            <w:noProof/>
            <w:webHidden/>
          </w:rPr>
          <w:instrText xml:space="preserve"> PAGEREF _Toc490661023 \h </w:instrText>
        </w:r>
        <w:r w:rsidR="00BC46E6">
          <w:rPr>
            <w:noProof/>
            <w:webHidden/>
          </w:rPr>
        </w:r>
        <w:r w:rsidR="00BC46E6">
          <w:rPr>
            <w:noProof/>
            <w:webHidden/>
          </w:rPr>
          <w:fldChar w:fldCharType="separate"/>
        </w:r>
        <w:r w:rsidR="000D273F">
          <w:rPr>
            <w:noProof/>
            <w:webHidden/>
          </w:rPr>
          <w:t>221</w:t>
        </w:r>
        <w:r w:rsidR="00BC46E6">
          <w:rPr>
            <w:noProof/>
            <w:webHidden/>
          </w:rPr>
          <w:fldChar w:fldCharType="end"/>
        </w:r>
      </w:hyperlink>
    </w:p>
    <w:p w14:paraId="6356697B" w14:textId="5FCCC7AB" w:rsidR="00BC46E6" w:rsidRDefault="00C71ACF">
      <w:pPr>
        <w:pStyle w:val="TOC1"/>
        <w:tabs>
          <w:tab w:val="right" w:leader="dot" w:pos="9350"/>
        </w:tabs>
        <w:rPr>
          <w:rFonts w:asciiTheme="minorHAnsi" w:eastAsiaTheme="minorEastAsia" w:hAnsiTheme="minorHAnsi" w:cstheme="minorBidi"/>
          <w:noProof/>
          <w:sz w:val="22"/>
          <w:szCs w:val="22"/>
        </w:rPr>
      </w:pPr>
      <w:hyperlink w:anchor="_Toc490661024" w:history="1">
        <w:r w:rsidR="00BC46E6" w:rsidRPr="000478E8">
          <w:rPr>
            <w:rStyle w:val="Hyperlink"/>
            <w:noProof/>
          </w:rPr>
          <w:t>Appendix D. Operations and Object Cross-Reference</w:t>
        </w:r>
        <w:r w:rsidR="00BC46E6">
          <w:rPr>
            <w:noProof/>
            <w:webHidden/>
          </w:rPr>
          <w:tab/>
        </w:r>
        <w:r w:rsidR="00BC46E6">
          <w:rPr>
            <w:noProof/>
            <w:webHidden/>
          </w:rPr>
          <w:fldChar w:fldCharType="begin"/>
        </w:r>
        <w:r w:rsidR="00BC46E6">
          <w:rPr>
            <w:noProof/>
            <w:webHidden/>
          </w:rPr>
          <w:instrText xml:space="preserve"> PAGEREF _Toc490661024 \h </w:instrText>
        </w:r>
        <w:r w:rsidR="00BC46E6">
          <w:rPr>
            <w:noProof/>
            <w:webHidden/>
          </w:rPr>
        </w:r>
        <w:r w:rsidR="00BC46E6">
          <w:rPr>
            <w:noProof/>
            <w:webHidden/>
          </w:rPr>
          <w:fldChar w:fldCharType="separate"/>
        </w:r>
        <w:r w:rsidR="000D273F">
          <w:rPr>
            <w:noProof/>
            <w:webHidden/>
          </w:rPr>
          <w:t>227</w:t>
        </w:r>
        <w:r w:rsidR="00BC46E6">
          <w:rPr>
            <w:noProof/>
            <w:webHidden/>
          </w:rPr>
          <w:fldChar w:fldCharType="end"/>
        </w:r>
      </w:hyperlink>
    </w:p>
    <w:p w14:paraId="0519891A" w14:textId="66066F63" w:rsidR="00BC46E6" w:rsidRDefault="00C71ACF">
      <w:pPr>
        <w:pStyle w:val="TOC1"/>
        <w:tabs>
          <w:tab w:val="right" w:leader="dot" w:pos="9350"/>
        </w:tabs>
        <w:rPr>
          <w:rFonts w:asciiTheme="minorHAnsi" w:eastAsiaTheme="minorEastAsia" w:hAnsiTheme="minorHAnsi" w:cstheme="minorBidi"/>
          <w:noProof/>
          <w:sz w:val="22"/>
          <w:szCs w:val="22"/>
        </w:rPr>
      </w:pPr>
      <w:hyperlink w:anchor="_Toc490661025" w:history="1">
        <w:r w:rsidR="00BC46E6" w:rsidRPr="000478E8">
          <w:rPr>
            <w:rStyle w:val="Hyperlink"/>
            <w:noProof/>
          </w:rPr>
          <w:t>Appendix E. Acronyms</w:t>
        </w:r>
        <w:r w:rsidR="00BC46E6">
          <w:rPr>
            <w:noProof/>
            <w:webHidden/>
          </w:rPr>
          <w:tab/>
        </w:r>
        <w:r w:rsidR="00BC46E6">
          <w:rPr>
            <w:noProof/>
            <w:webHidden/>
          </w:rPr>
          <w:fldChar w:fldCharType="begin"/>
        </w:r>
        <w:r w:rsidR="00BC46E6">
          <w:rPr>
            <w:noProof/>
            <w:webHidden/>
          </w:rPr>
          <w:instrText xml:space="preserve"> PAGEREF _Toc490661025 \h </w:instrText>
        </w:r>
        <w:r w:rsidR="00BC46E6">
          <w:rPr>
            <w:noProof/>
            <w:webHidden/>
          </w:rPr>
        </w:r>
        <w:r w:rsidR="00BC46E6">
          <w:rPr>
            <w:noProof/>
            <w:webHidden/>
          </w:rPr>
          <w:fldChar w:fldCharType="separate"/>
        </w:r>
        <w:r w:rsidR="000D273F">
          <w:rPr>
            <w:noProof/>
            <w:webHidden/>
          </w:rPr>
          <w:t>229</w:t>
        </w:r>
        <w:r w:rsidR="00BC46E6">
          <w:rPr>
            <w:noProof/>
            <w:webHidden/>
          </w:rPr>
          <w:fldChar w:fldCharType="end"/>
        </w:r>
      </w:hyperlink>
    </w:p>
    <w:p w14:paraId="3FAD4FC3" w14:textId="471F0E61" w:rsidR="00BC46E6" w:rsidRDefault="00C71ACF">
      <w:pPr>
        <w:pStyle w:val="TOC1"/>
        <w:tabs>
          <w:tab w:val="right" w:leader="dot" w:pos="9350"/>
        </w:tabs>
        <w:rPr>
          <w:rFonts w:asciiTheme="minorHAnsi" w:eastAsiaTheme="minorEastAsia" w:hAnsiTheme="minorHAnsi" w:cstheme="minorBidi"/>
          <w:noProof/>
          <w:sz w:val="22"/>
          <w:szCs w:val="22"/>
        </w:rPr>
      </w:pPr>
      <w:hyperlink w:anchor="_Toc490661026" w:history="1">
        <w:r w:rsidR="00BC46E6" w:rsidRPr="000478E8">
          <w:rPr>
            <w:rStyle w:val="Hyperlink"/>
            <w:noProof/>
          </w:rPr>
          <w:t>Appendix F. List of Figures and Tables</w:t>
        </w:r>
        <w:r w:rsidR="00BC46E6">
          <w:rPr>
            <w:noProof/>
            <w:webHidden/>
          </w:rPr>
          <w:tab/>
        </w:r>
        <w:r w:rsidR="00BC46E6">
          <w:rPr>
            <w:noProof/>
            <w:webHidden/>
          </w:rPr>
          <w:fldChar w:fldCharType="begin"/>
        </w:r>
        <w:r w:rsidR="00BC46E6">
          <w:rPr>
            <w:noProof/>
            <w:webHidden/>
          </w:rPr>
          <w:instrText xml:space="preserve"> PAGEREF _Toc490661026 \h </w:instrText>
        </w:r>
        <w:r w:rsidR="00BC46E6">
          <w:rPr>
            <w:noProof/>
            <w:webHidden/>
          </w:rPr>
        </w:r>
        <w:r w:rsidR="00BC46E6">
          <w:rPr>
            <w:noProof/>
            <w:webHidden/>
          </w:rPr>
          <w:fldChar w:fldCharType="separate"/>
        </w:r>
        <w:r w:rsidR="000D273F">
          <w:rPr>
            <w:noProof/>
            <w:webHidden/>
          </w:rPr>
          <w:t>233</w:t>
        </w:r>
        <w:r w:rsidR="00BC46E6">
          <w:rPr>
            <w:noProof/>
            <w:webHidden/>
          </w:rPr>
          <w:fldChar w:fldCharType="end"/>
        </w:r>
      </w:hyperlink>
    </w:p>
    <w:p w14:paraId="76D9B0D9" w14:textId="05EE034A" w:rsidR="00BC46E6" w:rsidRDefault="00C71ACF">
      <w:pPr>
        <w:pStyle w:val="TOC1"/>
        <w:tabs>
          <w:tab w:val="right" w:leader="dot" w:pos="9350"/>
        </w:tabs>
        <w:rPr>
          <w:rFonts w:asciiTheme="minorHAnsi" w:eastAsiaTheme="minorEastAsia" w:hAnsiTheme="minorHAnsi" w:cstheme="minorBidi"/>
          <w:noProof/>
          <w:sz w:val="22"/>
          <w:szCs w:val="22"/>
        </w:rPr>
      </w:pPr>
      <w:hyperlink w:anchor="_Toc490661027" w:history="1">
        <w:r w:rsidR="00BC46E6" w:rsidRPr="000478E8">
          <w:rPr>
            <w:rStyle w:val="Hyperlink"/>
            <w:noProof/>
          </w:rPr>
          <w:t>Appendix G. Revision History</w:t>
        </w:r>
        <w:r w:rsidR="00BC46E6">
          <w:rPr>
            <w:noProof/>
            <w:webHidden/>
          </w:rPr>
          <w:tab/>
        </w:r>
        <w:r w:rsidR="00BC46E6">
          <w:rPr>
            <w:noProof/>
            <w:webHidden/>
          </w:rPr>
          <w:fldChar w:fldCharType="begin"/>
        </w:r>
        <w:r w:rsidR="00BC46E6">
          <w:rPr>
            <w:noProof/>
            <w:webHidden/>
          </w:rPr>
          <w:instrText xml:space="preserve"> PAGEREF _Toc490661027 \h </w:instrText>
        </w:r>
        <w:r w:rsidR="00BC46E6">
          <w:rPr>
            <w:noProof/>
            <w:webHidden/>
          </w:rPr>
        </w:r>
        <w:r w:rsidR="00BC46E6">
          <w:rPr>
            <w:noProof/>
            <w:webHidden/>
          </w:rPr>
          <w:fldChar w:fldCharType="separate"/>
        </w:r>
        <w:r w:rsidR="000D273F">
          <w:rPr>
            <w:noProof/>
            <w:webHidden/>
          </w:rPr>
          <w:t>242</w:t>
        </w:r>
        <w:r w:rsidR="00BC46E6">
          <w:rPr>
            <w:noProof/>
            <w:webHidden/>
          </w:rPr>
          <w:fldChar w:fldCharType="end"/>
        </w:r>
      </w:hyperlink>
    </w:p>
    <w:p w14:paraId="672B9E89" w14:textId="6A87BA51"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6"/>
          <w:footerReference w:type="default" r:id="rId47"/>
          <w:footerReference w:type="first" r:id="rId48"/>
          <w:pgSz w:w="12240" w:h="15840" w:code="1"/>
          <w:pgMar w:top="1440" w:right="1440" w:bottom="720" w:left="1440" w:header="720" w:footer="720" w:gutter="0"/>
          <w:cols w:space="720"/>
          <w:docGrid w:linePitch="360"/>
        </w:sectPr>
      </w:pPr>
    </w:p>
    <w:p w14:paraId="08A0EFEE" w14:textId="77777777" w:rsidR="00BC46E6" w:rsidRDefault="00BC46E6" w:rsidP="00BC46E6">
      <w:pPr>
        <w:pStyle w:val="Heading1"/>
      </w:pPr>
      <w:bookmarkStart w:id="5" w:name="_Toc488427028"/>
      <w:bookmarkStart w:id="6" w:name="_Toc490660728"/>
      <w:r>
        <w:lastRenderedPageBreak/>
        <w:t>Introduction</w:t>
      </w:r>
      <w:bookmarkEnd w:id="5"/>
      <w:bookmarkEnd w:id="6"/>
    </w:p>
    <w:p w14:paraId="2121300A" w14:textId="77777777" w:rsidR="00BC46E6" w:rsidRDefault="00BC46E6" w:rsidP="00BC46E6">
      <w:r>
        <w:t>This document is intended as a specification of the protocol used for the communication between clients and servers to perform certain management operations on objects stored and maintained by a key management system. These objects are referred to as Managed Objects in this specification. They include symmetric and asymmetric cryptographic keys, digital certificates, and templates used to simplify the creation of objects and control their use. Managed Objects are managed with operations that include the ability to generate cryptographic keys, register objects with the key management system, obtain objects from the system, destroy objects from the system, and search for objects maintained by the system. Managed Objects also have associated attributes, which are named values stored by the key management system and are obtained from the system via operations. Certain attributes are added, modified, or deleted by operations.</w:t>
      </w:r>
    </w:p>
    <w:p w14:paraId="113CBA6A" w14:textId="77777777" w:rsidR="00BC46E6" w:rsidRDefault="00BC46E6" w:rsidP="00BC46E6">
      <w:r>
        <w:t xml:space="preserve">The protocol specified in this document includes several certificate-related functions for which there are a number of existing protocols – namely Validate (e.g., SCVP or XKMS), Certify (e.g., CMP </w:t>
      </w:r>
      <w:r>
        <w:fldChar w:fldCharType="begin"/>
      </w:r>
      <w:r>
        <w:instrText xml:space="preserve"> REF RFC4210 \h </w:instrText>
      </w:r>
      <w:r>
        <w:fldChar w:fldCharType="separate"/>
      </w:r>
      <w:r>
        <w:rPr>
          <w:rStyle w:val="Refterm"/>
        </w:rPr>
        <w:t>[RFC4210]</w:t>
      </w:r>
      <w:r>
        <w:fldChar w:fldCharType="end"/>
      </w:r>
      <w:r>
        <w:t xml:space="preserve">, CMC </w:t>
      </w:r>
      <w:r>
        <w:fldChar w:fldCharType="begin"/>
      </w:r>
      <w:r>
        <w:instrText xml:space="preserve"> REF RFC5272 \h </w:instrText>
      </w:r>
      <w:r>
        <w:fldChar w:fldCharType="separate"/>
      </w:r>
      <w:r>
        <w:rPr>
          <w:rStyle w:val="Refterm"/>
        </w:rPr>
        <w:t>[RFC5272]</w:t>
      </w:r>
      <w:r>
        <w:fldChar w:fldCharType="end"/>
      </w:r>
      <w:r>
        <w:fldChar w:fldCharType="begin"/>
      </w:r>
      <w:r>
        <w:instrText xml:space="preserve"> REF RFC6402 \h </w:instrText>
      </w:r>
      <w:r>
        <w:fldChar w:fldCharType="separate"/>
      </w:r>
      <w:r w:rsidRPr="00846E44">
        <w:rPr>
          <w:b/>
        </w:rPr>
        <w:t>[RFC6402]</w:t>
      </w:r>
      <w:r>
        <w:fldChar w:fldCharType="end"/>
      </w:r>
      <w:r>
        <w:t xml:space="preserve">, SCEP) and Re-certify (e.g., CMP </w:t>
      </w:r>
      <w:r>
        <w:fldChar w:fldCharType="begin"/>
      </w:r>
      <w:r>
        <w:instrText xml:space="preserve"> REF RFC4210 \h </w:instrText>
      </w:r>
      <w:r>
        <w:fldChar w:fldCharType="separate"/>
      </w:r>
      <w:r>
        <w:rPr>
          <w:rStyle w:val="Refterm"/>
        </w:rPr>
        <w:t>[RFC4210]</w:t>
      </w:r>
      <w:r>
        <w:fldChar w:fldCharType="end"/>
      </w:r>
      <w:r>
        <w:t xml:space="preserve">, CMC </w:t>
      </w:r>
      <w:r>
        <w:fldChar w:fldCharType="begin"/>
      </w:r>
      <w:r>
        <w:instrText xml:space="preserve"> REF RFC5272 \h </w:instrText>
      </w:r>
      <w:r>
        <w:fldChar w:fldCharType="separate"/>
      </w:r>
      <w:r>
        <w:rPr>
          <w:rStyle w:val="Refterm"/>
        </w:rPr>
        <w:t>[RFC5272]</w:t>
      </w:r>
      <w:r>
        <w:fldChar w:fldCharType="end"/>
      </w:r>
      <w:r>
        <w:fldChar w:fldCharType="begin"/>
      </w:r>
      <w:r>
        <w:instrText xml:space="preserve"> REF RFC6402 \h </w:instrText>
      </w:r>
      <w:r>
        <w:fldChar w:fldCharType="separate"/>
      </w:r>
      <w:r w:rsidRPr="00846E44">
        <w:rPr>
          <w:b/>
        </w:rPr>
        <w:t>[RFC6402]</w:t>
      </w:r>
      <w:r>
        <w:fldChar w:fldCharType="end"/>
      </w:r>
      <w:r>
        <w:t>, SCEP). The protocol does not attempt to define a comprehensive certificate management protocol, such as would be needed for a certification authority. However, it does include functions that are needed to allow a key server to provide a proxy for certificate management functions.</w:t>
      </w:r>
    </w:p>
    <w:p w14:paraId="61C8329F" w14:textId="77777777" w:rsidR="00BC46E6" w:rsidRDefault="00BC46E6" w:rsidP="00BC46E6">
      <w:r>
        <w:t>In addition to the normative definitions for managed objects, operations and attributes, this specification also includes normative definitions for the following aspects of the protocol:</w:t>
      </w:r>
    </w:p>
    <w:p w14:paraId="584AEDDA" w14:textId="77777777" w:rsidR="00BC46E6" w:rsidRDefault="00BC46E6" w:rsidP="00BC46E6">
      <w:r>
        <w:t>•</w:t>
      </w:r>
      <w:r>
        <w:tab/>
        <w:t>The expected behavior of the server and client as a result of operations,</w:t>
      </w:r>
    </w:p>
    <w:p w14:paraId="4D93BA35" w14:textId="77777777" w:rsidR="00BC46E6" w:rsidRDefault="00BC46E6" w:rsidP="00BC46E6">
      <w:r>
        <w:t>•</w:t>
      </w:r>
      <w:r>
        <w:tab/>
        <w:t>Message contents and formats,</w:t>
      </w:r>
    </w:p>
    <w:p w14:paraId="375B6051" w14:textId="77777777" w:rsidR="00BC46E6" w:rsidRDefault="00BC46E6" w:rsidP="00BC46E6">
      <w:r>
        <w:t>•</w:t>
      </w:r>
      <w:r>
        <w:tab/>
        <w:t>Message encoding (including enumerations), and</w:t>
      </w:r>
    </w:p>
    <w:p w14:paraId="478ACDD4" w14:textId="77777777" w:rsidR="00BC46E6" w:rsidRDefault="00BC46E6" w:rsidP="00BC46E6">
      <w:r>
        <w:t>•</w:t>
      </w:r>
      <w:r>
        <w:tab/>
        <w:t>Error handling.</w:t>
      </w:r>
    </w:p>
    <w:p w14:paraId="33072604" w14:textId="77777777" w:rsidR="00BC46E6" w:rsidRDefault="00BC46E6" w:rsidP="00BC46E6">
      <w:r>
        <w:t>This specification is complemented by several other documents. The KMIP Usage Guide</w:t>
      </w:r>
      <w:r>
        <w:fldChar w:fldCharType="begin"/>
      </w:r>
      <w:r>
        <w:instrText xml:space="preserve"> REF KMIP_UG \h </w:instrText>
      </w:r>
      <w:r>
        <w:fldChar w:fldCharType="separate"/>
      </w:r>
      <w:r w:rsidRPr="008906A2">
        <w:rPr>
          <w:rStyle w:val="Refterm"/>
        </w:rPr>
        <w:t>[KMIP-UG]</w:t>
      </w:r>
      <w:r>
        <w:fldChar w:fldCharType="end"/>
      </w:r>
      <w:r>
        <w:t xml:space="preserve"> provides illustrative information on using the protocol. The KMIP Profiles Specification </w:t>
      </w:r>
      <w:r>
        <w:fldChar w:fldCharType="begin"/>
      </w:r>
      <w:r>
        <w:instrText xml:space="preserve"> REF KMIP_Prof \h </w:instrText>
      </w:r>
      <w:r>
        <w:fldChar w:fldCharType="separate"/>
      </w:r>
      <w:r>
        <w:rPr>
          <w:rStyle w:val="Refterm"/>
        </w:rPr>
        <w:t>[KMIP-Prof]</w:t>
      </w:r>
      <w:r>
        <w:fldChar w:fldCharType="end"/>
      </w:r>
      <w:r>
        <w:t xml:space="preserve"> provides a selected set of base level conformance profiles and authentication suites; additional KMIP Profiles define specific sets of KMIP functionality for conformance purposes. The KMIP Test Specification </w:t>
      </w:r>
      <w:r>
        <w:fldChar w:fldCharType="begin"/>
      </w:r>
      <w:r>
        <w:instrText xml:space="preserve"> REF KMIP_TC \h </w:instrText>
      </w:r>
      <w:r>
        <w:fldChar w:fldCharType="separate"/>
      </w:r>
      <w:r w:rsidRPr="008906A2">
        <w:rPr>
          <w:rStyle w:val="Refterm"/>
        </w:rPr>
        <w:t>[KMIP-TC]</w:t>
      </w:r>
      <w:r>
        <w:fldChar w:fldCharType="end"/>
      </w:r>
      <w:r>
        <w:t xml:space="preserve"> provides samples of protocol messages corresponding to a set of defined test cases. </w:t>
      </w:r>
    </w:p>
    <w:p w14:paraId="344A45CA" w14:textId="77777777" w:rsidR="00BC46E6" w:rsidRDefault="00BC46E6" w:rsidP="00BC46E6">
      <w:r>
        <w:t>This specification defines the KMIP protocol version major 1 and minor 2 (see 6.1).</w:t>
      </w:r>
    </w:p>
    <w:p w14:paraId="20642429" w14:textId="77777777" w:rsidR="00BC46E6" w:rsidRDefault="00BC46E6" w:rsidP="00BC46E6">
      <w:pPr>
        <w:pStyle w:val="Heading2"/>
        <w:numPr>
          <w:ilvl w:val="1"/>
          <w:numId w:val="7"/>
        </w:numPr>
      </w:pPr>
      <w:bookmarkStart w:id="7" w:name="_Toc488427029"/>
      <w:bookmarkStart w:id="8" w:name="_Toc490660729"/>
      <w:bookmarkStart w:id="9" w:name="_Toc85472893"/>
      <w:bookmarkStart w:id="10" w:name="_Toc287332007"/>
      <w:bookmarkStart w:id="11" w:name="_Toc456347195"/>
      <w:r>
        <w:t>IPR Policy</w:t>
      </w:r>
      <w:bookmarkEnd w:id="7"/>
      <w:bookmarkEnd w:id="8"/>
    </w:p>
    <w:p w14:paraId="3CCC0133" w14:textId="41B941D4" w:rsidR="00BC46E6" w:rsidRDefault="00BC46E6" w:rsidP="00BC46E6">
      <w:r w:rsidRPr="004C3207">
        <w:t xml:space="preserve">This </w:t>
      </w:r>
      <w:r w:rsidR="005C41E1">
        <w:t>specification</w:t>
      </w:r>
      <w:r w:rsidR="00A75108">
        <w:t xml:space="preserve"> is provided</w:t>
      </w:r>
      <w:r w:rsidRPr="004C3207">
        <w:t xml:space="preserve"> under the</w:t>
      </w:r>
      <w:r>
        <w:t xml:space="preserve"> </w:t>
      </w:r>
      <w:hyperlink r:id="rId49" w:anchor="RF-on-RAND-Mode" w:history="1">
        <w:r w:rsidRPr="004C3207">
          <w:rPr>
            <w:rStyle w:val="Hyperlink"/>
          </w:rPr>
          <w:t>RF on RAND Terms</w:t>
        </w:r>
      </w:hyperlink>
      <w:r w:rsidRPr="004C3207">
        <w:t xml:space="preserve"> Mode of the </w:t>
      </w:r>
      <w:hyperlink r:id="rId50" w:history="1">
        <w:r w:rsidRPr="00A517E4">
          <w:rPr>
            <w:rStyle w:val="Hyperlink"/>
          </w:rPr>
          <w:t>OASIS IPR Policy</w:t>
        </w:r>
      </w:hyperlink>
      <w:r w:rsidRPr="004C3207">
        <w:t>, the mode chosen when the Technical Committee was established.</w:t>
      </w:r>
    </w:p>
    <w:p w14:paraId="7956E63A" w14:textId="77777777" w:rsidR="00BC46E6" w:rsidRPr="004C3207" w:rsidRDefault="00BC46E6" w:rsidP="00BC46E6">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51" w:history="1">
        <w:r w:rsidRPr="00876068">
          <w:rPr>
            <w:rStyle w:val="Hyperlink"/>
          </w:rPr>
          <w:t>https://www.oasis-open.org/committees/kmip/ipr.php</w:t>
        </w:r>
      </w:hyperlink>
      <w:r>
        <w:t>).</w:t>
      </w:r>
    </w:p>
    <w:p w14:paraId="15CB4412" w14:textId="77777777" w:rsidR="00BC46E6" w:rsidRDefault="00BC46E6" w:rsidP="00BC46E6">
      <w:pPr>
        <w:pStyle w:val="Heading2"/>
      </w:pPr>
      <w:bookmarkStart w:id="12" w:name="_Toc476128372"/>
      <w:bookmarkStart w:id="13" w:name="_Toc467307243"/>
      <w:bookmarkStart w:id="14" w:name="_Toc477433836"/>
      <w:bookmarkStart w:id="15" w:name="_Toc488427030"/>
      <w:bookmarkStart w:id="16" w:name="_Toc490660730"/>
      <w:bookmarkEnd w:id="9"/>
      <w:bookmarkEnd w:id="10"/>
      <w:bookmarkEnd w:id="11"/>
      <w:r>
        <w:t>Terminology</w:t>
      </w:r>
      <w:bookmarkEnd w:id="12"/>
      <w:bookmarkEnd w:id="13"/>
      <w:bookmarkEnd w:id="14"/>
      <w:bookmarkEnd w:id="15"/>
      <w:bookmarkEnd w:id="16"/>
    </w:p>
    <w:p w14:paraId="31FF29E7" w14:textId="77777777" w:rsidR="00BC46E6" w:rsidRDefault="00BC46E6" w:rsidP="00BC46E6">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24F741B6" w14:textId="77777777" w:rsidR="00BC46E6" w:rsidRDefault="00BC46E6" w:rsidP="00BC46E6">
      <w:r>
        <w:t xml:space="preserve">For acronyms used in this document, see </w:t>
      </w:r>
      <w:r>
        <w:fldChar w:fldCharType="begin"/>
      </w:r>
      <w:r>
        <w:instrText xml:space="preserve"> REF _Ref337221749 \r \h </w:instrText>
      </w:r>
      <w:r>
        <w:fldChar w:fldCharType="separate"/>
      </w:r>
      <w:r>
        <w:t>Appendix E</w:t>
      </w:r>
      <w:r>
        <w:fldChar w:fldCharType="end"/>
      </w:r>
      <w:r>
        <w:t xml:space="preserve">. For definitions not found in this document, see </w:t>
      </w:r>
      <w:r>
        <w:fldChar w:fldCharType="begin"/>
      </w:r>
      <w:r>
        <w:instrText xml:space="preserve"> REF SP800_57_1 \h </w:instrText>
      </w:r>
      <w:r>
        <w:fldChar w:fldCharType="separate"/>
      </w:r>
      <w:r>
        <w:rPr>
          <w:rStyle w:val="Refterm"/>
        </w:rPr>
        <w:t>[SP800-57-1]</w:t>
      </w:r>
      <w:r>
        <w:fldChar w:fldCharType="end"/>
      </w:r>
      <w:r>
        <w:t>.</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EB5AEE" w14:paraId="7A133418" w14:textId="77777777" w:rsidTr="00BC46E6">
        <w:trPr>
          <w:cantSplit/>
          <w:tblHeader/>
        </w:trPr>
        <w:tc>
          <w:tcPr>
            <w:tcW w:w="2268" w:type="dxa"/>
            <w:shd w:val="clear" w:color="auto" w:fill="C0C0C0"/>
          </w:tcPr>
          <w:p w14:paraId="40F993E7" w14:textId="429075B8" w:rsidR="00EB5AEE" w:rsidRPr="00AA7E14" w:rsidRDefault="00EB5AEE" w:rsidP="002722BD">
            <w:pPr>
              <w:jc w:val="center"/>
              <w:rPr>
                <w:b/>
              </w:rPr>
            </w:pPr>
            <w:r>
              <w:rPr>
                <w:b/>
              </w:rPr>
              <w:t>Term</w:t>
            </w:r>
          </w:p>
        </w:tc>
        <w:tc>
          <w:tcPr>
            <w:tcW w:w="6732" w:type="dxa"/>
            <w:shd w:val="clear" w:color="auto" w:fill="C0C0C0"/>
          </w:tcPr>
          <w:p w14:paraId="41ABE23E" w14:textId="1F4B39CF" w:rsidR="00EB5AEE" w:rsidRPr="00AA7E14" w:rsidRDefault="00EB5AEE" w:rsidP="002722BD">
            <w:pPr>
              <w:jc w:val="center"/>
              <w:rPr>
                <w:b/>
              </w:rPr>
            </w:pPr>
            <w:r>
              <w:rPr>
                <w:b/>
              </w:rPr>
              <w:t>Definition</w:t>
            </w:r>
          </w:p>
        </w:tc>
      </w:tr>
      <w:tr w:rsidR="00EB5AEE" w14:paraId="3E09A644" w14:textId="77777777" w:rsidTr="00BC46E6">
        <w:trPr>
          <w:cantSplit/>
        </w:trPr>
        <w:tc>
          <w:tcPr>
            <w:tcW w:w="2268" w:type="dxa"/>
          </w:tcPr>
          <w:p w14:paraId="4D40C84C" w14:textId="4FBCA3EF" w:rsidR="00EB5AEE" w:rsidRPr="00EB5AEE" w:rsidRDefault="00EB5AEE" w:rsidP="00EB5AEE">
            <w:r w:rsidRPr="00EB5AEE">
              <w:t>Archive</w:t>
            </w:r>
          </w:p>
        </w:tc>
        <w:tc>
          <w:tcPr>
            <w:tcW w:w="6732" w:type="dxa"/>
          </w:tcPr>
          <w:p w14:paraId="4950DBB6" w14:textId="12E9DC92" w:rsidR="00EB5AEE" w:rsidRPr="00EB5AEE" w:rsidRDefault="00EB5AEE" w:rsidP="00EB5AEE">
            <w:r w:rsidRPr="00EB5AEE">
              <w:t xml:space="preserve">To place information not accessed frequently into long-term storage. </w:t>
            </w:r>
          </w:p>
        </w:tc>
      </w:tr>
      <w:tr w:rsidR="00EB5AEE" w14:paraId="550C1E5B" w14:textId="77777777" w:rsidTr="00BC46E6">
        <w:trPr>
          <w:cantSplit/>
        </w:trPr>
        <w:tc>
          <w:tcPr>
            <w:tcW w:w="2268" w:type="dxa"/>
          </w:tcPr>
          <w:p w14:paraId="250962F3" w14:textId="77777777" w:rsidR="00EB5AEE" w:rsidRDefault="00EB5AEE" w:rsidP="00EB5AEE">
            <w:r>
              <w:lastRenderedPageBreak/>
              <w:t>Asymmetric key pair</w:t>
            </w:r>
          </w:p>
          <w:p w14:paraId="7425D340" w14:textId="77777777" w:rsidR="00EB5AEE" w:rsidRDefault="00EB5AEE" w:rsidP="00EB5AEE">
            <w:r>
              <w:t>(key pair)</w:t>
            </w:r>
          </w:p>
        </w:tc>
        <w:tc>
          <w:tcPr>
            <w:tcW w:w="6732" w:type="dxa"/>
          </w:tcPr>
          <w:p w14:paraId="6A262952" w14:textId="77777777" w:rsidR="00EB5AEE" w:rsidRDefault="00EB5AEE" w:rsidP="00EB5AEE">
            <w:r>
              <w:t>A public key and its corresponding private key; a key pair is used with a public key algorithm.</w:t>
            </w:r>
          </w:p>
        </w:tc>
      </w:tr>
      <w:tr w:rsidR="00EB5AEE" w14:paraId="4B4D098C" w14:textId="77777777" w:rsidTr="00BC46E6">
        <w:trPr>
          <w:cantSplit/>
        </w:trPr>
        <w:tc>
          <w:tcPr>
            <w:tcW w:w="2268" w:type="dxa"/>
          </w:tcPr>
          <w:p w14:paraId="4CF574A8" w14:textId="77777777" w:rsidR="00EB5AEE" w:rsidRDefault="00EB5AEE" w:rsidP="00EB5AEE">
            <w:r>
              <w:t xml:space="preserve">Authentication </w:t>
            </w:r>
          </w:p>
        </w:tc>
        <w:tc>
          <w:tcPr>
            <w:tcW w:w="6732" w:type="dxa"/>
          </w:tcPr>
          <w:p w14:paraId="7F892493" w14:textId="77777777" w:rsidR="00EB5AEE" w:rsidRDefault="00EB5AEE" w:rsidP="00EB5AEE">
            <w:r>
              <w:t>A process that establishes the origin of information, or determines an entity’s identity.</w:t>
            </w:r>
          </w:p>
        </w:tc>
      </w:tr>
      <w:tr w:rsidR="00EB5AEE" w14:paraId="52B6308B" w14:textId="77777777" w:rsidTr="00BC46E6">
        <w:trPr>
          <w:cantSplit/>
        </w:trPr>
        <w:tc>
          <w:tcPr>
            <w:tcW w:w="2268" w:type="dxa"/>
          </w:tcPr>
          <w:p w14:paraId="65741A4C" w14:textId="77777777" w:rsidR="00EB5AEE" w:rsidRDefault="00EB5AEE" w:rsidP="00EB5AEE">
            <w:r>
              <w:t>Authentication code</w:t>
            </w:r>
          </w:p>
        </w:tc>
        <w:tc>
          <w:tcPr>
            <w:tcW w:w="6732" w:type="dxa"/>
          </w:tcPr>
          <w:p w14:paraId="3221B8AA" w14:textId="77777777" w:rsidR="00EB5AEE" w:rsidRDefault="00EB5AEE" w:rsidP="00EB5AEE">
            <w:r>
              <w:t>A cryptographic checksum based on a security function.</w:t>
            </w:r>
          </w:p>
        </w:tc>
      </w:tr>
      <w:tr w:rsidR="00EB5AEE" w14:paraId="3A934AF9" w14:textId="77777777" w:rsidTr="00BC46E6">
        <w:trPr>
          <w:cantSplit/>
        </w:trPr>
        <w:tc>
          <w:tcPr>
            <w:tcW w:w="2268" w:type="dxa"/>
          </w:tcPr>
          <w:p w14:paraId="327115B8" w14:textId="77777777" w:rsidR="00EB5AEE" w:rsidRDefault="00EB5AEE" w:rsidP="00EB5AEE">
            <w:r>
              <w:t>Authorization</w:t>
            </w:r>
          </w:p>
        </w:tc>
        <w:tc>
          <w:tcPr>
            <w:tcW w:w="6732" w:type="dxa"/>
          </w:tcPr>
          <w:p w14:paraId="375B09CA" w14:textId="77777777" w:rsidR="00EB5AEE" w:rsidRDefault="00EB5AEE" w:rsidP="00EB5AEE">
            <w:r>
              <w:t>Access privileges that are granted to an entity; conveying an “official” sanction to perform a security function or activity.</w:t>
            </w:r>
          </w:p>
        </w:tc>
      </w:tr>
      <w:tr w:rsidR="00EB5AEE" w14:paraId="10E02462" w14:textId="77777777" w:rsidTr="00BC46E6">
        <w:trPr>
          <w:cantSplit/>
        </w:trPr>
        <w:tc>
          <w:tcPr>
            <w:tcW w:w="2268" w:type="dxa"/>
          </w:tcPr>
          <w:p w14:paraId="3FAFFBF6" w14:textId="77777777" w:rsidR="00EB5AEE" w:rsidRDefault="00EB5AEE" w:rsidP="00EB5AEE">
            <w:r>
              <w:t>Certificate length</w:t>
            </w:r>
          </w:p>
        </w:tc>
        <w:tc>
          <w:tcPr>
            <w:tcW w:w="6732" w:type="dxa"/>
          </w:tcPr>
          <w:p w14:paraId="5D61ED79" w14:textId="77777777" w:rsidR="00EB5AEE" w:rsidRDefault="00EB5AEE" w:rsidP="00EB5AEE">
            <w:r>
              <w:t>The length (in bytes) of an X.509 public key certificate.</w:t>
            </w:r>
          </w:p>
        </w:tc>
      </w:tr>
      <w:tr w:rsidR="00EB5AEE" w14:paraId="1CF22DC4" w14:textId="77777777" w:rsidTr="00BC46E6">
        <w:trPr>
          <w:cantSplit/>
        </w:trPr>
        <w:tc>
          <w:tcPr>
            <w:tcW w:w="2268" w:type="dxa"/>
          </w:tcPr>
          <w:p w14:paraId="01E08CE3" w14:textId="77777777" w:rsidR="00EB5AEE" w:rsidRDefault="00EB5AEE" w:rsidP="00EB5AEE">
            <w:r>
              <w:t xml:space="preserve">Certification authority </w:t>
            </w:r>
          </w:p>
        </w:tc>
        <w:tc>
          <w:tcPr>
            <w:tcW w:w="6732" w:type="dxa"/>
          </w:tcPr>
          <w:p w14:paraId="1E89864E" w14:textId="77777777" w:rsidR="00EB5AEE" w:rsidRDefault="00EB5AEE" w:rsidP="00EB5AEE">
            <w:r>
              <w:t>The entity in a Public Key Infrastructure (PKI) that is responsible for issuing certificates, and exacting compliance to a PKI policy.</w:t>
            </w:r>
          </w:p>
        </w:tc>
      </w:tr>
      <w:tr w:rsidR="00EB5AEE" w14:paraId="7FE3ECB9" w14:textId="77777777" w:rsidTr="00BC46E6">
        <w:trPr>
          <w:cantSplit/>
        </w:trPr>
        <w:tc>
          <w:tcPr>
            <w:tcW w:w="2268" w:type="dxa"/>
          </w:tcPr>
          <w:p w14:paraId="11D27100" w14:textId="77777777" w:rsidR="00EB5AEE" w:rsidRDefault="00EB5AEE" w:rsidP="00EB5AEE">
            <w:r>
              <w:t>Ciphertext</w:t>
            </w:r>
          </w:p>
        </w:tc>
        <w:tc>
          <w:tcPr>
            <w:tcW w:w="6732" w:type="dxa"/>
          </w:tcPr>
          <w:p w14:paraId="5145DAB3" w14:textId="77777777" w:rsidR="00EB5AEE" w:rsidRDefault="00EB5AEE" w:rsidP="00EB5AEE">
            <w:r>
              <w:t>Data in its encrypted form.</w:t>
            </w:r>
          </w:p>
        </w:tc>
      </w:tr>
      <w:tr w:rsidR="00EB5AEE" w14:paraId="56E0DB51" w14:textId="77777777" w:rsidTr="00BC46E6">
        <w:trPr>
          <w:cantSplit/>
        </w:trPr>
        <w:tc>
          <w:tcPr>
            <w:tcW w:w="2268" w:type="dxa"/>
          </w:tcPr>
          <w:p w14:paraId="65FD8465" w14:textId="77777777" w:rsidR="00EB5AEE" w:rsidRDefault="00EB5AEE" w:rsidP="00EB5AEE">
            <w:r>
              <w:t>Compromise</w:t>
            </w:r>
          </w:p>
        </w:tc>
        <w:tc>
          <w:tcPr>
            <w:tcW w:w="6732" w:type="dxa"/>
          </w:tcPr>
          <w:p w14:paraId="49CCF507" w14:textId="77777777" w:rsidR="00EB5AEE" w:rsidRDefault="00EB5AEE" w:rsidP="00EB5AEE">
            <w:r>
              <w:t>The unauthorized disclosure, modification, substitution or use of sensitive data (e.g., keying material and other security-related information).</w:t>
            </w:r>
          </w:p>
        </w:tc>
      </w:tr>
      <w:tr w:rsidR="00EB5AEE" w14:paraId="781DDFDE" w14:textId="77777777" w:rsidTr="00BC46E6">
        <w:trPr>
          <w:cantSplit/>
        </w:trPr>
        <w:tc>
          <w:tcPr>
            <w:tcW w:w="2268" w:type="dxa"/>
          </w:tcPr>
          <w:p w14:paraId="0B4AA119" w14:textId="77777777" w:rsidR="00EB5AEE" w:rsidRDefault="00EB5AEE" w:rsidP="00EB5AEE">
            <w:r>
              <w:t>Confidentiality</w:t>
            </w:r>
          </w:p>
        </w:tc>
        <w:tc>
          <w:tcPr>
            <w:tcW w:w="6732" w:type="dxa"/>
          </w:tcPr>
          <w:p w14:paraId="4912FA6C" w14:textId="77777777" w:rsidR="00EB5AEE" w:rsidRDefault="00EB5AEE" w:rsidP="00EB5AEE">
            <w:r>
              <w:t>The property that sensitive information is not disclosed to unauthorized entities.</w:t>
            </w:r>
          </w:p>
        </w:tc>
      </w:tr>
      <w:tr w:rsidR="00EB5AEE" w14:paraId="49AC27B0" w14:textId="77777777" w:rsidTr="00BC46E6">
        <w:trPr>
          <w:cantSplit/>
        </w:trPr>
        <w:tc>
          <w:tcPr>
            <w:tcW w:w="2268" w:type="dxa"/>
          </w:tcPr>
          <w:p w14:paraId="2D22314C" w14:textId="77777777" w:rsidR="00EB5AEE" w:rsidRDefault="00EB5AEE" w:rsidP="00EB5AEE">
            <w:r>
              <w:t>Cryptographic algorithm</w:t>
            </w:r>
          </w:p>
        </w:tc>
        <w:tc>
          <w:tcPr>
            <w:tcW w:w="6732" w:type="dxa"/>
          </w:tcPr>
          <w:p w14:paraId="13CA0EF2" w14:textId="77777777" w:rsidR="00EB5AEE" w:rsidRDefault="00EB5AEE" w:rsidP="00EB5AEE">
            <w:r>
              <w:t>A well-defined computational procedure that takes variable inputs, including a cryptographic key and produces an output.</w:t>
            </w:r>
          </w:p>
        </w:tc>
      </w:tr>
      <w:tr w:rsidR="00EB5AEE" w14:paraId="68FF481C" w14:textId="77777777" w:rsidTr="00BC46E6">
        <w:trPr>
          <w:cantSplit/>
        </w:trPr>
        <w:tc>
          <w:tcPr>
            <w:tcW w:w="2268" w:type="dxa"/>
          </w:tcPr>
          <w:p w14:paraId="6C7B799B" w14:textId="77777777" w:rsidR="00EB5AEE" w:rsidRDefault="00EB5AEE" w:rsidP="00EB5AEE">
            <w:r>
              <w:t>Cryptographic key</w:t>
            </w:r>
            <w:r>
              <w:br/>
              <w:t>(key)</w:t>
            </w:r>
          </w:p>
        </w:tc>
        <w:tc>
          <w:tcPr>
            <w:tcW w:w="6732" w:type="dxa"/>
          </w:tcPr>
          <w:p w14:paraId="57F51403" w14:textId="77777777" w:rsidR="00EB5AEE" w:rsidRDefault="00EB5AEE" w:rsidP="00EB5AEE">
            <w:r>
              <w:t>A parameter used in conjunction with a cryptographic algorithm that determines its operation in such a way that an entity with knowledge of the key can reproduce or reverse the operation, while an entity without knowledge of the key cannot. Examples include:</w:t>
            </w:r>
          </w:p>
          <w:p w14:paraId="700D95B9" w14:textId="77777777" w:rsidR="00EB5AEE" w:rsidRDefault="00EB5AEE" w:rsidP="00EB5AEE">
            <w:r>
              <w:t>1. The transformation of plaintext data into ciphertext data,</w:t>
            </w:r>
          </w:p>
          <w:p w14:paraId="5435C3DB" w14:textId="77777777" w:rsidR="00EB5AEE" w:rsidRDefault="00EB5AEE" w:rsidP="00EB5AEE">
            <w:r>
              <w:t>2. The transformation of ciphertext data into plaintext data,</w:t>
            </w:r>
          </w:p>
          <w:p w14:paraId="2DA786E5" w14:textId="77777777" w:rsidR="00EB5AEE" w:rsidRDefault="00EB5AEE" w:rsidP="00EB5AEE">
            <w:r>
              <w:t>3. The computation of a digital signature from data,</w:t>
            </w:r>
          </w:p>
          <w:p w14:paraId="0EEECCF8" w14:textId="77777777" w:rsidR="00EB5AEE" w:rsidRDefault="00EB5AEE" w:rsidP="00EB5AEE">
            <w:r>
              <w:t>4. The verification of a digital signature,</w:t>
            </w:r>
          </w:p>
          <w:p w14:paraId="7A3A0E65" w14:textId="77777777" w:rsidR="00EB5AEE" w:rsidRDefault="00EB5AEE" w:rsidP="00EB5AEE">
            <w:r>
              <w:t>5. The computation of an authentication code from data, and</w:t>
            </w:r>
          </w:p>
          <w:p w14:paraId="204743C3" w14:textId="77777777" w:rsidR="00EB5AEE" w:rsidRDefault="00EB5AEE" w:rsidP="00EB5AEE">
            <w:r>
              <w:t>6. The verification of an authentication code from data and a received authentication code.</w:t>
            </w:r>
          </w:p>
        </w:tc>
      </w:tr>
      <w:tr w:rsidR="00EB5AEE" w14:paraId="6A97E128" w14:textId="77777777" w:rsidTr="00BC46E6">
        <w:trPr>
          <w:cantSplit/>
        </w:trPr>
        <w:tc>
          <w:tcPr>
            <w:tcW w:w="2268" w:type="dxa"/>
          </w:tcPr>
          <w:p w14:paraId="247E43D3" w14:textId="77777777" w:rsidR="00EB5AEE" w:rsidRDefault="00EB5AEE" w:rsidP="00EB5AEE">
            <w:r>
              <w:t>Decryption</w:t>
            </w:r>
          </w:p>
        </w:tc>
        <w:tc>
          <w:tcPr>
            <w:tcW w:w="6732" w:type="dxa"/>
          </w:tcPr>
          <w:p w14:paraId="1AFCAD7A" w14:textId="77777777" w:rsidR="00EB5AEE" w:rsidRDefault="00EB5AEE" w:rsidP="00EB5AEE">
            <w:r>
              <w:t>The process of changing ciphertext into plaintext using a cryptographic algorithm and key.</w:t>
            </w:r>
          </w:p>
        </w:tc>
      </w:tr>
      <w:tr w:rsidR="00EB5AEE" w14:paraId="1DB7750B" w14:textId="77777777" w:rsidTr="00BC46E6">
        <w:trPr>
          <w:cantSplit/>
        </w:trPr>
        <w:tc>
          <w:tcPr>
            <w:tcW w:w="2268" w:type="dxa"/>
          </w:tcPr>
          <w:p w14:paraId="5FA5B271" w14:textId="77777777" w:rsidR="00EB5AEE" w:rsidRDefault="00EB5AEE" w:rsidP="00EB5AEE">
            <w:r>
              <w:t>Digest (or hash)</w:t>
            </w:r>
          </w:p>
        </w:tc>
        <w:tc>
          <w:tcPr>
            <w:tcW w:w="6732" w:type="dxa"/>
          </w:tcPr>
          <w:p w14:paraId="72BB7D01" w14:textId="77777777" w:rsidR="00EB5AEE" w:rsidRDefault="00EB5AEE" w:rsidP="00EB5AEE">
            <w:r>
              <w:t>The result of applying a hashing algorithm to information.</w:t>
            </w:r>
          </w:p>
        </w:tc>
      </w:tr>
      <w:tr w:rsidR="00EB5AEE" w14:paraId="6F6F69A2" w14:textId="77777777" w:rsidTr="00BC46E6">
        <w:trPr>
          <w:cantSplit/>
        </w:trPr>
        <w:tc>
          <w:tcPr>
            <w:tcW w:w="2268" w:type="dxa"/>
          </w:tcPr>
          <w:p w14:paraId="2211ED35" w14:textId="77777777" w:rsidR="00EB5AEE" w:rsidRDefault="00EB5AEE" w:rsidP="00EB5AEE">
            <w:r>
              <w:t>Digital signature</w:t>
            </w:r>
            <w:r>
              <w:br/>
              <w:t>(signature)</w:t>
            </w:r>
          </w:p>
        </w:tc>
        <w:tc>
          <w:tcPr>
            <w:tcW w:w="6732" w:type="dxa"/>
          </w:tcPr>
          <w:p w14:paraId="24C5C54D" w14:textId="77777777" w:rsidR="00EB5AEE" w:rsidRDefault="00EB5AEE" w:rsidP="00EB5AEE">
            <w:r>
              <w:t>The result of a cryptographic transformation of data that, when properly implemented with supporting infrastructure and policy, provides the services of:</w:t>
            </w:r>
          </w:p>
          <w:p w14:paraId="522ED38B" w14:textId="77777777" w:rsidR="00EB5AEE" w:rsidRDefault="00EB5AEE" w:rsidP="00EB5AEE">
            <w:r>
              <w:t>1. origin authentication</w:t>
            </w:r>
          </w:p>
          <w:p w14:paraId="69765AA7" w14:textId="77777777" w:rsidR="00EB5AEE" w:rsidRDefault="00EB5AEE" w:rsidP="00EB5AEE">
            <w:r>
              <w:t>2. data integrity, and</w:t>
            </w:r>
          </w:p>
          <w:p w14:paraId="7C80ACBB" w14:textId="77777777" w:rsidR="00EB5AEE" w:rsidRDefault="00EB5AEE" w:rsidP="00EB5AEE">
            <w:r>
              <w:t>3. signer non-repudiation.</w:t>
            </w:r>
          </w:p>
        </w:tc>
      </w:tr>
      <w:tr w:rsidR="00EB5AEE" w14:paraId="51678BD9" w14:textId="77777777" w:rsidTr="00BC46E6">
        <w:trPr>
          <w:cantSplit/>
        </w:trPr>
        <w:tc>
          <w:tcPr>
            <w:tcW w:w="2268" w:type="dxa"/>
          </w:tcPr>
          <w:p w14:paraId="203454AE" w14:textId="77777777" w:rsidR="00EB5AEE" w:rsidRPr="00E81C11" w:rsidRDefault="00EB5AEE" w:rsidP="00EB5AEE">
            <w:pPr>
              <w:rPr>
                <w:rFonts w:cs="Arial"/>
              </w:rPr>
            </w:pPr>
            <w:r w:rsidRPr="008C7BCA">
              <w:rPr>
                <w:rFonts w:cs="Arial"/>
                <w:szCs w:val="20"/>
              </w:rPr>
              <w:t>Digital Signature Algorithm</w:t>
            </w:r>
          </w:p>
        </w:tc>
        <w:tc>
          <w:tcPr>
            <w:tcW w:w="6732" w:type="dxa"/>
          </w:tcPr>
          <w:p w14:paraId="12A14F2F" w14:textId="77777777" w:rsidR="00EB5AEE" w:rsidRDefault="00EB5AEE" w:rsidP="00EB5AEE">
            <w:r>
              <w:t>A cryptographic algorithm used for digital signature.</w:t>
            </w:r>
          </w:p>
        </w:tc>
      </w:tr>
      <w:tr w:rsidR="00EB5AEE" w14:paraId="76C19286" w14:textId="77777777" w:rsidTr="00BC46E6">
        <w:trPr>
          <w:cantSplit/>
        </w:trPr>
        <w:tc>
          <w:tcPr>
            <w:tcW w:w="2268" w:type="dxa"/>
          </w:tcPr>
          <w:p w14:paraId="0C6CF281" w14:textId="77777777" w:rsidR="00EB5AEE" w:rsidRDefault="00EB5AEE" w:rsidP="00EB5AEE">
            <w:r>
              <w:lastRenderedPageBreak/>
              <w:t>Encryption</w:t>
            </w:r>
          </w:p>
        </w:tc>
        <w:tc>
          <w:tcPr>
            <w:tcW w:w="6732" w:type="dxa"/>
          </w:tcPr>
          <w:p w14:paraId="4A9FFD34" w14:textId="77777777" w:rsidR="00EB5AEE" w:rsidRDefault="00EB5AEE" w:rsidP="00EB5AEE">
            <w:r>
              <w:t>The process of changing plaintext into ciphertext using a cryptographic algorithm and key.</w:t>
            </w:r>
          </w:p>
        </w:tc>
      </w:tr>
      <w:tr w:rsidR="00EB5AEE" w14:paraId="720D4239" w14:textId="77777777" w:rsidTr="00BC46E6">
        <w:trPr>
          <w:cantSplit/>
        </w:trPr>
        <w:tc>
          <w:tcPr>
            <w:tcW w:w="2268" w:type="dxa"/>
          </w:tcPr>
          <w:p w14:paraId="7B1F0853" w14:textId="77777777" w:rsidR="00EB5AEE" w:rsidRDefault="00EB5AEE" w:rsidP="00EB5AEE">
            <w:r>
              <w:t>Hashing algorithm (or hash algorithm, hash function)</w:t>
            </w:r>
          </w:p>
        </w:tc>
        <w:tc>
          <w:tcPr>
            <w:tcW w:w="6732" w:type="dxa"/>
          </w:tcPr>
          <w:p w14:paraId="708F5CD9" w14:textId="77777777" w:rsidR="00EB5AEE" w:rsidRDefault="00EB5AEE" w:rsidP="00EB5AEE">
            <w:r>
              <w:t>An algorithm that maps a bit string of arbitrary length to a fixed length bit string. Approved hashing algorithms satisfy the following properties:</w:t>
            </w:r>
          </w:p>
          <w:p w14:paraId="46E9E50C" w14:textId="77777777" w:rsidR="00EB5AEE" w:rsidRDefault="00EB5AEE" w:rsidP="00EB5AEE">
            <w:pPr>
              <w:spacing w:before="0" w:after="0"/>
            </w:pPr>
            <w:r>
              <w:t>1. (One-way) It is computationally infeasible to find any input that</w:t>
            </w:r>
          </w:p>
          <w:p w14:paraId="1604CCB6" w14:textId="77777777" w:rsidR="00EB5AEE" w:rsidRDefault="00EB5AEE" w:rsidP="00EB5AEE">
            <w:pPr>
              <w:spacing w:before="0" w:after="0"/>
            </w:pPr>
            <w:r>
              <w:t>maps to any pre-specified output, and</w:t>
            </w:r>
          </w:p>
          <w:p w14:paraId="512E234E" w14:textId="77777777" w:rsidR="00EB5AEE" w:rsidRDefault="00EB5AEE" w:rsidP="00EB5AEE">
            <w:r>
              <w:t>2. (Collision resistant) It is computationally infeasible to find any two distinct inputs that map to the same output.</w:t>
            </w:r>
          </w:p>
        </w:tc>
      </w:tr>
      <w:tr w:rsidR="00EB5AEE" w14:paraId="6D9E0C51" w14:textId="77777777" w:rsidTr="00BC46E6">
        <w:trPr>
          <w:cantSplit/>
        </w:trPr>
        <w:tc>
          <w:tcPr>
            <w:tcW w:w="2268" w:type="dxa"/>
          </w:tcPr>
          <w:p w14:paraId="01B26B37" w14:textId="77777777" w:rsidR="00EB5AEE" w:rsidRDefault="00EB5AEE" w:rsidP="00EB5AEE">
            <w:r>
              <w:t>Integrity</w:t>
            </w:r>
          </w:p>
        </w:tc>
        <w:tc>
          <w:tcPr>
            <w:tcW w:w="6732" w:type="dxa"/>
          </w:tcPr>
          <w:p w14:paraId="34C7BCAD" w14:textId="77777777" w:rsidR="00EB5AEE" w:rsidRDefault="00EB5AEE" w:rsidP="00EB5AEE">
            <w:r>
              <w:t>The property that sensitive data has not been modified or deleted in an unauthorized and undetected manner.</w:t>
            </w:r>
          </w:p>
        </w:tc>
      </w:tr>
      <w:tr w:rsidR="00EB5AEE" w14:paraId="3AFA912D" w14:textId="77777777" w:rsidTr="00BC46E6">
        <w:trPr>
          <w:cantSplit/>
        </w:trPr>
        <w:tc>
          <w:tcPr>
            <w:tcW w:w="2268" w:type="dxa"/>
          </w:tcPr>
          <w:p w14:paraId="634B7D9A" w14:textId="77777777" w:rsidR="00EB5AEE" w:rsidRDefault="00EB5AEE" w:rsidP="00EB5AEE">
            <w:r>
              <w:t>Key derivation</w:t>
            </w:r>
            <w:r>
              <w:br/>
              <w:t>(derivation)</w:t>
            </w:r>
          </w:p>
        </w:tc>
        <w:tc>
          <w:tcPr>
            <w:tcW w:w="6732" w:type="dxa"/>
          </w:tcPr>
          <w:p w14:paraId="621E78A6" w14:textId="77777777" w:rsidR="00EB5AEE" w:rsidRDefault="00EB5AEE" w:rsidP="00EB5AEE">
            <w:r>
              <w:t>A function in the lifecycle of keying material; the process by which one or more keys are derived from:</w:t>
            </w:r>
          </w:p>
          <w:p w14:paraId="4607743C" w14:textId="77777777" w:rsidR="00EB5AEE" w:rsidRDefault="00EB5AEE" w:rsidP="00EB5AEE">
            <w:r>
              <w:t xml:space="preserve">1) Either a shared secret from a key agreement computation or a pre-shared cryptographic key, and </w:t>
            </w:r>
          </w:p>
          <w:p w14:paraId="27030C46" w14:textId="77777777" w:rsidR="00EB5AEE" w:rsidRDefault="00EB5AEE" w:rsidP="00EB5AEE">
            <w:r>
              <w:t>2) Other information.</w:t>
            </w:r>
          </w:p>
        </w:tc>
      </w:tr>
      <w:tr w:rsidR="00EB5AEE" w14:paraId="7A5D17B0" w14:textId="77777777" w:rsidTr="00BC46E6">
        <w:trPr>
          <w:cantSplit/>
        </w:trPr>
        <w:tc>
          <w:tcPr>
            <w:tcW w:w="2268" w:type="dxa"/>
          </w:tcPr>
          <w:p w14:paraId="39A04A95" w14:textId="77777777" w:rsidR="00EB5AEE" w:rsidRDefault="00EB5AEE" w:rsidP="00EB5AEE">
            <w:r>
              <w:t>Key management</w:t>
            </w:r>
          </w:p>
        </w:tc>
        <w:tc>
          <w:tcPr>
            <w:tcW w:w="6732" w:type="dxa"/>
          </w:tcPr>
          <w:p w14:paraId="555A0ACC" w14:textId="77777777" w:rsidR="00EB5AEE" w:rsidRDefault="00EB5AEE" w:rsidP="00EB5AEE">
            <w:r>
              <w:t>The activities involving the handling of cryptographic keys and other related security parameters (e.g., IVs and passwords) during the entire life cycle of the keys, including their generation, storage, establishment, entry and output, and destruction.</w:t>
            </w:r>
          </w:p>
        </w:tc>
      </w:tr>
      <w:tr w:rsidR="00EB5AEE" w14:paraId="7CEE13B4" w14:textId="77777777" w:rsidTr="00BC46E6">
        <w:trPr>
          <w:cantSplit/>
        </w:trPr>
        <w:tc>
          <w:tcPr>
            <w:tcW w:w="2268" w:type="dxa"/>
          </w:tcPr>
          <w:p w14:paraId="6062A423" w14:textId="77777777" w:rsidR="00EB5AEE" w:rsidRDefault="00EB5AEE" w:rsidP="00EB5AEE">
            <w:r>
              <w:t>Key wrapping</w:t>
            </w:r>
            <w:r>
              <w:br/>
              <w:t>(wrapping)</w:t>
            </w:r>
          </w:p>
        </w:tc>
        <w:tc>
          <w:tcPr>
            <w:tcW w:w="6732" w:type="dxa"/>
          </w:tcPr>
          <w:p w14:paraId="433FAD74" w14:textId="77777777" w:rsidR="00EB5AEE" w:rsidRDefault="00EB5AEE" w:rsidP="00EB5AEE">
            <w:r>
              <w:t xml:space="preserve">A method of encrypting and/or </w:t>
            </w:r>
            <w:proofErr w:type="spellStart"/>
            <w:r>
              <w:t>MACing</w:t>
            </w:r>
            <w:proofErr w:type="spellEnd"/>
            <w:r>
              <w:t>/signing keys.</w:t>
            </w:r>
          </w:p>
        </w:tc>
      </w:tr>
      <w:tr w:rsidR="00EB5AEE" w14:paraId="1E0A48EE" w14:textId="77777777" w:rsidTr="00BC46E6">
        <w:trPr>
          <w:cantSplit/>
        </w:trPr>
        <w:tc>
          <w:tcPr>
            <w:tcW w:w="2268" w:type="dxa"/>
          </w:tcPr>
          <w:p w14:paraId="5476D50E" w14:textId="77777777" w:rsidR="00EB5AEE" w:rsidRDefault="00EB5AEE" w:rsidP="00EB5AEE">
            <w:r>
              <w:t>Message Authentication Code (MAC)</w:t>
            </w:r>
          </w:p>
        </w:tc>
        <w:tc>
          <w:tcPr>
            <w:tcW w:w="6732" w:type="dxa"/>
          </w:tcPr>
          <w:p w14:paraId="6DD84CE1" w14:textId="77777777" w:rsidR="00EB5AEE" w:rsidRDefault="00EB5AEE" w:rsidP="00EB5AEE">
            <w:r>
              <w:t>A cryptographic checksum on data that uses a symmetric key to detect both accidental and intentional modifications of data.</w:t>
            </w:r>
          </w:p>
        </w:tc>
      </w:tr>
      <w:tr w:rsidR="00EB5AEE" w:rsidRPr="00E91E95" w14:paraId="14C61981" w14:textId="77777777" w:rsidTr="00BC46E6">
        <w:trPr>
          <w:cantSplit/>
        </w:trPr>
        <w:tc>
          <w:tcPr>
            <w:tcW w:w="2268" w:type="dxa"/>
          </w:tcPr>
          <w:p w14:paraId="0B9C893D" w14:textId="77777777" w:rsidR="00EB5AEE" w:rsidRPr="00E91E95" w:rsidRDefault="00EB5AEE" w:rsidP="00EB5AEE">
            <w:r w:rsidRPr="006F04B3">
              <w:t>PGP Key</w:t>
            </w:r>
          </w:p>
        </w:tc>
        <w:tc>
          <w:tcPr>
            <w:tcW w:w="6732" w:type="dxa"/>
          </w:tcPr>
          <w:p w14:paraId="0F49942C" w14:textId="77777777" w:rsidR="00EB5AEE" w:rsidRPr="00E91E95" w:rsidRDefault="00EB5AEE" w:rsidP="00EB5AEE">
            <w:proofErr w:type="gramStart"/>
            <w:r w:rsidRPr="006F04B3">
              <w:t>A</w:t>
            </w:r>
            <w:proofErr w:type="gramEnd"/>
            <w:r w:rsidRPr="006F04B3">
              <w:t xml:space="preserve"> RFC 4880-compliant container of cryptographic keys and associated metadata.  Usually text-based (in PGP-parlance, ASCII-armored).</w:t>
            </w:r>
          </w:p>
        </w:tc>
      </w:tr>
      <w:tr w:rsidR="00EB5AEE" w14:paraId="0D0B49F4" w14:textId="77777777" w:rsidTr="00BC46E6">
        <w:trPr>
          <w:cantSplit/>
        </w:trPr>
        <w:tc>
          <w:tcPr>
            <w:tcW w:w="2268" w:type="dxa"/>
          </w:tcPr>
          <w:p w14:paraId="0ECD2236" w14:textId="77777777" w:rsidR="00EB5AEE" w:rsidRDefault="00EB5AEE" w:rsidP="00EB5AEE">
            <w:r>
              <w:t>Private key</w:t>
            </w:r>
          </w:p>
        </w:tc>
        <w:tc>
          <w:tcPr>
            <w:tcW w:w="6732" w:type="dxa"/>
          </w:tcPr>
          <w:p w14:paraId="6EA63BDE" w14:textId="77777777" w:rsidR="00EB5AEE" w:rsidRDefault="00EB5AEE" w:rsidP="00EB5AEE">
            <w:r>
              <w:t>A cryptographic key used with a public key cryptographic algorithm that is uniquely associated with an entity and is not made public. The private key is associated with a public key. Depending on the algorithm, the private key MAY be used to:</w:t>
            </w:r>
          </w:p>
          <w:p w14:paraId="7A53B413" w14:textId="77777777" w:rsidR="00EB5AEE" w:rsidRDefault="00EB5AEE" w:rsidP="00EB5AEE">
            <w:r>
              <w:t>1. Compute the corresponding public key,</w:t>
            </w:r>
          </w:p>
          <w:p w14:paraId="783023A0" w14:textId="77777777" w:rsidR="00EB5AEE" w:rsidRDefault="00EB5AEE" w:rsidP="00EB5AEE">
            <w:r>
              <w:t>2. Compute a digital signature that can be verified by the corresponding public key,</w:t>
            </w:r>
          </w:p>
          <w:p w14:paraId="69D3B286" w14:textId="77777777" w:rsidR="00EB5AEE" w:rsidRDefault="00EB5AEE" w:rsidP="00EB5AEE">
            <w:r>
              <w:t>3. Decrypt data that was encrypted by the corresponding public key, or</w:t>
            </w:r>
          </w:p>
          <w:p w14:paraId="7974B331" w14:textId="77777777" w:rsidR="00EB5AEE" w:rsidRDefault="00EB5AEE" w:rsidP="00EB5AEE">
            <w:r>
              <w:t>4. Compute a piece of common shared data, together with other information.</w:t>
            </w:r>
          </w:p>
        </w:tc>
      </w:tr>
      <w:tr w:rsidR="00EB5AEE" w14:paraId="113AA96D" w14:textId="77777777" w:rsidTr="00BC46E6">
        <w:trPr>
          <w:cantSplit/>
        </w:trPr>
        <w:tc>
          <w:tcPr>
            <w:tcW w:w="2268" w:type="dxa"/>
          </w:tcPr>
          <w:p w14:paraId="0520BF88" w14:textId="77777777" w:rsidR="00EB5AEE" w:rsidRDefault="00EB5AEE" w:rsidP="00EB5AEE">
            <w:r>
              <w:t>Profile</w:t>
            </w:r>
          </w:p>
        </w:tc>
        <w:tc>
          <w:tcPr>
            <w:tcW w:w="6732" w:type="dxa"/>
          </w:tcPr>
          <w:p w14:paraId="54606620" w14:textId="77777777" w:rsidR="00EB5AEE" w:rsidRDefault="00EB5AEE" w:rsidP="00EB5AEE">
            <w:r>
              <w:t xml:space="preserve">A specification of objects, attributes, operations, message elements and authentication methods to be used in specific contexts of key management server and client interactions (see </w:t>
            </w:r>
            <w:r>
              <w:fldChar w:fldCharType="begin"/>
            </w:r>
            <w:r>
              <w:instrText xml:space="preserve"> REF KMIP_Prof \h </w:instrText>
            </w:r>
            <w:r>
              <w:fldChar w:fldCharType="separate"/>
            </w:r>
            <w:r>
              <w:rPr>
                <w:rStyle w:val="Refterm"/>
              </w:rPr>
              <w:t>[KMIP-Prof]</w:t>
            </w:r>
            <w:r>
              <w:fldChar w:fldCharType="end"/>
            </w:r>
            <w:r>
              <w:t>).</w:t>
            </w:r>
          </w:p>
        </w:tc>
      </w:tr>
      <w:tr w:rsidR="00EB5AEE" w14:paraId="3055AA2C" w14:textId="77777777" w:rsidTr="00BC46E6">
        <w:trPr>
          <w:cantSplit/>
        </w:trPr>
        <w:tc>
          <w:tcPr>
            <w:tcW w:w="2268" w:type="dxa"/>
          </w:tcPr>
          <w:p w14:paraId="12827F3C" w14:textId="77777777" w:rsidR="00EB5AEE" w:rsidRDefault="00EB5AEE" w:rsidP="00EB5AEE">
            <w:r>
              <w:lastRenderedPageBreak/>
              <w:t>Public key</w:t>
            </w:r>
          </w:p>
        </w:tc>
        <w:tc>
          <w:tcPr>
            <w:tcW w:w="6732" w:type="dxa"/>
          </w:tcPr>
          <w:p w14:paraId="3357E2F6" w14:textId="77777777" w:rsidR="00EB5AEE" w:rsidRDefault="00EB5AEE" w:rsidP="00EB5AEE">
            <w:r>
              <w:t>A cryptographic key used with a public key cryptographic algorithm that is uniquely associated with an entity and that MAY be made public. The public key is associated with a private key. The public key MAY be known by anyone and, depending on the algorithm, MAY be used to:</w:t>
            </w:r>
          </w:p>
          <w:p w14:paraId="4DAAB9C1" w14:textId="77777777" w:rsidR="00EB5AEE" w:rsidRDefault="00EB5AEE" w:rsidP="00EB5AEE">
            <w:r>
              <w:t>1. Verify a digital signature that is signed by the corresponding private key,</w:t>
            </w:r>
          </w:p>
          <w:p w14:paraId="29A4F868" w14:textId="77777777" w:rsidR="00EB5AEE" w:rsidRDefault="00EB5AEE" w:rsidP="00EB5AEE">
            <w:r>
              <w:t>2. Encrypt data that can be decrypted by the corresponding private key, or</w:t>
            </w:r>
          </w:p>
          <w:p w14:paraId="38DA78B6" w14:textId="77777777" w:rsidR="00EB5AEE" w:rsidRDefault="00EB5AEE" w:rsidP="00EB5AEE">
            <w:r>
              <w:t>3. Compute a piece of shared data.</w:t>
            </w:r>
          </w:p>
        </w:tc>
      </w:tr>
      <w:tr w:rsidR="00EB5AEE" w14:paraId="7BA69613" w14:textId="77777777" w:rsidTr="00BC46E6">
        <w:trPr>
          <w:cantSplit/>
        </w:trPr>
        <w:tc>
          <w:tcPr>
            <w:tcW w:w="2268" w:type="dxa"/>
          </w:tcPr>
          <w:p w14:paraId="616E1B78" w14:textId="77777777" w:rsidR="00EB5AEE" w:rsidRDefault="00EB5AEE" w:rsidP="00EB5AEE">
            <w:r>
              <w:t>Public key certificate</w:t>
            </w:r>
            <w:r>
              <w:br/>
              <w:t>(certificate)</w:t>
            </w:r>
          </w:p>
        </w:tc>
        <w:tc>
          <w:tcPr>
            <w:tcW w:w="6732" w:type="dxa"/>
          </w:tcPr>
          <w:p w14:paraId="5820C15B" w14:textId="77777777" w:rsidR="00EB5AEE" w:rsidRDefault="00EB5AEE" w:rsidP="00EB5AEE">
            <w:r>
              <w:t>A set of data that uniquely identifies an entity, contains the entity's public key and possibly other information, and is digitally signed by a trusted party, thereby binding the public key to the entity.</w:t>
            </w:r>
          </w:p>
        </w:tc>
      </w:tr>
      <w:tr w:rsidR="00EB5AEE" w14:paraId="610AD29F" w14:textId="77777777" w:rsidTr="00BC46E6">
        <w:trPr>
          <w:cantSplit/>
        </w:trPr>
        <w:tc>
          <w:tcPr>
            <w:tcW w:w="2268" w:type="dxa"/>
          </w:tcPr>
          <w:p w14:paraId="40D844D3" w14:textId="77777777" w:rsidR="00EB5AEE" w:rsidRDefault="00EB5AEE" w:rsidP="00EB5AEE">
            <w:r>
              <w:t>Public key cryptographic algorithm</w:t>
            </w:r>
          </w:p>
        </w:tc>
        <w:tc>
          <w:tcPr>
            <w:tcW w:w="6732" w:type="dxa"/>
          </w:tcPr>
          <w:p w14:paraId="43D5181C" w14:textId="77777777" w:rsidR="00EB5AEE" w:rsidRDefault="00EB5AEE" w:rsidP="00EB5AEE">
            <w:r>
              <w:t>A cryptographic algorithm that uses two related keys, a public key and a private key. The two keys have the property that determining the private key from the public key is computationally infeasible.</w:t>
            </w:r>
          </w:p>
        </w:tc>
      </w:tr>
      <w:tr w:rsidR="00EB5AEE" w14:paraId="5A1F7F32" w14:textId="77777777" w:rsidTr="00BC46E6">
        <w:trPr>
          <w:cantSplit/>
        </w:trPr>
        <w:tc>
          <w:tcPr>
            <w:tcW w:w="2268" w:type="dxa"/>
          </w:tcPr>
          <w:p w14:paraId="773EFF8A" w14:textId="77777777" w:rsidR="00EB5AEE" w:rsidRDefault="00EB5AEE" w:rsidP="00EB5AEE">
            <w:r>
              <w:t>Public Key Infrastructure</w:t>
            </w:r>
          </w:p>
        </w:tc>
        <w:tc>
          <w:tcPr>
            <w:tcW w:w="6732" w:type="dxa"/>
          </w:tcPr>
          <w:p w14:paraId="46DE52E9" w14:textId="77777777" w:rsidR="00EB5AEE" w:rsidRDefault="00EB5AEE" w:rsidP="00EB5AEE">
            <w:r>
              <w:t>A framework that is established to issue, maintain and revoke public key certificates.</w:t>
            </w:r>
          </w:p>
        </w:tc>
      </w:tr>
      <w:tr w:rsidR="00EB5AEE" w14:paraId="5F7FFAA8" w14:textId="77777777" w:rsidTr="00BC46E6">
        <w:trPr>
          <w:cantSplit/>
        </w:trPr>
        <w:tc>
          <w:tcPr>
            <w:tcW w:w="2268" w:type="dxa"/>
          </w:tcPr>
          <w:p w14:paraId="055F971B" w14:textId="77777777" w:rsidR="00EB5AEE" w:rsidRDefault="00EB5AEE" w:rsidP="00EB5AEE">
            <w:r>
              <w:t>Recover</w:t>
            </w:r>
          </w:p>
        </w:tc>
        <w:tc>
          <w:tcPr>
            <w:tcW w:w="6732" w:type="dxa"/>
          </w:tcPr>
          <w:p w14:paraId="3F34968A" w14:textId="77777777" w:rsidR="00EB5AEE" w:rsidRDefault="00EB5AEE" w:rsidP="00EB5AEE">
            <w:r>
              <w:t xml:space="preserve">To retrieve information that was archived to long-term storage. </w:t>
            </w:r>
          </w:p>
        </w:tc>
      </w:tr>
      <w:tr w:rsidR="00EB5AEE" w14:paraId="5E8F92D8" w14:textId="77777777" w:rsidTr="00BC46E6">
        <w:trPr>
          <w:cantSplit/>
        </w:trPr>
        <w:tc>
          <w:tcPr>
            <w:tcW w:w="2268" w:type="dxa"/>
          </w:tcPr>
          <w:p w14:paraId="4BBFE6A8" w14:textId="77777777" w:rsidR="00EB5AEE" w:rsidRDefault="00EB5AEE" w:rsidP="00EB5AEE">
            <w:r>
              <w:t xml:space="preserve">Split Key </w:t>
            </w:r>
          </w:p>
        </w:tc>
        <w:tc>
          <w:tcPr>
            <w:tcW w:w="6732" w:type="dxa"/>
          </w:tcPr>
          <w:p w14:paraId="1C009CE4" w14:textId="77777777" w:rsidR="00EB5AEE" w:rsidRDefault="00EB5AEE" w:rsidP="00EB5AEE">
            <w:r>
              <w:t xml:space="preserve">A process by which a cryptographic key is split into </w:t>
            </w:r>
            <w:r>
              <w:rPr>
                <w:i/>
                <w:iCs/>
              </w:rPr>
              <w:t xml:space="preserve">n </w:t>
            </w:r>
            <w:r>
              <w:t xml:space="preserve">multiple key components, individually providing no knowledge of the original key, which can be subsequently combined to recreate the original cryptographic key. If knowledge of </w:t>
            </w:r>
            <w:r>
              <w:rPr>
                <w:i/>
                <w:iCs/>
              </w:rPr>
              <w:t xml:space="preserve">k </w:t>
            </w:r>
            <w:r>
              <w:t xml:space="preserve">(where </w:t>
            </w:r>
            <w:r>
              <w:rPr>
                <w:i/>
                <w:iCs/>
              </w:rPr>
              <w:t xml:space="preserve">k </w:t>
            </w:r>
            <w:r>
              <w:t xml:space="preserve">is less than or equal to </w:t>
            </w:r>
            <w:r>
              <w:rPr>
                <w:i/>
                <w:iCs/>
              </w:rPr>
              <w:t>n</w:t>
            </w:r>
            <w:r>
              <w:t xml:space="preserve">) components is necessary to construct the original key, then knowledge of any </w:t>
            </w:r>
            <w:r>
              <w:rPr>
                <w:i/>
                <w:iCs/>
              </w:rPr>
              <w:t>k</w:t>
            </w:r>
            <w:r>
              <w:t>-1 key components provides no information about the original key other than, possibly, its length.</w:t>
            </w:r>
          </w:p>
        </w:tc>
      </w:tr>
      <w:tr w:rsidR="00EB5AEE" w14:paraId="714D963C" w14:textId="77777777" w:rsidTr="00BC46E6">
        <w:trPr>
          <w:cantSplit/>
        </w:trPr>
        <w:tc>
          <w:tcPr>
            <w:tcW w:w="2268" w:type="dxa"/>
          </w:tcPr>
          <w:p w14:paraId="45015544" w14:textId="77777777" w:rsidR="00EB5AEE" w:rsidRDefault="00EB5AEE" w:rsidP="00EB5AEE">
            <w:r>
              <w:t>Symmetric key</w:t>
            </w:r>
          </w:p>
        </w:tc>
        <w:tc>
          <w:tcPr>
            <w:tcW w:w="6732" w:type="dxa"/>
          </w:tcPr>
          <w:p w14:paraId="5F30E1A6" w14:textId="77777777" w:rsidR="00EB5AEE" w:rsidRDefault="00EB5AEE" w:rsidP="00EB5AEE">
            <w:r>
              <w:t xml:space="preserve">A single cryptographic key that is used with a secret (symmetric) key algorithm. </w:t>
            </w:r>
          </w:p>
        </w:tc>
      </w:tr>
      <w:tr w:rsidR="00EB5AEE" w14:paraId="59FD5B57" w14:textId="77777777" w:rsidTr="00BC46E6">
        <w:trPr>
          <w:cantSplit/>
        </w:trPr>
        <w:tc>
          <w:tcPr>
            <w:tcW w:w="2268" w:type="dxa"/>
          </w:tcPr>
          <w:p w14:paraId="48898271" w14:textId="77777777" w:rsidR="00EB5AEE" w:rsidRDefault="00EB5AEE" w:rsidP="00EB5AEE">
            <w:r>
              <w:t>Symmetric key algorithm</w:t>
            </w:r>
          </w:p>
        </w:tc>
        <w:tc>
          <w:tcPr>
            <w:tcW w:w="6732" w:type="dxa"/>
          </w:tcPr>
          <w:p w14:paraId="5E5E12A0" w14:textId="77777777" w:rsidR="00EB5AEE" w:rsidRDefault="00EB5AEE" w:rsidP="00EB5AEE">
            <w:r>
              <w:t>A cryptographic algorithm that uses the same secret (symmetric) key for an operation and its inverse (e.g., encryption and decryption).</w:t>
            </w:r>
          </w:p>
        </w:tc>
      </w:tr>
      <w:tr w:rsidR="00EB5AEE" w14:paraId="1CAF1254" w14:textId="77777777" w:rsidTr="00BC46E6">
        <w:trPr>
          <w:cantSplit/>
        </w:trPr>
        <w:tc>
          <w:tcPr>
            <w:tcW w:w="2268" w:type="dxa"/>
          </w:tcPr>
          <w:p w14:paraId="67A602ED" w14:textId="77777777" w:rsidR="00EB5AEE" w:rsidRDefault="00EB5AEE" w:rsidP="00EB5AEE">
            <w:r>
              <w:t>X.509 certificate</w:t>
            </w:r>
          </w:p>
        </w:tc>
        <w:tc>
          <w:tcPr>
            <w:tcW w:w="6732" w:type="dxa"/>
          </w:tcPr>
          <w:p w14:paraId="66CB34A2" w14:textId="77777777" w:rsidR="00EB5AEE" w:rsidRDefault="00EB5AEE" w:rsidP="00EB5AEE">
            <w:r>
              <w:t>The ISO/ITU-T X.509 standard defined two types of certificates – the X.509 public key certificate, and the X.509 attribute certificate. Most commonly (including this document), an X.509 certificate refers to the X.509 public key certificate.</w:t>
            </w:r>
          </w:p>
        </w:tc>
      </w:tr>
      <w:tr w:rsidR="00EB5AEE" w14:paraId="23669FF6" w14:textId="77777777" w:rsidTr="00BC46E6">
        <w:trPr>
          <w:cantSplit/>
        </w:trPr>
        <w:tc>
          <w:tcPr>
            <w:tcW w:w="2268" w:type="dxa"/>
          </w:tcPr>
          <w:p w14:paraId="035EF470" w14:textId="77777777" w:rsidR="00EB5AEE" w:rsidRDefault="00EB5AEE" w:rsidP="00EB5AEE">
            <w:r>
              <w:t>X.509 public key certificate</w:t>
            </w:r>
          </w:p>
        </w:tc>
        <w:tc>
          <w:tcPr>
            <w:tcW w:w="6732" w:type="dxa"/>
          </w:tcPr>
          <w:p w14:paraId="6CD430F2" w14:textId="77777777" w:rsidR="00EB5AEE" w:rsidRDefault="00EB5AEE" w:rsidP="00EB5AEE">
            <w:pPr>
              <w:keepNext/>
            </w:pPr>
            <w:r>
              <w:t>The public key for a user (or device) and a name for the user (or device), together with some other information, rendered un-forgeable by the digital signature of the certification authority that issued the certificate, encoded in the format defined in the ISO/ITU-T X.509 standard.</w:t>
            </w:r>
          </w:p>
        </w:tc>
      </w:tr>
    </w:tbl>
    <w:p w14:paraId="33137783" w14:textId="77777777" w:rsidR="00BC46E6" w:rsidRDefault="00BC46E6" w:rsidP="00BC46E6">
      <w:pPr>
        <w:pStyle w:val="Caption"/>
      </w:pPr>
      <w:bookmarkStart w:id="17" w:name="_Toc310932703"/>
      <w:bookmarkStart w:id="18" w:name="_Toc476128619"/>
      <w:bookmarkStart w:id="19" w:name="_Toc467307478"/>
      <w:r>
        <w:t xml:space="preserve">Table </w:t>
      </w:r>
      <w:fldSimple w:instr=" SEQ Table \* ARABIC ">
        <w:r>
          <w:rPr>
            <w:noProof/>
          </w:rPr>
          <w:t>1</w:t>
        </w:r>
      </w:fldSimple>
      <w:r>
        <w:t>: Terminology</w:t>
      </w:r>
      <w:bookmarkEnd w:id="17"/>
      <w:bookmarkEnd w:id="18"/>
      <w:bookmarkEnd w:id="19"/>
    </w:p>
    <w:p w14:paraId="0CDC9996" w14:textId="77777777" w:rsidR="00BC46E6" w:rsidRDefault="00BC46E6" w:rsidP="00BC46E6">
      <w:pPr>
        <w:pStyle w:val="Heading2"/>
      </w:pPr>
      <w:bookmarkStart w:id="20" w:name="_Ref7502892"/>
      <w:bookmarkStart w:id="21" w:name="_Toc12011611"/>
      <w:bookmarkStart w:id="22" w:name="_Toc85472894"/>
      <w:bookmarkStart w:id="23" w:name="_Toc287332008"/>
      <w:bookmarkStart w:id="24" w:name="_Toc476128373"/>
      <w:bookmarkStart w:id="25" w:name="_Toc467307244"/>
      <w:bookmarkStart w:id="26" w:name="_Toc477433837"/>
      <w:bookmarkStart w:id="27" w:name="_Toc488427031"/>
      <w:bookmarkStart w:id="28" w:name="_Toc490660731"/>
      <w:r>
        <w:t>Normative</w:t>
      </w:r>
      <w:bookmarkEnd w:id="20"/>
      <w:bookmarkEnd w:id="21"/>
      <w:r>
        <w:t xml:space="preserve"> References</w:t>
      </w:r>
      <w:bookmarkEnd w:id="22"/>
      <w:bookmarkEnd w:id="23"/>
      <w:bookmarkEnd w:id="24"/>
      <w:bookmarkEnd w:id="25"/>
      <w:bookmarkEnd w:id="26"/>
      <w:bookmarkEnd w:id="27"/>
      <w:bookmarkEnd w:id="28"/>
    </w:p>
    <w:p w14:paraId="05FCBD6D" w14:textId="77777777" w:rsidR="00BC46E6" w:rsidRPr="0095698E" w:rsidRDefault="00BC46E6" w:rsidP="00BC46E6">
      <w:pPr>
        <w:pStyle w:val="Ref"/>
        <w:rPr>
          <w:rStyle w:val="Refterm"/>
          <w:b w:val="0"/>
        </w:rPr>
      </w:pPr>
      <w:bookmarkStart w:id="29" w:name="ECC_Brainpool"/>
      <w:r w:rsidRPr="006453A3">
        <w:rPr>
          <w:rStyle w:val="Refterm"/>
        </w:rPr>
        <w:t>[CHACHA]</w:t>
      </w:r>
      <w:r w:rsidRPr="006453A3">
        <w:rPr>
          <w:rStyle w:val="Refterm"/>
        </w:rPr>
        <w:tab/>
      </w:r>
      <w:r w:rsidRPr="00C3766A">
        <w:rPr>
          <w:rStyle w:val="Refterm"/>
          <w:b w:val="0"/>
        </w:rPr>
        <w:t xml:space="preserve">D. J. Bernstein. </w:t>
      </w:r>
      <w:proofErr w:type="spellStart"/>
      <w:r w:rsidRPr="00C3766A">
        <w:rPr>
          <w:rStyle w:val="Refterm"/>
          <w:b w:val="0"/>
        </w:rPr>
        <w:t>ChaCha</w:t>
      </w:r>
      <w:proofErr w:type="spellEnd"/>
      <w:r w:rsidRPr="00C3766A">
        <w:rPr>
          <w:rStyle w:val="Refterm"/>
          <w:b w:val="0"/>
        </w:rPr>
        <w:t>, a variant of Salsa20.</w:t>
      </w:r>
      <w:r w:rsidRPr="0095698E">
        <w:rPr>
          <w:rStyle w:val="Refterm"/>
        </w:rPr>
        <w:t xml:space="preserve"> </w:t>
      </w:r>
      <w:hyperlink r:id="rId52" w:history="1">
        <w:r w:rsidRPr="00892083">
          <w:rPr>
            <w:rStyle w:val="Hyperlink"/>
          </w:rPr>
          <w:t>https://cr.yp.to/chacha/chacha-20080128.pdf</w:t>
        </w:r>
      </w:hyperlink>
    </w:p>
    <w:p w14:paraId="4BFBBF56" w14:textId="4FC273D2" w:rsidR="00BC46E6" w:rsidRPr="00EB4FD7" w:rsidRDefault="00BC46E6" w:rsidP="00BC46E6">
      <w:pPr>
        <w:pStyle w:val="Ref"/>
        <w:rPr>
          <w:rStyle w:val="Refterm"/>
          <w:b w:val="0"/>
        </w:rPr>
      </w:pPr>
      <w:r w:rsidRPr="003D58B0">
        <w:rPr>
          <w:rStyle w:val="Refterm"/>
        </w:rPr>
        <w:t>[ECC-</w:t>
      </w:r>
      <w:proofErr w:type="spellStart"/>
      <w:r w:rsidRPr="003D58B0">
        <w:rPr>
          <w:rStyle w:val="Refterm"/>
        </w:rPr>
        <w:t>Brainpool</w:t>
      </w:r>
      <w:proofErr w:type="spellEnd"/>
      <w:r w:rsidRPr="003D58B0">
        <w:rPr>
          <w:rStyle w:val="Refterm"/>
        </w:rPr>
        <w:t>]</w:t>
      </w:r>
      <w:bookmarkEnd w:id="29"/>
      <w:r>
        <w:rPr>
          <w:rStyle w:val="Refterm"/>
        </w:rPr>
        <w:tab/>
      </w:r>
      <w:r w:rsidRPr="00C3766A">
        <w:rPr>
          <w:rStyle w:val="Refterm"/>
          <w:b w:val="0"/>
          <w:i/>
        </w:rPr>
        <w:t xml:space="preserve">ECC </w:t>
      </w:r>
      <w:proofErr w:type="spellStart"/>
      <w:r w:rsidRPr="00C3766A">
        <w:rPr>
          <w:rStyle w:val="Refterm"/>
          <w:b w:val="0"/>
          <w:i/>
        </w:rPr>
        <w:t>Brainpool</w:t>
      </w:r>
      <w:proofErr w:type="spellEnd"/>
      <w:r w:rsidRPr="00C3766A">
        <w:rPr>
          <w:rStyle w:val="Refterm"/>
          <w:b w:val="0"/>
          <w:i/>
        </w:rPr>
        <w:t xml:space="preserve"> Standard Curves and Curve Generation v. 1.0.19.10.2005</w:t>
      </w:r>
      <w:r w:rsidRPr="00C3766A">
        <w:rPr>
          <w:rStyle w:val="Refterm"/>
          <w:b w:val="0"/>
        </w:rPr>
        <w:t xml:space="preserve">, </w:t>
      </w:r>
      <w:hyperlink r:id="rId53" w:history="1">
        <w:r w:rsidRPr="000D106C">
          <w:rPr>
            <w:rStyle w:val="Hyperlink"/>
          </w:rPr>
          <w:t>http://www.ecc-brainpool.org/download/Domain-parameters.pdf</w:t>
        </w:r>
      </w:hyperlink>
      <w:r>
        <w:rPr>
          <w:rStyle w:val="Refterm"/>
        </w:rPr>
        <w:t>.</w:t>
      </w:r>
    </w:p>
    <w:p w14:paraId="13E81DB0" w14:textId="2EB1CB99" w:rsidR="00BC46E6" w:rsidRPr="009B421D" w:rsidRDefault="00BC46E6" w:rsidP="00BC46E6">
      <w:pPr>
        <w:pStyle w:val="Ref"/>
        <w:rPr>
          <w:rStyle w:val="Hyperlink"/>
        </w:rPr>
      </w:pPr>
      <w:bookmarkStart w:id="30" w:name="FIPS180_4"/>
      <w:r>
        <w:rPr>
          <w:rStyle w:val="Refterm"/>
        </w:rPr>
        <w:lastRenderedPageBreak/>
        <w:t>[FIPS180-4]</w:t>
      </w:r>
      <w:bookmarkEnd w:id="30"/>
      <w:r>
        <w:rPr>
          <w:rStyle w:val="Refterm"/>
        </w:rPr>
        <w:tab/>
      </w:r>
      <w:r w:rsidRPr="00C3766A">
        <w:rPr>
          <w:rStyle w:val="Refterm"/>
          <w:b w:val="0"/>
          <w:i/>
        </w:rPr>
        <w:t>Secure Hash Standard (SHS)</w:t>
      </w:r>
      <w:r w:rsidRPr="00C3766A">
        <w:rPr>
          <w:rStyle w:val="Refterm"/>
          <w:b w:val="0"/>
        </w:rPr>
        <w:t>, FIPS PUB 186-4, March 2012,</w:t>
      </w:r>
      <w:r>
        <w:rPr>
          <w:rStyle w:val="Refterm"/>
        </w:rPr>
        <w:t xml:space="preserve"> </w:t>
      </w:r>
      <w:r w:rsidRPr="00AB74C5">
        <w:rPr>
          <w:rStyle w:val="Hyperlink"/>
        </w:rPr>
        <w:t>http://csrc.nist.gov/publications/fips/fips18-4/fips-180-4.pdf</w:t>
      </w:r>
      <w:r>
        <w:rPr>
          <w:rStyle w:val="Hyperlink"/>
        </w:rPr>
        <w:t>.</w:t>
      </w:r>
    </w:p>
    <w:p w14:paraId="4AC79B70" w14:textId="669BBC71" w:rsidR="00BC46E6" w:rsidRDefault="00BC46E6" w:rsidP="00BC46E6">
      <w:pPr>
        <w:pStyle w:val="Ref"/>
        <w:rPr>
          <w:rStyle w:val="Refterm"/>
          <w:b w:val="0"/>
        </w:rPr>
      </w:pPr>
      <w:bookmarkStart w:id="31" w:name="FIPS186_4"/>
      <w:r w:rsidRPr="003D58B0">
        <w:rPr>
          <w:rStyle w:val="Refterm"/>
        </w:rPr>
        <w:t>[FIPS186-</w:t>
      </w:r>
      <w:r>
        <w:rPr>
          <w:rStyle w:val="Refterm"/>
        </w:rPr>
        <w:t>4</w:t>
      </w:r>
      <w:r w:rsidRPr="003D58B0">
        <w:rPr>
          <w:rStyle w:val="Refterm"/>
        </w:rPr>
        <w:t>]</w:t>
      </w:r>
      <w:bookmarkEnd w:id="31"/>
      <w:r>
        <w:rPr>
          <w:rStyle w:val="Refterm"/>
        </w:rPr>
        <w:tab/>
      </w:r>
      <w:r w:rsidRPr="00C3766A">
        <w:rPr>
          <w:rStyle w:val="Refterm"/>
          <w:b w:val="0"/>
          <w:i/>
        </w:rPr>
        <w:t>Digital Signature Standard (DSS)</w:t>
      </w:r>
      <w:r w:rsidRPr="00C3766A">
        <w:rPr>
          <w:rStyle w:val="Refterm"/>
          <w:b w:val="0"/>
        </w:rPr>
        <w:t>, FIPS PUB 186-4, July 2013,</w:t>
      </w:r>
      <w:r>
        <w:rPr>
          <w:rStyle w:val="Refterm"/>
        </w:rPr>
        <w:t xml:space="preserve"> </w:t>
      </w:r>
      <w:hyperlink r:id="rId54" w:history="1">
        <w:r>
          <w:rPr>
            <w:rStyle w:val="Hyperlink"/>
          </w:rPr>
          <w:t>http://nvlpubs.nist.gov/nistpubs/FIPS/NIST.FIPS.186-4.pdf</w:t>
        </w:r>
      </w:hyperlink>
      <w:r>
        <w:rPr>
          <w:rStyle w:val="Hyperlink"/>
        </w:rPr>
        <w:t>.</w:t>
      </w:r>
    </w:p>
    <w:p w14:paraId="66A301DC" w14:textId="78E088BA" w:rsidR="00BC46E6" w:rsidRDefault="00BC46E6" w:rsidP="00BC46E6">
      <w:pPr>
        <w:pStyle w:val="Ref"/>
        <w:rPr>
          <w:rStyle w:val="Refterm"/>
          <w:b w:val="0"/>
        </w:rPr>
      </w:pPr>
      <w:bookmarkStart w:id="32" w:name="FIPS197"/>
      <w:r>
        <w:rPr>
          <w:rStyle w:val="Refterm"/>
        </w:rPr>
        <w:t>[FIPS197]</w:t>
      </w:r>
      <w:bookmarkEnd w:id="32"/>
      <w:r>
        <w:rPr>
          <w:rStyle w:val="Refterm"/>
        </w:rPr>
        <w:tab/>
      </w:r>
      <w:r w:rsidRPr="00C3766A">
        <w:rPr>
          <w:rStyle w:val="Refterm"/>
          <w:b w:val="0"/>
          <w:i/>
        </w:rPr>
        <w:t>Advanced Encryption Standard</w:t>
      </w:r>
      <w:r w:rsidRPr="00C3766A">
        <w:rPr>
          <w:rStyle w:val="Refterm"/>
          <w:b w:val="0"/>
        </w:rPr>
        <w:t>, FIPS PUB 197, November 2001,</w:t>
      </w:r>
      <w:r>
        <w:rPr>
          <w:rStyle w:val="Refterm"/>
        </w:rPr>
        <w:t xml:space="preserve"> </w:t>
      </w:r>
      <w:hyperlink r:id="rId55" w:history="1">
        <w:r>
          <w:rPr>
            <w:rStyle w:val="Hyperlink"/>
          </w:rPr>
          <w:t>http://csrc.nist.gov/publications/fips/fips197/fips-197.pdf</w:t>
        </w:r>
      </w:hyperlink>
      <w:r>
        <w:rPr>
          <w:rStyle w:val="Hyperlink"/>
        </w:rPr>
        <w:t>.</w:t>
      </w:r>
    </w:p>
    <w:p w14:paraId="168B3D86" w14:textId="3AC33E8C" w:rsidR="00BC46E6" w:rsidRDefault="00BC46E6" w:rsidP="00BC46E6">
      <w:pPr>
        <w:pStyle w:val="Ref"/>
        <w:rPr>
          <w:rStyle w:val="Refterm"/>
          <w:b w:val="0"/>
        </w:rPr>
      </w:pPr>
      <w:bookmarkStart w:id="33" w:name="FIPS198_1"/>
      <w:r>
        <w:rPr>
          <w:rStyle w:val="Refterm"/>
        </w:rPr>
        <w:t>[FIPS198-1]</w:t>
      </w:r>
      <w:bookmarkEnd w:id="33"/>
      <w:r>
        <w:rPr>
          <w:rStyle w:val="Refterm"/>
        </w:rPr>
        <w:tab/>
      </w:r>
      <w:r w:rsidRPr="00C3766A">
        <w:rPr>
          <w:rStyle w:val="Refterm"/>
          <w:b w:val="0"/>
          <w:i/>
        </w:rPr>
        <w:t>The Keyed-Hash Message Authentication Code (HMAC)</w:t>
      </w:r>
      <w:r w:rsidRPr="00C3766A">
        <w:rPr>
          <w:rStyle w:val="Refterm"/>
          <w:b w:val="0"/>
        </w:rPr>
        <w:t xml:space="preserve">, FIPS PUB 198-1, July 2008, </w:t>
      </w:r>
      <w:hyperlink r:id="rId56" w:history="1">
        <w:r>
          <w:rPr>
            <w:rStyle w:val="Hyperlink"/>
          </w:rPr>
          <w:t>http://csrc.nist.gov/publications/fips/fips198-1/FIPS-198-1_final.pdf</w:t>
        </w:r>
      </w:hyperlink>
      <w:r>
        <w:rPr>
          <w:rStyle w:val="Hyperlink"/>
        </w:rPr>
        <w:t>.</w:t>
      </w:r>
    </w:p>
    <w:p w14:paraId="76C40708" w14:textId="77777777" w:rsidR="00BC46E6" w:rsidRPr="00892083" w:rsidRDefault="00BC46E6" w:rsidP="00BC46E6">
      <w:pPr>
        <w:pStyle w:val="Ref"/>
        <w:rPr>
          <w:rStyle w:val="Refterm"/>
          <w:b w:val="0"/>
          <w:i/>
        </w:rPr>
      </w:pPr>
      <w:bookmarkStart w:id="34" w:name="IEEE1003_1"/>
      <w:r>
        <w:rPr>
          <w:rStyle w:val="Refterm"/>
        </w:rPr>
        <w:t>[FIPS202]</w:t>
      </w:r>
      <w:r>
        <w:rPr>
          <w:rStyle w:val="Refterm"/>
        </w:rPr>
        <w:tab/>
      </w:r>
      <w:r w:rsidRPr="00C3766A">
        <w:rPr>
          <w:rStyle w:val="Refterm"/>
          <w:b w:val="0"/>
        </w:rPr>
        <w:t>SHA-3 Standard: Permutation-Based Hash and Extendable-Output Functions, August 2015.</w:t>
      </w:r>
      <w:r>
        <w:rPr>
          <w:rStyle w:val="Refterm"/>
        </w:rPr>
        <w:t xml:space="preserve"> </w:t>
      </w:r>
      <w:hyperlink r:id="rId57" w:history="1">
        <w:r w:rsidRPr="006453A3">
          <w:rPr>
            <w:rStyle w:val="Hyperlink"/>
          </w:rPr>
          <w:t>http://nvlpubs.nist.gov/nistpubs/FIPS/NIST.FIPS.202.pdf</w:t>
        </w:r>
      </w:hyperlink>
    </w:p>
    <w:p w14:paraId="594EB770" w14:textId="61A58311" w:rsidR="00BC46E6" w:rsidRDefault="00BC46E6" w:rsidP="00BC46E6">
      <w:pPr>
        <w:pStyle w:val="Ref"/>
        <w:rPr>
          <w:rStyle w:val="Refterm"/>
          <w:b w:val="0"/>
        </w:rPr>
      </w:pPr>
      <w:r>
        <w:rPr>
          <w:rStyle w:val="Refterm"/>
        </w:rPr>
        <w:t>[IEEE1003-1]</w:t>
      </w:r>
      <w:bookmarkEnd w:id="34"/>
      <w:r>
        <w:rPr>
          <w:rStyle w:val="Refterm"/>
        </w:rPr>
        <w:tab/>
      </w:r>
      <w:r w:rsidRPr="00C3766A">
        <w:rPr>
          <w:rStyle w:val="Refterm"/>
          <w:b w:val="0"/>
        </w:rPr>
        <w:t xml:space="preserve">IEEE Std 1003.1, </w:t>
      </w:r>
      <w:r w:rsidRPr="00C3766A">
        <w:rPr>
          <w:rStyle w:val="Refterm"/>
          <w:b w:val="0"/>
          <w:i/>
        </w:rPr>
        <w:t>Standard for information technology - portable operating system interface (POSIX). Shell and utilities</w:t>
      </w:r>
      <w:r w:rsidRPr="00C3766A">
        <w:rPr>
          <w:rStyle w:val="Refterm"/>
          <w:b w:val="0"/>
        </w:rPr>
        <w:t>, 2004.</w:t>
      </w:r>
    </w:p>
    <w:p w14:paraId="3BE03581" w14:textId="04CC2060" w:rsidR="00BC46E6" w:rsidRDefault="00BC46E6" w:rsidP="00BC46E6">
      <w:pPr>
        <w:pStyle w:val="Ref"/>
        <w:rPr>
          <w:rStyle w:val="Refterm"/>
          <w:b w:val="0"/>
        </w:rPr>
      </w:pPr>
      <w:r>
        <w:rPr>
          <w:rStyle w:val="Refterm"/>
        </w:rPr>
        <w:t>[ISO16609]</w:t>
      </w:r>
      <w:r>
        <w:rPr>
          <w:rStyle w:val="Refterm"/>
        </w:rPr>
        <w:tab/>
      </w:r>
      <w:r w:rsidRPr="00C3766A">
        <w:rPr>
          <w:rStyle w:val="Refterm"/>
          <w:b w:val="0"/>
        </w:rPr>
        <w:t xml:space="preserve">ISO, </w:t>
      </w:r>
      <w:r w:rsidRPr="00C3766A">
        <w:rPr>
          <w:rStyle w:val="Refterm"/>
          <w:b w:val="0"/>
          <w:i/>
        </w:rPr>
        <w:t>Banking -- Requirements for message authentication using symmetric techniques</w:t>
      </w:r>
      <w:r w:rsidRPr="00C3766A">
        <w:rPr>
          <w:rStyle w:val="Refterm"/>
          <w:b w:val="0"/>
        </w:rPr>
        <w:t>, ISO 16609, 2012.</w:t>
      </w:r>
    </w:p>
    <w:p w14:paraId="23716C55" w14:textId="74911BCF" w:rsidR="00BC46E6" w:rsidRDefault="00BC46E6" w:rsidP="00BC46E6">
      <w:pPr>
        <w:pStyle w:val="Ref"/>
        <w:rPr>
          <w:rStyle w:val="Refterm"/>
          <w:b w:val="0"/>
        </w:rPr>
      </w:pPr>
      <w:r>
        <w:rPr>
          <w:rStyle w:val="Refterm"/>
        </w:rPr>
        <w:t>[ISO9797-1]</w:t>
      </w:r>
      <w:r>
        <w:rPr>
          <w:rStyle w:val="Refterm"/>
        </w:rPr>
        <w:tab/>
      </w:r>
      <w:r w:rsidRPr="00C3766A">
        <w:rPr>
          <w:rStyle w:val="Refterm"/>
          <w:b w:val="0"/>
        </w:rPr>
        <w:t xml:space="preserve">ISO/IEC, </w:t>
      </w:r>
      <w:r w:rsidRPr="00C3766A">
        <w:rPr>
          <w:rStyle w:val="Refterm"/>
          <w:b w:val="0"/>
          <w:i/>
        </w:rPr>
        <w:t>Information technology -- Security techniques -- Message Authentication Codes (MACs) -- Part 1: Mechanisms using a block cipher</w:t>
      </w:r>
      <w:r w:rsidRPr="00C3766A">
        <w:rPr>
          <w:rStyle w:val="Refterm"/>
          <w:b w:val="0"/>
        </w:rPr>
        <w:t>, ISO/IEC 9797-1, 2011.</w:t>
      </w:r>
    </w:p>
    <w:p w14:paraId="5155C3E2" w14:textId="4C6AA5CA" w:rsidR="00BC46E6" w:rsidRPr="00560EF2" w:rsidRDefault="00BC46E6" w:rsidP="00BC46E6">
      <w:pPr>
        <w:pStyle w:val="Ref"/>
        <w:rPr>
          <w:rStyle w:val="Refterm"/>
          <w:rFonts w:eastAsia="MS Mincho" w:cs="Arial"/>
          <w:b w:val="0"/>
          <w:szCs w:val="20"/>
        </w:rPr>
      </w:pPr>
      <w:bookmarkStart w:id="35" w:name="_Toc241997046"/>
      <w:bookmarkStart w:id="36" w:name="_Toc242537236"/>
      <w:bookmarkStart w:id="37" w:name="KMIP_Prof"/>
      <w:bookmarkEnd w:id="35"/>
      <w:bookmarkEnd w:id="36"/>
      <w:r>
        <w:rPr>
          <w:rStyle w:val="Refterm"/>
        </w:rPr>
        <w:t>[KMIP-Prof]</w:t>
      </w:r>
      <w:bookmarkEnd w:id="37"/>
      <w:r>
        <w:rPr>
          <w:rStyle w:val="Refterm"/>
        </w:rPr>
        <w:tab/>
      </w:r>
      <w:r w:rsidRPr="0055563B">
        <w:rPr>
          <w:rStyle w:val="apple-style-span"/>
          <w:rFonts w:eastAsia="MS Mincho" w:cs="Arial"/>
          <w:i/>
          <w:szCs w:val="20"/>
        </w:rPr>
        <w:t>Key Management Interoperability Protocol Profiles Version 1.</w:t>
      </w:r>
      <w:r>
        <w:rPr>
          <w:rStyle w:val="apple-style-span"/>
          <w:rFonts w:eastAsia="MS Mincho" w:cs="Arial"/>
          <w:i/>
          <w:szCs w:val="20"/>
        </w:rPr>
        <w:t xml:space="preserve">4. </w:t>
      </w:r>
      <w:r>
        <w:rPr>
          <w:rStyle w:val="apple-style-span"/>
          <w:rFonts w:eastAsia="MS Mincho" w:cs="Arial"/>
          <w:szCs w:val="20"/>
        </w:rPr>
        <w:t xml:space="preserve">Edited by Tim Hudson and Robert Lockhart. Latest version: </w:t>
      </w:r>
      <w:hyperlink r:id="rId58" w:history="1">
        <w:r w:rsidRPr="0062776D">
          <w:rPr>
            <w:rStyle w:val="Hyperlink"/>
          </w:rPr>
          <w:t>http://docs.oasis-open.org/kmip/profiles/v1.4/kmip-profiles-v1.4.html</w:t>
        </w:r>
      </w:hyperlink>
      <w:r>
        <w:t>.</w:t>
      </w:r>
    </w:p>
    <w:p w14:paraId="6248881F" w14:textId="222F48AE" w:rsidR="00BC46E6" w:rsidRDefault="00BC46E6" w:rsidP="00BC46E6">
      <w:pPr>
        <w:pStyle w:val="Ref"/>
        <w:rPr>
          <w:rStyle w:val="Refterm"/>
          <w:b w:val="0"/>
        </w:rPr>
      </w:pPr>
      <w:bookmarkStart w:id="38" w:name="PKCS1"/>
      <w:r>
        <w:rPr>
          <w:rStyle w:val="Refterm"/>
        </w:rPr>
        <w:t>[PKCS#1]</w:t>
      </w:r>
      <w:bookmarkEnd w:id="38"/>
      <w:r>
        <w:rPr>
          <w:rStyle w:val="Refterm"/>
        </w:rPr>
        <w:tab/>
      </w:r>
      <w:r>
        <w:t xml:space="preserve">RSA Laboratories, </w:t>
      </w:r>
      <w:r>
        <w:rPr>
          <w:i/>
        </w:rPr>
        <w:t xml:space="preserve">PKCS #1 v2.1: </w:t>
      </w:r>
      <w:r>
        <w:rPr>
          <w:i/>
          <w:szCs w:val="22"/>
        </w:rPr>
        <w:t>RSA Cryptography Standard</w:t>
      </w:r>
      <w:r>
        <w:rPr>
          <w:szCs w:val="22"/>
        </w:rPr>
        <w:t>, June 14, 2002</w:t>
      </w:r>
      <w:r>
        <w:t xml:space="preserve">, </w:t>
      </w:r>
      <w:hyperlink r:id="rId59" w:history="1">
        <w:r>
          <w:rPr>
            <w:rStyle w:val="Hyperlink"/>
            <w:szCs w:val="22"/>
          </w:rPr>
          <w:t>http://www.preserveitall.org/emc-plus/rsa-labs/standards-initiatives/pkcs-rsa-cryptography-standard.htm</w:t>
        </w:r>
      </w:hyperlink>
      <w:r>
        <w:rPr>
          <w:rStyle w:val="Hyperlink"/>
          <w:szCs w:val="22"/>
        </w:rPr>
        <w:t>.</w:t>
      </w:r>
    </w:p>
    <w:p w14:paraId="139AF0FF" w14:textId="1C6F8E69" w:rsidR="00BC46E6" w:rsidRDefault="00BC46E6" w:rsidP="00BC46E6">
      <w:pPr>
        <w:pStyle w:val="Ref"/>
        <w:rPr>
          <w:szCs w:val="22"/>
        </w:rPr>
      </w:pPr>
      <w:bookmarkStart w:id="39" w:name="PKCS5"/>
      <w:r>
        <w:rPr>
          <w:rStyle w:val="Refterm"/>
        </w:rPr>
        <w:t>[PKCS#5]</w:t>
      </w:r>
      <w:bookmarkEnd w:id="39"/>
      <w:r>
        <w:rPr>
          <w:rStyle w:val="Refterm"/>
        </w:rPr>
        <w:tab/>
      </w:r>
      <w:r w:rsidRPr="004F30D8">
        <w:rPr>
          <w:rStyle w:val="Refterm"/>
          <w:b w:val="0"/>
        </w:rPr>
        <w:t>RSA</w:t>
      </w:r>
      <w:r>
        <w:rPr>
          <w:rStyle w:val="Refterm"/>
        </w:rPr>
        <w:t xml:space="preserve"> </w:t>
      </w:r>
      <w:r>
        <w:t xml:space="preserve">Laboratories, </w:t>
      </w:r>
      <w:r>
        <w:rPr>
          <w:i/>
        </w:rPr>
        <w:t xml:space="preserve">PKCS #5 v2.1: </w:t>
      </w:r>
      <w:r>
        <w:rPr>
          <w:i/>
          <w:szCs w:val="22"/>
        </w:rPr>
        <w:t>Password-Based Cryptography Standard</w:t>
      </w:r>
      <w:r>
        <w:rPr>
          <w:szCs w:val="22"/>
        </w:rPr>
        <w:t xml:space="preserve">, October 5, 2006, </w:t>
      </w:r>
      <w:hyperlink r:id="rId60" w:history="1">
        <w:r>
          <w:rPr>
            <w:rStyle w:val="Hyperlink"/>
            <w:szCs w:val="22"/>
          </w:rPr>
          <w:t>http://www.preserveitall.org/emc-plus/rsa-labs/standards-initiatives/pkcs-5-password-based-cryptography-standard.htm</w:t>
        </w:r>
      </w:hyperlink>
      <w:r>
        <w:rPr>
          <w:rStyle w:val="Hyperlink"/>
          <w:szCs w:val="22"/>
        </w:rPr>
        <w:t>.</w:t>
      </w:r>
      <w:r>
        <w:rPr>
          <w:szCs w:val="22"/>
        </w:rPr>
        <w:t xml:space="preserve"> </w:t>
      </w:r>
    </w:p>
    <w:p w14:paraId="3A1C110C" w14:textId="484510C4" w:rsidR="00BC46E6" w:rsidRDefault="00BC46E6" w:rsidP="00BC46E6">
      <w:pPr>
        <w:pStyle w:val="Ref"/>
        <w:rPr>
          <w:szCs w:val="22"/>
        </w:rPr>
      </w:pPr>
      <w:r>
        <w:rPr>
          <w:rStyle w:val="Refterm"/>
        </w:rPr>
        <w:t>[PKCS#8]</w:t>
      </w:r>
      <w:r>
        <w:rPr>
          <w:rStyle w:val="Refterm"/>
        </w:rPr>
        <w:tab/>
      </w:r>
      <w:r>
        <w:t xml:space="preserve">RSA Laboratories, </w:t>
      </w:r>
      <w:r>
        <w:rPr>
          <w:i/>
        </w:rPr>
        <w:t>PKCS#8 v1.2: Private-Key Information Syntax Standard</w:t>
      </w:r>
      <w:r>
        <w:t xml:space="preserve">, November 1, 1993, </w:t>
      </w:r>
      <w:hyperlink r:id="rId61" w:history="1">
        <w:r>
          <w:rPr>
            <w:rStyle w:val="Hyperlink"/>
            <w:szCs w:val="22"/>
          </w:rPr>
          <w:t>http://www.preserveitall.org/emc-plus/rsa-labs/standards-initiatives/pkcs-8-private-key-information-syntax-stand.htm</w:t>
        </w:r>
      </w:hyperlink>
      <w:r>
        <w:rPr>
          <w:rStyle w:val="Hyperlink"/>
          <w:szCs w:val="22"/>
        </w:rPr>
        <w:t>.</w:t>
      </w:r>
    </w:p>
    <w:p w14:paraId="61C6CBDB" w14:textId="577A32FF" w:rsidR="00BC46E6" w:rsidRDefault="00BC46E6" w:rsidP="00BC46E6">
      <w:pPr>
        <w:pStyle w:val="Ref"/>
        <w:rPr>
          <w:szCs w:val="22"/>
        </w:rPr>
      </w:pPr>
      <w:r>
        <w:rPr>
          <w:rStyle w:val="Refterm"/>
        </w:rPr>
        <w:t>[PKCS#10]</w:t>
      </w:r>
      <w:r>
        <w:rPr>
          <w:rStyle w:val="Refterm"/>
        </w:rPr>
        <w:tab/>
      </w:r>
      <w:r>
        <w:t xml:space="preserve">RSA Laboratories, </w:t>
      </w:r>
      <w:r>
        <w:rPr>
          <w:i/>
        </w:rPr>
        <w:t xml:space="preserve">PKCS #10 v1.7: </w:t>
      </w:r>
      <w:r>
        <w:rPr>
          <w:i/>
          <w:szCs w:val="22"/>
        </w:rPr>
        <w:t>Certification Request Syntax Standard</w:t>
      </w:r>
      <w:r>
        <w:rPr>
          <w:szCs w:val="22"/>
        </w:rPr>
        <w:t xml:space="preserve">, May 26, 2000, </w:t>
      </w:r>
      <w:hyperlink r:id="rId62" w:history="1">
        <w:r>
          <w:rPr>
            <w:rStyle w:val="Hyperlink"/>
            <w:szCs w:val="22"/>
          </w:rPr>
          <w:t>http://www.preserveitall.org/emc-plus/rsa-labs/standards-initiatives/pkcs10-certification-request-syntax-standard.htm</w:t>
        </w:r>
      </w:hyperlink>
      <w:r>
        <w:rPr>
          <w:rStyle w:val="Hyperlink"/>
          <w:szCs w:val="22"/>
        </w:rPr>
        <w:t>.</w:t>
      </w:r>
    </w:p>
    <w:p w14:paraId="228769E0" w14:textId="77777777" w:rsidR="00BC46E6" w:rsidRDefault="00BC46E6" w:rsidP="00BC46E6">
      <w:pPr>
        <w:pStyle w:val="Ref"/>
        <w:rPr>
          <w:rStyle w:val="Refterm"/>
        </w:rPr>
      </w:pPr>
      <w:bookmarkStart w:id="40" w:name="RFC1319"/>
      <w:r w:rsidRPr="006453A3">
        <w:rPr>
          <w:rStyle w:val="Refterm"/>
        </w:rPr>
        <w:t>[POLY1305]</w:t>
      </w:r>
      <w:r w:rsidRPr="006453A3">
        <w:rPr>
          <w:rStyle w:val="Refterm"/>
        </w:rPr>
        <w:tab/>
      </w:r>
      <w:r w:rsidRPr="00AF551A">
        <w:rPr>
          <w:rStyle w:val="Refterm"/>
          <w:b w:val="0"/>
        </w:rPr>
        <w:t xml:space="preserve">Daniel J. Bernstein. The Poly1305-AES Message-Authentication Code. In Henri Gilbert and Helena </w:t>
      </w:r>
      <w:proofErr w:type="spellStart"/>
      <w:r w:rsidRPr="00AF551A">
        <w:rPr>
          <w:rStyle w:val="Refterm"/>
          <w:b w:val="0"/>
        </w:rPr>
        <w:t>Handschuh</w:t>
      </w:r>
      <w:proofErr w:type="spellEnd"/>
      <w:r w:rsidRPr="00AF551A">
        <w:rPr>
          <w:rStyle w:val="Refterm"/>
          <w:b w:val="0"/>
        </w:rPr>
        <w:t xml:space="preserve">, editors, Fast Software Encryption: 12th International Workshop, FSE 2005, Paris, France, February 21-23, 2005, Revised Selected Papers, volume 3557 of Lecture Notes in Computer Science, pages 32–49. Springer, 2005. </w:t>
      </w:r>
    </w:p>
    <w:p w14:paraId="3FF57DA2" w14:textId="635F52EA" w:rsidR="00BC46E6" w:rsidRDefault="00BC46E6" w:rsidP="00BC46E6">
      <w:pPr>
        <w:pStyle w:val="Ref"/>
        <w:rPr>
          <w:rStyle w:val="Refterm"/>
          <w:b w:val="0"/>
        </w:rPr>
      </w:pPr>
      <w:r>
        <w:rPr>
          <w:rStyle w:val="Refterm"/>
        </w:rPr>
        <w:t>[RFC1319]</w:t>
      </w:r>
      <w:bookmarkEnd w:id="40"/>
      <w:r>
        <w:rPr>
          <w:rStyle w:val="Refterm"/>
        </w:rPr>
        <w:tab/>
      </w:r>
      <w:r w:rsidRPr="00AF551A">
        <w:rPr>
          <w:rStyle w:val="Refterm"/>
          <w:b w:val="0"/>
        </w:rPr>
        <w:t xml:space="preserve">B. </w:t>
      </w:r>
      <w:proofErr w:type="spellStart"/>
      <w:r w:rsidRPr="00AF551A">
        <w:rPr>
          <w:rStyle w:val="Refterm"/>
          <w:b w:val="0"/>
        </w:rPr>
        <w:t>Kaliski</w:t>
      </w:r>
      <w:proofErr w:type="spellEnd"/>
      <w:r w:rsidRPr="00AF551A">
        <w:rPr>
          <w:rStyle w:val="Refterm"/>
          <w:b w:val="0"/>
        </w:rPr>
        <w:t xml:space="preserve">, </w:t>
      </w:r>
      <w:r w:rsidRPr="00AF551A">
        <w:rPr>
          <w:rStyle w:val="Refterm"/>
          <w:b w:val="0"/>
          <w:i/>
        </w:rPr>
        <w:t>The MD2 Message-Digest Algorithm</w:t>
      </w:r>
      <w:r w:rsidRPr="00AF551A">
        <w:rPr>
          <w:rStyle w:val="Refterm"/>
          <w:b w:val="0"/>
        </w:rPr>
        <w:t>, IETF RFC 1319, Apr 1992,</w:t>
      </w:r>
      <w:r>
        <w:rPr>
          <w:rStyle w:val="Refterm"/>
        </w:rPr>
        <w:t xml:space="preserve"> </w:t>
      </w:r>
      <w:hyperlink r:id="rId63" w:history="1">
        <w:r>
          <w:rPr>
            <w:rStyle w:val="Hyperlink"/>
          </w:rPr>
          <w:t>http://www.ietf.org/rfc/rfc1319.txt</w:t>
        </w:r>
      </w:hyperlink>
      <w:r>
        <w:rPr>
          <w:rStyle w:val="Hyperlink"/>
        </w:rPr>
        <w:t>.</w:t>
      </w:r>
    </w:p>
    <w:p w14:paraId="47E17FBA" w14:textId="5F52BC10" w:rsidR="00BC46E6" w:rsidRDefault="00BC46E6" w:rsidP="00BC46E6">
      <w:pPr>
        <w:pStyle w:val="Ref"/>
        <w:rPr>
          <w:rStyle w:val="Refterm"/>
          <w:b w:val="0"/>
        </w:rPr>
      </w:pPr>
      <w:bookmarkStart w:id="41" w:name="RFC1320"/>
      <w:r>
        <w:rPr>
          <w:rStyle w:val="Refterm"/>
        </w:rPr>
        <w:t>[RFC1320]</w:t>
      </w:r>
      <w:bookmarkEnd w:id="41"/>
      <w:r>
        <w:rPr>
          <w:rStyle w:val="Refterm"/>
        </w:rPr>
        <w:tab/>
      </w:r>
      <w:r w:rsidRPr="00AF551A">
        <w:rPr>
          <w:rStyle w:val="Refterm"/>
          <w:b w:val="0"/>
        </w:rPr>
        <w:t xml:space="preserve">R. </w:t>
      </w:r>
      <w:proofErr w:type="spellStart"/>
      <w:r w:rsidRPr="00AF551A">
        <w:rPr>
          <w:rStyle w:val="Refterm"/>
          <w:b w:val="0"/>
        </w:rPr>
        <w:t>Rivest</w:t>
      </w:r>
      <w:proofErr w:type="spellEnd"/>
      <w:r w:rsidRPr="00AF551A">
        <w:rPr>
          <w:rStyle w:val="Refterm"/>
          <w:b w:val="0"/>
        </w:rPr>
        <w:t xml:space="preserve">, </w:t>
      </w:r>
      <w:r w:rsidRPr="00AF551A">
        <w:rPr>
          <w:rStyle w:val="Refterm"/>
          <w:b w:val="0"/>
          <w:i/>
        </w:rPr>
        <w:t>The MD4 Message-Digest Algorithm</w:t>
      </w:r>
      <w:r w:rsidRPr="00AF551A">
        <w:rPr>
          <w:rStyle w:val="Refterm"/>
          <w:b w:val="0"/>
        </w:rPr>
        <w:t xml:space="preserve">, IETF RFC 1320, April 1992, </w:t>
      </w:r>
      <w:hyperlink r:id="rId64" w:history="1">
        <w:r>
          <w:rPr>
            <w:rStyle w:val="Hyperlink"/>
          </w:rPr>
          <w:t>http://www.ietf.org/rfc/rfc1320.txt</w:t>
        </w:r>
      </w:hyperlink>
      <w:r>
        <w:rPr>
          <w:rStyle w:val="Hyperlink"/>
        </w:rPr>
        <w:t>.</w:t>
      </w:r>
    </w:p>
    <w:p w14:paraId="30EDCE2D" w14:textId="61074BF1" w:rsidR="00BC46E6" w:rsidRDefault="00BC46E6" w:rsidP="00BC46E6">
      <w:pPr>
        <w:pStyle w:val="Ref"/>
        <w:rPr>
          <w:rStyle w:val="Refterm"/>
          <w:b w:val="0"/>
        </w:rPr>
      </w:pPr>
      <w:bookmarkStart w:id="42" w:name="RFC1321"/>
      <w:r>
        <w:rPr>
          <w:rStyle w:val="Refterm"/>
        </w:rPr>
        <w:t>[RFC1321]</w:t>
      </w:r>
      <w:bookmarkEnd w:id="42"/>
      <w:r>
        <w:rPr>
          <w:rStyle w:val="Refterm"/>
        </w:rPr>
        <w:tab/>
      </w:r>
      <w:r w:rsidRPr="00AF551A">
        <w:rPr>
          <w:rStyle w:val="Refterm"/>
          <w:b w:val="0"/>
        </w:rPr>
        <w:t xml:space="preserve">R. </w:t>
      </w:r>
      <w:proofErr w:type="spellStart"/>
      <w:r w:rsidRPr="00AF551A">
        <w:rPr>
          <w:rStyle w:val="Refterm"/>
          <w:b w:val="0"/>
        </w:rPr>
        <w:t>Rivest</w:t>
      </w:r>
      <w:proofErr w:type="spellEnd"/>
      <w:r w:rsidRPr="00AF551A">
        <w:rPr>
          <w:rStyle w:val="Refterm"/>
          <w:b w:val="0"/>
        </w:rPr>
        <w:t xml:space="preserve">, </w:t>
      </w:r>
      <w:r w:rsidRPr="00AF551A">
        <w:rPr>
          <w:rStyle w:val="Refterm"/>
          <w:b w:val="0"/>
          <w:i/>
        </w:rPr>
        <w:t>The MD5 Message-Digest Algorithm</w:t>
      </w:r>
      <w:r w:rsidRPr="00AF551A">
        <w:rPr>
          <w:rStyle w:val="Refterm"/>
          <w:b w:val="0"/>
        </w:rPr>
        <w:t>, IETF RFC 1321, April 1992,</w:t>
      </w:r>
      <w:r>
        <w:rPr>
          <w:rStyle w:val="Refterm"/>
        </w:rPr>
        <w:t xml:space="preserve"> </w:t>
      </w:r>
      <w:hyperlink r:id="rId65" w:history="1">
        <w:r>
          <w:rPr>
            <w:rStyle w:val="Hyperlink"/>
          </w:rPr>
          <w:t>http://www.ietf.org/rfc/rfc1321.txt</w:t>
        </w:r>
      </w:hyperlink>
      <w:r>
        <w:rPr>
          <w:rStyle w:val="Hyperlink"/>
        </w:rPr>
        <w:t>.</w:t>
      </w:r>
    </w:p>
    <w:p w14:paraId="2E0B5264" w14:textId="6D1400FC" w:rsidR="00BC46E6" w:rsidRDefault="00BC46E6" w:rsidP="00BC46E6">
      <w:pPr>
        <w:pStyle w:val="Ref"/>
        <w:rPr>
          <w:rStyle w:val="Refterm"/>
          <w:b w:val="0"/>
        </w:rPr>
      </w:pPr>
      <w:bookmarkStart w:id="43" w:name="RFC1421"/>
      <w:r>
        <w:rPr>
          <w:rStyle w:val="Refterm"/>
        </w:rPr>
        <w:t>[RFC1421]</w:t>
      </w:r>
      <w:bookmarkEnd w:id="43"/>
      <w:r>
        <w:rPr>
          <w:rStyle w:val="Refterm"/>
        </w:rPr>
        <w:tab/>
      </w:r>
      <w:r w:rsidRPr="00AF551A">
        <w:rPr>
          <w:rStyle w:val="Refterm"/>
          <w:b w:val="0"/>
        </w:rPr>
        <w:t xml:space="preserve">J. Linn, </w:t>
      </w:r>
      <w:r w:rsidRPr="00AF551A">
        <w:rPr>
          <w:rStyle w:val="Refterm"/>
          <w:b w:val="0"/>
          <w:i/>
        </w:rPr>
        <w:t>Privacy Enhancement for Internet Electronic Mail:</w:t>
      </w:r>
      <w:r w:rsidRPr="00AF551A">
        <w:rPr>
          <w:b/>
        </w:rPr>
        <w:t xml:space="preserve"> </w:t>
      </w:r>
      <w:r w:rsidRPr="00AF551A">
        <w:rPr>
          <w:rStyle w:val="Refterm"/>
          <w:b w:val="0"/>
          <w:i/>
        </w:rPr>
        <w:t>Part I: Message Encryption and Authentication Procedures</w:t>
      </w:r>
      <w:r w:rsidRPr="00AF551A">
        <w:rPr>
          <w:rStyle w:val="Refterm"/>
          <w:b w:val="0"/>
        </w:rPr>
        <w:t>, IETF RFC 1421, February 1993,</w:t>
      </w:r>
      <w:r>
        <w:rPr>
          <w:rStyle w:val="Refterm"/>
        </w:rPr>
        <w:t xml:space="preserve"> </w:t>
      </w:r>
      <w:hyperlink r:id="rId66" w:history="1">
        <w:r>
          <w:rPr>
            <w:rStyle w:val="Hyperlink"/>
          </w:rPr>
          <w:t>http://www.ietf.org/rfc/rfc1421.txt</w:t>
        </w:r>
      </w:hyperlink>
      <w:r>
        <w:rPr>
          <w:rStyle w:val="Hyperlink"/>
        </w:rPr>
        <w:t>.</w:t>
      </w:r>
    </w:p>
    <w:p w14:paraId="03648918" w14:textId="0EB64315" w:rsidR="00BC46E6" w:rsidRDefault="00BC46E6" w:rsidP="00BC46E6">
      <w:pPr>
        <w:pStyle w:val="Ref"/>
        <w:rPr>
          <w:rStyle w:val="Hyperlink"/>
          <w:szCs w:val="22"/>
        </w:rPr>
      </w:pPr>
      <w:r>
        <w:rPr>
          <w:rStyle w:val="Refterm"/>
        </w:rPr>
        <w:t>[RFC1424]</w:t>
      </w:r>
      <w:r>
        <w:rPr>
          <w:rStyle w:val="Refterm"/>
        </w:rPr>
        <w:tab/>
      </w:r>
      <w:r w:rsidRPr="00AF551A">
        <w:rPr>
          <w:rStyle w:val="Refterm"/>
          <w:b w:val="0"/>
        </w:rPr>
        <w:t>B.</w:t>
      </w:r>
      <w:r>
        <w:rPr>
          <w:rStyle w:val="Refterm"/>
        </w:rPr>
        <w:t xml:space="preserve"> </w:t>
      </w:r>
      <w:proofErr w:type="spellStart"/>
      <w:r>
        <w:t>Kaliski</w:t>
      </w:r>
      <w:proofErr w:type="spellEnd"/>
      <w:r>
        <w:t xml:space="preserve">, </w:t>
      </w:r>
      <w:r>
        <w:rPr>
          <w:i/>
        </w:rPr>
        <w:t>Privacy Enhancement for Internet Electronic Mail: Part IV: Key Certification and Related Services</w:t>
      </w:r>
      <w:r>
        <w:t xml:space="preserve">, IETF RFC 1424, Feb 1993, </w:t>
      </w:r>
      <w:hyperlink r:id="rId67" w:history="1">
        <w:r>
          <w:rPr>
            <w:rStyle w:val="Hyperlink"/>
            <w:szCs w:val="22"/>
          </w:rPr>
          <w:t>http://www.ietf.org/rfc/rfc1424.txt</w:t>
        </w:r>
      </w:hyperlink>
      <w:r>
        <w:rPr>
          <w:rStyle w:val="Hyperlink"/>
          <w:szCs w:val="22"/>
        </w:rPr>
        <w:t>.</w:t>
      </w:r>
    </w:p>
    <w:p w14:paraId="42EC0B20" w14:textId="4D99D090" w:rsidR="00BC46E6" w:rsidRDefault="00BC46E6" w:rsidP="00BC46E6">
      <w:pPr>
        <w:pStyle w:val="Ref"/>
        <w:rPr>
          <w:rStyle w:val="Refterm"/>
        </w:rPr>
      </w:pPr>
      <w:bookmarkStart w:id="44" w:name="RFC2104"/>
      <w:r>
        <w:rPr>
          <w:rStyle w:val="Refterm"/>
        </w:rPr>
        <w:t>[RFC2104]</w:t>
      </w:r>
      <w:bookmarkEnd w:id="44"/>
      <w:r>
        <w:rPr>
          <w:rStyle w:val="Refterm"/>
        </w:rPr>
        <w:tab/>
      </w:r>
      <w:r w:rsidRPr="00AF551A">
        <w:rPr>
          <w:rStyle w:val="Refterm"/>
          <w:b w:val="0"/>
        </w:rPr>
        <w:t xml:space="preserve">H. Krawczyk, M. </w:t>
      </w:r>
      <w:proofErr w:type="spellStart"/>
      <w:r w:rsidRPr="00AF551A">
        <w:rPr>
          <w:rStyle w:val="Refterm"/>
          <w:b w:val="0"/>
        </w:rPr>
        <w:t>Bellare</w:t>
      </w:r>
      <w:proofErr w:type="spellEnd"/>
      <w:r w:rsidRPr="00AF551A">
        <w:rPr>
          <w:rStyle w:val="Refterm"/>
          <w:b w:val="0"/>
        </w:rPr>
        <w:t xml:space="preserve">, R. Canetti, </w:t>
      </w:r>
      <w:r w:rsidRPr="00AF551A">
        <w:rPr>
          <w:rStyle w:val="Refterm"/>
          <w:b w:val="0"/>
          <w:i/>
        </w:rPr>
        <w:t>HMAC: Keyed-Hashing for Message Authentication</w:t>
      </w:r>
      <w:r w:rsidRPr="00AF551A">
        <w:rPr>
          <w:rStyle w:val="Refterm"/>
          <w:b w:val="0"/>
        </w:rPr>
        <w:t>, IETF RFC 2104, February 1997,</w:t>
      </w:r>
      <w:r>
        <w:rPr>
          <w:rStyle w:val="Refterm"/>
        </w:rPr>
        <w:t xml:space="preserve"> </w:t>
      </w:r>
      <w:hyperlink r:id="rId68" w:history="1">
        <w:r>
          <w:rPr>
            <w:rStyle w:val="Hyperlink"/>
          </w:rPr>
          <w:t>http://www.ietf.org/rfc/rfc2104.txt</w:t>
        </w:r>
      </w:hyperlink>
      <w:r>
        <w:rPr>
          <w:rStyle w:val="Hyperlink"/>
        </w:rPr>
        <w:t>.</w:t>
      </w:r>
    </w:p>
    <w:p w14:paraId="7473A74F" w14:textId="5318CFB2" w:rsidR="00BC46E6" w:rsidRDefault="00BC46E6" w:rsidP="00BC46E6">
      <w:pPr>
        <w:pStyle w:val="Ref"/>
      </w:pPr>
      <w:r>
        <w:rPr>
          <w:rStyle w:val="Refterm"/>
        </w:rPr>
        <w:t>[</w:t>
      </w:r>
      <w:bookmarkStart w:id="45" w:name="RFC2119"/>
      <w:r>
        <w:rPr>
          <w:rStyle w:val="Refterm"/>
        </w:rPr>
        <w:t>RFC2119</w:t>
      </w:r>
      <w:bookmarkEnd w:id="45"/>
      <w:r>
        <w:rPr>
          <w:rStyle w:val="Refterm"/>
        </w:rPr>
        <w:t>]</w:t>
      </w:r>
      <w:r>
        <w:tab/>
      </w:r>
      <w:proofErr w:type="spellStart"/>
      <w:r>
        <w:t>Bradner</w:t>
      </w:r>
      <w:proofErr w:type="spellEnd"/>
      <w:r>
        <w:t xml:space="preserve">, S., </w:t>
      </w:r>
      <w:r w:rsidRPr="00B641A5">
        <w:t>“Key words for use in RFCs to Indicate Requirement Levels”</w:t>
      </w:r>
      <w:r>
        <w:t xml:space="preserve">, BCP 14, RFC 2119, March 1997. </w:t>
      </w:r>
      <w:hyperlink r:id="rId69" w:history="1">
        <w:r>
          <w:rPr>
            <w:rStyle w:val="Hyperlink"/>
          </w:rPr>
          <w:t>http://www.ietf.org/rfc/rfc2119.txt</w:t>
        </w:r>
      </w:hyperlink>
      <w:r>
        <w:t>.</w:t>
      </w:r>
    </w:p>
    <w:p w14:paraId="13E675FE" w14:textId="6019FDF2" w:rsidR="00BC46E6" w:rsidRDefault="00BC46E6" w:rsidP="00BC46E6">
      <w:pPr>
        <w:pStyle w:val="Ref"/>
        <w:rPr>
          <w:rStyle w:val="Hyperlink"/>
        </w:rPr>
      </w:pPr>
      <w:bookmarkStart w:id="46" w:name="RFC2898"/>
      <w:r>
        <w:rPr>
          <w:rStyle w:val="Refterm"/>
        </w:rPr>
        <w:lastRenderedPageBreak/>
        <w:t>[RFC2898]</w:t>
      </w:r>
      <w:bookmarkEnd w:id="46"/>
      <w:r>
        <w:rPr>
          <w:rStyle w:val="Refterm"/>
        </w:rPr>
        <w:tab/>
      </w:r>
      <w:r w:rsidRPr="0096724B">
        <w:rPr>
          <w:rStyle w:val="Refterm"/>
          <w:b w:val="0"/>
        </w:rPr>
        <w:t xml:space="preserve">B. </w:t>
      </w:r>
      <w:proofErr w:type="spellStart"/>
      <w:r w:rsidRPr="0096724B">
        <w:rPr>
          <w:rStyle w:val="Refterm"/>
          <w:b w:val="0"/>
        </w:rPr>
        <w:t>Kaliski</w:t>
      </w:r>
      <w:proofErr w:type="spellEnd"/>
      <w:r w:rsidRPr="0096724B">
        <w:rPr>
          <w:rStyle w:val="Refterm"/>
          <w:b w:val="0"/>
        </w:rPr>
        <w:t xml:space="preserve">, </w:t>
      </w:r>
      <w:r w:rsidRPr="0096724B">
        <w:rPr>
          <w:rStyle w:val="Refterm"/>
          <w:b w:val="0"/>
          <w:i/>
        </w:rPr>
        <w:t>PKCS #5: Password-Based Cryptography Specification Version 2.0</w:t>
      </w:r>
      <w:r w:rsidRPr="0096724B">
        <w:rPr>
          <w:rStyle w:val="Refterm"/>
          <w:b w:val="0"/>
        </w:rPr>
        <w:t>, IETF RFC 2898, September 2000,</w:t>
      </w:r>
      <w:r>
        <w:rPr>
          <w:rStyle w:val="Refterm"/>
        </w:rPr>
        <w:t xml:space="preserve"> </w:t>
      </w:r>
      <w:hyperlink r:id="rId70" w:history="1">
        <w:r>
          <w:rPr>
            <w:rStyle w:val="Hyperlink"/>
          </w:rPr>
          <w:t>http://www.ietf.org/rfc/rfc2898.txt</w:t>
        </w:r>
      </w:hyperlink>
      <w:r>
        <w:rPr>
          <w:rStyle w:val="Hyperlink"/>
        </w:rPr>
        <w:t>.</w:t>
      </w:r>
    </w:p>
    <w:p w14:paraId="0B494128" w14:textId="77777777" w:rsidR="00BC46E6" w:rsidRDefault="00BC46E6" w:rsidP="00BC46E6">
      <w:pPr>
        <w:pStyle w:val="Ref"/>
        <w:rPr>
          <w:rStyle w:val="Refterm"/>
          <w:b w:val="0"/>
        </w:rPr>
      </w:pPr>
      <w:bookmarkStart w:id="47" w:name="RFC2986"/>
      <w:r>
        <w:rPr>
          <w:b/>
        </w:rPr>
        <w:t>[</w:t>
      </w:r>
      <w:r w:rsidRPr="00846E44">
        <w:rPr>
          <w:b/>
        </w:rPr>
        <w:t>RFC2986]</w:t>
      </w:r>
      <w:bookmarkEnd w:id="47"/>
      <w:r>
        <w:t xml:space="preserve"> </w:t>
      </w:r>
      <w:r>
        <w:tab/>
        <w:t xml:space="preserve">M. Nystrom and B. </w:t>
      </w:r>
      <w:proofErr w:type="spellStart"/>
      <w:r>
        <w:t>Kaliski</w:t>
      </w:r>
      <w:proofErr w:type="spellEnd"/>
      <w:r>
        <w:t xml:space="preserve">, </w:t>
      </w:r>
      <w:r w:rsidRPr="00CF098F">
        <w:rPr>
          <w:i/>
        </w:rPr>
        <w:t>PKCS #10:  Certification Request Syntax Specification Version 1.7</w:t>
      </w:r>
      <w:r>
        <w:t xml:space="preserve">, IETF RFC2986, November 2000, </w:t>
      </w:r>
      <w:hyperlink r:id="rId71" w:history="1">
        <w:r w:rsidRPr="002C72F8">
          <w:rPr>
            <w:rStyle w:val="Hyperlink"/>
            <w:rFonts w:cs="Arial"/>
            <w:szCs w:val="20"/>
          </w:rPr>
          <w:t>http://www.rfc-editor.org/rfc/rfc2986.txt</w:t>
        </w:r>
      </w:hyperlink>
      <w:r>
        <w:t>.</w:t>
      </w:r>
    </w:p>
    <w:p w14:paraId="145551A2" w14:textId="5D6DBE31" w:rsidR="00BC46E6" w:rsidRDefault="00BC46E6" w:rsidP="00BC46E6">
      <w:pPr>
        <w:pStyle w:val="Ref"/>
        <w:rPr>
          <w:rStyle w:val="Refterm"/>
          <w:b w:val="0"/>
        </w:rPr>
      </w:pPr>
      <w:bookmarkStart w:id="48" w:name="RFC3447"/>
      <w:r>
        <w:rPr>
          <w:rStyle w:val="Refterm"/>
        </w:rPr>
        <w:t>[RFC3447]</w:t>
      </w:r>
      <w:bookmarkEnd w:id="48"/>
      <w:r>
        <w:rPr>
          <w:rStyle w:val="Refterm"/>
        </w:rPr>
        <w:tab/>
      </w:r>
      <w:r w:rsidRPr="0096724B">
        <w:rPr>
          <w:rStyle w:val="Refterm"/>
          <w:b w:val="0"/>
        </w:rPr>
        <w:t xml:space="preserve">J. Jonsson, B. </w:t>
      </w:r>
      <w:proofErr w:type="spellStart"/>
      <w:r w:rsidRPr="0096724B">
        <w:rPr>
          <w:rStyle w:val="Refterm"/>
          <w:b w:val="0"/>
        </w:rPr>
        <w:t>Kaliski</w:t>
      </w:r>
      <w:proofErr w:type="spellEnd"/>
      <w:r w:rsidRPr="0096724B">
        <w:rPr>
          <w:rStyle w:val="Refterm"/>
          <w:b w:val="0"/>
        </w:rPr>
        <w:t xml:space="preserve">, </w:t>
      </w:r>
      <w:r w:rsidRPr="0096724B">
        <w:rPr>
          <w:rStyle w:val="Refterm"/>
          <w:b w:val="0"/>
          <w:i/>
        </w:rPr>
        <w:t>Public-Key Cryptography Standards (PKCS) #1: RSA Cryptography Specifications Version 2.1</w:t>
      </w:r>
      <w:r w:rsidRPr="0096724B">
        <w:rPr>
          <w:rStyle w:val="Refterm"/>
          <w:b w:val="0"/>
        </w:rPr>
        <w:t>, IETF RFC 3447, Feb 2003,</w:t>
      </w:r>
      <w:r>
        <w:rPr>
          <w:rStyle w:val="Refterm"/>
        </w:rPr>
        <w:t xml:space="preserve"> </w:t>
      </w:r>
      <w:hyperlink r:id="rId72" w:history="1">
        <w:r>
          <w:rPr>
            <w:rStyle w:val="Hyperlink"/>
          </w:rPr>
          <w:t>http://www.ietf.org/rfc/rfc3447.txt</w:t>
        </w:r>
      </w:hyperlink>
      <w:r>
        <w:rPr>
          <w:rStyle w:val="Hyperlink"/>
        </w:rPr>
        <w:t>.</w:t>
      </w:r>
    </w:p>
    <w:p w14:paraId="28296CE0" w14:textId="6B7D850A" w:rsidR="00BC46E6" w:rsidRDefault="00BC46E6" w:rsidP="00BC46E6">
      <w:pPr>
        <w:pStyle w:val="Ref"/>
        <w:rPr>
          <w:rStyle w:val="Refterm"/>
          <w:b w:val="0"/>
        </w:rPr>
      </w:pPr>
      <w:bookmarkStart w:id="49" w:name="RFC3629"/>
      <w:r>
        <w:rPr>
          <w:rStyle w:val="Refterm"/>
        </w:rPr>
        <w:t>[RFC3629]</w:t>
      </w:r>
      <w:bookmarkEnd w:id="49"/>
      <w:r>
        <w:rPr>
          <w:rStyle w:val="Refterm"/>
        </w:rPr>
        <w:tab/>
      </w:r>
      <w:r w:rsidRPr="0096724B">
        <w:rPr>
          <w:rStyle w:val="Refterm"/>
          <w:b w:val="0"/>
        </w:rPr>
        <w:t xml:space="preserve">F. Yergeau, </w:t>
      </w:r>
      <w:r w:rsidRPr="0096724B">
        <w:rPr>
          <w:rStyle w:val="Refterm"/>
          <w:b w:val="0"/>
          <w:i/>
        </w:rPr>
        <w:t>UTF-8, a transformation format of ISO 10646</w:t>
      </w:r>
      <w:r w:rsidRPr="0096724B">
        <w:rPr>
          <w:rStyle w:val="Refterm"/>
          <w:b w:val="0"/>
        </w:rPr>
        <w:t>, IETF RFC 3629, November 2003,</w:t>
      </w:r>
      <w:r>
        <w:rPr>
          <w:rStyle w:val="Refterm"/>
        </w:rPr>
        <w:t xml:space="preserve"> </w:t>
      </w:r>
      <w:hyperlink r:id="rId73" w:history="1">
        <w:r>
          <w:rPr>
            <w:rStyle w:val="Hyperlink"/>
          </w:rPr>
          <w:t>http://www.ietf.org/rfc/rfc3629.txt</w:t>
        </w:r>
      </w:hyperlink>
      <w:r>
        <w:rPr>
          <w:rStyle w:val="Hyperlink"/>
        </w:rPr>
        <w:t>.</w:t>
      </w:r>
    </w:p>
    <w:p w14:paraId="5842899E" w14:textId="466049C7" w:rsidR="00BC46E6" w:rsidRDefault="00BC46E6" w:rsidP="00BC46E6">
      <w:pPr>
        <w:pStyle w:val="Ref"/>
        <w:rPr>
          <w:rStyle w:val="Refterm"/>
        </w:rPr>
      </w:pPr>
      <w:bookmarkStart w:id="50" w:name="RFC3686"/>
      <w:r>
        <w:rPr>
          <w:rStyle w:val="Refterm"/>
        </w:rPr>
        <w:t>[RFC3686]</w:t>
      </w:r>
      <w:bookmarkEnd w:id="50"/>
      <w:r>
        <w:rPr>
          <w:rStyle w:val="Refterm"/>
        </w:rPr>
        <w:tab/>
      </w:r>
      <w:r>
        <w:t xml:space="preserve">R. Housley, </w:t>
      </w:r>
      <w:r>
        <w:rPr>
          <w:i/>
        </w:rPr>
        <w:t>Using Advanced Encryption Standard (AES) Counter Mode with IPsec Encapsulating Security Payload (ESP), IETF RFC 3686,</w:t>
      </w:r>
      <w:r>
        <w:t xml:space="preserve"> January 2004, </w:t>
      </w:r>
      <w:hyperlink r:id="rId74" w:history="1">
        <w:r w:rsidRPr="00BE6E6E">
          <w:rPr>
            <w:rStyle w:val="Hyperlink"/>
          </w:rPr>
          <w:t>http://www.ietf.org/rfc/rfc3686.txt</w:t>
        </w:r>
      </w:hyperlink>
      <w:r>
        <w:t>.</w:t>
      </w:r>
      <w:r>
        <w:rPr>
          <w:rStyle w:val="Refterm"/>
        </w:rPr>
        <w:t xml:space="preserve"> </w:t>
      </w:r>
    </w:p>
    <w:p w14:paraId="0BA64DBD" w14:textId="75CB1772" w:rsidR="00BC46E6" w:rsidRDefault="00BC46E6" w:rsidP="00BC46E6">
      <w:pPr>
        <w:pStyle w:val="Ref"/>
        <w:rPr>
          <w:rStyle w:val="Refterm"/>
          <w:bCs w:val="0"/>
          <w:color w:val="auto"/>
        </w:rPr>
      </w:pPr>
      <w:bookmarkStart w:id="51" w:name="RFC4210"/>
      <w:r>
        <w:rPr>
          <w:rStyle w:val="Refterm"/>
        </w:rPr>
        <w:t>[RFC4210]</w:t>
      </w:r>
      <w:bookmarkEnd w:id="51"/>
      <w:r>
        <w:rPr>
          <w:rStyle w:val="Refterm"/>
        </w:rPr>
        <w:tab/>
      </w:r>
      <w:r>
        <w:t xml:space="preserve">C. Adams, S. Farrell, T. </w:t>
      </w:r>
      <w:proofErr w:type="spellStart"/>
      <w:r>
        <w:t>Kause</w:t>
      </w:r>
      <w:proofErr w:type="spellEnd"/>
      <w:r>
        <w:t xml:space="preserve"> and T. </w:t>
      </w:r>
      <w:proofErr w:type="spellStart"/>
      <w:r>
        <w:t>Mononen</w:t>
      </w:r>
      <w:proofErr w:type="spellEnd"/>
      <w:r>
        <w:t xml:space="preserve">, </w:t>
      </w:r>
      <w:r>
        <w:rPr>
          <w:i/>
        </w:rPr>
        <w:t>Internet X.509 Public Key Infrastructure Certificate Management Protocol (CMP)</w:t>
      </w:r>
      <w:r>
        <w:t xml:space="preserve">, IETF RFC 4210, September 2005, </w:t>
      </w:r>
      <w:hyperlink r:id="rId75" w:history="1">
        <w:r>
          <w:rPr>
            <w:rStyle w:val="Hyperlink"/>
          </w:rPr>
          <w:t>http://www.ietf.org/rfc/rfc4210.txt</w:t>
        </w:r>
      </w:hyperlink>
      <w:r>
        <w:rPr>
          <w:rStyle w:val="Hyperlink"/>
        </w:rPr>
        <w:t>.</w:t>
      </w:r>
      <w:r>
        <w:rPr>
          <w:rStyle w:val="Refterm"/>
        </w:rPr>
        <w:t xml:space="preserve"> </w:t>
      </w:r>
    </w:p>
    <w:p w14:paraId="06010F40" w14:textId="16502F72" w:rsidR="00BC46E6" w:rsidRDefault="00BC46E6" w:rsidP="00BC46E6">
      <w:pPr>
        <w:pStyle w:val="Ref"/>
        <w:rPr>
          <w:rStyle w:val="Refterm"/>
          <w:b w:val="0"/>
        </w:rPr>
      </w:pPr>
      <w:bookmarkStart w:id="52" w:name="RFC4211"/>
      <w:r>
        <w:rPr>
          <w:rStyle w:val="Refterm"/>
        </w:rPr>
        <w:t>[RFC4211]</w:t>
      </w:r>
      <w:bookmarkEnd w:id="52"/>
      <w:r>
        <w:rPr>
          <w:rStyle w:val="Refterm"/>
        </w:rPr>
        <w:tab/>
      </w:r>
      <w:r w:rsidRPr="0096724B">
        <w:rPr>
          <w:rStyle w:val="Refterm"/>
          <w:b w:val="0"/>
        </w:rPr>
        <w:t>J. Schaad</w:t>
      </w:r>
      <w:r w:rsidRPr="0096724B">
        <w:rPr>
          <w:rStyle w:val="Refterm"/>
          <w:b w:val="0"/>
          <w:i/>
        </w:rPr>
        <w:t>, Internet X.509 Public Key Infrastructure Certificate Request Message Format (CRMF),</w:t>
      </w:r>
      <w:r w:rsidRPr="0096724B">
        <w:rPr>
          <w:rStyle w:val="Refterm"/>
          <w:b w:val="0"/>
        </w:rPr>
        <w:t xml:space="preserve"> IETF RFC 4211, September 2005,</w:t>
      </w:r>
      <w:r>
        <w:rPr>
          <w:rStyle w:val="Refterm"/>
        </w:rPr>
        <w:t xml:space="preserve"> </w:t>
      </w:r>
      <w:hyperlink r:id="rId76" w:history="1">
        <w:r>
          <w:rPr>
            <w:rStyle w:val="Hyperlink"/>
          </w:rPr>
          <w:t>http://www.ietf.org/rfc/rfc4211.txt</w:t>
        </w:r>
      </w:hyperlink>
      <w:r>
        <w:rPr>
          <w:rStyle w:val="Hyperlink"/>
        </w:rPr>
        <w:t>.</w:t>
      </w:r>
    </w:p>
    <w:p w14:paraId="71B2B794" w14:textId="41DA9DD3" w:rsidR="00BC46E6" w:rsidRDefault="00BC46E6" w:rsidP="00BC46E6">
      <w:pPr>
        <w:pStyle w:val="Ref"/>
        <w:rPr>
          <w:rStyle w:val="Refterm"/>
          <w:b w:val="0"/>
        </w:rPr>
      </w:pPr>
      <w:bookmarkStart w:id="53" w:name="RFC4880"/>
      <w:r>
        <w:rPr>
          <w:rStyle w:val="Refterm"/>
        </w:rPr>
        <w:t>[RFC4880]</w:t>
      </w:r>
      <w:bookmarkEnd w:id="53"/>
      <w:r>
        <w:rPr>
          <w:rStyle w:val="Refterm"/>
        </w:rPr>
        <w:tab/>
      </w:r>
      <w:r w:rsidRPr="0096724B">
        <w:rPr>
          <w:rStyle w:val="Refterm"/>
          <w:b w:val="0"/>
        </w:rPr>
        <w:t xml:space="preserve">J. Callas, L. </w:t>
      </w:r>
      <w:proofErr w:type="spellStart"/>
      <w:r w:rsidRPr="0096724B">
        <w:rPr>
          <w:rStyle w:val="Refterm"/>
          <w:b w:val="0"/>
        </w:rPr>
        <w:t>Donnerhacke</w:t>
      </w:r>
      <w:proofErr w:type="spellEnd"/>
      <w:r w:rsidRPr="0096724B">
        <w:rPr>
          <w:rStyle w:val="Refterm"/>
          <w:b w:val="0"/>
        </w:rPr>
        <w:t xml:space="preserve">, H. Finney, D. Shaw, and R. Thayer, </w:t>
      </w:r>
      <w:proofErr w:type="spellStart"/>
      <w:r w:rsidRPr="0096724B">
        <w:rPr>
          <w:rStyle w:val="Refterm"/>
          <w:b w:val="0"/>
          <w:i/>
        </w:rPr>
        <w:t>OpenPGP</w:t>
      </w:r>
      <w:proofErr w:type="spellEnd"/>
      <w:r w:rsidRPr="0096724B">
        <w:rPr>
          <w:rStyle w:val="Refterm"/>
          <w:b w:val="0"/>
          <w:i/>
        </w:rPr>
        <w:t xml:space="preserve"> Message Format</w:t>
      </w:r>
      <w:r w:rsidRPr="0096724B">
        <w:rPr>
          <w:rStyle w:val="Refterm"/>
          <w:b w:val="0"/>
        </w:rPr>
        <w:t xml:space="preserve">, IETF RFC 4880, November 2007, </w:t>
      </w:r>
      <w:hyperlink r:id="rId77" w:history="1">
        <w:r>
          <w:rPr>
            <w:rStyle w:val="Hyperlink"/>
          </w:rPr>
          <w:t>http://www.ietf.org/rfc/rfc4880.txt</w:t>
        </w:r>
      </w:hyperlink>
      <w:r>
        <w:rPr>
          <w:rStyle w:val="Hyperlink"/>
        </w:rPr>
        <w:t>.</w:t>
      </w:r>
    </w:p>
    <w:p w14:paraId="6E75EAE0" w14:textId="6F64DD56" w:rsidR="00BC46E6" w:rsidRPr="00E01165" w:rsidRDefault="00BC46E6" w:rsidP="00BC46E6">
      <w:pPr>
        <w:pStyle w:val="Ref"/>
        <w:rPr>
          <w:rStyle w:val="Hyperlink"/>
          <w:rFonts w:cs="Arial"/>
          <w:color w:val="000000"/>
          <w:szCs w:val="20"/>
        </w:rPr>
      </w:pPr>
      <w:r>
        <w:rPr>
          <w:rStyle w:val="Refterm"/>
        </w:rPr>
        <w:t>[RFC4949]</w:t>
      </w:r>
      <w:r>
        <w:rPr>
          <w:rStyle w:val="Refterm"/>
        </w:rPr>
        <w:tab/>
      </w:r>
      <w:r>
        <w:t xml:space="preserve">R. </w:t>
      </w:r>
      <w:proofErr w:type="spellStart"/>
      <w:r>
        <w:t>Shirey</w:t>
      </w:r>
      <w:proofErr w:type="spellEnd"/>
      <w:r>
        <w:t xml:space="preserve">, </w:t>
      </w:r>
      <w:r>
        <w:rPr>
          <w:i/>
          <w:kern w:val="36"/>
        </w:rPr>
        <w:t>Internet Security Glossary, Version 2</w:t>
      </w:r>
      <w:r>
        <w:rPr>
          <w:kern w:val="36"/>
        </w:rPr>
        <w:t xml:space="preserve">, IETF RFC 4949, August 2007, </w:t>
      </w:r>
      <w:hyperlink r:id="rId78" w:history="1">
        <w:r>
          <w:rPr>
            <w:rStyle w:val="Hyperlink"/>
          </w:rPr>
          <w:t>http://www.ietf.org/rfc/rfc4949.txt</w:t>
        </w:r>
      </w:hyperlink>
      <w:r>
        <w:rPr>
          <w:rStyle w:val="Hyperlink"/>
        </w:rPr>
        <w:t>.</w:t>
      </w:r>
    </w:p>
    <w:p w14:paraId="3CC08FAE" w14:textId="77777777" w:rsidR="00BC46E6" w:rsidRDefault="00BC46E6" w:rsidP="00BC46E6">
      <w:pPr>
        <w:pStyle w:val="Ref"/>
        <w:rPr>
          <w:rStyle w:val="Hyperlink"/>
          <w:rFonts w:cs="Arial"/>
          <w:szCs w:val="20"/>
        </w:rPr>
      </w:pPr>
      <w:r w:rsidRPr="00796606">
        <w:rPr>
          <w:b/>
        </w:rPr>
        <w:t>[RFC5958]</w:t>
      </w:r>
      <w:r>
        <w:rPr>
          <w:rStyle w:val="Hyperlink"/>
          <w:rFonts w:cs="Arial"/>
          <w:szCs w:val="20"/>
        </w:rPr>
        <w:tab/>
        <w:t xml:space="preserve">S. Turner, </w:t>
      </w:r>
      <w:r w:rsidRPr="00796606">
        <w:rPr>
          <w:rStyle w:val="Hyperlink"/>
          <w:rFonts w:cs="Arial"/>
          <w:i/>
          <w:szCs w:val="20"/>
        </w:rPr>
        <w:t>Asymmetric Key Packages</w:t>
      </w:r>
      <w:r>
        <w:rPr>
          <w:rStyle w:val="Hyperlink"/>
          <w:rFonts w:cs="Arial"/>
          <w:szCs w:val="20"/>
        </w:rPr>
        <w:t xml:space="preserve">, IETF RFC5958, August 2010, </w:t>
      </w:r>
      <w:hyperlink r:id="rId79" w:history="1">
        <w:r w:rsidRPr="004753AA">
          <w:rPr>
            <w:rStyle w:val="Hyperlink"/>
            <w:rFonts w:cs="Arial"/>
            <w:szCs w:val="20"/>
          </w:rPr>
          <w:t>https://tools.ietf.org/rfc/rfc5958.txt</w:t>
        </w:r>
      </w:hyperlink>
    </w:p>
    <w:p w14:paraId="4254ED3D" w14:textId="3619E8FA" w:rsidR="00BC46E6" w:rsidRDefault="00BC46E6" w:rsidP="00BC46E6">
      <w:pPr>
        <w:pStyle w:val="Ref"/>
      </w:pPr>
      <w:bookmarkStart w:id="54" w:name="RFC5272"/>
      <w:r>
        <w:rPr>
          <w:rStyle w:val="Refterm"/>
        </w:rPr>
        <w:t>[RFC5272]</w:t>
      </w:r>
      <w:bookmarkEnd w:id="54"/>
      <w:r>
        <w:rPr>
          <w:rStyle w:val="Refterm"/>
        </w:rPr>
        <w:tab/>
      </w:r>
      <w:r>
        <w:t xml:space="preserve">J. Schaad and M. Meyers, </w:t>
      </w:r>
      <w:r>
        <w:rPr>
          <w:i/>
        </w:rPr>
        <w:t>Certificate Management over CMS (CMC)</w:t>
      </w:r>
      <w:r>
        <w:t xml:space="preserve">, IETF RFC 5272, June 2008, </w:t>
      </w:r>
      <w:hyperlink r:id="rId80" w:history="1">
        <w:r>
          <w:rPr>
            <w:rStyle w:val="Hyperlink"/>
          </w:rPr>
          <w:t>http://www.ietf.org/rfc/rfc5272.txt</w:t>
        </w:r>
      </w:hyperlink>
      <w:r>
        <w:rPr>
          <w:rStyle w:val="Hyperlink"/>
        </w:rPr>
        <w:t>.</w:t>
      </w:r>
    </w:p>
    <w:p w14:paraId="4F1E0DA2" w14:textId="73E21E46" w:rsidR="00BC46E6" w:rsidRDefault="00BC46E6" w:rsidP="00BC46E6">
      <w:pPr>
        <w:pStyle w:val="Ref"/>
        <w:rPr>
          <w:rStyle w:val="Hyperlink"/>
        </w:rPr>
      </w:pPr>
      <w:bookmarkStart w:id="55" w:name="RFC5280"/>
      <w:r>
        <w:rPr>
          <w:rStyle w:val="Refterm"/>
        </w:rPr>
        <w:t>[RFC5280]</w:t>
      </w:r>
      <w:bookmarkEnd w:id="55"/>
      <w:r>
        <w:rPr>
          <w:rStyle w:val="Refterm"/>
        </w:rPr>
        <w:tab/>
      </w:r>
      <w:r w:rsidRPr="0096724B">
        <w:rPr>
          <w:rStyle w:val="Refterm"/>
          <w:b w:val="0"/>
        </w:rPr>
        <w:t xml:space="preserve">D. Cooper, S. </w:t>
      </w:r>
      <w:proofErr w:type="spellStart"/>
      <w:r w:rsidRPr="0096724B">
        <w:rPr>
          <w:rStyle w:val="Refterm"/>
          <w:b w:val="0"/>
        </w:rPr>
        <w:t>Santesson</w:t>
      </w:r>
      <w:proofErr w:type="spellEnd"/>
      <w:r w:rsidRPr="0096724B">
        <w:rPr>
          <w:rStyle w:val="Refterm"/>
          <w:b w:val="0"/>
        </w:rPr>
        <w:t xml:space="preserve">, S. Farrell, S. </w:t>
      </w:r>
      <w:proofErr w:type="spellStart"/>
      <w:r w:rsidRPr="0096724B">
        <w:rPr>
          <w:rStyle w:val="Refterm"/>
          <w:b w:val="0"/>
        </w:rPr>
        <w:t>Boeyen</w:t>
      </w:r>
      <w:proofErr w:type="spellEnd"/>
      <w:r w:rsidRPr="0096724B">
        <w:rPr>
          <w:rStyle w:val="Refterm"/>
          <w:b w:val="0"/>
        </w:rPr>
        <w:t>, R. Housley, W. Polk</w:t>
      </w:r>
      <w:r w:rsidRPr="0096724B">
        <w:rPr>
          <w:rStyle w:val="Refterm"/>
          <w:b w:val="0"/>
          <w:i/>
        </w:rPr>
        <w:t>, Internet X.509 Public Key Infrastructure Certificate</w:t>
      </w:r>
      <w:r w:rsidRPr="0096724B">
        <w:rPr>
          <w:rStyle w:val="Refterm"/>
          <w:b w:val="0"/>
        </w:rPr>
        <w:t>, IETF RFC 5280, May 2008,</w:t>
      </w:r>
      <w:r>
        <w:rPr>
          <w:rStyle w:val="Refterm"/>
        </w:rPr>
        <w:t xml:space="preserve"> </w:t>
      </w:r>
      <w:hyperlink r:id="rId81" w:history="1">
        <w:r>
          <w:rPr>
            <w:rStyle w:val="Hyperlink"/>
          </w:rPr>
          <w:t>http://www.ietf.org/rfc/rfc5280.txt</w:t>
        </w:r>
      </w:hyperlink>
      <w:r>
        <w:rPr>
          <w:rStyle w:val="Hyperlink"/>
        </w:rPr>
        <w:t>.</w:t>
      </w:r>
    </w:p>
    <w:p w14:paraId="4EFDDCD6" w14:textId="77777777" w:rsidR="00BC46E6" w:rsidRPr="007765F2" w:rsidRDefault="00BC46E6" w:rsidP="00BC46E6">
      <w:pPr>
        <w:pStyle w:val="Ref"/>
        <w:rPr>
          <w:b/>
        </w:rPr>
      </w:pPr>
      <w:bookmarkStart w:id="56" w:name="RFC5639"/>
      <w:r>
        <w:rPr>
          <w:rStyle w:val="Refterm"/>
        </w:rPr>
        <w:t>[RFC5639]</w:t>
      </w:r>
      <w:bookmarkEnd w:id="56"/>
      <w:r>
        <w:rPr>
          <w:rStyle w:val="Refterm"/>
        </w:rPr>
        <w:tab/>
      </w:r>
      <w:r w:rsidRPr="0096724B">
        <w:rPr>
          <w:rStyle w:val="Refterm"/>
          <w:b w:val="0"/>
        </w:rPr>
        <w:t xml:space="preserve">M. </w:t>
      </w:r>
      <w:proofErr w:type="spellStart"/>
      <w:r w:rsidRPr="0096724B">
        <w:rPr>
          <w:rStyle w:val="Refterm"/>
          <w:b w:val="0"/>
        </w:rPr>
        <w:t>Lochter</w:t>
      </w:r>
      <w:proofErr w:type="spellEnd"/>
      <w:r w:rsidRPr="0096724B">
        <w:rPr>
          <w:rStyle w:val="Refterm"/>
          <w:b w:val="0"/>
        </w:rPr>
        <w:t xml:space="preserve">, J. Merkle, </w:t>
      </w:r>
      <w:r w:rsidRPr="0096724B">
        <w:rPr>
          <w:rStyle w:val="Refterm"/>
          <w:b w:val="0"/>
          <w:i/>
        </w:rPr>
        <w:t xml:space="preserve">Elliptic Curve Cryptography (ECC) </w:t>
      </w:r>
      <w:proofErr w:type="spellStart"/>
      <w:r w:rsidRPr="0096724B">
        <w:rPr>
          <w:rStyle w:val="Refterm"/>
          <w:b w:val="0"/>
          <w:i/>
        </w:rPr>
        <w:t>Brainpool</w:t>
      </w:r>
      <w:proofErr w:type="spellEnd"/>
      <w:r w:rsidRPr="0096724B">
        <w:rPr>
          <w:rStyle w:val="Refterm"/>
          <w:b w:val="0"/>
          <w:i/>
        </w:rPr>
        <w:t xml:space="preserve"> Standard Curves and Curve Generation</w:t>
      </w:r>
      <w:r w:rsidRPr="0096724B">
        <w:rPr>
          <w:rStyle w:val="Refterm"/>
          <w:b w:val="0"/>
        </w:rPr>
        <w:t>, IETF RFC 5639, March 2010,</w:t>
      </w:r>
      <w:r>
        <w:rPr>
          <w:rStyle w:val="Refterm"/>
        </w:rPr>
        <w:t xml:space="preserve"> </w:t>
      </w:r>
      <w:hyperlink r:id="rId82" w:history="1">
        <w:r w:rsidRPr="00CD74D8">
          <w:rPr>
            <w:rStyle w:val="Hyperlink"/>
          </w:rPr>
          <w:t>http://www.ietf.org/rfc/rfc5639.txt</w:t>
        </w:r>
      </w:hyperlink>
      <w:r>
        <w:rPr>
          <w:rStyle w:val="Hyperlink"/>
        </w:rPr>
        <w:t>.</w:t>
      </w:r>
    </w:p>
    <w:p w14:paraId="7C0DE78A" w14:textId="6681B269" w:rsidR="00BC46E6" w:rsidRDefault="00BC46E6" w:rsidP="00BC46E6">
      <w:pPr>
        <w:pStyle w:val="Ref"/>
        <w:rPr>
          <w:b/>
        </w:rPr>
      </w:pPr>
      <w:bookmarkStart w:id="57" w:name="RFC6402"/>
      <w:r w:rsidRPr="00846E44">
        <w:rPr>
          <w:b/>
        </w:rPr>
        <w:t>[RFC6402]</w:t>
      </w:r>
      <w:bookmarkEnd w:id="57"/>
      <w:r>
        <w:tab/>
      </w:r>
      <w:r w:rsidRPr="00C91987">
        <w:t xml:space="preserve">J. Schaad, </w:t>
      </w:r>
      <w:r w:rsidRPr="00C91987">
        <w:rPr>
          <w:i/>
        </w:rPr>
        <w:t>Certificate Management over CMS (CMC) Updates</w:t>
      </w:r>
      <w:r w:rsidRPr="00C91987">
        <w:t xml:space="preserve">, IETF RFC6402, November 2011, </w:t>
      </w:r>
      <w:hyperlink r:id="rId83" w:history="1">
        <w:r w:rsidRPr="00C91987">
          <w:rPr>
            <w:rStyle w:val="Hyperlink"/>
            <w:rFonts w:cs="Arial"/>
            <w:szCs w:val="20"/>
          </w:rPr>
          <w:t>http://www.rfc-editor.org/rfc/rfc6402.txt</w:t>
        </w:r>
      </w:hyperlink>
      <w:r>
        <w:t>.</w:t>
      </w:r>
      <w:bookmarkStart w:id="58" w:name="RFC6818"/>
      <w:r w:rsidRPr="00846E44">
        <w:rPr>
          <w:b/>
        </w:rPr>
        <w:t xml:space="preserve"> </w:t>
      </w:r>
    </w:p>
    <w:p w14:paraId="3C788541" w14:textId="3123A155" w:rsidR="00BC46E6" w:rsidRPr="003B6D89" w:rsidRDefault="00BC46E6" w:rsidP="00BC46E6">
      <w:pPr>
        <w:pStyle w:val="Ref"/>
        <w:rPr>
          <w:rStyle w:val="Refterm"/>
          <w:rFonts w:cs="Arial"/>
          <w:b w:val="0"/>
          <w:szCs w:val="20"/>
        </w:rPr>
      </w:pPr>
      <w:r w:rsidRPr="00846E44">
        <w:rPr>
          <w:b/>
        </w:rPr>
        <w:t>[RFC6818]</w:t>
      </w:r>
      <w:bookmarkEnd w:id="58"/>
      <w:r>
        <w:tab/>
      </w:r>
      <w:r w:rsidRPr="00C91987">
        <w:t xml:space="preserve">P. Yee, </w:t>
      </w:r>
      <w:r w:rsidRPr="00C91987">
        <w:rPr>
          <w:i/>
        </w:rPr>
        <w:t>Updates to the Internet X.509 Public Key Infrastructure Certificate and Certificate Revocation List (CRL) Profile</w:t>
      </w:r>
      <w:r w:rsidRPr="00C91987">
        <w:t xml:space="preserve">, IETF RFC6818, January 2013, </w:t>
      </w:r>
      <w:hyperlink r:id="rId84" w:history="1">
        <w:r w:rsidRPr="00C91987">
          <w:rPr>
            <w:rStyle w:val="Hyperlink"/>
            <w:rFonts w:cs="Arial"/>
            <w:szCs w:val="20"/>
          </w:rPr>
          <w:t>http://www.rfc-editor.org/rfc/rfc6818.txt</w:t>
        </w:r>
      </w:hyperlink>
      <w:r>
        <w:rPr>
          <w:rStyle w:val="Hyperlink"/>
          <w:rFonts w:cs="Arial"/>
          <w:szCs w:val="20"/>
        </w:rPr>
        <w:t>.</w:t>
      </w:r>
    </w:p>
    <w:p w14:paraId="769CECA5" w14:textId="6EBF6179" w:rsidR="00BC46E6" w:rsidRDefault="00BC46E6" w:rsidP="00BC46E6">
      <w:pPr>
        <w:pStyle w:val="Ref"/>
        <w:rPr>
          <w:rStyle w:val="Refterm"/>
          <w:b w:val="0"/>
        </w:rPr>
      </w:pPr>
      <w:bookmarkStart w:id="59" w:name="SEC2"/>
      <w:r>
        <w:rPr>
          <w:rStyle w:val="Refterm"/>
        </w:rPr>
        <w:t>[SEC2]</w:t>
      </w:r>
      <w:bookmarkEnd w:id="59"/>
      <w:r>
        <w:rPr>
          <w:rStyle w:val="Refterm"/>
        </w:rPr>
        <w:tab/>
      </w:r>
      <w:r w:rsidRPr="0096724B">
        <w:rPr>
          <w:rStyle w:val="Refterm"/>
          <w:b w:val="0"/>
        </w:rPr>
        <w:t xml:space="preserve">SEC 2: Recommended Elliptic Curve Domain </w:t>
      </w:r>
      <w:proofErr w:type="spellStart"/>
      <w:r w:rsidRPr="0096724B">
        <w:rPr>
          <w:rStyle w:val="Refterm"/>
          <w:b w:val="0"/>
        </w:rPr>
        <w:t>Parameters,</w:t>
      </w:r>
      <w:hyperlink r:id="rId85" w:history="1">
        <w:r w:rsidRPr="00796606">
          <w:rPr>
            <w:rStyle w:val="Hyperlink"/>
          </w:rPr>
          <w:t>http</w:t>
        </w:r>
        <w:proofErr w:type="spellEnd"/>
        <w:r w:rsidRPr="00796606">
          <w:rPr>
            <w:rStyle w:val="Hyperlink"/>
          </w:rPr>
          <w:t>://www.secg.org/SEC2-Ver-1.0.pdf</w:t>
        </w:r>
      </w:hyperlink>
      <w:r>
        <w:rPr>
          <w:rStyle w:val="Refterm"/>
        </w:rPr>
        <w:t xml:space="preserve">. </w:t>
      </w:r>
    </w:p>
    <w:p w14:paraId="7D2F7491" w14:textId="37DC2200" w:rsidR="00BC46E6" w:rsidRDefault="00BC46E6" w:rsidP="00BC46E6">
      <w:pPr>
        <w:pStyle w:val="Ref"/>
        <w:rPr>
          <w:rStyle w:val="Refterm"/>
          <w:b w:val="0"/>
        </w:rPr>
      </w:pPr>
      <w:bookmarkStart w:id="60" w:name="SP800_38A"/>
      <w:r>
        <w:rPr>
          <w:rStyle w:val="Refterm"/>
        </w:rPr>
        <w:t>[SP800-38A]</w:t>
      </w:r>
      <w:bookmarkEnd w:id="60"/>
      <w:r>
        <w:rPr>
          <w:rStyle w:val="Refterm"/>
        </w:rPr>
        <w:tab/>
      </w:r>
      <w:r w:rsidRPr="0096724B">
        <w:rPr>
          <w:rStyle w:val="Refterm"/>
          <w:b w:val="0"/>
        </w:rPr>
        <w:t xml:space="preserve">M. Dworkin, </w:t>
      </w:r>
      <w:r w:rsidRPr="0096724B">
        <w:rPr>
          <w:rStyle w:val="Refterm"/>
          <w:b w:val="0"/>
          <w:i/>
        </w:rPr>
        <w:t>Recommendation for Block Cipher Modes of Operation – Methods and Techniques</w:t>
      </w:r>
      <w:r w:rsidRPr="0096724B">
        <w:rPr>
          <w:rStyle w:val="Refterm"/>
          <w:b w:val="0"/>
        </w:rPr>
        <w:t>, NIST Special Publication 800-38A, December 2001,</w:t>
      </w:r>
      <w:r>
        <w:rPr>
          <w:rStyle w:val="Refterm"/>
        </w:rPr>
        <w:t xml:space="preserve"> </w:t>
      </w:r>
      <w:hyperlink r:id="rId86" w:history="1">
        <w:r w:rsidRPr="00356501">
          <w:rPr>
            <w:rStyle w:val="Hyperlink"/>
          </w:rPr>
          <w:t>http://nvlpubs.nist.gov/nistpubs/Legacy/SP/nistspecialpublication800-38a.pdf</w:t>
        </w:r>
      </w:hyperlink>
    </w:p>
    <w:p w14:paraId="2097DDFB" w14:textId="5D5A4EE6" w:rsidR="00BC46E6" w:rsidRDefault="00BC46E6" w:rsidP="00BC46E6">
      <w:pPr>
        <w:pStyle w:val="Ref"/>
        <w:rPr>
          <w:rStyle w:val="Refterm"/>
          <w:b w:val="0"/>
        </w:rPr>
      </w:pPr>
      <w:bookmarkStart w:id="61" w:name="SP800_38B"/>
      <w:r>
        <w:rPr>
          <w:rStyle w:val="Refterm"/>
        </w:rPr>
        <w:t>[SP800-38B]</w:t>
      </w:r>
      <w:bookmarkEnd w:id="61"/>
      <w:r>
        <w:rPr>
          <w:rStyle w:val="Refterm"/>
        </w:rPr>
        <w:tab/>
      </w:r>
      <w:r w:rsidRPr="0096724B">
        <w:rPr>
          <w:rStyle w:val="Refterm"/>
          <w:b w:val="0"/>
        </w:rPr>
        <w:t xml:space="preserve">M. Dworkin, </w:t>
      </w:r>
      <w:r w:rsidRPr="0096724B">
        <w:rPr>
          <w:rStyle w:val="Refterm"/>
          <w:b w:val="0"/>
          <w:i/>
        </w:rPr>
        <w:t>Recommendation for Block Cipher Modes of Operation: The CMAC Mode for Authentication</w:t>
      </w:r>
      <w:r w:rsidRPr="0096724B">
        <w:rPr>
          <w:rStyle w:val="Refterm"/>
          <w:b w:val="0"/>
        </w:rPr>
        <w:t xml:space="preserve">, NIST Special Publication 800-38B, May 2005, updated June 2016, </w:t>
      </w:r>
      <w:hyperlink r:id="rId87" w:history="1">
        <w:r w:rsidRPr="00356501">
          <w:rPr>
            <w:rStyle w:val="Hyperlink"/>
          </w:rPr>
          <w:t>http://nvlpubs.nist.gov/nistpubs/Legacy/SP/nistspecialpublication800-38b.pdf</w:t>
        </w:r>
      </w:hyperlink>
    </w:p>
    <w:p w14:paraId="7D2BB109" w14:textId="42AE4E5D" w:rsidR="00BC46E6" w:rsidRDefault="00BC46E6" w:rsidP="00BC46E6">
      <w:pPr>
        <w:pStyle w:val="Ref"/>
        <w:rPr>
          <w:rStyle w:val="Refterm"/>
          <w:b w:val="0"/>
        </w:rPr>
      </w:pPr>
      <w:bookmarkStart w:id="62" w:name="SP800_38C"/>
      <w:r>
        <w:rPr>
          <w:rStyle w:val="Refterm"/>
        </w:rPr>
        <w:t>[SP800-38C]</w:t>
      </w:r>
      <w:bookmarkEnd w:id="62"/>
      <w:r>
        <w:rPr>
          <w:rStyle w:val="Refterm"/>
        </w:rPr>
        <w:tab/>
      </w:r>
      <w:r w:rsidRPr="0096724B">
        <w:rPr>
          <w:rStyle w:val="Refterm"/>
          <w:b w:val="0"/>
        </w:rPr>
        <w:t xml:space="preserve">M. Dworkin, </w:t>
      </w:r>
      <w:r w:rsidRPr="0096724B">
        <w:rPr>
          <w:rStyle w:val="Refterm"/>
          <w:b w:val="0"/>
          <w:i/>
        </w:rPr>
        <w:t>Recommendation for Block Cipher Modes of Operation: the CCM Mode for Authentication and Confidentiality</w:t>
      </w:r>
      <w:r w:rsidRPr="0096724B">
        <w:rPr>
          <w:rStyle w:val="Refterm"/>
          <w:b w:val="0"/>
        </w:rPr>
        <w:t xml:space="preserve">, NIST Special Publication 800-38C, May 2004, updated July 2007 </w:t>
      </w:r>
      <w:hyperlink r:id="rId88" w:history="1">
        <w:r w:rsidRPr="00F07208">
          <w:rPr>
            <w:rStyle w:val="Hyperlink"/>
          </w:rPr>
          <w:t>http://nvlpubs.nist.gov/nistpubs/Legacy/SP/nistspecialpublication800-38c.pdf</w:t>
        </w:r>
      </w:hyperlink>
    </w:p>
    <w:p w14:paraId="103391B8" w14:textId="7E581517" w:rsidR="00BC46E6" w:rsidRDefault="00BC46E6" w:rsidP="00BC46E6">
      <w:pPr>
        <w:pStyle w:val="Ref"/>
        <w:rPr>
          <w:rStyle w:val="Refterm"/>
          <w:b w:val="0"/>
        </w:rPr>
      </w:pPr>
      <w:bookmarkStart w:id="63" w:name="SP800_38D"/>
      <w:r>
        <w:rPr>
          <w:rStyle w:val="Refterm"/>
        </w:rPr>
        <w:t>[SP800-38D]</w:t>
      </w:r>
      <w:bookmarkEnd w:id="63"/>
      <w:r>
        <w:rPr>
          <w:rStyle w:val="Refterm"/>
        </w:rPr>
        <w:tab/>
      </w:r>
      <w:r w:rsidRPr="0096724B">
        <w:rPr>
          <w:rStyle w:val="Refterm"/>
          <w:b w:val="0"/>
        </w:rPr>
        <w:t xml:space="preserve">M. Dworkin, </w:t>
      </w:r>
      <w:r w:rsidRPr="0096724B">
        <w:rPr>
          <w:rStyle w:val="Refterm"/>
          <w:b w:val="0"/>
          <w:i/>
        </w:rPr>
        <w:t>Recommendation for Block Cipher Modes of Operation: Galois/Counter Mode (GCM) and GMAC</w:t>
      </w:r>
      <w:r w:rsidRPr="0096724B">
        <w:rPr>
          <w:rStyle w:val="Refterm"/>
          <w:b w:val="0"/>
        </w:rPr>
        <w:t xml:space="preserve">, NIST Special Publication 800-38D, Nov </w:t>
      </w:r>
      <w:r w:rsidRPr="0096724B">
        <w:rPr>
          <w:rStyle w:val="Refterm"/>
          <w:b w:val="0"/>
        </w:rPr>
        <w:lastRenderedPageBreak/>
        <w:t>2007,</w:t>
      </w:r>
      <w:r>
        <w:rPr>
          <w:rStyle w:val="Refterm"/>
          <w:b w:val="0"/>
        </w:rPr>
        <w:t xml:space="preserve"> </w:t>
      </w:r>
      <w:hyperlink r:id="rId89" w:history="1">
        <w:r w:rsidRPr="00F07208">
          <w:rPr>
            <w:rStyle w:val="Hyperlink"/>
          </w:rPr>
          <w:t>http://nvlpubs.nist.gov/nistpubs/Legacy/SP/nistspecialpublication800-38d.pdf</w:t>
        </w:r>
      </w:hyperlink>
      <w:r>
        <w:rPr>
          <w:rStyle w:val="Hyperlink"/>
        </w:rPr>
        <w:t>.</w:t>
      </w:r>
    </w:p>
    <w:p w14:paraId="256A059B" w14:textId="201990A4" w:rsidR="00BC46E6" w:rsidRDefault="00BC46E6" w:rsidP="00BC46E6">
      <w:pPr>
        <w:pStyle w:val="Ref"/>
        <w:rPr>
          <w:rStyle w:val="Refterm"/>
          <w:b w:val="0"/>
        </w:rPr>
      </w:pPr>
      <w:bookmarkStart w:id="64" w:name="SP800_38E"/>
      <w:r>
        <w:rPr>
          <w:rStyle w:val="Refterm"/>
        </w:rPr>
        <w:t>[SP800-38E]</w:t>
      </w:r>
      <w:bookmarkEnd w:id="64"/>
      <w:r>
        <w:rPr>
          <w:rStyle w:val="Refterm"/>
        </w:rPr>
        <w:tab/>
      </w:r>
      <w:r w:rsidRPr="0096724B">
        <w:rPr>
          <w:rStyle w:val="Refterm"/>
          <w:b w:val="0"/>
        </w:rPr>
        <w:t xml:space="preserve">M. Dworkin, </w:t>
      </w:r>
      <w:r w:rsidRPr="0096724B">
        <w:rPr>
          <w:rStyle w:val="Refterm"/>
          <w:b w:val="0"/>
          <w:i/>
        </w:rPr>
        <w:t>Recommendation for Block Cipher Modes of Operation: The XTS-AES Mode for Confidentiality on Block-Oriented Storage Devices</w:t>
      </w:r>
      <w:r w:rsidRPr="0096724B">
        <w:rPr>
          <w:rStyle w:val="Refterm"/>
          <w:b w:val="0"/>
        </w:rPr>
        <w:t>, NIST Special Publication 800-38E, January 2010,</w:t>
      </w:r>
      <w:r>
        <w:t xml:space="preserve"> </w:t>
      </w:r>
      <w:hyperlink r:id="rId90" w:history="1">
        <w:r w:rsidRPr="00F07208">
          <w:rPr>
            <w:rStyle w:val="Hyperlink"/>
          </w:rPr>
          <w:t>http://nvlpubs.nist.gov/nistpubs/Legacy/SP/nistspecialpublication800-38e.pdf</w:t>
        </w:r>
      </w:hyperlink>
      <w:r>
        <w:rPr>
          <w:rStyle w:val="Refterm"/>
        </w:rPr>
        <w:t xml:space="preserve">. </w:t>
      </w:r>
    </w:p>
    <w:p w14:paraId="6F65C2E7" w14:textId="1FB26C7E" w:rsidR="00BC46E6" w:rsidRDefault="00BC46E6" w:rsidP="00BC46E6">
      <w:pPr>
        <w:pStyle w:val="Ref"/>
        <w:rPr>
          <w:rStyle w:val="Refterm"/>
          <w:b w:val="0"/>
        </w:rPr>
      </w:pPr>
      <w:bookmarkStart w:id="65" w:name="SP800_56A"/>
      <w:r>
        <w:rPr>
          <w:rStyle w:val="Refterm"/>
        </w:rPr>
        <w:t>[SP800-56A]</w:t>
      </w:r>
      <w:bookmarkEnd w:id="65"/>
      <w:r>
        <w:rPr>
          <w:rStyle w:val="Refterm"/>
        </w:rPr>
        <w:tab/>
      </w:r>
      <w:r w:rsidRPr="0096724B">
        <w:rPr>
          <w:rStyle w:val="Refterm"/>
          <w:b w:val="0"/>
        </w:rPr>
        <w:t xml:space="preserve">E. Barker, L. Chen, A. Roginsky and M. </w:t>
      </w:r>
      <w:proofErr w:type="spellStart"/>
      <w:r w:rsidRPr="0096724B">
        <w:rPr>
          <w:rStyle w:val="Refterm"/>
          <w:b w:val="0"/>
        </w:rPr>
        <w:t>Smid</w:t>
      </w:r>
      <w:proofErr w:type="spellEnd"/>
      <w:r w:rsidRPr="0096724B">
        <w:rPr>
          <w:rStyle w:val="Refterm"/>
          <w:b w:val="0"/>
        </w:rPr>
        <w:t xml:space="preserve">, </w:t>
      </w:r>
      <w:r w:rsidRPr="0096724B">
        <w:rPr>
          <w:rStyle w:val="Refterm"/>
          <w:b w:val="0"/>
          <w:i/>
        </w:rPr>
        <w:t>Recommendation for Pair-Wise Key Establishment Schemes Using Discrete Logarithm Cryptography</w:t>
      </w:r>
      <w:r w:rsidRPr="0096724B">
        <w:rPr>
          <w:rStyle w:val="Refterm"/>
          <w:b w:val="0"/>
        </w:rPr>
        <w:t>, NIST Special Publication 800-56A Revision 2, May 2013,</w:t>
      </w:r>
      <w:r>
        <w:rPr>
          <w:rStyle w:val="Refterm"/>
        </w:rPr>
        <w:t xml:space="preserve"> </w:t>
      </w:r>
      <w:hyperlink r:id="rId91" w:history="1">
        <w:r w:rsidRPr="001063B0">
          <w:rPr>
            <w:rStyle w:val="Hyperlink"/>
          </w:rPr>
          <w:t>http://nvlpubs.nist.gov/nistpubs/SpecialPublications/NIST.SP.800-56Ar2.pdf</w:t>
        </w:r>
      </w:hyperlink>
      <w:r>
        <w:rPr>
          <w:rStyle w:val="Hyperlink"/>
        </w:rPr>
        <w:t>.</w:t>
      </w:r>
    </w:p>
    <w:p w14:paraId="2DF30F94" w14:textId="537A3C2E" w:rsidR="00BC46E6" w:rsidRDefault="00BC46E6" w:rsidP="00BC46E6">
      <w:pPr>
        <w:pStyle w:val="Ref"/>
        <w:rPr>
          <w:rStyle w:val="Refterm"/>
          <w:b w:val="0"/>
        </w:rPr>
      </w:pPr>
      <w:bookmarkStart w:id="66" w:name="SP800_57_1"/>
      <w:r>
        <w:rPr>
          <w:rStyle w:val="Refterm"/>
        </w:rPr>
        <w:t>[SP800-57-1]</w:t>
      </w:r>
      <w:bookmarkEnd w:id="66"/>
      <w:r>
        <w:rPr>
          <w:rStyle w:val="Refterm"/>
        </w:rPr>
        <w:tab/>
      </w:r>
      <w:r w:rsidRPr="0096724B">
        <w:rPr>
          <w:rStyle w:val="Refterm"/>
          <w:b w:val="0"/>
        </w:rPr>
        <w:t xml:space="preserve">E. Barker, W. Barker, W. Burr, W. Polk, and M. </w:t>
      </w:r>
      <w:proofErr w:type="spellStart"/>
      <w:r w:rsidRPr="0096724B">
        <w:rPr>
          <w:rStyle w:val="Refterm"/>
          <w:b w:val="0"/>
        </w:rPr>
        <w:t>Smid</w:t>
      </w:r>
      <w:proofErr w:type="spellEnd"/>
      <w:r w:rsidRPr="0096724B">
        <w:rPr>
          <w:rStyle w:val="Refterm"/>
          <w:b w:val="0"/>
        </w:rPr>
        <w:t xml:space="preserve">, </w:t>
      </w:r>
      <w:r w:rsidRPr="0096724B">
        <w:rPr>
          <w:rStyle w:val="Refterm"/>
          <w:b w:val="0"/>
          <w:i/>
        </w:rPr>
        <w:t>Recommendations for Key Management - Part 1: General (Revision 3),</w:t>
      </w:r>
      <w:r w:rsidRPr="0096724B">
        <w:rPr>
          <w:rStyle w:val="Refterm"/>
          <w:b w:val="0"/>
        </w:rPr>
        <w:t xml:space="preserve"> NIST Special Publication 800-57 Part 1 Revision 3, July 2012, </w:t>
      </w:r>
      <w:hyperlink r:id="rId92" w:history="1">
        <w:r>
          <w:rPr>
            <w:rStyle w:val="Hyperlink"/>
          </w:rPr>
          <w:t>http://csrc.nist.gov/publications/nistpubs/800-57/sp800-57_part1_rev3_general.pdf</w:t>
        </w:r>
      </w:hyperlink>
      <w:r>
        <w:rPr>
          <w:rStyle w:val="Hyperlink"/>
        </w:rPr>
        <w:t>.</w:t>
      </w:r>
    </w:p>
    <w:p w14:paraId="60A97DC0" w14:textId="393D7297" w:rsidR="00BC46E6" w:rsidRDefault="00BC46E6" w:rsidP="00BC46E6">
      <w:pPr>
        <w:pStyle w:val="Ref"/>
        <w:rPr>
          <w:rStyle w:val="Refterm"/>
          <w:b w:val="0"/>
        </w:rPr>
      </w:pPr>
      <w:bookmarkStart w:id="67" w:name="SP800_108"/>
      <w:r>
        <w:rPr>
          <w:rStyle w:val="Refterm"/>
        </w:rPr>
        <w:t>[SP800-108]</w:t>
      </w:r>
      <w:bookmarkEnd w:id="67"/>
      <w:r>
        <w:rPr>
          <w:rStyle w:val="Refterm"/>
        </w:rPr>
        <w:tab/>
      </w:r>
      <w:r w:rsidRPr="0096724B">
        <w:rPr>
          <w:rStyle w:val="Refterm"/>
          <w:b w:val="0"/>
        </w:rPr>
        <w:t xml:space="preserve">L. Chen, </w:t>
      </w:r>
      <w:r w:rsidRPr="0096724B">
        <w:rPr>
          <w:rStyle w:val="Refterm"/>
          <w:b w:val="0"/>
          <w:i/>
        </w:rPr>
        <w:t>Recommendation for Key Derivation Using Pseudorandom Functions (Revised)</w:t>
      </w:r>
      <w:r w:rsidRPr="0096724B">
        <w:rPr>
          <w:rStyle w:val="Refterm"/>
          <w:b w:val="0"/>
        </w:rPr>
        <w:t>, NIST Special Publication 800-108, Oct 2009,</w:t>
      </w:r>
      <w:r>
        <w:t xml:space="preserve"> </w:t>
      </w:r>
      <w:hyperlink r:id="rId93" w:history="1">
        <w:r w:rsidRPr="00F07208">
          <w:rPr>
            <w:rStyle w:val="Hyperlink"/>
          </w:rPr>
          <w:t>http://nvlpubs.nist.gov/nistpubs/Legacy/SP/nistspecialpublication800-108.pdf</w:t>
        </w:r>
      </w:hyperlink>
      <w:r>
        <w:rPr>
          <w:rStyle w:val="Refterm"/>
        </w:rPr>
        <w:t>.</w:t>
      </w:r>
    </w:p>
    <w:p w14:paraId="614A188C" w14:textId="47F2E670" w:rsidR="00BC46E6" w:rsidRDefault="00BC46E6" w:rsidP="00BC46E6">
      <w:pPr>
        <w:pStyle w:val="Ref"/>
        <w:rPr>
          <w:szCs w:val="20"/>
        </w:rPr>
      </w:pPr>
      <w:r>
        <w:rPr>
          <w:rStyle w:val="Refterm"/>
        </w:rPr>
        <w:t>[X.509]</w:t>
      </w:r>
      <w:r>
        <w:rPr>
          <w:rStyle w:val="Refterm"/>
        </w:rPr>
        <w:tab/>
      </w:r>
      <w:r>
        <w:t xml:space="preserve">International Telecommunication Union (ITU)–T, X.509:  Information technology – Open systems interconnection – The Directory:  Public-key and attribute certificate frameworks, November 2008, </w:t>
      </w:r>
      <w:hyperlink r:id="rId94" w:history="1">
        <w:r w:rsidRPr="00AE391A">
          <w:rPr>
            <w:rStyle w:val="Hyperlink"/>
            <w:szCs w:val="20"/>
          </w:rPr>
          <w:t>http://www.itu.int/rec/recommendation.asp?lang=en&amp;parent=T-REC-</w:t>
        </w:r>
        <w:r w:rsidRPr="002A5336">
          <w:rPr>
            <w:rStyle w:val="Hyperlink"/>
            <w:szCs w:val="20"/>
          </w:rPr>
          <w:t>X.509-200811-1</w:t>
        </w:r>
      </w:hyperlink>
      <w:r>
        <w:rPr>
          <w:rStyle w:val="Hyperlink"/>
          <w:szCs w:val="20"/>
        </w:rPr>
        <w:t>.</w:t>
      </w:r>
    </w:p>
    <w:p w14:paraId="729C9EFA" w14:textId="4A97B8B8" w:rsidR="00BC46E6" w:rsidRPr="0096724B" w:rsidRDefault="00BC46E6" w:rsidP="00BC46E6">
      <w:pPr>
        <w:pStyle w:val="Ref"/>
        <w:rPr>
          <w:rStyle w:val="Refterm"/>
          <w:b w:val="0"/>
        </w:rPr>
      </w:pPr>
      <w:r>
        <w:rPr>
          <w:rStyle w:val="Refterm"/>
        </w:rPr>
        <w:t>[X9.24-1]</w:t>
      </w:r>
      <w:r>
        <w:rPr>
          <w:rStyle w:val="Refterm"/>
        </w:rPr>
        <w:tab/>
      </w:r>
      <w:r w:rsidRPr="0096724B">
        <w:rPr>
          <w:rStyle w:val="Refterm"/>
          <w:b w:val="0"/>
        </w:rPr>
        <w:t xml:space="preserve">ANSI, </w:t>
      </w:r>
      <w:r w:rsidRPr="0096724B">
        <w:rPr>
          <w:rStyle w:val="Refterm"/>
          <w:b w:val="0"/>
          <w:i/>
        </w:rPr>
        <w:t>X9.24 - Retail Financial Services Symmetric Key Management - Part 1: Using Symmetric Techniques</w:t>
      </w:r>
      <w:r w:rsidRPr="0096724B">
        <w:rPr>
          <w:rStyle w:val="Refterm"/>
          <w:b w:val="0"/>
        </w:rPr>
        <w:t>, 2009.</w:t>
      </w:r>
    </w:p>
    <w:p w14:paraId="7D8BE124" w14:textId="7E5690D5" w:rsidR="00BC46E6" w:rsidRDefault="00BC46E6" w:rsidP="00BC46E6">
      <w:pPr>
        <w:pStyle w:val="Ref"/>
        <w:rPr>
          <w:rStyle w:val="Refterm"/>
          <w:b w:val="0"/>
        </w:rPr>
      </w:pPr>
      <w:r>
        <w:rPr>
          <w:rStyle w:val="Refterm"/>
        </w:rPr>
        <w:t>[X9.31]</w:t>
      </w:r>
      <w:r>
        <w:rPr>
          <w:rStyle w:val="Refterm"/>
        </w:rPr>
        <w:tab/>
      </w:r>
      <w:r w:rsidRPr="0096724B">
        <w:rPr>
          <w:rStyle w:val="Refterm"/>
          <w:b w:val="0"/>
        </w:rPr>
        <w:t xml:space="preserve">ANSI, </w:t>
      </w:r>
      <w:r w:rsidRPr="0096724B">
        <w:rPr>
          <w:rStyle w:val="Refterm"/>
          <w:b w:val="0"/>
          <w:i/>
        </w:rPr>
        <w:t>X9.31: Digital Signatures Using Reversible Public Key Cryptography for the Financial Services Industry (</w:t>
      </w:r>
      <w:proofErr w:type="spellStart"/>
      <w:r w:rsidRPr="0096724B">
        <w:rPr>
          <w:rStyle w:val="Refterm"/>
          <w:b w:val="0"/>
          <w:i/>
        </w:rPr>
        <w:t>rDSA</w:t>
      </w:r>
      <w:proofErr w:type="spellEnd"/>
      <w:r w:rsidRPr="0096724B">
        <w:rPr>
          <w:rStyle w:val="Refterm"/>
          <w:b w:val="0"/>
          <w:i/>
        </w:rPr>
        <w:t>)</w:t>
      </w:r>
      <w:r w:rsidRPr="0096724B">
        <w:rPr>
          <w:rStyle w:val="Refterm"/>
          <w:b w:val="0"/>
        </w:rPr>
        <w:t xml:space="preserve">, September 1998. </w:t>
      </w:r>
    </w:p>
    <w:p w14:paraId="7A4919E3" w14:textId="77777777" w:rsidR="00BC46E6" w:rsidRDefault="00BC46E6" w:rsidP="00BC46E6">
      <w:pPr>
        <w:pStyle w:val="Ref"/>
        <w:rPr>
          <w:rStyle w:val="Refterm"/>
          <w:b w:val="0"/>
        </w:rPr>
      </w:pPr>
      <w:bookmarkStart w:id="68" w:name="X9_42"/>
      <w:r>
        <w:rPr>
          <w:rStyle w:val="Refterm"/>
        </w:rPr>
        <w:t>[X9.42]</w:t>
      </w:r>
      <w:bookmarkEnd w:id="68"/>
      <w:r>
        <w:rPr>
          <w:rStyle w:val="Refterm"/>
        </w:rPr>
        <w:tab/>
      </w:r>
      <w:r w:rsidRPr="0096724B">
        <w:rPr>
          <w:rStyle w:val="Refterm"/>
          <w:b w:val="0"/>
        </w:rPr>
        <w:t xml:space="preserve">ANSI, </w:t>
      </w:r>
      <w:r w:rsidRPr="0096724B">
        <w:rPr>
          <w:rStyle w:val="Refterm"/>
          <w:b w:val="0"/>
          <w:i/>
        </w:rPr>
        <w:t>X9.42: Public Key Cryptography for the Financial Services Industry: Agreement of Symmetric Keys Using Discrete Logarithm Cryptography</w:t>
      </w:r>
      <w:r w:rsidRPr="0096724B">
        <w:rPr>
          <w:rStyle w:val="Refterm"/>
          <w:b w:val="0"/>
        </w:rPr>
        <w:t>, 2003.</w:t>
      </w:r>
    </w:p>
    <w:p w14:paraId="61730463" w14:textId="77777777" w:rsidR="00BC46E6" w:rsidRDefault="00BC46E6" w:rsidP="00BC46E6">
      <w:pPr>
        <w:pStyle w:val="Ref"/>
        <w:rPr>
          <w:rStyle w:val="Refterm"/>
          <w:b w:val="0"/>
        </w:rPr>
      </w:pPr>
      <w:bookmarkStart w:id="69" w:name="X9_62"/>
      <w:r>
        <w:rPr>
          <w:rStyle w:val="Refterm"/>
        </w:rPr>
        <w:t>[X9.62]</w:t>
      </w:r>
      <w:bookmarkEnd w:id="69"/>
      <w:r>
        <w:rPr>
          <w:rStyle w:val="Refterm"/>
        </w:rPr>
        <w:tab/>
      </w:r>
      <w:r w:rsidRPr="0096724B">
        <w:rPr>
          <w:rStyle w:val="Refterm"/>
          <w:b w:val="0"/>
        </w:rPr>
        <w:t xml:space="preserve">ANSI, </w:t>
      </w:r>
      <w:r w:rsidRPr="0096724B">
        <w:rPr>
          <w:rStyle w:val="Refterm"/>
          <w:b w:val="0"/>
          <w:i/>
        </w:rPr>
        <w:t>X9.62: Public Key Cryptography for the Financial Services Industry, The Elliptic Curve Digital Signature Algorithm (ECDSA)</w:t>
      </w:r>
      <w:r w:rsidRPr="0096724B">
        <w:rPr>
          <w:rStyle w:val="Refterm"/>
          <w:b w:val="0"/>
        </w:rPr>
        <w:t>, 2005.</w:t>
      </w:r>
    </w:p>
    <w:p w14:paraId="147C2B99" w14:textId="77777777" w:rsidR="00BC46E6" w:rsidRDefault="00BC46E6" w:rsidP="00BC46E6">
      <w:pPr>
        <w:pStyle w:val="Ref"/>
        <w:rPr>
          <w:rStyle w:val="Refterm"/>
          <w:b w:val="0"/>
        </w:rPr>
      </w:pPr>
      <w:bookmarkStart w:id="70" w:name="X9_63"/>
      <w:r>
        <w:rPr>
          <w:rStyle w:val="Refterm"/>
        </w:rPr>
        <w:t>[X9.63]</w:t>
      </w:r>
      <w:bookmarkEnd w:id="70"/>
      <w:r>
        <w:rPr>
          <w:rStyle w:val="Refterm"/>
        </w:rPr>
        <w:tab/>
      </w:r>
      <w:r w:rsidRPr="0096724B">
        <w:rPr>
          <w:rStyle w:val="Refterm"/>
          <w:b w:val="0"/>
        </w:rPr>
        <w:t xml:space="preserve">ANSI, </w:t>
      </w:r>
      <w:r w:rsidRPr="0096724B">
        <w:rPr>
          <w:rStyle w:val="Refterm"/>
          <w:b w:val="0"/>
          <w:i/>
        </w:rPr>
        <w:t>X9.63: Public Key Cryptography for the Financial Services Industry, Key Agreement and Key Transport Using Elliptic Curve Cryptography</w:t>
      </w:r>
      <w:r w:rsidRPr="0096724B">
        <w:rPr>
          <w:rStyle w:val="Refterm"/>
          <w:b w:val="0"/>
        </w:rPr>
        <w:t>, 2011.</w:t>
      </w:r>
    </w:p>
    <w:p w14:paraId="7AA15A0E" w14:textId="07742C39" w:rsidR="00BC46E6" w:rsidRDefault="00BC46E6" w:rsidP="00BC46E6">
      <w:pPr>
        <w:pStyle w:val="Ref"/>
        <w:rPr>
          <w:rStyle w:val="Refterm"/>
          <w:b w:val="0"/>
        </w:rPr>
      </w:pPr>
      <w:r>
        <w:rPr>
          <w:rStyle w:val="Refterm"/>
        </w:rPr>
        <w:t>[X9.102]</w:t>
      </w:r>
      <w:r>
        <w:rPr>
          <w:rStyle w:val="Refterm"/>
        </w:rPr>
        <w:tab/>
      </w:r>
      <w:r w:rsidRPr="0096724B">
        <w:rPr>
          <w:rStyle w:val="Refterm"/>
          <w:b w:val="0"/>
        </w:rPr>
        <w:t xml:space="preserve">ANSI, </w:t>
      </w:r>
      <w:r w:rsidRPr="0096724B">
        <w:rPr>
          <w:rStyle w:val="Refterm"/>
          <w:b w:val="0"/>
          <w:i/>
        </w:rPr>
        <w:t>X9.102: Symmetric Key Cryptography for the Financial Services Industry - Wrapping of Keys and Associated Data</w:t>
      </w:r>
      <w:r w:rsidRPr="0096724B">
        <w:rPr>
          <w:rStyle w:val="Refterm"/>
          <w:b w:val="0"/>
        </w:rPr>
        <w:t>, 2008.</w:t>
      </w:r>
    </w:p>
    <w:p w14:paraId="1B08C43F" w14:textId="42438706" w:rsidR="00BC46E6" w:rsidRDefault="00BC46E6" w:rsidP="00BC46E6">
      <w:pPr>
        <w:pStyle w:val="Ref"/>
      </w:pPr>
      <w:bookmarkStart w:id="71" w:name="TR31"/>
      <w:r>
        <w:rPr>
          <w:rStyle w:val="Refterm"/>
        </w:rPr>
        <w:t>[X9 TR-31]</w:t>
      </w:r>
      <w:bookmarkEnd w:id="71"/>
      <w:r>
        <w:rPr>
          <w:rStyle w:val="Refterm"/>
        </w:rPr>
        <w:tab/>
      </w:r>
      <w:r w:rsidRPr="0096724B">
        <w:rPr>
          <w:rStyle w:val="Refterm"/>
          <w:b w:val="0"/>
        </w:rPr>
        <w:t xml:space="preserve">ANSI, </w:t>
      </w:r>
      <w:r w:rsidRPr="0096724B">
        <w:rPr>
          <w:rStyle w:val="Refterm"/>
          <w:b w:val="0"/>
          <w:i/>
        </w:rPr>
        <w:t>X9 TR-31: Interoperable Secure Key Exchange Key Block Specification for Symmetric Algorithms</w:t>
      </w:r>
      <w:r w:rsidRPr="0096724B">
        <w:rPr>
          <w:rStyle w:val="Refterm"/>
          <w:b w:val="0"/>
        </w:rPr>
        <w:t>, 2010.</w:t>
      </w:r>
    </w:p>
    <w:p w14:paraId="3A5D73C9" w14:textId="77777777" w:rsidR="00BC46E6" w:rsidRDefault="00BC46E6" w:rsidP="00BC46E6">
      <w:pPr>
        <w:pStyle w:val="Heading2"/>
      </w:pPr>
      <w:bookmarkStart w:id="72" w:name="_Toc85472895"/>
      <w:bookmarkStart w:id="73" w:name="_Toc287332009"/>
      <w:bookmarkStart w:id="74" w:name="_Toc476128374"/>
      <w:bookmarkStart w:id="75" w:name="_Toc467307245"/>
      <w:bookmarkStart w:id="76" w:name="_Toc477433838"/>
      <w:bookmarkStart w:id="77" w:name="_Toc488427032"/>
      <w:bookmarkStart w:id="78" w:name="_Toc490660732"/>
      <w:r>
        <w:t>Non-Normative References</w:t>
      </w:r>
      <w:bookmarkEnd w:id="72"/>
      <w:bookmarkEnd w:id="73"/>
      <w:bookmarkEnd w:id="74"/>
      <w:bookmarkEnd w:id="75"/>
      <w:bookmarkEnd w:id="76"/>
      <w:bookmarkEnd w:id="77"/>
      <w:bookmarkEnd w:id="78"/>
    </w:p>
    <w:p w14:paraId="2E2FCA20" w14:textId="7A7FD73F" w:rsidR="00BC46E6" w:rsidRPr="00D923EF" w:rsidRDefault="00BC46E6" w:rsidP="00BC46E6">
      <w:pPr>
        <w:pStyle w:val="Ref"/>
        <w:rPr>
          <w:rStyle w:val="Refterm"/>
          <w:b w:val="0"/>
        </w:rPr>
      </w:pPr>
      <w:bookmarkStart w:id="79" w:name="ISOIEC_99452"/>
      <w:bookmarkStart w:id="80" w:name="OLE_LINK3"/>
      <w:r w:rsidRPr="003773FE">
        <w:rPr>
          <w:rStyle w:val="Refterm"/>
        </w:rPr>
        <w:t>[ISO/IEC 9945-2]</w:t>
      </w:r>
      <w:bookmarkEnd w:id="79"/>
      <w:r>
        <w:rPr>
          <w:rStyle w:val="Refterm"/>
        </w:rPr>
        <w:tab/>
      </w:r>
      <w:r w:rsidRPr="005B25EF">
        <w:rPr>
          <w:rStyle w:val="Refterm"/>
          <w:b w:val="0"/>
        </w:rPr>
        <w:t xml:space="preserve">The Open Group, </w:t>
      </w:r>
      <w:r w:rsidRPr="005B25EF">
        <w:rPr>
          <w:rStyle w:val="Refterm"/>
          <w:b w:val="0"/>
          <w:i/>
        </w:rPr>
        <w:t>Regular Expressions, The Single UNIX Specification version 2</w:t>
      </w:r>
      <w:r w:rsidRPr="005B25EF">
        <w:rPr>
          <w:rStyle w:val="Refterm"/>
          <w:b w:val="0"/>
        </w:rPr>
        <w:t>, 1997,</w:t>
      </w:r>
      <w:r>
        <w:rPr>
          <w:rStyle w:val="Refterm"/>
        </w:rPr>
        <w:t xml:space="preserve"> </w:t>
      </w:r>
      <w:r>
        <w:t xml:space="preserve">ISO/IEC 9945-2:1993, </w:t>
      </w:r>
      <w:hyperlink r:id="rId95" w:history="1">
        <w:r>
          <w:rPr>
            <w:rStyle w:val="Hyperlink"/>
          </w:rPr>
          <w:t>http://www.opengroup.org/onlinepubs/007908799/xbd/re.html</w:t>
        </w:r>
      </w:hyperlink>
      <w:r>
        <w:rPr>
          <w:rStyle w:val="Hyperlink"/>
        </w:rPr>
        <w:t>.</w:t>
      </w:r>
      <w:r>
        <w:t xml:space="preserve"> </w:t>
      </w:r>
    </w:p>
    <w:p w14:paraId="7A69FADF" w14:textId="74830E4F" w:rsidR="00BC46E6" w:rsidRPr="008906A2" w:rsidRDefault="00BC46E6" w:rsidP="00BC46E6">
      <w:pPr>
        <w:pStyle w:val="Ref"/>
        <w:rPr>
          <w:rStyle w:val="Refterm"/>
          <w:b w:val="0"/>
        </w:rPr>
      </w:pPr>
      <w:bookmarkStart w:id="81" w:name="KMIP_UG"/>
      <w:r w:rsidRPr="008906A2">
        <w:rPr>
          <w:rStyle w:val="Refterm"/>
        </w:rPr>
        <w:t>[KMIP-UG]</w:t>
      </w:r>
      <w:bookmarkEnd w:id="81"/>
      <w:r w:rsidRPr="008906A2">
        <w:rPr>
          <w:rStyle w:val="Refterm"/>
        </w:rPr>
        <w:tab/>
      </w:r>
      <w:r w:rsidRPr="008906A2">
        <w:rPr>
          <w:i/>
        </w:rPr>
        <w:t xml:space="preserve">Key Management Interoperability Protocol Usage Guide Version 1.4. </w:t>
      </w:r>
      <w:r w:rsidRPr="008906A2">
        <w:t xml:space="preserve">Edited by Judith Furlong. Latest version: </w:t>
      </w:r>
      <w:hyperlink r:id="rId96" w:history="1">
        <w:r w:rsidR="00E01165" w:rsidRPr="00E01165">
          <w:rPr>
            <w:rStyle w:val="Hyperlink"/>
          </w:rPr>
          <w:t>http://docs.oasis-open.org/kmip/ug/v1.4/kmip-ug-v1.4.html</w:t>
        </w:r>
      </w:hyperlink>
      <w:r w:rsidR="00E01165">
        <w:t>.</w:t>
      </w:r>
    </w:p>
    <w:p w14:paraId="4ECA47A1" w14:textId="62599067" w:rsidR="00BC46E6" w:rsidRPr="00A317F4" w:rsidRDefault="00BC46E6" w:rsidP="00BC46E6">
      <w:pPr>
        <w:pStyle w:val="Ref"/>
        <w:rPr>
          <w:highlight w:val="yellow"/>
        </w:rPr>
      </w:pPr>
      <w:bookmarkStart w:id="82" w:name="KMIP_TC"/>
      <w:r w:rsidRPr="008906A2">
        <w:rPr>
          <w:rStyle w:val="Refterm"/>
        </w:rPr>
        <w:t>[KMIP-TC]</w:t>
      </w:r>
      <w:bookmarkEnd w:id="80"/>
      <w:bookmarkEnd w:id="82"/>
      <w:r w:rsidRPr="008906A2">
        <w:rPr>
          <w:rStyle w:val="Refterm"/>
        </w:rPr>
        <w:tab/>
      </w:r>
      <w:r w:rsidRPr="008906A2">
        <w:rPr>
          <w:i/>
        </w:rPr>
        <w:t xml:space="preserve">Key Management Interoperability Protocol Test Cases Version 1.4. </w:t>
      </w:r>
      <w:r w:rsidRPr="008906A2">
        <w:t>Edited by Tim Hudson and</w:t>
      </w:r>
      <w:r w:rsidR="00135DB7">
        <w:t xml:space="preserve"> Mark Joseph.</w:t>
      </w:r>
      <w:r w:rsidRPr="008906A2">
        <w:t xml:space="preserve"> Latest version: </w:t>
      </w:r>
      <w:hyperlink r:id="rId97" w:history="1">
        <w:r w:rsidR="00135DB7" w:rsidRPr="00135DB7">
          <w:rPr>
            <w:rStyle w:val="Hyperlink"/>
          </w:rPr>
          <w:t>http://docs.oasis-open.org/kmip/testcases/v1.4/kmip-testcases-v1.4.html</w:t>
        </w:r>
      </w:hyperlink>
      <w:r w:rsidR="00135DB7">
        <w:t>.</w:t>
      </w:r>
    </w:p>
    <w:p w14:paraId="412AC6D3" w14:textId="1113A08B" w:rsidR="00BC46E6" w:rsidRDefault="00BC46E6" w:rsidP="00BC46E6">
      <w:pPr>
        <w:pStyle w:val="Ref"/>
        <w:rPr>
          <w:rFonts w:cs="Arial"/>
          <w:b/>
          <w:szCs w:val="20"/>
        </w:rPr>
      </w:pPr>
      <w:r w:rsidRPr="00846E44">
        <w:rPr>
          <w:b/>
        </w:rPr>
        <w:t>[RFC6151]</w:t>
      </w:r>
      <w:r>
        <w:tab/>
      </w:r>
      <w:r w:rsidRPr="00C91987">
        <w:t xml:space="preserve">S. Turner and L. Chen, </w:t>
      </w:r>
      <w:r w:rsidRPr="00C91987">
        <w:rPr>
          <w:i/>
        </w:rPr>
        <w:t>Updated Security Considerations for the MD5 Message-Digest and the HMAC-MD5 Algorithms</w:t>
      </w:r>
      <w:r w:rsidRPr="00C91987">
        <w:t xml:space="preserve">, IETF RFC6151, March 2011, </w:t>
      </w:r>
      <w:hyperlink r:id="rId98" w:history="1">
        <w:r w:rsidRPr="00C91987">
          <w:rPr>
            <w:rStyle w:val="Hyperlink"/>
            <w:rFonts w:cs="Arial"/>
            <w:szCs w:val="20"/>
          </w:rPr>
          <w:t>http://www.rfc-editor.org/rfc/rfc6151.txt</w:t>
        </w:r>
      </w:hyperlink>
      <w:r>
        <w:t>.</w:t>
      </w:r>
      <w:r w:rsidRPr="00846E44">
        <w:rPr>
          <w:rFonts w:cs="Arial"/>
          <w:b/>
          <w:szCs w:val="20"/>
        </w:rPr>
        <w:t xml:space="preserve"> </w:t>
      </w:r>
    </w:p>
    <w:p w14:paraId="211A769A" w14:textId="230F432D" w:rsidR="00BC46E6" w:rsidRPr="005B25EF" w:rsidRDefault="00BC46E6" w:rsidP="00BC46E6">
      <w:pPr>
        <w:pStyle w:val="Ref"/>
        <w:rPr>
          <w:rStyle w:val="Refterm"/>
          <w:b w:val="0"/>
        </w:rPr>
      </w:pPr>
      <w:bookmarkStart w:id="83" w:name="w1979"/>
      <w:r>
        <w:rPr>
          <w:rStyle w:val="Refterm"/>
        </w:rPr>
        <w:t>[w1979]</w:t>
      </w:r>
      <w:bookmarkEnd w:id="83"/>
      <w:r>
        <w:rPr>
          <w:rStyle w:val="Refterm"/>
        </w:rPr>
        <w:tab/>
      </w:r>
      <w:r w:rsidRPr="005B25EF">
        <w:rPr>
          <w:rStyle w:val="Refterm"/>
          <w:b w:val="0"/>
        </w:rPr>
        <w:t xml:space="preserve">A. Shamir, </w:t>
      </w:r>
      <w:r w:rsidRPr="005B25EF">
        <w:rPr>
          <w:rStyle w:val="Refterm"/>
          <w:b w:val="0"/>
          <w:i/>
        </w:rPr>
        <w:t>How to share a secret</w:t>
      </w:r>
      <w:r w:rsidRPr="005B25EF">
        <w:rPr>
          <w:rStyle w:val="Refterm"/>
          <w:b w:val="0"/>
        </w:rPr>
        <w:t>, Communications of the ACM, vol. 22, no. 11, pp. 612-613, November 1979.</w:t>
      </w:r>
    </w:p>
    <w:p w14:paraId="5C5EFA4B" w14:textId="55BBAB9E" w:rsidR="00BC46E6" w:rsidRDefault="00BC46E6" w:rsidP="00BC46E6">
      <w:pPr>
        <w:pStyle w:val="Ref"/>
      </w:pPr>
      <w:r w:rsidRPr="002904A1">
        <w:rPr>
          <w:b/>
        </w:rPr>
        <w:lastRenderedPageBreak/>
        <w:t>[RFC7292]</w:t>
      </w:r>
      <w:r w:rsidRPr="002904A1">
        <w:tab/>
        <w:t xml:space="preserve">K. Moriarty, M. Nystrom, S. Parkinson, A. </w:t>
      </w:r>
      <w:proofErr w:type="spellStart"/>
      <w:r w:rsidRPr="002904A1">
        <w:t>Rusch</w:t>
      </w:r>
      <w:proofErr w:type="spellEnd"/>
      <w:r w:rsidRPr="002904A1">
        <w:t>, M. Scott.</w:t>
      </w:r>
      <w:r w:rsidRPr="002904A1">
        <w:rPr>
          <w:i/>
          <w:iCs/>
        </w:rPr>
        <w:t xml:space="preserve"> PKCS #12: Personal Information Exchange Syntax v1.1</w:t>
      </w:r>
      <w:r>
        <w:rPr>
          <w:i/>
          <w:iCs/>
        </w:rPr>
        <w:t xml:space="preserve">, </w:t>
      </w:r>
      <w:r w:rsidRPr="002904A1">
        <w:rPr>
          <w:i/>
          <w:iCs/>
        </w:rPr>
        <w:t>July 2014</w:t>
      </w:r>
      <w:r>
        <w:rPr>
          <w:i/>
          <w:iCs/>
        </w:rPr>
        <w:t>,</w:t>
      </w:r>
      <w:r w:rsidR="00135DB7">
        <w:t xml:space="preserve"> </w:t>
      </w:r>
      <w:hyperlink r:id="rId99" w:history="1">
        <w:r w:rsidRPr="002904A1">
          <w:rPr>
            <w:rStyle w:val="Hyperlink"/>
          </w:rPr>
          <w:t>https://tools.ietf.org/html/rfc7292</w:t>
        </w:r>
      </w:hyperlink>
      <w:r>
        <w:rPr>
          <w:rStyle w:val="Refterm"/>
        </w:rPr>
        <w:t xml:space="preserve"> </w:t>
      </w:r>
    </w:p>
    <w:p w14:paraId="42B507A8" w14:textId="77777777" w:rsidR="00BC46E6" w:rsidRDefault="00BC46E6" w:rsidP="00BC46E6">
      <w:pPr>
        <w:pStyle w:val="Heading1"/>
      </w:pPr>
      <w:bookmarkStart w:id="84" w:name="_Toc476128375"/>
      <w:bookmarkStart w:id="85" w:name="_Toc467307246"/>
      <w:bookmarkStart w:id="86" w:name="_Toc477433839"/>
      <w:bookmarkStart w:id="87" w:name="_Toc488427033"/>
      <w:bookmarkStart w:id="88" w:name="_Toc490660733"/>
      <w:r>
        <w:lastRenderedPageBreak/>
        <w:t>Objects</w:t>
      </w:r>
      <w:bookmarkEnd w:id="84"/>
      <w:bookmarkEnd w:id="85"/>
      <w:bookmarkEnd w:id="86"/>
      <w:bookmarkEnd w:id="87"/>
      <w:bookmarkEnd w:id="88"/>
    </w:p>
    <w:p w14:paraId="35F38DE6" w14:textId="77777777" w:rsidR="00BC46E6" w:rsidRDefault="00BC46E6" w:rsidP="00BC46E6">
      <w:pPr>
        <w:pStyle w:val="BodyText"/>
        <w:tabs>
          <w:tab w:val="left" w:pos="720"/>
        </w:tabs>
        <w:rPr>
          <w:rFonts w:eastAsia="DejaVu Sans" w:cs="DejaVu Sans"/>
          <w:noProof w:val="0"/>
          <w:szCs w:val="20"/>
        </w:rPr>
      </w:pPr>
      <w:r>
        <w:rPr>
          <w:rFonts w:eastAsia="DejaVu Sans" w:cs="DejaVu Sans"/>
          <w:noProof w:val="0"/>
          <w:szCs w:val="20"/>
        </w:rPr>
        <w:t xml:space="preserve">The following subsections describe the objects that are passed between the clients and servers of the key management system. Some of these object types, called </w:t>
      </w:r>
      <w:r>
        <w:rPr>
          <w:rFonts w:eastAsia="DejaVu Sans" w:cs="DejaVu Sans"/>
          <w:i/>
          <w:iCs/>
          <w:noProof w:val="0"/>
          <w:szCs w:val="20"/>
        </w:rPr>
        <w:t>Base Objects</w:t>
      </w:r>
      <w:r>
        <w:rPr>
          <w:rFonts w:eastAsia="DejaVu Sans" w:cs="DejaVu Sans"/>
          <w:noProof w:val="0"/>
          <w:szCs w:val="20"/>
        </w:rPr>
        <w:t xml:space="preserve">, are used only in the protocol itself, and are not considered Managed Objects. Key management systems MAY choose to support a subset of the Managed Objects. The object descriptions refer to the primitive data types of which they are composed. These primitive data types are (see Section </w:t>
      </w:r>
      <w:r>
        <w:rPr>
          <w:rFonts w:eastAsia="DejaVu Sans" w:cs="DejaVu Sans"/>
          <w:noProof w:val="0"/>
          <w:szCs w:val="20"/>
        </w:rPr>
        <w:fldChar w:fldCharType="begin"/>
      </w:r>
      <w:r>
        <w:rPr>
          <w:rFonts w:eastAsia="DejaVu Sans" w:cs="DejaVu Sans"/>
          <w:noProof w:val="0"/>
          <w:szCs w:val="20"/>
        </w:rPr>
        <w:instrText xml:space="preserve"> REF _Ref262577330 \n \h </w:instrText>
      </w:r>
      <w:r>
        <w:rPr>
          <w:rFonts w:eastAsia="DejaVu Sans" w:cs="DejaVu Sans"/>
          <w:noProof w:val="0"/>
          <w:szCs w:val="20"/>
        </w:rPr>
      </w:r>
      <w:r>
        <w:rPr>
          <w:rFonts w:eastAsia="DejaVu Sans" w:cs="DejaVu Sans"/>
          <w:noProof w:val="0"/>
          <w:szCs w:val="20"/>
        </w:rPr>
        <w:fldChar w:fldCharType="separate"/>
      </w:r>
      <w:r>
        <w:rPr>
          <w:rFonts w:eastAsia="DejaVu Sans" w:cs="DejaVu Sans"/>
          <w:noProof w:val="0"/>
          <w:szCs w:val="20"/>
        </w:rPr>
        <w:t>9.1.1.4</w:t>
      </w:r>
      <w:r>
        <w:rPr>
          <w:rFonts w:eastAsia="DejaVu Sans" w:cs="DejaVu Sans"/>
          <w:noProof w:val="0"/>
          <w:szCs w:val="20"/>
        </w:rPr>
        <w:fldChar w:fldCharType="end"/>
      </w:r>
      <w:r>
        <w:rPr>
          <w:rFonts w:eastAsia="DejaVu Sans" w:cs="DejaVu Sans"/>
          <w:noProof w:val="0"/>
          <w:szCs w:val="20"/>
        </w:rPr>
        <w:t>):</w:t>
      </w:r>
    </w:p>
    <w:p w14:paraId="5B979089" w14:textId="77777777" w:rsidR="00BC46E6" w:rsidRDefault="00BC46E6" w:rsidP="00BC46E6">
      <w:pPr>
        <w:pStyle w:val="BodyText"/>
        <w:numPr>
          <w:ilvl w:val="0"/>
          <w:numId w:val="10"/>
        </w:numPr>
        <w:tabs>
          <w:tab w:val="left" w:pos="720"/>
          <w:tab w:val="left" w:pos="1800"/>
        </w:tabs>
        <w:suppressAutoHyphens/>
        <w:rPr>
          <w:noProof w:val="0"/>
        </w:rPr>
      </w:pPr>
      <w:r>
        <w:rPr>
          <w:noProof w:val="0"/>
        </w:rPr>
        <w:t>Integer</w:t>
      </w:r>
    </w:p>
    <w:p w14:paraId="6090CBC2" w14:textId="77777777" w:rsidR="00BC46E6" w:rsidRDefault="00BC46E6" w:rsidP="00BC46E6">
      <w:pPr>
        <w:pStyle w:val="BodyText"/>
        <w:numPr>
          <w:ilvl w:val="0"/>
          <w:numId w:val="10"/>
        </w:numPr>
        <w:tabs>
          <w:tab w:val="left" w:pos="720"/>
          <w:tab w:val="left" w:pos="1800"/>
        </w:tabs>
        <w:suppressAutoHyphens/>
        <w:rPr>
          <w:noProof w:val="0"/>
        </w:rPr>
      </w:pPr>
      <w:r>
        <w:rPr>
          <w:noProof w:val="0"/>
        </w:rPr>
        <w:t>Long Integer</w:t>
      </w:r>
    </w:p>
    <w:p w14:paraId="2DE5B236" w14:textId="77777777" w:rsidR="00BC46E6" w:rsidRDefault="00BC46E6" w:rsidP="00BC46E6">
      <w:pPr>
        <w:pStyle w:val="BodyText"/>
        <w:numPr>
          <w:ilvl w:val="0"/>
          <w:numId w:val="10"/>
        </w:numPr>
        <w:tabs>
          <w:tab w:val="left" w:pos="720"/>
          <w:tab w:val="left" w:pos="1800"/>
        </w:tabs>
        <w:suppressAutoHyphens/>
        <w:rPr>
          <w:noProof w:val="0"/>
        </w:rPr>
      </w:pPr>
      <w:r>
        <w:rPr>
          <w:noProof w:val="0"/>
        </w:rPr>
        <w:t>Big Integer</w:t>
      </w:r>
    </w:p>
    <w:p w14:paraId="5FF28833" w14:textId="77777777" w:rsidR="00BC46E6" w:rsidRDefault="00BC46E6" w:rsidP="00BC46E6">
      <w:pPr>
        <w:pStyle w:val="BodyText"/>
        <w:numPr>
          <w:ilvl w:val="0"/>
          <w:numId w:val="9"/>
        </w:numPr>
        <w:tabs>
          <w:tab w:val="left" w:pos="720"/>
          <w:tab w:val="left" w:pos="1440"/>
        </w:tabs>
        <w:suppressAutoHyphens/>
        <w:rPr>
          <w:noProof w:val="0"/>
        </w:rPr>
      </w:pPr>
      <w:r>
        <w:rPr>
          <w:noProof w:val="0"/>
        </w:rPr>
        <w:t xml:space="preserve">Enumeration – choices from a predefined list of values </w:t>
      </w:r>
    </w:p>
    <w:p w14:paraId="765FEA69" w14:textId="77777777" w:rsidR="00BC46E6" w:rsidRDefault="00BC46E6" w:rsidP="00BC46E6">
      <w:pPr>
        <w:pStyle w:val="BodyText"/>
        <w:numPr>
          <w:ilvl w:val="0"/>
          <w:numId w:val="9"/>
        </w:numPr>
        <w:tabs>
          <w:tab w:val="left" w:pos="720"/>
          <w:tab w:val="left" w:pos="1440"/>
        </w:tabs>
        <w:suppressAutoHyphens/>
        <w:rPr>
          <w:noProof w:val="0"/>
        </w:rPr>
      </w:pPr>
      <w:r>
        <w:rPr>
          <w:noProof w:val="0"/>
        </w:rPr>
        <w:t>Boolean</w:t>
      </w:r>
    </w:p>
    <w:p w14:paraId="58B0AED6" w14:textId="77777777" w:rsidR="00BC46E6" w:rsidRDefault="00BC46E6" w:rsidP="00BC46E6">
      <w:pPr>
        <w:pStyle w:val="BodyText"/>
        <w:numPr>
          <w:ilvl w:val="0"/>
          <w:numId w:val="9"/>
        </w:numPr>
        <w:tabs>
          <w:tab w:val="left" w:pos="720"/>
          <w:tab w:val="left" w:pos="1440"/>
        </w:tabs>
        <w:suppressAutoHyphens/>
        <w:rPr>
          <w:noProof w:val="0"/>
        </w:rPr>
      </w:pPr>
      <w:r>
        <w:rPr>
          <w:noProof w:val="0"/>
        </w:rPr>
        <w:t>Text String – string of characters representing human-readable text</w:t>
      </w:r>
    </w:p>
    <w:p w14:paraId="0D3028C7" w14:textId="77777777" w:rsidR="00BC46E6" w:rsidRDefault="00BC46E6" w:rsidP="00BC46E6">
      <w:pPr>
        <w:pStyle w:val="BodyText"/>
        <w:numPr>
          <w:ilvl w:val="0"/>
          <w:numId w:val="9"/>
        </w:numPr>
        <w:tabs>
          <w:tab w:val="left" w:pos="720"/>
          <w:tab w:val="left" w:pos="1440"/>
        </w:tabs>
        <w:suppressAutoHyphens/>
        <w:rPr>
          <w:noProof w:val="0"/>
        </w:rPr>
      </w:pPr>
      <w:r>
        <w:rPr>
          <w:noProof w:val="0"/>
        </w:rPr>
        <w:t xml:space="preserve">Byte String – sequence of unencoded byte values </w:t>
      </w:r>
    </w:p>
    <w:p w14:paraId="0B991664" w14:textId="77777777" w:rsidR="00BC46E6" w:rsidRDefault="00BC46E6" w:rsidP="00BC46E6">
      <w:pPr>
        <w:pStyle w:val="BodyText"/>
        <w:numPr>
          <w:ilvl w:val="0"/>
          <w:numId w:val="9"/>
        </w:numPr>
        <w:tabs>
          <w:tab w:val="left" w:pos="720"/>
          <w:tab w:val="left" w:pos="1440"/>
        </w:tabs>
        <w:suppressAutoHyphens/>
        <w:rPr>
          <w:noProof w:val="0"/>
        </w:rPr>
      </w:pPr>
      <w:r>
        <w:rPr>
          <w:noProof w:val="0"/>
        </w:rPr>
        <w:t>Date-Time – date and time, with a granularity of one second</w:t>
      </w:r>
    </w:p>
    <w:p w14:paraId="0AFCA15F" w14:textId="77777777" w:rsidR="00BC46E6" w:rsidRDefault="00BC46E6" w:rsidP="00BC46E6">
      <w:pPr>
        <w:pStyle w:val="BodyText"/>
        <w:numPr>
          <w:ilvl w:val="0"/>
          <w:numId w:val="9"/>
        </w:numPr>
        <w:tabs>
          <w:tab w:val="left" w:pos="720"/>
          <w:tab w:val="left" w:pos="1440"/>
        </w:tabs>
        <w:suppressAutoHyphens/>
        <w:rPr>
          <w:noProof w:val="0"/>
        </w:rPr>
      </w:pPr>
      <w:r>
        <w:rPr>
          <w:noProof w:val="0"/>
        </w:rPr>
        <w:t>Interval – a length of time expressed in seconds</w:t>
      </w:r>
    </w:p>
    <w:p w14:paraId="18C75EFB" w14:textId="77777777" w:rsidR="00BC46E6" w:rsidRPr="002B1C9D" w:rsidRDefault="00BC46E6" w:rsidP="00BC46E6">
      <w:pPr>
        <w:pStyle w:val="BodyText"/>
        <w:tabs>
          <w:tab w:val="left" w:pos="720"/>
        </w:tabs>
        <w:rPr>
          <w:rFonts w:eastAsia="DejaVu Sans" w:cs="DejaVu Sans"/>
          <w:noProof w:val="0"/>
          <w:szCs w:val="20"/>
        </w:rPr>
      </w:pPr>
      <w:r>
        <w:rPr>
          <w:rFonts w:eastAsia="DejaVu Sans" w:cs="DejaVu Sans"/>
          <w:noProof w:val="0"/>
          <w:szCs w:val="20"/>
        </w:rPr>
        <w:t>Structures are composed of ordered lists of primitive data types or sub-structures.</w:t>
      </w:r>
    </w:p>
    <w:p w14:paraId="33936FC4" w14:textId="77777777" w:rsidR="00BC46E6" w:rsidRPr="001E3850" w:rsidRDefault="00BC46E6" w:rsidP="00BC46E6">
      <w:pPr>
        <w:pStyle w:val="Heading2"/>
        <w:rPr>
          <w:rFonts w:eastAsia="DejaVu Sans"/>
        </w:rPr>
      </w:pPr>
      <w:bookmarkStart w:id="89" w:name="_Toc476128376"/>
      <w:bookmarkStart w:id="90" w:name="_Toc467307247"/>
      <w:bookmarkStart w:id="91" w:name="_Toc477433840"/>
      <w:bookmarkStart w:id="92" w:name="_Toc488427034"/>
      <w:bookmarkStart w:id="93" w:name="_Toc490660734"/>
      <w:r w:rsidRPr="001E3850">
        <w:rPr>
          <w:rFonts w:eastAsia="DejaVu Sans"/>
        </w:rPr>
        <w:t>Base Objects</w:t>
      </w:r>
      <w:bookmarkEnd w:id="89"/>
      <w:bookmarkEnd w:id="90"/>
      <w:bookmarkEnd w:id="91"/>
      <w:bookmarkEnd w:id="92"/>
      <w:bookmarkEnd w:id="93"/>
    </w:p>
    <w:p w14:paraId="3A338EF7" w14:textId="77777777" w:rsidR="00BC46E6" w:rsidRDefault="00BC46E6" w:rsidP="00BC46E6">
      <w:pPr>
        <w:pStyle w:val="BodyText"/>
        <w:rPr>
          <w:bCs/>
          <w:noProof w:val="0"/>
        </w:rPr>
      </w:pPr>
      <w:bookmarkStart w:id="94" w:name="_Toc287332011"/>
      <w:r>
        <w:rPr>
          <w:bCs/>
          <w:noProof w:val="0"/>
        </w:rPr>
        <w:t>These objects are used within the messages of the protocol, but are not objects managed by the key management system. They are components of Managed Objects.</w:t>
      </w:r>
    </w:p>
    <w:p w14:paraId="67006E9F" w14:textId="77777777" w:rsidR="00BC46E6" w:rsidRDefault="00BC46E6" w:rsidP="00BC46E6">
      <w:pPr>
        <w:pStyle w:val="Heading3"/>
      </w:pPr>
      <w:bookmarkStart w:id="95" w:name="_toc324"/>
      <w:bookmarkStart w:id="96" w:name="Ref_attribute"/>
      <w:bookmarkStart w:id="97" w:name="_Toc310932536"/>
      <w:bookmarkStart w:id="98" w:name="_Toc323645689"/>
      <w:bookmarkStart w:id="99" w:name="_Toc333494468"/>
      <w:bookmarkStart w:id="100" w:name="_Toc240609873"/>
      <w:bookmarkStart w:id="101" w:name="_Toc264552976"/>
      <w:bookmarkStart w:id="102" w:name="_Toc283655665"/>
      <w:bookmarkStart w:id="103" w:name="_Toc435729630"/>
      <w:bookmarkStart w:id="104" w:name="_Toc441679196"/>
      <w:bookmarkStart w:id="105" w:name="_Toc476128377"/>
      <w:bookmarkStart w:id="106" w:name="_Toc467307248"/>
      <w:bookmarkStart w:id="107" w:name="_Toc477433841"/>
      <w:bookmarkStart w:id="108" w:name="_Toc488427035"/>
      <w:bookmarkStart w:id="109" w:name="_Toc490660735"/>
      <w:bookmarkEnd w:id="95"/>
      <w:r>
        <w:t>Attribute</w:t>
      </w:r>
      <w:bookmarkStart w:id="110" w:name="Ref_obj_Attribute"/>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16A0C240" w14:textId="77777777" w:rsidR="00BC46E6" w:rsidRDefault="00BC46E6" w:rsidP="00BC46E6">
      <w:pPr>
        <w:pStyle w:val="BodyText"/>
        <w:rPr>
          <w:noProof w:val="0"/>
        </w:rPr>
      </w:pPr>
      <w:r>
        <w:rPr>
          <w:noProof w:val="0"/>
        </w:rPr>
        <w:t xml:space="preserve">An Attribute object is a structure (see </w:t>
      </w:r>
      <w:r>
        <w:fldChar w:fldCharType="begin"/>
      </w:r>
      <w:r>
        <w:instrText xml:space="preserve"> REF _Ref236460264 \h  \* MERGEFORMAT </w:instrText>
      </w:r>
      <w:r>
        <w:fldChar w:fldCharType="separate"/>
      </w:r>
      <w:r>
        <w:rPr>
          <w:noProof w:val="0"/>
        </w:rPr>
        <w:t>Table 2</w:t>
      </w:r>
      <w:r>
        <w:fldChar w:fldCharType="end"/>
      </w:r>
      <w:r>
        <w:rPr>
          <w:noProof w:val="0"/>
        </w:rPr>
        <w:t xml:space="preserve">) used for sending and receiving Managed Object attributes. The </w:t>
      </w:r>
      <w:r>
        <w:rPr>
          <w:i/>
          <w:iCs/>
          <w:noProof w:val="0"/>
        </w:rPr>
        <w:t>Attribute Name</w:t>
      </w:r>
      <w:r>
        <w:rPr>
          <w:noProof w:val="0"/>
        </w:rPr>
        <w:t xml:space="preserve"> is a text-string that is used to identify the attribute. The </w:t>
      </w:r>
      <w:r>
        <w:rPr>
          <w:i/>
          <w:iCs/>
          <w:noProof w:val="0"/>
        </w:rPr>
        <w:t>Attribute Index</w:t>
      </w:r>
      <w:r>
        <w:rPr>
          <w:noProof w:val="0"/>
        </w:rPr>
        <w:t xml:space="preserve"> is an index number assigned by the key management server. The Attribute Index is used to identify the particular instance. Attribute Indices SHALL start with 0. The Attribute Index of an attribute SHALL NOT change when other instances are added or deleted. Single-instance Attributes (attributes which an object MAY only have at most one instance thereof) SHALL have an Attribute Index of 0</w:t>
      </w:r>
      <w:r>
        <w:t xml:space="preserve">. </w:t>
      </w:r>
      <w:r>
        <w:rPr>
          <w:noProof w:val="0"/>
        </w:rPr>
        <w:t xml:space="preserve">The </w:t>
      </w:r>
      <w:r>
        <w:rPr>
          <w:i/>
          <w:iCs/>
          <w:noProof w:val="0"/>
        </w:rPr>
        <w:t>Attribute Value</w:t>
      </w:r>
      <w:r>
        <w:rPr>
          <w:noProof w:val="0"/>
        </w:rPr>
        <w:t xml:space="preserve"> is either a primitive data type or structured object, depending on the attribute.</w:t>
      </w:r>
    </w:p>
    <w:p w14:paraId="3048C7B9" w14:textId="77777777" w:rsidR="00BC46E6" w:rsidRDefault="00BC46E6" w:rsidP="00BC46E6">
      <w:pPr>
        <w:pStyle w:val="BodyText"/>
        <w:rPr>
          <w:noProof w:val="0"/>
        </w:rPr>
      </w:pPr>
      <w:r>
        <w:rPr>
          <w:noProof w:val="0"/>
        </w:rPr>
        <w:t>When an Attribute structure is used to specify or return a particular instance of an Attribute and the Attribute Index is not specified it SHALL be assumed to be 0.</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4048472E" w14:textId="77777777" w:rsidTr="00BC46E6">
        <w:trPr>
          <w:cantSplit/>
          <w:jc w:val="center"/>
        </w:trPr>
        <w:tc>
          <w:tcPr>
            <w:tcW w:w="2664" w:type="dxa"/>
            <w:shd w:val="clear" w:color="auto" w:fill="C0C0C0"/>
          </w:tcPr>
          <w:p w14:paraId="7322E011" w14:textId="77777777" w:rsidR="00BC46E6" w:rsidRDefault="00BC46E6" w:rsidP="00BC46E6">
            <w:pPr>
              <w:pStyle w:val="TableHeading"/>
              <w:keepNext/>
              <w:snapToGrid w:val="0"/>
              <w:rPr>
                <w:sz w:val="20"/>
                <w:szCs w:val="20"/>
              </w:rPr>
            </w:pPr>
            <w:r>
              <w:rPr>
                <w:sz w:val="20"/>
                <w:szCs w:val="20"/>
              </w:rPr>
              <w:t>Object</w:t>
            </w:r>
          </w:p>
        </w:tc>
        <w:tc>
          <w:tcPr>
            <w:tcW w:w="2664" w:type="dxa"/>
            <w:shd w:val="clear" w:color="auto" w:fill="C0C0C0"/>
          </w:tcPr>
          <w:p w14:paraId="1BFAE08B" w14:textId="77777777" w:rsidR="00BC46E6" w:rsidRDefault="00BC46E6" w:rsidP="00BC46E6">
            <w:pPr>
              <w:pStyle w:val="TableHeading"/>
              <w:snapToGrid w:val="0"/>
              <w:rPr>
                <w:sz w:val="20"/>
                <w:szCs w:val="20"/>
              </w:rPr>
            </w:pPr>
            <w:r>
              <w:rPr>
                <w:sz w:val="20"/>
                <w:szCs w:val="20"/>
              </w:rPr>
              <w:t>Encoding</w:t>
            </w:r>
          </w:p>
        </w:tc>
        <w:tc>
          <w:tcPr>
            <w:tcW w:w="2666" w:type="dxa"/>
            <w:shd w:val="clear" w:color="auto" w:fill="C0C0C0"/>
          </w:tcPr>
          <w:p w14:paraId="0284EB6C" w14:textId="77777777" w:rsidR="00BC46E6" w:rsidRDefault="00BC46E6" w:rsidP="00BC46E6">
            <w:pPr>
              <w:pStyle w:val="TableHeading"/>
              <w:snapToGrid w:val="0"/>
              <w:rPr>
                <w:sz w:val="20"/>
                <w:szCs w:val="20"/>
              </w:rPr>
            </w:pPr>
            <w:r>
              <w:rPr>
                <w:sz w:val="20"/>
                <w:szCs w:val="20"/>
              </w:rPr>
              <w:t>REQUIRED</w:t>
            </w:r>
          </w:p>
        </w:tc>
      </w:tr>
      <w:tr w:rsidR="00BC46E6" w14:paraId="71D094A7" w14:textId="77777777" w:rsidTr="00BC46E6">
        <w:trPr>
          <w:cantSplit/>
          <w:jc w:val="center"/>
        </w:trPr>
        <w:tc>
          <w:tcPr>
            <w:tcW w:w="2664" w:type="dxa"/>
          </w:tcPr>
          <w:p w14:paraId="2FDF8B5A" w14:textId="77777777" w:rsidR="00BC46E6" w:rsidRDefault="00BC46E6" w:rsidP="00BC46E6">
            <w:pPr>
              <w:pStyle w:val="TableContents"/>
              <w:keepNext/>
              <w:snapToGrid w:val="0"/>
              <w:rPr>
                <w:sz w:val="20"/>
                <w:szCs w:val="20"/>
              </w:rPr>
            </w:pPr>
            <w:r>
              <w:rPr>
                <w:sz w:val="20"/>
                <w:szCs w:val="20"/>
              </w:rPr>
              <w:t>Attribute</w:t>
            </w:r>
          </w:p>
        </w:tc>
        <w:tc>
          <w:tcPr>
            <w:tcW w:w="2664" w:type="dxa"/>
          </w:tcPr>
          <w:p w14:paraId="2DF1CBCC" w14:textId="77777777" w:rsidR="00BC46E6" w:rsidRDefault="00BC46E6" w:rsidP="00BC46E6">
            <w:pPr>
              <w:pStyle w:val="TableContents"/>
              <w:snapToGrid w:val="0"/>
              <w:rPr>
                <w:sz w:val="20"/>
                <w:szCs w:val="20"/>
              </w:rPr>
            </w:pPr>
            <w:r>
              <w:rPr>
                <w:sz w:val="20"/>
                <w:szCs w:val="20"/>
              </w:rPr>
              <w:t>Structure</w:t>
            </w:r>
          </w:p>
        </w:tc>
        <w:tc>
          <w:tcPr>
            <w:tcW w:w="2666" w:type="dxa"/>
          </w:tcPr>
          <w:p w14:paraId="30240B41" w14:textId="77777777" w:rsidR="00BC46E6" w:rsidRDefault="00BC46E6" w:rsidP="00BC46E6">
            <w:pPr>
              <w:pStyle w:val="TableContents"/>
              <w:snapToGrid w:val="0"/>
              <w:rPr>
                <w:sz w:val="20"/>
                <w:szCs w:val="20"/>
              </w:rPr>
            </w:pPr>
          </w:p>
        </w:tc>
      </w:tr>
      <w:tr w:rsidR="00BC46E6" w14:paraId="1E207254" w14:textId="77777777" w:rsidTr="00BC46E6">
        <w:trPr>
          <w:cantSplit/>
          <w:jc w:val="center"/>
        </w:trPr>
        <w:tc>
          <w:tcPr>
            <w:tcW w:w="2664" w:type="dxa"/>
          </w:tcPr>
          <w:p w14:paraId="69E3B4EA" w14:textId="77777777" w:rsidR="00BC46E6" w:rsidRDefault="00BC46E6" w:rsidP="00BC46E6">
            <w:pPr>
              <w:pStyle w:val="TableContents"/>
              <w:keepNext/>
              <w:snapToGrid w:val="0"/>
              <w:ind w:left="720"/>
              <w:rPr>
                <w:sz w:val="20"/>
                <w:szCs w:val="20"/>
              </w:rPr>
            </w:pPr>
            <w:r>
              <w:rPr>
                <w:sz w:val="20"/>
                <w:szCs w:val="20"/>
              </w:rPr>
              <w:t>Attribute Name</w:t>
            </w:r>
          </w:p>
        </w:tc>
        <w:tc>
          <w:tcPr>
            <w:tcW w:w="2664" w:type="dxa"/>
          </w:tcPr>
          <w:p w14:paraId="5FA064B9"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274506BE" w14:textId="77777777" w:rsidR="00BC46E6" w:rsidRDefault="00BC46E6" w:rsidP="00BC46E6">
            <w:pPr>
              <w:pStyle w:val="TableContents"/>
              <w:snapToGrid w:val="0"/>
              <w:rPr>
                <w:sz w:val="20"/>
                <w:szCs w:val="20"/>
              </w:rPr>
            </w:pPr>
            <w:r>
              <w:rPr>
                <w:sz w:val="20"/>
                <w:szCs w:val="20"/>
              </w:rPr>
              <w:t>Yes</w:t>
            </w:r>
          </w:p>
        </w:tc>
      </w:tr>
      <w:tr w:rsidR="00BC46E6" w14:paraId="08F3388B" w14:textId="77777777" w:rsidTr="00BC46E6">
        <w:trPr>
          <w:cantSplit/>
          <w:jc w:val="center"/>
        </w:trPr>
        <w:tc>
          <w:tcPr>
            <w:tcW w:w="2664" w:type="dxa"/>
          </w:tcPr>
          <w:p w14:paraId="5DCEC90B" w14:textId="77777777" w:rsidR="00BC46E6" w:rsidRDefault="00BC46E6" w:rsidP="00BC46E6">
            <w:pPr>
              <w:pStyle w:val="TableContents"/>
              <w:keepNext/>
              <w:snapToGrid w:val="0"/>
              <w:ind w:left="720"/>
              <w:rPr>
                <w:sz w:val="20"/>
                <w:szCs w:val="20"/>
              </w:rPr>
            </w:pPr>
            <w:r>
              <w:rPr>
                <w:sz w:val="20"/>
                <w:szCs w:val="20"/>
              </w:rPr>
              <w:t>Attribute Index</w:t>
            </w:r>
          </w:p>
        </w:tc>
        <w:tc>
          <w:tcPr>
            <w:tcW w:w="2664" w:type="dxa"/>
          </w:tcPr>
          <w:p w14:paraId="6103A49A" w14:textId="77777777" w:rsidR="00BC46E6" w:rsidRDefault="00BC46E6" w:rsidP="00BC46E6">
            <w:pPr>
              <w:pStyle w:val="TableContents"/>
              <w:snapToGrid w:val="0"/>
              <w:ind w:left="720"/>
              <w:rPr>
                <w:sz w:val="20"/>
                <w:szCs w:val="20"/>
              </w:rPr>
            </w:pPr>
            <w:r>
              <w:rPr>
                <w:sz w:val="20"/>
                <w:szCs w:val="20"/>
              </w:rPr>
              <w:t>Integer</w:t>
            </w:r>
          </w:p>
        </w:tc>
        <w:tc>
          <w:tcPr>
            <w:tcW w:w="2666" w:type="dxa"/>
          </w:tcPr>
          <w:p w14:paraId="63CEA094" w14:textId="77777777" w:rsidR="00BC46E6" w:rsidRDefault="00BC46E6" w:rsidP="00BC46E6">
            <w:pPr>
              <w:pStyle w:val="TableContents"/>
              <w:snapToGrid w:val="0"/>
              <w:rPr>
                <w:sz w:val="20"/>
                <w:szCs w:val="20"/>
              </w:rPr>
            </w:pPr>
            <w:r>
              <w:rPr>
                <w:sz w:val="20"/>
                <w:szCs w:val="20"/>
              </w:rPr>
              <w:t>No</w:t>
            </w:r>
          </w:p>
        </w:tc>
      </w:tr>
      <w:tr w:rsidR="00BC46E6" w14:paraId="66A80281" w14:textId="77777777" w:rsidTr="00BC46E6">
        <w:trPr>
          <w:cantSplit/>
          <w:jc w:val="center"/>
        </w:trPr>
        <w:tc>
          <w:tcPr>
            <w:tcW w:w="2664" w:type="dxa"/>
          </w:tcPr>
          <w:p w14:paraId="75CCD9C0" w14:textId="77777777" w:rsidR="00BC46E6" w:rsidRDefault="00BC46E6" w:rsidP="00BC46E6">
            <w:pPr>
              <w:pStyle w:val="TableContents"/>
              <w:snapToGrid w:val="0"/>
              <w:ind w:left="720"/>
              <w:rPr>
                <w:sz w:val="20"/>
                <w:szCs w:val="20"/>
              </w:rPr>
            </w:pPr>
            <w:r>
              <w:rPr>
                <w:sz w:val="20"/>
                <w:szCs w:val="20"/>
              </w:rPr>
              <w:t>Attribute Value</w:t>
            </w:r>
          </w:p>
        </w:tc>
        <w:tc>
          <w:tcPr>
            <w:tcW w:w="2664" w:type="dxa"/>
          </w:tcPr>
          <w:p w14:paraId="4ECA8FDD" w14:textId="77777777" w:rsidR="00BC46E6" w:rsidRDefault="00BC46E6" w:rsidP="00BC46E6">
            <w:pPr>
              <w:pStyle w:val="TableContents"/>
              <w:snapToGrid w:val="0"/>
              <w:ind w:left="720"/>
              <w:rPr>
                <w:sz w:val="20"/>
                <w:szCs w:val="20"/>
              </w:rPr>
            </w:pPr>
            <w:r>
              <w:rPr>
                <w:sz w:val="20"/>
                <w:szCs w:val="20"/>
              </w:rPr>
              <w:t xml:space="preserve">Varies, depending on attribute. See Section </w:t>
            </w:r>
            <w:r>
              <w:rPr>
                <w:sz w:val="20"/>
                <w:szCs w:val="20"/>
              </w:rPr>
              <w:fldChar w:fldCharType="begin"/>
            </w:r>
            <w:r>
              <w:rPr>
                <w:sz w:val="20"/>
                <w:szCs w:val="20"/>
              </w:rPr>
              <w:instrText xml:space="preserve"> REF Ref_attr \n \h </w:instrText>
            </w:r>
            <w:r>
              <w:rPr>
                <w:sz w:val="20"/>
                <w:szCs w:val="20"/>
              </w:rPr>
            </w:r>
            <w:r>
              <w:rPr>
                <w:sz w:val="20"/>
                <w:szCs w:val="20"/>
              </w:rPr>
              <w:fldChar w:fldCharType="separate"/>
            </w:r>
            <w:r>
              <w:rPr>
                <w:sz w:val="20"/>
                <w:szCs w:val="20"/>
              </w:rPr>
              <w:t>3</w:t>
            </w:r>
            <w:r>
              <w:rPr>
                <w:sz w:val="20"/>
                <w:szCs w:val="20"/>
              </w:rPr>
              <w:fldChar w:fldCharType="end"/>
            </w:r>
          </w:p>
        </w:tc>
        <w:tc>
          <w:tcPr>
            <w:tcW w:w="2666" w:type="dxa"/>
          </w:tcPr>
          <w:p w14:paraId="4BFDE787" w14:textId="77777777" w:rsidR="00BC46E6" w:rsidRDefault="00BC46E6" w:rsidP="00BC46E6">
            <w:pPr>
              <w:pStyle w:val="TableContents"/>
              <w:keepNext/>
              <w:snapToGrid w:val="0"/>
              <w:rPr>
                <w:sz w:val="20"/>
                <w:szCs w:val="20"/>
              </w:rPr>
            </w:pPr>
            <w:r>
              <w:rPr>
                <w:sz w:val="20"/>
                <w:szCs w:val="20"/>
              </w:rPr>
              <w:t xml:space="preserve">Yes, except for the Notify operation (see Section </w:t>
            </w:r>
            <w:r>
              <w:rPr>
                <w:sz w:val="20"/>
                <w:szCs w:val="20"/>
              </w:rPr>
              <w:fldChar w:fldCharType="begin"/>
            </w:r>
            <w:r>
              <w:rPr>
                <w:sz w:val="20"/>
                <w:szCs w:val="20"/>
              </w:rPr>
              <w:instrText xml:space="preserve"> REF _Ref254601294 \r \h </w:instrText>
            </w:r>
            <w:r>
              <w:rPr>
                <w:sz w:val="20"/>
                <w:szCs w:val="20"/>
              </w:rPr>
            </w:r>
            <w:r>
              <w:rPr>
                <w:sz w:val="20"/>
                <w:szCs w:val="20"/>
              </w:rPr>
              <w:fldChar w:fldCharType="separate"/>
            </w:r>
            <w:r>
              <w:rPr>
                <w:sz w:val="20"/>
                <w:szCs w:val="20"/>
              </w:rPr>
              <w:t>5.1</w:t>
            </w:r>
            <w:r>
              <w:rPr>
                <w:sz w:val="20"/>
                <w:szCs w:val="20"/>
              </w:rPr>
              <w:fldChar w:fldCharType="end"/>
            </w:r>
            <w:r>
              <w:rPr>
                <w:sz w:val="20"/>
                <w:szCs w:val="20"/>
              </w:rPr>
              <w:t>)</w:t>
            </w:r>
          </w:p>
        </w:tc>
      </w:tr>
    </w:tbl>
    <w:p w14:paraId="5674EE3F" w14:textId="77777777" w:rsidR="00BC46E6" w:rsidRDefault="00BC46E6" w:rsidP="00BC46E6">
      <w:pPr>
        <w:pStyle w:val="Caption"/>
      </w:pPr>
      <w:bookmarkStart w:id="111" w:name="_toc374"/>
      <w:bookmarkStart w:id="112" w:name="_Ref236460264"/>
      <w:bookmarkStart w:id="113" w:name="_Toc236497684"/>
      <w:bookmarkStart w:id="114" w:name="_Toc310932704"/>
      <w:bookmarkStart w:id="115" w:name="_Toc476128620"/>
      <w:bookmarkStart w:id="116" w:name="_Toc467307479"/>
      <w:bookmarkEnd w:id="111"/>
      <w:r>
        <w:t xml:space="preserve">Table </w:t>
      </w:r>
      <w:fldSimple w:instr=" SEQ Table \* ARABIC ">
        <w:r>
          <w:rPr>
            <w:noProof/>
          </w:rPr>
          <w:t>2</w:t>
        </w:r>
      </w:fldSimple>
      <w:bookmarkEnd w:id="112"/>
      <w:r>
        <w:t>: Attribute Object Structure</w:t>
      </w:r>
      <w:bookmarkEnd w:id="113"/>
      <w:bookmarkEnd w:id="114"/>
      <w:bookmarkEnd w:id="115"/>
      <w:bookmarkEnd w:id="116"/>
    </w:p>
    <w:p w14:paraId="5EE4C97E" w14:textId="77777777" w:rsidR="00BC46E6" w:rsidRDefault="00BC46E6" w:rsidP="00BC46E6">
      <w:pPr>
        <w:pStyle w:val="Heading3"/>
      </w:pPr>
      <w:bookmarkStart w:id="117" w:name="_Ref241649946"/>
      <w:bookmarkStart w:id="118" w:name="_Toc310932537"/>
      <w:bookmarkStart w:id="119" w:name="_Toc323645690"/>
      <w:bookmarkStart w:id="120" w:name="_Toc333494469"/>
      <w:bookmarkStart w:id="121" w:name="_Toc240609874"/>
      <w:bookmarkStart w:id="122" w:name="_Toc264552977"/>
      <w:bookmarkStart w:id="123" w:name="_Toc283655666"/>
      <w:bookmarkStart w:id="124" w:name="_Toc435729631"/>
      <w:bookmarkStart w:id="125" w:name="_Toc441679197"/>
      <w:bookmarkStart w:id="126" w:name="_Toc476128378"/>
      <w:bookmarkStart w:id="127" w:name="_Toc467307249"/>
      <w:bookmarkStart w:id="128" w:name="_Toc477433842"/>
      <w:bookmarkStart w:id="129" w:name="_Toc488427036"/>
      <w:bookmarkStart w:id="130" w:name="_Toc490660736"/>
      <w:r>
        <w:lastRenderedPageBreak/>
        <w:t>Credential</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t xml:space="preserve"> </w:t>
      </w:r>
      <w:bookmarkStart w:id="131" w:name="Ref_obj_Credential"/>
      <w:bookmarkEnd w:id="131"/>
    </w:p>
    <w:p w14:paraId="0A12C21D" w14:textId="77777777" w:rsidR="00BC46E6" w:rsidRDefault="00BC46E6" w:rsidP="00BC46E6">
      <w:pPr>
        <w:pStyle w:val="BodyText"/>
        <w:rPr>
          <w:noProof w:val="0"/>
        </w:rPr>
      </w:pPr>
      <w:r>
        <w:rPr>
          <w:noProof w:val="0"/>
        </w:rPr>
        <w:t xml:space="preserve">A </w:t>
      </w:r>
      <w:r>
        <w:rPr>
          <w:i/>
          <w:noProof w:val="0"/>
        </w:rPr>
        <w:t>Credential</w:t>
      </w:r>
      <w:r>
        <w:rPr>
          <w:noProof w:val="0"/>
        </w:rPr>
        <w:t xml:space="preserve"> is a structure (see </w:t>
      </w:r>
      <w:r>
        <w:rPr>
          <w:noProof w:val="0"/>
        </w:rPr>
        <w:fldChar w:fldCharType="begin"/>
      </w:r>
      <w:r>
        <w:rPr>
          <w:noProof w:val="0"/>
        </w:rPr>
        <w:instrText xml:space="preserve"> REF _Ref236460416 \h </w:instrText>
      </w:r>
      <w:r>
        <w:rPr>
          <w:noProof w:val="0"/>
        </w:rPr>
      </w:r>
      <w:r>
        <w:rPr>
          <w:noProof w:val="0"/>
        </w:rPr>
        <w:fldChar w:fldCharType="separate"/>
      </w:r>
      <w:r>
        <w:t>Table 3</w:t>
      </w:r>
      <w:r>
        <w:rPr>
          <w:noProof w:val="0"/>
        </w:rPr>
        <w:fldChar w:fldCharType="end"/>
      </w:r>
      <w:r>
        <w:rPr>
          <w:noProof w:val="0"/>
        </w:rPr>
        <w:t xml:space="preserve">) used for client identification purposes and is not managed by the key management system (e.g., user id/password pairs, Kerberos tokens, etc.). It MAY be used for authentication purposes as indicated in </w:t>
      </w:r>
      <w:r>
        <w:rPr>
          <w:noProof w:val="0"/>
        </w:rPr>
        <w:fldChar w:fldCharType="begin"/>
      </w:r>
      <w:r>
        <w:rPr>
          <w:noProof w:val="0"/>
        </w:rPr>
        <w:instrText xml:space="preserve"> REF KMIP_Prof \h </w:instrText>
      </w:r>
      <w:r>
        <w:rPr>
          <w:noProof w:val="0"/>
        </w:rPr>
      </w:r>
      <w:r>
        <w:rPr>
          <w:noProof w:val="0"/>
        </w:rPr>
        <w:fldChar w:fldCharType="separate"/>
      </w:r>
      <w:r>
        <w:rPr>
          <w:rStyle w:val="Refterm"/>
        </w:rPr>
        <w:t>[KMIP-Prof]</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03D38D42" w14:textId="77777777" w:rsidTr="00BC46E6">
        <w:trPr>
          <w:cantSplit/>
          <w:jc w:val="center"/>
        </w:trPr>
        <w:tc>
          <w:tcPr>
            <w:tcW w:w="2664" w:type="dxa"/>
            <w:shd w:val="clear" w:color="auto" w:fill="C0C0C0"/>
          </w:tcPr>
          <w:p w14:paraId="0CAD9620" w14:textId="77777777" w:rsidR="00BC46E6" w:rsidRDefault="00BC46E6" w:rsidP="00BC46E6">
            <w:pPr>
              <w:pStyle w:val="TableHeading"/>
              <w:keepNext/>
              <w:snapToGrid w:val="0"/>
              <w:rPr>
                <w:sz w:val="20"/>
                <w:szCs w:val="20"/>
              </w:rPr>
            </w:pPr>
            <w:r>
              <w:rPr>
                <w:sz w:val="20"/>
                <w:szCs w:val="20"/>
              </w:rPr>
              <w:t>Object</w:t>
            </w:r>
          </w:p>
        </w:tc>
        <w:tc>
          <w:tcPr>
            <w:tcW w:w="2664" w:type="dxa"/>
            <w:shd w:val="clear" w:color="auto" w:fill="C0C0C0"/>
          </w:tcPr>
          <w:p w14:paraId="7A64F6F4" w14:textId="77777777" w:rsidR="00BC46E6" w:rsidRDefault="00BC46E6" w:rsidP="00BC46E6">
            <w:pPr>
              <w:pStyle w:val="TableHeading"/>
              <w:snapToGrid w:val="0"/>
              <w:rPr>
                <w:sz w:val="20"/>
                <w:szCs w:val="20"/>
              </w:rPr>
            </w:pPr>
            <w:r>
              <w:rPr>
                <w:sz w:val="20"/>
                <w:szCs w:val="20"/>
              </w:rPr>
              <w:t>Encoding</w:t>
            </w:r>
          </w:p>
        </w:tc>
        <w:tc>
          <w:tcPr>
            <w:tcW w:w="2666" w:type="dxa"/>
            <w:shd w:val="clear" w:color="auto" w:fill="C0C0C0"/>
          </w:tcPr>
          <w:p w14:paraId="0E62EABA" w14:textId="77777777" w:rsidR="00BC46E6" w:rsidRDefault="00BC46E6" w:rsidP="00BC46E6">
            <w:pPr>
              <w:pStyle w:val="TableHeading"/>
              <w:snapToGrid w:val="0"/>
              <w:rPr>
                <w:sz w:val="20"/>
                <w:szCs w:val="20"/>
              </w:rPr>
            </w:pPr>
            <w:r>
              <w:rPr>
                <w:sz w:val="20"/>
                <w:szCs w:val="20"/>
              </w:rPr>
              <w:t>REQUIRED</w:t>
            </w:r>
          </w:p>
        </w:tc>
      </w:tr>
      <w:tr w:rsidR="00BC46E6" w14:paraId="7731531E" w14:textId="77777777" w:rsidTr="00BC46E6">
        <w:trPr>
          <w:cantSplit/>
          <w:jc w:val="center"/>
        </w:trPr>
        <w:tc>
          <w:tcPr>
            <w:tcW w:w="2664" w:type="dxa"/>
          </w:tcPr>
          <w:p w14:paraId="65DECC7B" w14:textId="77777777" w:rsidR="00BC46E6" w:rsidRDefault="00BC46E6" w:rsidP="00BC46E6">
            <w:pPr>
              <w:pStyle w:val="TableContents"/>
              <w:keepNext/>
              <w:snapToGrid w:val="0"/>
              <w:rPr>
                <w:sz w:val="20"/>
                <w:szCs w:val="20"/>
              </w:rPr>
            </w:pPr>
            <w:r>
              <w:rPr>
                <w:sz w:val="20"/>
                <w:szCs w:val="20"/>
              </w:rPr>
              <w:t>Credential</w:t>
            </w:r>
          </w:p>
        </w:tc>
        <w:tc>
          <w:tcPr>
            <w:tcW w:w="2664" w:type="dxa"/>
          </w:tcPr>
          <w:p w14:paraId="2F576AAB" w14:textId="77777777" w:rsidR="00BC46E6" w:rsidRDefault="00BC46E6" w:rsidP="00BC46E6">
            <w:pPr>
              <w:pStyle w:val="TableContents"/>
              <w:snapToGrid w:val="0"/>
              <w:rPr>
                <w:sz w:val="20"/>
                <w:szCs w:val="20"/>
              </w:rPr>
            </w:pPr>
            <w:r>
              <w:rPr>
                <w:sz w:val="20"/>
                <w:szCs w:val="20"/>
              </w:rPr>
              <w:t>Structure</w:t>
            </w:r>
          </w:p>
        </w:tc>
        <w:tc>
          <w:tcPr>
            <w:tcW w:w="2666" w:type="dxa"/>
          </w:tcPr>
          <w:p w14:paraId="47A3EFBF" w14:textId="77777777" w:rsidR="00BC46E6" w:rsidRDefault="00BC46E6" w:rsidP="00BC46E6">
            <w:pPr>
              <w:pStyle w:val="TableContents"/>
              <w:snapToGrid w:val="0"/>
              <w:rPr>
                <w:sz w:val="20"/>
                <w:szCs w:val="20"/>
              </w:rPr>
            </w:pPr>
          </w:p>
        </w:tc>
      </w:tr>
      <w:tr w:rsidR="00BC46E6" w14:paraId="17D919EE" w14:textId="77777777" w:rsidTr="00BC46E6">
        <w:trPr>
          <w:cantSplit/>
          <w:jc w:val="center"/>
        </w:trPr>
        <w:tc>
          <w:tcPr>
            <w:tcW w:w="2664" w:type="dxa"/>
          </w:tcPr>
          <w:p w14:paraId="3A4E92D8" w14:textId="77777777" w:rsidR="00BC46E6" w:rsidRDefault="00BC46E6" w:rsidP="00BC46E6">
            <w:pPr>
              <w:pStyle w:val="TableContents"/>
              <w:keepNext/>
              <w:snapToGrid w:val="0"/>
              <w:ind w:left="720"/>
              <w:rPr>
                <w:sz w:val="20"/>
                <w:szCs w:val="20"/>
              </w:rPr>
            </w:pPr>
            <w:r>
              <w:rPr>
                <w:sz w:val="20"/>
                <w:szCs w:val="20"/>
              </w:rPr>
              <w:t>Credential Type</w:t>
            </w:r>
          </w:p>
        </w:tc>
        <w:tc>
          <w:tcPr>
            <w:tcW w:w="2664" w:type="dxa"/>
          </w:tcPr>
          <w:p w14:paraId="73644680" w14:textId="77777777" w:rsidR="00BC46E6" w:rsidRDefault="00BC46E6" w:rsidP="00BC46E6">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_Ref241992574 \r \h </w:instrText>
            </w:r>
            <w:r>
              <w:rPr>
                <w:sz w:val="20"/>
                <w:szCs w:val="20"/>
              </w:rPr>
            </w:r>
            <w:r>
              <w:rPr>
                <w:sz w:val="20"/>
                <w:szCs w:val="20"/>
              </w:rPr>
              <w:fldChar w:fldCharType="separate"/>
            </w:r>
            <w:r>
              <w:rPr>
                <w:sz w:val="20"/>
                <w:szCs w:val="20"/>
              </w:rPr>
              <w:t>9.1.3.2.1</w:t>
            </w:r>
            <w:r>
              <w:rPr>
                <w:sz w:val="20"/>
                <w:szCs w:val="20"/>
              </w:rPr>
              <w:fldChar w:fldCharType="end"/>
            </w:r>
          </w:p>
        </w:tc>
        <w:tc>
          <w:tcPr>
            <w:tcW w:w="2666" w:type="dxa"/>
          </w:tcPr>
          <w:p w14:paraId="68F19B20" w14:textId="77777777" w:rsidR="00BC46E6" w:rsidRDefault="00BC46E6" w:rsidP="00BC46E6">
            <w:pPr>
              <w:pStyle w:val="TableContents"/>
              <w:snapToGrid w:val="0"/>
              <w:rPr>
                <w:sz w:val="20"/>
                <w:szCs w:val="20"/>
              </w:rPr>
            </w:pPr>
            <w:r>
              <w:rPr>
                <w:sz w:val="20"/>
                <w:szCs w:val="20"/>
              </w:rPr>
              <w:t>Yes</w:t>
            </w:r>
          </w:p>
        </w:tc>
      </w:tr>
      <w:tr w:rsidR="00BC46E6" w14:paraId="47574938" w14:textId="77777777" w:rsidTr="00BC46E6">
        <w:trPr>
          <w:cantSplit/>
          <w:jc w:val="center"/>
        </w:trPr>
        <w:tc>
          <w:tcPr>
            <w:tcW w:w="2664" w:type="dxa"/>
          </w:tcPr>
          <w:p w14:paraId="7EC48A3C" w14:textId="77777777" w:rsidR="00BC46E6" w:rsidRDefault="00BC46E6" w:rsidP="00BC46E6">
            <w:pPr>
              <w:pStyle w:val="TableContents"/>
              <w:snapToGrid w:val="0"/>
              <w:ind w:left="720"/>
              <w:rPr>
                <w:sz w:val="20"/>
                <w:szCs w:val="20"/>
              </w:rPr>
            </w:pPr>
            <w:r>
              <w:rPr>
                <w:sz w:val="20"/>
                <w:szCs w:val="20"/>
              </w:rPr>
              <w:t>Credential Value</w:t>
            </w:r>
          </w:p>
        </w:tc>
        <w:tc>
          <w:tcPr>
            <w:tcW w:w="2664" w:type="dxa"/>
          </w:tcPr>
          <w:p w14:paraId="54F82AA3" w14:textId="77777777" w:rsidR="00BC46E6" w:rsidRDefault="00BC46E6" w:rsidP="00BC46E6">
            <w:pPr>
              <w:pStyle w:val="TableContents"/>
              <w:snapToGrid w:val="0"/>
              <w:ind w:left="720"/>
              <w:rPr>
                <w:sz w:val="20"/>
                <w:szCs w:val="20"/>
              </w:rPr>
            </w:pPr>
            <w:r>
              <w:rPr>
                <w:sz w:val="20"/>
                <w:szCs w:val="20"/>
              </w:rPr>
              <w:t>Varies based on Credential Type.</w:t>
            </w:r>
          </w:p>
        </w:tc>
        <w:tc>
          <w:tcPr>
            <w:tcW w:w="2666" w:type="dxa"/>
          </w:tcPr>
          <w:p w14:paraId="4F889F62" w14:textId="77777777" w:rsidR="00BC46E6" w:rsidRDefault="00BC46E6" w:rsidP="00BC46E6">
            <w:pPr>
              <w:pStyle w:val="TableContents"/>
              <w:keepNext/>
              <w:snapToGrid w:val="0"/>
              <w:rPr>
                <w:sz w:val="20"/>
                <w:szCs w:val="20"/>
              </w:rPr>
            </w:pPr>
            <w:r>
              <w:rPr>
                <w:sz w:val="20"/>
                <w:szCs w:val="20"/>
              </w:rPr>
              <w:t>Yes</w:t>
            </w:r>
          </w:p>
        </w:tc>
      </w:tr>
    </w:tbl>
    <w:p w14:paraId="7AA0C248" w14:textId="77777777" w:rsidR="00BC46E6" w:rsidRDefault="00BC46E6" w:rsidP="00BC46E6">
      <w:pPr>
        <w:pStyle w:val="Caption"/>
      </w:pPr>
      <w:bookmarkStart w:id="132" w:name="_toc415"/>
      <w:bookmarkStart w:id="133" w:name="_Ref236460416"/>
      <w:bookmarkStart w:id="134" w:name="_Ref306814310"/>
      <w:bookmarkStart w:id="135" w:name="_Toc236497685"/>
      <w:bookmarkStart w:id="136" w:name="_Toc310932705"/>
      <w:bookmarkStart w:id="137" w:name="_Toc476128621"/>
      <w:bookmarkStart w:id="138" w:name="_Toc467307480"/>
      <w:bookmarkEnd w:id="132"/>
      <w:r>
        <w:t xml:space="preserve">Table </w:t>
      </w:r>
      <w:fldSimple w:instr=" SEQ Table \* ARABIC ">
        <w:r>
          <w:rPr>
            <w:noProof/>
          </w:rPr>
          <w:t>3</w:t>
        </w:r>
      </w:fldSimple>
      <w:bookmarkEnd w:id="133"/>
      <w:bookmarkEnd w:id="134"/>
      <w:r>
        <w:t>: Credential Object Structure</w:t>
      </w:r>
      <w:bookmarkEnd w:id="135"/>
      <w:bookmarkEnd w:id="136"/>
      <w:bookmarkEnd w:id="137"/>
      <w:bookmarkEnd w:id="138"/>
    </w:p>
    <w:p w14:paraId="044A354D" w14:textId="77777777" w:rsidR="00BC46E6" w:rsidRDefault="00BC46E6" w:rsidP="00BC46E6">
      <w:r>
        <w:t xml:space="preserve">If the Credential Type in the Credential is </w:t>
      </w:r>
      <w:r>
        <w:rPr>
          <w:i/>
        </w:rPr>
        <w:t>Username and Password</w:t>
      </w:r>
      <w:r>
        <w:t xml:space="preserve">, then Credential Value is a structure as shown in </w:t>
      </w:r>
      <w:r>
        <w:fldChar w:fldCharType="begin"/>
      </w:r>
      <w:r>
        <w:instrText xml:space="preserve"> REF _Ref256437959 \h </w:instrText>
      </w:r>
      <w:r>
        <w:fldChar w:fldCharType="separate"/>
      </w:r>
      <w:r>
        <w:t xml:space="preserve">Table </w:t>
      </w:r>
      <w:r>
        <w:rPr>
          <w:noProof/>
        </w:rPr>
        <w:t>4</w:t>
      </w:r>
      <w:r>
        <w:fldChar w:fldCharType="end"/>
      </w:r>
      <w:r>
        <w:t>. The Username field identifies the client, and the Password field is a secret that authenticates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2E46A90C" w14:textId="77777777" w:rsidTr="00BC46E6">
        <w:trPr>
          <w:cantSplit/>
          <w:jc w:val="center"/>
        </w:trPr>
        <w:tc>
          <w:tcPr>
            <w:tcW w:w="2664" w:type="dxa"/>
            <w:shd w:val="clear" w:color="auto" w:fill="C0C0C0"/>
          </w:tcPr>
          <w:p w14:paraId="2DEB893D" w14:textId="77777777" w:rsidR="00BC46E6" w:rsidRDefault="00BC46E6" w:rsidP="00BC46E6">
            <w:pPr>
              <w:pStyle w:val="TableHeading"/>
              <w:keepNext/>
              <w:snapToGrid w:val="0"/>
              <w:rPr>
                <w:sz w:val="20"/>
                <w:szCs w:val="20"/>
              </w:rPr>
            </w:pPr>
            <w:r>
              <w:rPr>
                <w:sz w:val="20"/>
                <w:szCs w:val="20"/>
              </w:rPr>
              <w:t>Object</w:t>
            </w:r>
          </w:p>
        </w:tc>
        <w:tc>
          <w:tcPr>
            <w:tcW w:w="2664" w:type="dxa"/>
            <w:shd w:val="clear" w:color="auto" w:fill="C0C0C0"/>
          </w:tcPr>
          <w:p w14:paraId="3FFCC0D4" w14:textId="77777777" w:rsidR="00BC46E6" w:rsidRDefault="00BC46E6" w:rsidP="00BC46E6">
            <w:pPr>
              <w:pStyle w:val="TableHeading"/>
              <w:snapToGrid w:val="0"/>
              <w:rPr>
                <w:sz w:val="20"/>
                <w:szCs w:val="20"/>
              </w:rPr>
            </w:pPr>
            <w:r>
              <w:rPr>
                <w:sz w:val="20"/>
                <w:szCs w:val="20"/>
              </w:rPr>
              <w:t>Encoding</w:t>
            </w:r>
          </w:p>
        </w:tc>
        <w:tc>
          <w:tcPr>
            <w:tcW w:w="2666" w:type="dxa"/>
            <w:shd w:val="clear" w:color="auto" w:fill="C0C0C0"/>
          </w:tcPr>
          <w:p w14:paraId="5E7E4C6C" w14:textId="77777777" w:rsidR="00BC46E6" w:rsidRDefault="00BC46E6" w:rsidP="00BC46E6">
            <w:pPr>
              <w:pStyle w:val="TableHeading"/>
              <w:snapToGrid w:val="0"/>
              <w:rPr>
                <w:sz w:val="20"/>
                <w:szCs w:val="20"/>
              </w:rPr>
            </w:pPr>
            <w:r>
              <w:rPr>
                <w:sz w:val="20"/>
                <w:szCs w:val="20"/>
              </w:rPr>
              <w:t>REQUIRED</w:t>
            </w:r>
          </w:p>
        </w:tc>
      </w:tr>
      <w:tr w:rsidR="00BC46E6" w14:paraId="27984EC5" w14:textId="77777777" w:rsidTr="00BC46E6">
        <w:trPr>
          <w:cantSplit/>
          <w:jc w:val="center"/>
        </w:trPr>
        <w:tc>
          <w:tcPr>
            <w:tcW w:w="2664" w:type="dxa"/>
          </w:tcPr>
          <w:p w14:paraId="67CFF4B8" w14:textId="77777777" w:rsidR="00BC46E6" w:rsidRDefault="00BC46E6" w:rsidP="00BC46E6">
            <w:pPr>
              <w:pStyle w:val="TableContents"/>
              <w:keepNext/>
              <w:snapToGrid w:val="0"/>
              <w:rPr>
                <w:sz w:val="20"/>
                <w:szCs w:val="20"/>
              </w:rPr>
            </w:pPr>
            <w:r>
              <w:rPr>
                <w:sz w:val="20"/>
                <w:szCs w:val="20"/>
              </w:rPr>
              <w:t>Credential Value</w:t>
            </w:r>
          </w:p>
        </w:tc>
        <w:tc>
          <w:tcPr>
            <w:tcW w:w="2664" w:type="dxa"/>
          </w:tcPr>
          <w:p w14:paraId="2FEC1C00" w14:textId="77777777" w:rsidR="00BC46E6" w:rsidRDefault="00BC46E6" w:rsidP="00BC46E6">
            <w:pPr>
              <w:pStyle w:val="TableContents"/>
              <w:snapToGrid w:val="0"/>
              <w:rPr>
                <w:sz w:val="20"/>
                <w:szCs w:val="20"/>
              </w:rPr>
            </w:pPr>
            <w:r>
              <w:rPr>
                <w:sz w:val="20"/>
                <w:szCs w:val="20"/>
              </w:rPr>
              <w:t>Structure</w:t>
            </w:r>
          </w:p>
        </w:tc>
        <w:tc>
          <w:tcPr>
            <w:tcW w:w="2666" w:type="dxa"/>
          </w:tcPr>
          <w:p w14:paraId="0FFAE7B9" w14:textId="77777777" w:rsidR="00BC46E6" w:rsidRDefault="00BC46E6" w:rsidP="00BC46E6">
            <w:pPr>
              <w:pStyle w:val="TableContents"/>
              <w:snapToGrid w:val="0"/>
              <w:rPr>
                <w:sz w:val="20"/>
                <w:szCs w:val="20"/>
              </w:rPr>
            </w:pPr>
          </w:p>
        </w:tc>
      </w:tr>
      <w:tr w:rsidR="00BC46E6" w14:paraId="5F9730BB" w14:textId="77777777" w:rsidTr="00BC46E6">
        <w:trPr>
          <w:cantSplit/>
          <w:jc w:val="center"/>
        </w:trPr>
        <w:tc>
          <w:tcPr>
            <w:tcW w:w="2664" w:type="dxa"/>
          </w:tcPr>
          <w:p w14:paraId="191295A3" w14:textId="77777777" w:rsidR="00BC46E6" w:rsidRDefault="00BC46E6" w:rsidP="00BC46E6">
            <w:pPr>
              <w:pStyle w:val="TableContents"/>
              <w:keepNext/>
              <w:snapToGrid w:val="0"/>
              <w:ind w:left="720"/>
              <w:rPr>
                <w:sz w:val="20"/>
                <w:szCs w:val="20"/>
              </w:rPr>
            </w:pPr>
            <w:r>
              <w:rPr>
                <w:sz w:val="20"/>
                <w:szCs w:val="20"/>
              </w:rPr>
              <w:t>Username</w:t>
            </w:r>
          </w:p>
        </w:tc>
        <w:tc>
          <w:tcPr>
            <w:tcW w:w="2664" w:type="dxa"/>
          </w:tcPr>
          <w:p w14:paraId="79035F49"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116B61E4" w14:textId="77777777" w:rsidR="00BC46E6" w:rsidRDefault="00BC46E6" w:rsidP="00BC46E6">
            <w:pPr>
              <w:pStyle w:val="TableContents"/>
              <w:snapToGrid w:val="0"/>
              <w:rPr>
                <w:sz w:val="20"/>
                <w:szCs w:val="20"/>
              </w:rPr>
            </w:pPr>
            <w:r>
              <w:rPr>
                <w:sz w:val="20"/>
                <w:szCs w:val="20"/>
              </w:rPr>
              <w:t>Yes</w:t>
            </w:r>
          </w:p>
        </w:tc>
      </w:tr>
      <w:tr w:rsidR="00BC46E6" w14:paraId="3F1E96E9" w14:textId="77777777" w:rsidTr="00BC46E6">
        <w:trPr>
          <w:cantSplit/>
          <w:jc w:val="center"/>
        </w:trPr>
        <w:tc>
          <w:tcPr>
            <w:tcW w:w="2664" w:type="dxa"/>
          </w:tcPr>
          <w:p w14:paraId="46356C05" w14:textId="77777777" w:rsidR="00BC46E6" w:rsidRDefault="00BC46E6" w:rsidP="00BC46E6">
            <w:pPr>
              <w:pStyle w:val="TableContents"/>
              <w:snapToGrid w:val="0"/>
              <w:ind w:left="720"/>
              <w:rPr>
                <w:sz w:val="20"/>
                <w:szCs w:val="20"/>
              </w:rPr>
            </w:pPr>
            <w:r>
              <w:rPr>
                <w:sz w:val="20"/>
                <w:szCs w:val="20"/>
              </w:rPr>
              <w:t>Password</w:t>
            </w:r>
          </w:p>
        </w:tc>
        <w:tc>
          <w:tcPr>
            <w:tcW w:w="2664" w:type="dxa"/>
          </w:tcPr>
          <w:p w14:paraId="0A7DDFD9"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1A014E1E" w14:textId="77777777" w:rsidR="00BC46E6" w:rsidRDefault="00BC46E6" w:rsidP="00BC46E6">
            <w:pPr>
              <w:pStyle w:val="TableContents"/>
              <w:keepNext/>
              <w:snapToGrid w:val="0"/>
              <w:rPr>
                <w:sz w:val="20"/>
                <w:szCs w:val="20"/>
              </w:rPr>
            </w:pPr>
            <w:r>
              <w:rPr>
                <w:sz w:val="20"/>
                <w:szCs w:val="20"/>
              </w:rPr>
              <w:t>No</w:t>
            </w:r>
          </w:p>
        </w:tc>
      </w:tr>
    </w:tbl>
    <w:p w14:paraId="13904376" w14:textId="77777777" w:rsidR="00BC46E6" w:rsidRDefault="00BC46E6" w:rsidP="00BC46E6">
      <w:pPr>
        <w:pStyle w:val="Caption"/>
      </w:pPr>
      <w:bookmarkStart w:id="139" w:name="_Ref256437959"/>
      <w:bookmarkStart w:id="140" w:name="_Toc310932706"/>
      <w:bookmarkStart w:id="141" w:name="_Toc476128622"/>
      <w:bookmarkStart w:id="142" w:name="_Toc467307481"/>
      <w:r>
        <w:t xml:space="preserve">Table </w:t>
      </w:r>
      <w:fldSimple w:instr=" SEQ Table \* ARABIC ">
        <w:r>
          <w:rPr>
            <w:noProof/>
          </w:rPr>
          <w:t>4</w:t>
        </w:r>
      </w:fldSimple>
      <w:bookmarkEnd w:id="139"/>
      <w:r>
        <w:t>: Credential Value Structure for the Username and Password Credential</w:t>
      </w:r>
      <w:bookmarkEnd w:id="140"/>
      <w:bookmarkEnd w:id="141"/>
      <w:bookmarkEnd w:id="142"/>
      <w:r>
        <w:t xml:space="preserve"> </w:t>
      </w:r>
    </w:p>
    <w:p w14:paraId="2078BF0A" w14:textId="77777777" w:rsidR="00BC46E6" w:rsidRDefault="00BC46E6" w:rsidP="00BC46E6">
      <w:r>
        <w:t xml:space="preserve">If the Credential Type in the Credential is </w:t>
      </w:r>
      <w:r>
        <w:rPr>
          <w:i/>
        </w:rPr>
        <w:t>Device</w:t>
      </w:r>
      <w:r>
        <w:t xml:space="preserve">, then Credential Value is a structure as shown in </w:t>
      </w:r>
      <w:r>
        <w:fldChar w:fldCharType="begin"/>
      </w:r>
      <w:r>
        <w:instrText xml:space="preserve"> REF _Ref297819925 \h </w:instrText>
      </w:r>
      <w:r>
        <w:fldChar w:fldCharType="separate"/>
      </w:r>
      <w:r>
        <w:t xml:space="preserve">Table </w:t>
      </w:r>
      <w:r>
        <w:rPr>
          <w:noProof/>
        </w:rPr>
        <w:t>5</w:t>
      </w:r>
      <w:r>
        <w:fldChar w:fldCharType="end"/>
      </w:r>
      <w:r>
        <w:t xml:space="preserve">. One or a combination of the </w:t>
      </w:r>
      <w:r>
        <w:rPr>
          <w:i/>
        </w:rPr>
        <w:t xml:space="preserve">Device </w:t>
      </w:r>
      <w:r w:rsidRPr="005D32B1">
        <w:rPr>
          <w:i/>
        </w:rPr>
        <w:t>Serial Number</w:t>
      </w:r>
      <w:r>
        <w:t xml:space="preserve">, </w:t>
      </w:r>
      <w:r w:rsidRPr="005D32B1">
        <w:rPr>
          <w:i/>
        </w:rPr>
        <w:t>Network Identifier</w:t>
      </w:r>
      <w:r>
        <w:t xml:space="preserve">, </w:t>
      </w:r>
      <w:r w:rsidRPr="005D32B1">
        <w:rPr>
          <w:i/>
        </w:rPr>
        <w:t>Machine Identifier</w:t>
      </w:r>
      <w:r>
        <w:t xml:space="preserve">, and </w:t>
      </w:r>
      <w:r w:rsidRPr="005D32B1">
        <w:rPr>
          <w:i/>
        </w:rPr>
        <w:t>Media Identifier</w:t>
      </w:r>
      <w:r>
        <w:t xml:space="preserve"> SHALL be unique. Server implementations MAY enforce policies on uniqueness for individual fields.  A shared secret or password MAY also be used to authenticate the client. The client SHALL provide at least one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4435F796" w14:textId="77777777" w:rsidTr="00BC46E6">
        <w:trPr>
          <w:cantSplit/>
          <w:jc w:val="center"/>
        </w:trPr>
        <w:tc>
          <w:tcPr>
            <w:tcW w:w="2664" w:type="dxa"/>
            <w:shd w:val="clear" w:color="auto" w:fill="C0C0C0"/>
          </w:tcPr>
          <w:p w14:paraId="5345ACD0" w14:textId="77777777" w:rsidR="00BC46E6" w:rsidRDefault="00BC46E6" w:rsidP="00BC46E6">
            <w:pPr>
              <w:pStyle w:val="TableHeading"/>
              <w:keepNext/>
              <w:snapToGrid w:val="0"/>
              <w:rPr>
                <w:sz w:val="20"/>
                <w:szCs w:val="20"/>
              </w:rPr>
            </w:pPr>
            <w:r>
              <w:rPr>
                <w:sz w:val="20"/>
                <w:szCs w:val="20"/>
              </w:rPr>
              <w:t>Object</w:t>
            </w:r>
          </w:p>
        </w:tc>
        <w:tc>
          <w:tcPr>
            <w:tcW w:w="2664" w:type="dxa"/>
            <w:shd w:val="clear" w:color="auto" w:fill="C0C0C0"/>
          </w:tcPr>
          <w:p w14:paraId="33037AA9" w14:textId="77777777" w:rsidR="00BC46E6" w:rsidRDefault="00BC46E6" w:rsidP="00BC46E6">
            <w:pPr>
              <w:pStyle w:val="TableHeading"/>
              <w:snapToGrid w:val="0"/>
              <w:rPr>
                <w:sz w:val="20"/>
                <w:szCs w:val="20"/>
              </w:rPr>
            </w:pPr>
            <w:r>
              <w:rPr>
                <w:sz w:val="20"/>
                <w:szCs w:val="20"/>
              </w:rPr>
              <w:t>Encoding</w:t>
            </w:r>
          </w:p>
        </w:tc>
        <w:tc>
          <w:tcPr>
            <w:tcW w:w="2666" w:type="dxa"/>
            <w:shd w:val="clear" w:color="auto" w:fill="C0C0C0"/>
          </w:tcPr>
          <w:p w14:paraId="278569BB" w14:textId="77777777" w:rsidR="00BC46E6" w:rsidRDefault="00BC46E6" w:rsidP="00BC46E6">
            <w:pPr>
              <w:pStyle w:val="TableHeading"/>
              <w:snapToGrid w:val="0"/>
              <w:rPr>
                <w:sz w:val="20"/>
                <w:szCs w:val="20"/>
              </w:rPr>
            </w:pPr>
            <w:r>
              <w:rPr>
                <w:sz w:val="20"/>
                <w:szCs w:val="20"/>
              </w:rPr>
              <w:t>REQUIRED</w:t>
            </w:r>
          </w:p>
        </w:tc>
      </w:tr>
      <w:tr w:rsidR="00BC46E6" w14:paraId="0985CD68" w14:textId="77777777" w:rsidTr="00BC46E6">
        <w:trPr>
          <w:cantSplit/>
          <w:jc w:val="center"/>
        </w:trPr>
        <w:tc>
          <w:tcPr>
            <w:tcW w:w="2664" w:type="dxa"/>
          </w:tcPr>
          <w:p w14:paraId="6568085C" w14:textId="77777777" w:rsidR="00BC46E6" w:rsidRDefault="00BC46E6" w:rsidP="00BC46E6">
            <w:pPr>
              <w:pStyle w:val="TableContents"/>
              <w:keepNext/>
              <w:snapToGrid w:val="0"/>
              <w:rPr>
                <w:sz w:val="20"/>
                <w:szCs w:val="20"/>
              </w:rPr>
            </w:pPr>
            <w:r>
              <w:rPr>
                <w:sz w:val="20"/>
                <w:szCs w:val="20"/>
              </w:rPr>
              <w:t>Credential Value</w:t>
            </w:r>
          </w:p>
        </w:tc>
        <w:tc>
          <w:tcPr>
            <w:tcW w:w="2664" w:type="dxa"/>
          </w:tcPr>
          <w:p w14:paraId="6315AD94" w14:textId="77777777" w:rsidR="00BC46E6" w:rsidRDefault="00BC46E6" w:rsidP="00BC46E6">
            <w:pPr>
              <w:pStyle w:val="TableContents"/>
              <w:snapToGrid w:val="0"/>
              <w:rPr>
                <w:sz w:val="20"/>
                <w:szCs w:val="20"/>
              </w:rPr>
            </w:pPr>
            <w:r>
              <w:rPr>
                <w:sz w:val="20"/>
                <w:szCs w:val="20"/>
              </w:rPr>
              <w:t>Structure</w:t>
            </w:r>
          </w:p>
        </w:tc>
        <w:tc>
          <w:tcPr>
            <w:tcW w:w="2666" w:type="dxa"/>
          </w:tcPr>
          <w:p w14:paraId="51B0DFC8" w14:textId="77777777" w:rsidR="00BC46E6" w:rsidRDefault="00BC46E6" w:rsidP="00BC46E6">
            <w:pPr>
              <w:pStyle w:val="TableContents"/>
              <w:snapToGrid w:val="0"/>
              <w:rPr>
                <w:sz w:val="20"/>
                <w:szCs w:val="20"/>
              </w:rPr>
            </w:pPr>
          </w:p>
        </w:tc>
      </w:tr>
      <w:tr w:rsidR="00BC46E6" w14:paraId="4B05B866" w14:textId="77777777" w:rsidTr="00BC46E6">
        <w:trPr>
          <w:cantSplit/>
          <w:jc w:val="center"/>
        </w:trPr>
        <w:tc>
          <w:tcPr>
            <w:tcW w:w="2664" w:type="dxa"/>
          </w:tcPr>
          <w:p w14:paraId="6D25C8C6" w14:textId="77777777" w:rsidR="00BC46E6" w:rsidRDefault="00BC46E6" w:rsidP="00BC46E6">
            <w:pPr>
              <w:pStyle w:val="TableContents"/>
              <w:keepNext/>
              <w:snapToGrid w:val="0"/>
              <w:ind w:left="720"/>
              <w:rPr>
                <w:sz w:val="20"/>
                <w:szCs w:val="20"/>
              </w:rPr>
            </w:pPr>
            <w:r>
              <w:rPr>
                <w:sz w:val="20"/>
                <w:szCs w:val="20"/>
              </w:rPr>
              <w:t>Device Serial Number</w:t>
            </w:r>
          </w:p>
        </w:tc>
        <w:tc>
          <w:tcPr>
            <w:tcW w:w="2664" w:type="dxa"/>
          </w:tcPr>
          <w:p w14:paraId="5D944465"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1C10C942" w14:textId="77777777" w:rsidR="00BC46E6" w:rsidRDefault="00BC46E6" w:rsidP="00BC46E6">
            <w:pPr>
              <w:pStyle w:val="TableContents"/>
              <w:snapToGrid w:val="0"/>
              <w:rPr>
                <w:sz w:val="20"/>
                <w:szCs w:val="20"/>
              </w:rPr>
            </w:pPr>
            <w:r>
              <w:rPr>
                <w:sz w:val="20"/>
                <w:szCs w:val="20"/>
              </w:rPr>
              <w:t>No</w:t>
            </w:r>
          </w:p>
        </w:tc>
      </w:tr>
      <w:tr w:rsidR="00BC46E6" w14:paraId="72B58209" w14:textId="77777777" w:rsidTr="00BC46E6">
        <w:trPr>
          <w:cantSplit/>
          <w:jc w:val="center"/>
        </w:trPr>
        <w:tc>
          <w:tcPr>
            <w:tcW w:w="2664" w:type="dxa"/>
          </w:tcPr>
          <w:p w14:paraId="35800F93" w14:textId="77777777" w:rsidR="00BC46E6" w:rsidRDefault="00BC46E6" w:rsidP="00BC46E6">
            <w:pPr>
              <w:pStyle w:val="TableContents"/>
              <w:snapToGrid w:val="0"/>
              <w:ind w:left="720"/>
              <w:rPr>
                <w:sz w:val="20"/>
                <w:szCs w:val="20"/>
              </w:rPr>
            </w:pPr>
            <w:r>
              <w:rPr>
                <w:sz w:val="20"/>
                <w:szCs w:val="20"/>
              </w:rPr>
              <w:t>Password</w:t>
            </w:r>
          </w:p>
        </w:tc>
        <w:tc>
          <w:tcPr>
            <w:tcW w:w="2664" w:type="dxa"/>
          </w:tcPr>
          <w:p w14:paraId="0CE2512C"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6150C57F" w14:textId="77777777" w:rsidR="00BC46E6" w:rsidRDefault="00BC46E6" w:rsidP="00BC46E6">
            <w:pPr>
              <w:pStyle w:val="TableContents"/>
              <w:keepNext/>
              <w:snapToGrid w:val="0"/>
              <w:rPr>
                <w:sz w:val="20"/>
                <w:szCs w:val="20"/>
              </w:rPr>
            </w:pPr>
            <w:r>
              <w:rPr>
                <w:sz w:val="20"/>
                <w:szCs w:val="20"/>
              </w:rPr>
              <w:t>No</w:t>
            </w:r>
          </w:p>
        </w:tc>
      </w:tr>
      <w:tr w:rsidR="00BC46E6" w14:paraId="368945DC" w14:textId="77777777" w:rsidTr="00BC46E6">
        <w:trPr>
          <w:cantSplit/>
          <w:jc w:val="center"/>
        </w:trPr>
        <w:tc>
          <w:tcPr>
            <w:tcW w:w="2664" w:type="dxa"/>
          </w:tcPr>
          <w:p w14:paraId="384A7880" w14:textId="77777777" w:rsidR="00BC46E6" w:rsidRDefault="00BC46E6" w:rsidP="00BC46E6">
            <w:pPr>
              <w:pStyle w:val="TableContents"/>
              <w:snapToGrid w:val="0"/>
              <w:ind w:left="720"/>
              <w:rPr>
                <w:sz w:val="20"/>
                <w:szCs w:val="20"/>
              </w:rPr>
            </w:pPr>
            <w:r>
              <w:rPr>
                <w:sz w:val="20"/>
                <w:szCs w:val="20"/>
              </w:rPr>
              <w:t>Device Identifier</w:t>
            </w:r>
          </w:p>
        </w:tc>
        <w:tc>
          <w:tcPr>
            <w:tcW w:w="2664" w:type="dxa"/>
          </w:tcPr>
          <w:p w14:paraId="1BFD8943"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6887A31C" w14:textId="77777777" w:rsidR="00BC46E6" w:rsidRDefault="00BC46E6" w:rsidP="00BC46E6">
            <w:pPr>
              <w:pStyle w:val="TableContents"/>
              <w:keepNext/>
              <w:snapToGrid w:val="0"/>
              <w:rPr>
                <w:sz w:val="20"/>
                <w:szCs w:val="20"/>
              </w:rPr>
            </w:pPr>
            <w:r>
              <w:rPr>
                <w:sz w:val="20"/>
                <w:szCs w:val="20"/>
              </w:rPr>
              <w:t>No</w:t>
            </w:r>
          </w:p>
        </w:tc>
      </w:tr>
      <w:tr w:rsidR="00BC46E6" w14:paraId="061A312C" w14:textId="77777777" w:rsidTr="00BC46E6">
        <w:trPr>
          <w:cantSplit/>
          <w:jc w:val="center"/>
        </w:trPr>
        <w:tc>
          <w:tcPr>
            <w:tcW w:w="2664" w:type="dxa"/>
          </w:tcPr>
          <w:p w14:paraId="4B49D6D9" w14:textId="77777777" w:rsidR="00BC46E6" w:rsidRDefault="00BC46E6" w:rsidP="00BC46E6">
            <w:pPr>
              <w:pStyle w:val="TableContents"/>
              <w:snapToGrid w:val="0"/>
              <w:ind w:left="720"/>
              <w:rPr>
                <w:sz w:val="20"/>
                <w:szCs w:val="20"/>
              </w:rPr>
            </w:pPr>
            <w:r>
              <w:rPr>
                <w:sz w:val="20"/>
                <w:szCs w:val="20"/>
              </w:rPr>
              <w:t>Network Identifier</w:t>
            </w:r>
          </w:p>
        </w:tc>
        <w:tc>
          <w:tcPr>
            <w:tcW w:w="2664" w:type="dxa"/>
          </w:tcPr>
          <w:p w14:paraId="6AC41912"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0002CA5E" w14:textId="77777777" w:rsidR="00BC46E6" w:rsidRDefault="00BC46E6" w:rsidP="00BC46E6">
            <w:pPr>
              <w:pStyle w:val="TableContents"/>
              <w:keepNext/>
              <w:snapToGrid w:val="0"/>
              <w:rPr>
                <w:sz w:val="20"/>
                <w:szCs w:val="20"/>
              </w:rPr>
            </w:pPr>
            <w:r>
              <w:rPr>
                <w:sz w:val="20"/>
                <w:szCs w:val="20"/>
              </w:rPr>
              <w:t>No</w:t>
            </w:r>
          </w:p>
        </w:tc>
      </w:tr>
      <w:tr w:rsidR="00BC46E6" w14:paraId="59454FB5" w14:textId="77777777" w:rsidTr="00BC46E6">
        <w:trPr>
          <w:cantSplit/>
          <w:jc w:val="center"/>
        </w:trPr>
        <w:tc>
          <w:tcPr>
            <w:tcW w:w="2664" w:type="dxa"/>
          </w:tcPr>
          <w:p w14:paraId="35DD213B" w14:textId="77777777" w:rsidR="00BC46E6" w:rsidRDefault="00BC46E6" w:rsidP="00BC46E6">
            <w:pPr>
              <w:pStyle w:val="TableContents"/>
              <w:snapToGrid w:val="0"/>
              <w:ind w:left="720"/>
              <w:rPr>
                <w:sz w:val="20"/>
                <w:szCs w:val="20"/>
              </w:rPr>
            </w:pPr>
            <w:r>
              <w:rPr>
                <w:sz w:val="20"/>
                <w:szCs w:val="20"/>
              </w:rPr>
              <w:t>Machine Identifier</w:t>
            </w:r>
          </w:p>
        </w:tc>
        <w:tc>
          <w:tcPr>
            <w:tcW w:w="2664" w:type="dxa"/>
          </w:tcPr>
          <w:p w14:paraId="7F50973D"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51C6F8D8" w14:textId="77777777" w:rsidR="00BC46E6" w:rsidRDefault="00BC46E6" w:rsidP="00BC46E6">
            <w:pPr>
              <w:pStyle w:val="TableContents"/>
              <w:keepNext/>
              <w:snapToGrid w:val="0"/>
              <w:rPr>
                <w:sz w:val="20"/>
                <w:szCs w:val="20"/>
              </w:rPr>
            </w:pPr>
            <w:r>
              <w:rPr>
                <w:sz w:val="20"/>
                <w:szCs w:val="20"/>
              </w:rPr>
              <w:t>No</w:t>
            </w:r>
          </w:p>
        </w:tc>
      </w:tr>
      <w:tr w:rsidR="00BC46E6" w14:paraId="4993ED3E" w14:textId="77777777" w:rsidTr="00BC46E6">
        <w:trPr>
          <w:cantSplit/>
          <w:jc w:val="center"/>
        </w:trPr>
        <w:tc>
          <w:tcPr>
            <w:tcW w:w="2664" w:type="dxa"/>
          </w:tcPr>
          <w:p w14:paraId="530FB968" w14:textId="77777777" w:rsidR="00BC46E6" w:rsidRDefault="00BC46E6" w:rsidP="00BC46E6">
            <w:pPr>
              <w:pStyle w:val="TableContents"/>
              <w:snapToGrid w:val="0"/>
              <w:ind w:left="720"/>
              <w:rPr>
                <w:sz w:val="20"/>
                <w:szCs w:val="20"/>
              </w:rPr>
            </w:pPr>
            <w:r>
              <w:rPr>
                <w:sz w:val="20"/>
                <w:szCs w:val="20"/>
              </w:rPr>
              <w:t>Media Identifier</w:t>
            </w:r>
          </w:p>
        </w:tc>
        <w:tc>
          <w:tcPr>
            <w:tcW w:w="2664" w:type="dxa"/>
          </w:tcPr>
          <w:p w14:paraId="1D489EC7"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06000386" w14:textId="77777777" w:rsidR="00BC46E6" w:rsidRDefault="00BC46E6" w:rsidP="00BC46E6">
            <w:pPr>
              <w:pStyle w:val="TableContents"/>
              <w:keepNext/>
              <w:snapToGrid w:val="0"/>
              <w:rPr>
                <w:sz w:val="20"/>
                <w:szCs w:val="20"/>
              </w:rPr>
            </w:pPr>
            <w:r>
              <w:rPr>
                <w:sz w:val="20"/>
                <w:szCs w:val="20"/>
              </w:rPr>
              <w:t>No</w:t>
            </w:r>
          </w:p>
        </w:tc>
      </w:tr>
    </w:tbl>
    <w:p w14:paraId="4B013AE4" w14:textId="77777777" w:rsidR="00BC46E6" w:rsidRDefault="00BC46E6" w:rsidP="00BC46E6">
      <w:pPr>
        <w:pStyle w:val="Caption"/>
      </w:pPr>
      <w:bookmarkStart w:id="143" w:name="_Ref297819925"/>
      <w:bookmarkStart w:id="144" w:name="_Toc310932707"/>
      <w:bookmarkStart w:id="145" w:name="_Toc476128623"/>
      <w:bookmarkStart w:id="146" w:name="_Toc467307482"/>
      <w:r>
        <w:t xml:space="preserve">Table </w:t>
      </w:r>
      <w:fldSimple w:instr=" SEQ Table \* ARABIC ">
        <w:r>
          <w:rPr>
            <w:noProof/>
          </w:rPr>
          <w:t>5</w:t>
        </w:r>
      </w:fldSimple>
      <w:bookmarkEnd w:id="143"/>
      <w:r>
        <w:t>: Credential Value Structure for the Device Credential</w:t>
      </w:r>
      <w:bookmarkEnd w:id="144"/>
      <w:bookmarkEnd w:id="145"/>
      <w:bookmarkEnd w:id="146"/>
    </w:p>
    <w:p w14:paraId="093D0EBA" w14:textId="77777777" w:rsidR="00BC46E6" w:rsidRPr="006F04B3" w:rsidRDefault="00BC46E6" w:rsidP="00BC46E6">
      <w:r w:rsidRPr="006F04B3">
        <w:t xml:space="preserve">If the Credential Type in the Credential is </w:t>
      </w:r>
      <w:r w:rsidRPr="006F04B3">
        <w:rPr>
          <w:i/>
        </w:rPr>
        <w:t>Attestation</w:t>
      </w:r>
      <w:r w:rsidRPr="006F04B3">
        <w:t>, then Credential Value is a structure as shown in</w:t>
      </w:r>
      <w:r>
        <w:t xml:space="preserve"> Table 6</w:t>
      </w:r>
      <w:r w:rsidRPr="006F04B3">
        <w:t xml:space="preserve">. The </w:t>
      </w:r>
      <w:r w:rsidRPr="006F04B3">
        <w:rPr>
          <w:i/>
        </w:rPr>
        <w:t>Nonce Value</w:t>
      </w:r>
      <w:r w:rsidRPr="006F04B3">
        <w:t xml:space="preserve"> is obtained from the key management server in a Nonce Object. The Attestation Credential Object can contain a measurement from the client or an assertion from a third party if the server is not capable or willing to verify the attestation data from the client. Neither type of attestation data (</w:t>
      </w:r>
      <w:r w:rsidRPr="006F04B3">
        <w:rPr>
          <w:i/>
        </w:rPr>
        <w:t>Attestation Measurement</w:t>
      </w:r>
      <w:r w:rsidRPr="006F04B3">
        <w:t xml:space="preserve"> or </w:t>
      </w:r>
      <w:r w:rsidRPr="006F04B3">
        <w:rPr>
          <w:i/>
        </w:rPr>
        <w:t>Attestation Assertion</w:t>
      </w:r>
      <w:r w:rsidRPr="006F04B3">
        <w:t xml:space="preserve">) is </w:t>
      </w:r>
      <w:r>
        <w:t>necessary</w:t>
      </w:r>
      <w:r w:rsidRPr="006F04B3">
        <w:t xml:space="preserve"> to allow the server to accept either. However, the client SHALL provide attestation data in either the </w:t>
      </w:r>
      <w:r w:rsidRPr="006F04B3">
        <w:rPr>
          <w:i/>
        </w:rPr>
        <w:t>Attestation Measurement</w:t>
      </w:r>
      <w:r w:rsidRPr="006F04B3">
        <w:t xml:space="preserve"> or </w:t>
      </w:r>
      <w:r w:rsidRPr="006F04B3">
        <w:rPr>
          <w:i/>
        </w:rPr>
        <w:t>Attestation Assertion</w:t>
      </w:r>
      <w:r w:rsidRPr="006F04B3">
        <w:t xml:space="preserve"> fields.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rsidRPr="00DB564E" w14:paraId="33997031" w14:textId="77777777" w:rsidTr="00BC46E6">
        <w:trPr>
          <w:cantSplit/>
          <w:jc w:val="center"/>
        </w:trPr>
        <w:tc>
          <w:tcPr>
            <w:tcW w:w="2664" w:type="dxa"/>
            <w:shd w:val="clear" w:color="auto" w:fill="C0C0C0"/>
          </w:tcPr>
          <w:p w14:paraId="066ABD81" w14:textId="77777777" w:rsidR="00BC46E6" w:rsidRPr="00E128D0" w:rsidRDefault="00BC46E6" w:rsidP="00BC46E6">
            <w:pPr>
              <w:pStyle w:val="TableHeading"/>
              <w:keepNext/>
              <w:snapToGrid w:val="0"/>
              <w:rPr>
                <w:sz w:val="20"/>
                <w:szCs w:val="20"/>
              </w:rPr>
            </w:pPr>
            <w:r w:rsidRPr="00E128D0">
              <w:rPr>
                <w:sz w:val="20"/>
                <w:szCs w:val="20"/>
              </w:rPr>
              <w:lastRenderedPageBreak/>
              <w:t>Object</w:t>
            </w:r>
          </w:p>
        </w:tc>
        <w:tc>
          <w:tcPr>
            <w:tcW w:w="2664" w:type="dxa"/>
            <w:shd w:val="clear" w:color="auto" w:fill="C0C0C0"/>
          </w:tcPr>
          <w:p w14:paraId="47F4BFBA" w14:textId="77777777" w:rsidR="00BC46E6" w:rsidRPr="00E128D0" w:rsidRDefault="00BC46E6" w:rsidP="00BC46E6">
            <w:pPr>
              <w:pStyle w:val="TableHeading"/>
              <w:snapToGrid w:val="0"/>
              <w:rPr>
                <w:sz w:val="20"/>
                <w:szCs w:val="20"/>
              </w:rPr>
            </w:pPr>
            <w:r w:rsidRPr="00E128D0">
              <w:rPr>
                <w:sz w:val="20"/>
                <w:szCs w:val="20"/>
              </w:rPr>
              <w:t>Encoding</w:t>
            </w:r>
          </w:p>
        </w:tc>
        <w:tc>
          <w:tcPr>
            <w:tcW w:w="2666" w:type="dxa"/>
            <w:shd w:val="clear" w:color="auto" w:fill="C0C0C0"/>
          </w:tcPr>
          <w:p w14:paraId="136C0F73" w14:textId="77777777" w:rsidR="00BC46E6" w:rsidRPr="00E128D0" w:rsidRDefault="00BC46E6" w:rsidP="00BC46E6">
            <w:pPr>
              <w:pStyle w:val="TableHeading"/>
              <w:snapToGrid w:val="0"/>
              <w:rPr>
                <w:sz w:val="20"/>
                <w:szCs w:val="20"/>
              </w:rPr>
            </w:pPr>
            <w:r w:rsidRPr="00E128D0">
              <w:rPr>
                <w:sz w:val="20"/>
                <w:szCs w:val="20"/>
              </w:rPr>
              <w:t>REQUIRED</w:t>
            </w:r>
          </w:p>
        </w:tc>
      </w:tr>
      <w:tr w:rsidR="00BC46E6" w:rsidRPr="00DB564E" w14:paraId="48922766" w14:textId="77777777" w:rsidTr="00BC46E6">
        <w:trPr>
          <w:cantSplit/>
          <w:jc w:val="center"/>
        </w:trPr>
        <w:tc>
          <w:tcPr>
            <w:tcW w:w="2664" w:type="dxa"/>
          </w:tcPr>
          <w:p w14:paraId="2071D13C" w14:textId="77777777" w:rsidR="00BC46E6" w:rsidRPr="00E128D0" w:rsidRDefault="00BC46E6" w:rsidP="00BC46E6">
            <w:pPr>
              <w:pStyle w:val="TableContents"/>
              <w:keepNext/>
              <w:snapToGrid w:val="0"/>
              <w:rPr>
                <w:sz w:val="20"/>
                <w:szCs w:val="20"/>
              </w:rPr>
            </w:pPr>
            <w:r w:rsidRPr="00E128D0">
              <w:rPr>
                <w:sz w:val="20"/>
                <w:szCs w:val="20"/>
              </w:rPr>
              <w:t>Credential Value</w:t>
            </w:r>
          </w:p>
        </w:tc>
        <w:tc>
          <w:tcPr>
            <w:tcW w:w="2664" w:type="dxa"/>
          </w:tcPr>
          <w:p w14:paraId="49749E92" w14:textId="77777777" w:rsidR="00BC46E6" w:rsidRPr="00E128D0" w:rsidRDefault="00BC46E6" w:rsidP="00BC46E6">
            <w:pPr>
              <w:pStyle w:val="TableContents"/>
              <w:snapToGrid w:val="0"/>
              <w:rPr>
                <w:sz w:val="20"/>
                <w:szCs w:val="20"/>
              </w:rPr>
            </w:pPr>
            <w:r w:rsidRPr="00E128D0">
              <w:rPr>
                <w:sz w:val="20"/>
                <w:szCs w:val="20"/>
              </w:rPr>
              <w:t>Structure</w:t>
            </w:r>
          </w:p>
        </w:tc>
        <w:tc>
          <w:tcPr>
            <w:tcW w:w="2666" w:type="dxa"/>
          </w:tcPr>
          <w:p w14:paraId="19F43496" w14:textId="77777777" w:rsidR="00BC46E6" w:rsidRPr="00E128D0" w:rsidRDefault="00BC46E6" w:rsidP="00BC46E6">
            <w:pPr>
              <w:pStyle w:val="TableContents"/>
              <w:snapToGrid w:val="0"/>
              <w:rPr>
                <w:sz w:val="20"/>
                <w:szCs w:val="20"/>
              </w:rPr>
            </w:pPr>
          </w:p>
        </w:tc>
      </w:tr>
      <w:tr w:rsidR="00BC46E6" w:rsidRPr="00DB564E" w14:paraId="07805DB4" w14:textId="77777777" w:rsidTr="00BC46E6">
        <w:trPr>
          <w:cantSplit/>
          <w:jc w:val="center"/>
        </w:trPr>
        <w:tc>
          <w:tcPr>
            <w:tcW w:w="2664" w:type="dxa"/>
          </w:tcPr>
          <w:p w14:paraId="29FE43C8" w14:textId="77777777" w:rsidR="00BC46E6" w:rsidRPr="00E128D0" w:rsidRDefault="00BC46E6" w:rsidP="00BC46E6">
            <w:pPr>
              <w:pStyle w:val="TableContents"/>
              <w:keepNext/>
              <w:snapToGrid w:val="0"/>
              <w:ind w:left="720"/>
              <w:rPr>
                <w:sz w:val="20"/>
                <w:szCs w:val="20"/>
              </w:rPr>
            </w:pPr>
            <w:r w:rsidRPr="00E128D0">
              <w:rPr>
                <w:sz w:val="20"/>
                <w:szCs w:val="20"/>
              </w:rPr>
              <w:t>Nonce</w:t>
            </w:r>
          </w:p>
        </w:tc>
        <w:tc>
          <w:tcPr>
            <w:tcW w:w="2664" w:type="dxa"/>
          </w:tcPr>
          <w:p w14:paraId="1A7B0D53" w14:textId="77777777" w:rsidR="00BC46E6" w:rsidRPr="00E128D0" w:rsidRDefault="00BC46E6" w:rsidP="00BC46E6">
            <w:pPr>
              <w:pStyle w:val="TableContents"/>
              <w:snapToGrid w:val="0"/>
              <w:ind w:left="720"/>
              <w:rPr>
                <w:sz w:val="20"/>
                <w:szCs w:val="20"/>
              </w:rPr>
            </w:pPr>
            <w:r w:rsidRPr="00E128D0">
              <w:rPr>
                <w:sz w:val="20"/>
                <w:szCs w:val="20"/>
              </w:rPr>
              <w:t xml:space="preserve">Structure, see </w:t>
            </w:r>
            <w:r w:rsidRPr="00E128D0">
              <w:rPr>
                <w:sz w:val="20"/>
                <w:szCs w:val="20"/>
              </w:rPr>
              <w:fldChar w:fldCharType="begin"/>
            </w:r>
            <w:r w:rsidRPr="00E128D0">
              <w:rPr>
                <w:sz w:val="20"/>
                <w:szCs w:val="20"/>
              </w:rPr>
              <w:instrText xml:space="preserve"> REF _Ref231973166 \n \h </w:instrText>
            </w:r>
            <w:r w:rsidRPr="00E128D0">
              <w:rPr>
                <w:sz w:val="20"/>
                <w:szCs w:val="20"/>
              </w:rPr>
            </w:r>
            <w:r w:rsidRPr="00E128D0">
              <w:rPr>
                <w:sz w:val="20"/>
                <w:szCs w:val="20"/>
              </w:rPr>
              <w:fldChar w:fldCharType="separate"/>
            </w:r>
            <w:r>
              <w:rPr>
                <w:sz w:val="20"/>
                <w:szCs w:val="20"/>
              </w:rPr>
              <w:t>2.1.14</w:t>
            </w:r>
            <w:r w:rsidRPr="00E128D0">
              <w:rPr>
                <w:sz w:val="20"/>
                <w:szCs w:val="20"/>
              </w:rPr>
              <w:fldChar w:fldCharType="end"/>
            </w:r>
          </w:p>
        </w:tc>
        <w:tc>
          <w:tcPr>
            <w:tcW w:w="2666" w:type="dxa"/>
          </w:tcPr>
          <w:p w14:paraId="7DBAEF6F" w14:textId="77777777" w:rsidR="00BC46E6" w:rsidRPr="00E128D0" w:rsidRDefault="00BC46E6" w:rsidP="00BC46E6">
            <w:pPr>
              <w:pStyle w:val="TableContents"/>
              <w:snapToGrid w:val="0"/>
              <w:rPr>
                <w:sz w:val="20"/>
                <w:szCs w:val="20"/>
              </w:rPr>
            </w:pPr>
            <w:r w:rsidRPr="00E128D0">
              <w:rPr>
                <w:sz w:val="20"/>
                <w:szCs w:val="20"/>
              </w:rPr>
              <w:t>Yes</w:t>
            </w:r>
          </w:p>
        </w:tc>
      </w:tr>
      <w:tr w:rsidR="00BC46E6" w:rsidRPr="00DB564E" w14:paraId="535E5BC6" w14:textId="77777777" w:rsidTr="00BC46E6">
        <w:trPr>
          <w:cantSplit/>
          <w:jc w:val="center"/>
        </w:trPr>
        <w:tc>
          <w:tcPr>
            <w:tcW w:w="2664" w:type="dxa"/>
          </w:tcPr>
          <w:p w14:paraId="629776EA" w14:textId="77777777" w:rsidR="00BC46E6" w:rsidRPr="00E128D0" w:rsidRDefault="00BC46E6" w:rsidP="00BC46E6">
            <w:pPr>
              <w:pStyle w:val="TableContents"/>
              <w:keepNext/>
              <w:snapToGrid w:val="0"/>
              <w:ind w:left="720"/>
              <w:rPr>
                <w:sz w:val="20"/>
                <w:szCs w:val="20"/>
              </w:rPr>
            </w:pPr>
            <w:r w:rsidRPr="00E128D0">
              <w:rPr>
                <w:sz w:val="20"/>
                <w:szCs w:val="20"/>
              </w:rPr>
              <w:t>Attestation Type</w:t>
            </w:r>
          </w:p>
        </w:tc>
        <w:tc>
          <w:tcPr>
            <w:tcW w:w="2664" w:type="dxa"/>
          </w:tcPr>
          <w:p w14:paraId="67B9D582" w14:textId="77777777" w:rsidR="00BC46E6" w:rsidRPr="00E128D0" w:rsidRDefault="00BC46E6" w:rsidP="00BC46E6">
            <w:pPr>
              <w:pStyle w:val="TableContents"/>
              <w:snapToGrid w:val="0"/>
              <w:ind w:left="720"/>
              <w:rPr>
                <w:sz w:val="20"/>
                <w:szCs w:val="20"/>
              </w:rPr>
            </w:pPr>
            <w:r w:rsidRPr="00E128D0">
              <w:rPr>
                <w:sz w:val="20"/>
                <w:szCs w:val="20"/>
              </w:rPr>
              <w:t xml:space="preserve">Enumeration, see </w:t>
            </w:r>
            <w:r w:rsidRPr="00E128D0">
              <w:rPr>
                <w:sz w:val="20"/>
                <w:szCs w:val="20"/>
              </w:rPr>
              <w:fldChar w:fldCharType="begin"/>
            </w:r>
            <w:r w:rsidRPr="00E128D0">
              <w:rPr>
                <w:sz w:val="20"/>
                <w:szCs w:val="20"/>
              </w:rPr>
              <w:instrText xml:space="preserve"> REF _Ref230103887 \r \h </w:instrText>
            </w:r>
            <w:r w:rsidRPr="00E128D0">
              <w:rPr>
                <w:sz w:val="20"/>
                <w:szCs w:val="20"/>
              </w:rPr>
            </w:r>
            <w:r w:rsidRPr="00E128D0">
              <w:rPr>
                <w:sz w:val="20"/>
                <w:szCs w:val="20"/>
              </w:rPr>
              <w:fldChar w:fldCharType="separate"/>
            </w:r>
            <w:r>
              <w:rPr>
                <w:sz w:val="20"/>
                <w:szCs w:val="20"/>
              </w:rPr>
              <w:t>9.1.3.2.36</w:t>
            </w:r>
            <w:r w:rsidRPr="00E128D0">
              <w:rPr>
                <w:sz w:val="20"/>
                <w:szCs w:val="20"/>
              </w:rPr>
              <w:fldChar w:fldCharType="end"/>
            </w:r>
          </w:p>
        </w:tc>
        <w:tc>
          <w:tcPr>
            <w:tcW w:w="2666" w:type="dxa"/>
          </w:tcPr>
          <w:p w14:paraId="5F40C8A5" w14:textId="77777777" w:rsidR="00BC46E6" w:rsidRPr="00E128D0" w:rsidRDefault="00BC46E6" w:rsidP="00BC46E6">
            <w:pPr>
              <w:pStyle w:val="TableContents"/>
              <w:snapToGrid w:val="0"/>
              <w:rPr>
                <w:sz w:val="20"/>
                <w:szCs w:val="20"/>
              </w:rPr>
            </w:pPr>
            <w:r w:rsidRPr="00E128D0">
              <w:rPr>
                <w:sz w:val="20"/>
                <w:szCs w:val="20"/>
              </w:rPr>
              <w:t>Yes</w:t>
            </w:r>
          </w:p>
        </w:tc>
      </w:tr>
      <w:tr w:rsidR="00BC46E6" w:rsidRPr="00DB564E" w14:paraId="4597CF8A" w14:textId="77777777" w:rsidTr="00BC46E6">
        <w:trPr>
          <w:cantSplit/>
          <w:jc w:val="center"/>
        </w:trPr>
        <w:tc>
          <w:tcPr>
            <w:tcW w:w="2664" w:type="dxa"/>
          </w:tcPr>
          <w:p w14:paraId="65F3A21B" w14:textId="77777777" w:rsidR="00BC46E6" w:rsidRPr="00E128D0" w:rsidRDefault="00BC46E6" w:rsidP="00BC46E6">
            <w:pPr>
              <w:pStyle w:val="TableContents"/>
              <w:keepNext/>
              <w:snapToGrid w:val="0"/>
              <w:ind w:left="720"/>
              <w:rPr>
                <w:sz w:val="20"/>
                <w:szCs w:val="20"/>
              </w:rPr>
            </w:pPr>
            <w:r w:rsidRPr="00E128D0">
              <w:rPr>
                <w:sz w:val="20"/>
                <w:szCs w:val="20"/>
              </w:rPr>
              <w:t>Attestation Measurement</w:t>
            </w:r>
          </w:p>
        </w:tc>
        <w:tc>
          <w:tcPr>
            <w:tcW w:w="2664" w:type="dxa"/>
          </w:tcPr>
          <w:p w14:paraId="4E9EC438" w14:textId="77777777" w:rsidR="00BC46E6" w:rsidRPr="00E128D0" w:rsidRDefault="00BC46E6" w:rsidP="00BC46E6">
            <w:pPr>
              <w:pStyle w:val="TableContents"/>
              <w:snapToGrid w:val="0"/>
              <w:ind w:left="720"/>
              <w:rPr>
                <w:sz w:val="20"/>
                <w:szCs w:val="20"/>
              </w:rPr>
            </w:pPr>
            <w:r w:rsidRPr="00E128D0">
              <w:rPr>
                <w:sz w:val="20"/>
                <w:szCs w:val="20"/>
              </w:rPr>
              <w:t>Byte String</w:t>
            </w:r>
          </w:p>
        </w:tc>
        <w:tc>
          <w:tcPr>
            <w:tcW w:w="2666" w:type="dxa"/>
          </w:tcPr>
          <w:p w14:paraId="3BDA6D17" w14:textId="77777777" w:rsidR="00BC46E6" w:rsidRPr="00E128D0" w:rsidRDefault="00BC46E6" w:rsidP="00BC46E6">
            <w:pPr>
              <w:pStyle w:val="TableContents"/>
              <w:snapToGrid w:val="0"/>
              <w:rPr>
                <w:sz w:val="20"/>
                <w:szCs w:val="20"/>
              </w:rPr>
            </w:pPr>
            <w:r w:rsidRPr="00E128D0">
              <w:rPr>
                <w:sz w:val="20"/>
                <w:szCs w:val="20"/>
              </w:rPr>
              <w:t>No</w:t>
            </w:r>
          </w:p>
        </w:tc>
      </w:tr>
      <w:tr w:rsidR="00BC46E6" w:rsidRPr="00DB564E" w14:paraId="023A68E2" w14:textId="77777777" w:rsidTr="00BC46E6">
        <w:trPr>
          <w:cantSplit/>
          <w:jc w:val="center"/>
        </w:trPr>
        <w:tc>
          <w:tcPr>
            <w:tcW w:w="2664" w:type="dxa"/>
          </w:tcPr>
          <w:p w14:paraId="6C01C635" w14:textId="77777777" w:rsidR="00BC46E6" w:rsidRPr="00E128D0" w:rsidRDefault="00BC46E6" w:rsidP="00BC46E6">
            <w:pPr>
              <w:pStyle w:val="TableContents"/>
              <w:keepNext/>
              <w:snapToGrid w:val="0"/>
              <w:ind w:left="720"/>
              <w:rPr>
                <w:sz w:val="20"/>
                <w:szCs w:val="20"/>
              </w:rPr>
            </w:pPr>
            <w:r w:rsidRPr="00E128D0">
              <w:rPr>
                <w:sz w:val="20"/>
                <w:szCs w:val="20"/>
              </w:rPr>
              <w:t>Attestation Assertion</w:t>
            </w:r>
          </w:p>
        </w:tc>
        <w:tc>
          <w:tcPr>
            <w:tcW w:w="2664" w:type="dxa"/>
          </w:tcPr>
          <w:p w14:paraId="1B1DE0BC" w14:textId="77777777" w:rsidR="00BC46E6" w:rsidRPr="00E128D0" w:rsidRDefault="00BC46E6" w:rsidP="00BC46E6">
            <w:pPr>
              <w:pStyle w:val="TableContents"/>
              <w:snapToGrid w:val="0"/>
              <w:ind w:left="720"/>
              <w:rPr>
                <w:sz w:val="20"/>
                <w:szCs w:val="20"/>
              </w:rPr>
            </w:pPr>
            <w:r w:rsidRPr="00E128D0">
              <w:rPr>
                <w:sz w:val="20"/>
                <w:szCs w:val="20"/>
              </w:rPr>
              <w:t>Byte String</w:t>
            </w:r>
          </w:p>
        </w:tc>
        <w:tc>
          <w:tcPr>
            <w:tcW w:w="2666" w:type="dxa"/>
          </w:tcPr>
          <w:p w14:paraId="64433AFA" w14:textId="77777777" w:rsidR="00BC46E6" w:rsidRPr="00E128D0" w:rsidRDefault="00BC46E6" w:rsidP="00BC46E6">
            <w:pPr>
              <w:pStyle w:val="TableContents"/>
              <w:keepNext/>
              <w:snapToGrid w:val="0"/>
              <w:rPr>
                <w:sz w:val="20"/>
                <w:szCs w:val="20"/>
              </w:rPr>
            </w:pPr>
            <w:r w:rsidRPr="00E128D0">
              <w:rPr>
                <w:sz w:val="20"/>
                <w:szCs w:val="20"/>
              </w:rPr>
              <w:t>No</w:t>
            </w:r>
          </w:p>
        </w:tc>
      </w:tr>
    </w:tbl>
    <w:p w14:paraId="15D65456" w14:textId="77777777" w:rsidR="00BC46E6" w:rsidRDefault="00BC46E6" w:rsidP="00BC46E6">
      <w:pPr>
        <w:pStyle w:val="Caption"/>
      </w:pPr>
      <w:bookmarkStart w:id="147" w:name="_Toc476128624"/>
      <w:bookmarkStart w:id="148" w:name="_Toc467307483"/>
      <w:r>
        <w:t xml:space="preserve">Table </w:t>
      </w:r>
      <w:fldSimple w:instr=" SEQ Table \* ARABIC ">
        <w:r>
          <w:rPr>
            <w:noProof/>
          </w:rPr>
          <w:t>6</w:t>
        </w:r>
      </w:fldSimple>
      <w:r>
        <w:t>: Credential Value Structure for the Attestation Credential</w:t>
      </w:r>
      <w:bookmarkEnd w:id="147"/>
      <w:bookmarkEnd w:id="148"/>
    </w:p>
    <w:p w14:paraId="5A6E1D7E" w14:textId="77777777" w:rsidR="00BC46E6" w:rsidRDefault="00BC46E6" w:rsidP="00BC46E6">
      <w:pPr>
        <w:pStyle w:val="Heading3"/>
      </w:pPr>
      <w:bookmarkStart w:id="149" w:name="_Ref241649957"/>
      <w:bookmarkStart w:id="150" w:name="_Toc310932538"/>
      <w:bookmarkStart w:id="151" w:name="_Toc323645691"/>
      <w:bookmarkStart w:id="152" w:name="_Toc333494470"/>
      <w:bookmarkStart w:id="153" w:name="_Toc240609875"/>
      <w:bookmarkStart w:id="154" w:name="_Toc264552978"/>
      <w:bookmarkStart w:id="155" w:name="_Toc283655667"/>
      <w:bookmarkStart w:id="156" w:name="_Toc435729632"/>
      <w:bookmarkStart w:id="157" w:name="_Toc441679198"/>
      <w:bookmarkStart w:id="158" w:name="_Toc476128379"/>
      <w:bookmarkStart w:id="159" w:name="_Toc467307250"/>
      <w:bookmarkStart w:id="160" w:name="_Toc477433843"/>
      <w:bookmarkStart w:id="161" w:name="_Toc488427037"/>
      <w:bookmarkStart w:id="162" w:name="_Toc490660737"/>
      <w:r>
        <w:t>Key Block</w:t>
      </w:r>
      <w:bookmarkStart w:id="163" w:name="Ref_obj_KeyBlock"/>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4D6E48BC" w14:textId="77777777" w:rsidR="00BC46E6" w:rsidRDefault="00BC46E6" w:rsidP="00BC46E6">
      <w:pPr>
        <w:pStyle w:val="BodyText"/>
        <w:rPr>
          <w:noProof w:val="0"/>
        </w:rPr>
      </w:pPr>
      <w:r>
        <w:rPr>
          <w:noProof w:val="0"/>
        </w:rPr>
        <w:t xml:space="preserve">A </w:t>
      </w:r>
      <w:r>
        <w:rPr>
          <w:i/>
          <w:iCs/>
          <w:noProof w:val="0"/>
        </w:rPr>
        <w:t>Key Block</w:t>
      </w:r>
      <w:r>
        <w:rPr>
          <w:noProof w:val="0"/>
        </w:rPr>
        <w:t xml:space="preserve"> object is a structure (see </w:t>
      </w:r>
      <w:r>
        <w:rPr>
          <w:noProof w:val="0"/>
        </w:rPr>
        <w:fldChar w:fldCharType="begin"/>
      </w:r>
      <w:r>
        <w:rPr>
          <w:noProof w:val="0"/>
        </w:rPr>
        <w:instrText xml:space="preserve"> REF _Ref236460584 \h </w:instrText>
      </w:r>
      <w:r>
        <w:rPr>
          <w:noProof w:val="0"/>
        </w:rPr>
      </w:r>
      <w:r>
        <w:rPr>
          <w:noProof w:val="0"/>
        </w:rPr>
        <w:fldChar w:fldCharType="separate"/>
      </w:r>
      <w:r>
        <w:t>Table 7</w:t>
      </w:r>
      <w:r>
        <w:rPr>
          <w:noProof w:val="0"/>
        </w:rPr>
        <w:fldChar w:fldCharType="end"/>
      </w:r>
      <w:r>
        <w:rPr>
          <w:noProof w:val="0"/>
        </w:rPr>
        <w:t xml:space="preserve">) used to encapsulate all of the information that is closely associated with a cryptographic key. It contains a Key Value of one of the following </w:t>
      </w:r>
      <w:r>
        <w:rPr>
          <w:i/>
          <w:iCs/>
          <w:noProof w:val="0"/>
        </w:rPr>
        <w:t>Key Format Types</w:t>
      </w:r>
      <w:r>
        <w:rPr>
          <w:noProof w:val="0"/>
        </w:rPr>
        <w:t>:</w:t>
      </w:r>
    </w:p>
    <w:p w14:paraId="1AE92599" w14:textId="77777777" w:rsidR="00BC46E6" w:rsidRDefault="00BC46E6" w:rsidP="00BC46E6">
      <w:pPr>
        <w:pStyle w:val="BodyText"/>
        <w:numPr>
          <w:ilvl w:val="0"/>
          <w:numId w:val="19"/>
        </w:numPr>
        <w:tabs>
          <w:tab w:val="clear" w:pos="1080"/>
          <w:tab w:val="num" w:pos="720"/>
          <w:tab w:val="left" w:pos="3556"/>
        </w:tabs>
        <w:suppressAutoHyphens/>
        <w:ind w:left="720"/>
        <w:rPr>
          <w:noProof w:val="0"/>
        </w:rPr>
      </w:pPr>
      <w:r>
        <w:rPr>
          <w:i/>
          <w:iCs/>
          <w:noProof w:val="0"/>
        </w:rPr>
        <w:t>Raw</w:t>
      </w:r>
      <w:r>
        <w:rPr>
          <w:noProof w:val="0"/>
        </w:rPr>
        <w:t xml:space="preserve"> – This is a key that contains only cryptographic key material, encoded as a string of bytes. </w:t>
      </w:r>
    </w:p>
    <w:p w14:paraId="7D541520" w14:textId="77777777" w:rsidR="00BC46E6" w:rsidRDefault="00BC46E6" w:rsidP="00BC46E6">
      <w:pPr>
        <w:pStyle w:val="BodyText"/>
        <w:numPr>
          <w:ilvl w:val="0"/>
          <w:numId w:val="19"/>
        </w:numPr>
        <w:tabs>
          <w:tab w:val="clear" w:pos="1080"/>
          <w:tab w:val="num" w:pos="720"/>
          <w:tab w:val="left" w:pos="2138"/>
          <w:tab w:val="left" w:pos="3556"/>
        </w:tabs>
        <w:suppressAutoHyphens/>
        <w:ind w:left="720"/>
        <w:rPr>
          <w:noProof w:val="0"/>
        </w:rPr>
      </w:pPr>
      <w:r>
        <w:rPr>
          <w:i/>
          <w:iCs/>
          <w:noProof w:val="0"/>
        </w:rPr>
        <w:t>Opaque</w:t>
      </w:r>
      <w:r>
        <w:rPr>
          <w:noProof w:val="0"/>
        </w:rPr>
        <w:t xml:space="preserve"> – This is an encoded key for which the encoding is unknown to the key management system. It is encoded as a string of bytes.</w:t>
      </w:r>
    </w:p>
    <w:p w14:paraId="1DBB75D2" w14:textId="77777777" w:rsidR="00BC46E6" w:rsidRDefault="00BC46E6" w:rsidP="00BC46E6">
      <w:pPr>
        <w:pStyle w:val="BodyText"/>
        <w:numPr>
          <w:ilvl w:val="0"/>
          <w:numId w:val="19"/>
        </w:numPr>
        <w:tabs>
          <w:tab w:val="clear" w:pos="1080"/>
          <w:tab w:val="num" w:pos="720"/>
          <w:tab w:val="left" w:pos="2138"/>
          <w:tab w:val="left" w:pos="3556"/>
        </w:tabs>
        <w:suppressAutoHyphens/>
        <w:ind w:left="720"/>
        <w:rPr>
          <w:noProof w:val="0"/>
        </w:rPr>
      </w:pPr>
      <w:r>
        <w:rPr>
          <w:i/>
          <w:iCs/>
          <w:noProof w:val="0"/>
        </w:rPr>
        <w:t>PKCS1</w:t>
      </w:r>
      <w:r>
        <w:rPr>
          <w:noProof w:val="0"/>
        </w:rPr>
        <w:t xml:space="preserve"> – This is an encoded private key, expressed as a DER-encoded ASN.1 PKCS#1 object.</w:t>
      </w:r>
    </w:p>
    <w:p w14:paraId="3BA3C33E" w14:textId="77777777" w:rsidR="00BC46E6" w:rsidRDefault="00BC46E6" w:rsidP="00BC46E6">
      <w:pPr>
        <w:pStyle w:val="BodyText"/>
        <w:numPr>
          <w:ilvl w:val="0"/>
          <w:numId w:val="19"/>
        </w:numPr>
        <w:tabs>
          <w:tab w:val="clear" w:pos="1080"/>
          <w:tab w:val="num" w:pos="720"/>
          <w:tab w:val="left" w:pos="2138"/>
          <w:tab w:val="left" w:pos="3556"/>
        </w:tabs>
        <w:suppressAutoHyphens/>
        <w:ind w:left="720"/>
        <w:rPr>
          <w:noProof w:val="0"/>
        </w:rPr>
      </w:pPr>
      <w:r>
        <w:rPr>
          <w:i/>
          <w:iCs/>
          <w:noProof w:val="0"/>
        </w:rPr>
        <w:t>PKCS8</w:t>
      </w:r>
      <w:r>
        <w:rPr>
          <w:noProof w:val="0"/>
        </w:rPr>
        <w:t xml:space="preserve"> – This is an encoded private key, expressed as a DER-encoded ASN.1 PKCS#8 object, supporting both the </w:t>
      </w:r>
      <w:proofErr w:type="spellStart"/>
      <w:r>
        <w:rPr>
          <w:noProof w:val="0"/>
        </w:rPr>
        <w:t>RSAPrivateKey</w:t>
      </w:r>
      <w:proofErr w:type="spellEnd"/>
      <w:r>
        <w:rPr>
          <w:noProof w:val="0"/>
        </w:rPr>
        <w:t xml:space="preserve"> syntax and </w:t>
      </w:r>
      <w:proofErr w:type="spellStart"/>
      <w:r>
        <w:rPr>
          <w:noProof w:val="0"/>
        </w:rPr>
        <w:t>EncryptedPrivateKey</w:t>
      </w:r>
      <w:proofErr w:type="spellEnd"/>
      <w:r>
        <w:rPr>
          <w:noProof w:val="0"/>
        </w:rPr>
        <w:t>.</w:t>
      </w:r>
    </w:p>
    <w:p w14:paraId="14860615" w14:textId="77777777" w:rsidR="00BC46E6" w:rsidRDefault="00BC46E6" w:rsidP="00BC46E6">
      <w:pPr>
        <w:pStyle w:val="BodyText"/>
        <w:numPr>
          <w:ilvl w:val="0"/>
          <w:numId w:val="19"/>
        </w:numPr>
        <w:tabs>
          <w:tab w:val="clear" w:pos="1080"/>
          <w:tab w:val="num" w:pos="720"/>
          <w:tab w:val="left" w:pos="2138"/>
          <w:tab w:val="left" w:pos="3556"/>
        </w:tabs>
        <w:suppressAutoHyphens/>
        <w:ind w:left="720"/>
        <w:rPr>
          <w:noProof w:val="0"/>
        </w:rPr>
      </w:pPr>
      <w:r>
        <w:rPr>
          <w:i/>
          <w:iCs/>
          <w:noProof w:val="0"/>
        </w:rPr>
        <w:t>X</w:t>
      </w:r>
      <w:r>
        <w:rPr>
          <w:noProof w:val="0"/>
        </w:rPr>
        <w:t>.509 – This is an encoded object, expressed as a DER-encoded ASN.1 X.509 object.</w:t>
      </w:r>
    </w:p>
    <w:p w14:paraId="74A3FDF6" w14:textId="77777777" w:rsidR="00BC46E6" w:rsidRDefault="00BC46E6" w:rsidP="00BC46E6">
      <w:pPr>
        <w:pStyle w:val="BodyText"/>
        <w:numPr>
          <w:ilvl w:val="0"/>
          <w:numId w:val="19"/>
        </w:numPr>
        <w:tabs>
          <w:tab w:val="clear" w:pos="1080"/>
          <w:tab w:val="num" w:pos="720"/>
          <w:tab w:val="left" w:pos="2138"/>
          <w:tab w:val="left" w:pos="3556"/>
        </w:tabs>
        <w:suppressAutoHyphens/>
        <w:ind w:left="720"/>
      </w:pPr>
      <w:r>
        <w:t>ECPrivateKey – This is an ASN.1 encoded elliptic curve private key.</w:t>
      </w:r>
    </w:p>
    <w:p w14:paraId="5252B842" w14:textId="77777777" w:rsidR="00BC46E6" w:rsidRDefault="00BC46E6" w:rsidP="00BC46E6">
      <w:pPr>
        <w:pStyle w:val="BodyText"/>
        <w:numPr>
          <w:ilvl w:val="0"/>
          <w:numId w:val="19"/>
        </w:numPr>
        <w:tabs>
          <w:tab w:val="clear" w:pos="1080"/>
          <w:tab w:val="num" w:pos="720"/>
          <w:tab w:val="left" w:pos="2138"/>
          <w:tab w:val="left" w:pos="3556"/>
        </w:tabs>
        <w:suppressAutoHyphens/>
        <w:ind w:left="720"/>
        <w:rPr>
          <w:noProof w:val="0"/>
        </w:rPr>
      </w:pPr>
      <w:r>
        <w:rPr>
          <w:noProof w:val="0"/>
        </w:rPr>
        <w:t xml:space="preserve">Several </w:t>
      </w:r>
      <w:r>
        <w:rPr>
          <w:i/>
          <w:iCs/>
          <w:noProof w:val="0"/>
        </w:rPr>
        <w:t>Transparent Key</w:t>
      </w:r>
      <w:r>
        <w:rPr>
          <w:noProof w:val="0"/>
        </w:rPr>
        <w:t xml:space="preserve"> types – These are algorithm-specific structures containing defined values for the various key types, as defined in Section </w:t>
      </w:r>
      <w:r>
        <w:rPr>
          <w:noProof w:val="0"/>
        </w:rPr>
        <w:fldChar w:fldCharType="begin"/>
      </w:r>
      <w:r>
        <w:rPr>
          <w:noProof w:val="0"/>
        </w:rPr>
        <w:instrText xml:space="preserve"> REF _Ref239149141 \r \h </w:instrText>
      </w:r>
      <w:r>
        <w:rPr>
          <w:noProof w:val="0"/>
        </w:rPr>
      </w:r>
      <w:r>
        <w:rPr>
          <w:noProof w:val="0"/>
        </w:rPr>
        <w:fldChar w:fldCharType="separate"/>
      </w:r>
      <w:r>
        <w:rPr>
          <w:noProof w:val="0"/>
        </w:rPr>
        <w:t>2.1.7</w:t>
      </w:r>
      <w:r>
        <w:rPr>
          <w:noProof w:val="0"/>
        </w:rPr>
        <w:fldChar w:fldCharType="end"/>
      </w:r>
      <w:r>
        <w:rPr>
          <w:noProof w:val="0"/>
        </w:rPr>
        <w:t>.</w:t>
      </w:r>
    </w:p>
    <w:p w14:paraId="4A739969" w14:textId="77777777" w:rsidR="00BC46E6" w:rsidRDefault="00BC46E6" w:rsidP="00BC46E6">
      <w:pPr>
        <w:pStyle w:val="BodyText"/>
        <w:numPr>
          <w:ilvl w:val="0"/>
          <w:numId w:val="19"/>
        </w:numPr>
        <w:tabs>
          <w:tab w:val="clear" w:pos="1080"/>
          <w:tab w:val="num" w:pos="720"/>
          <w:tab w:val="left" w:pos="2138"/>
          <w:tab w:val="left" w:pos="3556"/>
        </w:tabs>
        <w:suppressAutoHyphens/>
        <w:ind w:left="720"/>
        <w:rPr>
          <w:noProof w:val="0"/>
        </w:rPr>
      </w:pPr>
      <w:r>
        <w:rPr>
          <w:i/>
          <w:iCs/>
          <w:noProof w:val="0"/>
        </w:rPr>
        <w:t>Extensions</w:t>
      </w:r>
      <w:r>
        <w:rPr>
          <w:noProof w:val="0"/>
        </w:rPr>
        <w:t xml:space="preserve"> – These are vendor-specific extensions to allow for proprietary or legacy key formats.</w:t>
      </w:r>
    </w:p>
    <w:p w14:paraId="4FD13E64" w14:textId="77777777" w:rsidR="00BC46E6" w:rsidRDefault="00BC46E6" w:rsidP="00BC46E6">
      <w:pPr>
        <w:pStyle w:val="BodyText"/>
        <w:tabs>
          <w:tab w:val="left" w:pos="2138"/>
          <w:tab w:val="left" w:pos="3556"/>
        </w:tabs>
        <w:suppressAutoHyphens/>
      </w:pPr>
      <w:r>
        <w:rPr>
          <w:iCs/>
        </w:rPr>
        <w:t>The Key Block MAY contain the Key Compression Type, which indicates the format of the elliptic curve public key. By default, the public key is uncompressed.</w:t>
      </w:r>
    </w:p>
    <w:p w14:paraId="295355BA" w14:textId="77777777" w:rsidR="00BC46E6" w:rsidRDefault="00BC46E6" w:rsidP="00BC46E6">
      <w:pPr>
        <w:pStyle w:val="BodyText"/>
        <w:rPr>
          <w:noProof w:val="0"/>
        </w:rPr>
      </w:pPr>
      <w:r>
        <w:rPr>
          <w:noProof w:val="0"/>
        </w:rPr>
        <w:t>The Key Block also has the Cryptographic Algorithm and the Cryptographic Length of the key contained in the Key Value field. Some example values are:</w:t>
      </w:r>
    </w:p>
    <w:p w14:paraId="7D0C7A69" w14:textId="77777777" w:rsidR="00BC46E6" w:rsidRDefault="00BC46E6" w:rsidP="00BC46E6">
      <w:pPr>
        <w:pStyle w:val="BodyText"/>
        <w:numPr>
          <w:ilvl w:val="0"/>
          <w:numId w:val="20"/>
        </w:numPr>
        <w:tabs>
          <w:tab w:val="left" w:pos="720"/>
          <w:tab w:val="left" w:pos="3556"/>
        </w:tabs>
        <w:suppressAutoHyphens/>
        <w:rPr>
          <w:noProof w:val="0"/>
        </w:rPr>
      </w:pPr>
      <w:r>
        <w:rPr>
          <w:noProof w:val="0"/>
        </w:rPr>
        <w:t>RSA keys are typically 1024, 2048 or 3072 bits in length.</w:t>
      </w:r>
    </w:p>
    <w:p w14:paraId="62C11709" w14:textId="77777777" w:rsidR="00BC46E6" w:rsidRDefault="00BC46E6" w:rsidP="00BC46E6">
      <w:pPr>
        <w:pStyle w:val="BodyText"/>
        <w:numPr>
          <w:ilvl w:val="0"/>
          <w:numId w:val="20"/>
        </w:numPr>
        <w:tabs>
          <w:tab w:val="left" w:pos="720"/>
          <w:tab w:val="left" w:pos="3556"/>
        </w:tabs>
        <w:suppressAutoHyphens/>
        <w:rPr>
          <w:noProof w:val="0"/>
        </w:rPr>
      </w:pPr>
      <w:r>
        <w:rPr>
          <w:noProof w:val="0"/>
        </w:rPr>
        <w:t>3DES keys are typically from 112 to 192 bits (depending upon key length and the presence of parity bits).</w:t>
      </w:r>
    </w:p>
    <w:p w14:paraId="249DAF14" w14:textId="77777777" w:rsidR="00BC46E6" w:rsidRDefault="00BC46E6" w:rsidP="00BC46E6">
      <w:pPr>
        <w:pStyle w:val="BodyText"/>
        <w:numPr>
          <w:ilvl w:val="0"/>
          <w:numId w:val="20"/>
        </w:numPr>
        <w:tabs>
          <w:tab w:val="left" w:pos="720"/>
          <w:tab w:val="left" w:pos="3556"/>
        </w:tabs>
        <w:suppressAutoHyphens/>
        <w:rPr>
          <w:noProof w:val="0"/>
        </w:rPr>
      </w:pPr>
      <w:r>
        <w:rPr>
          <w:noProof w:val="0"/>
        </w:rPr>
        <w:t>AES keys are 128, 192 or 256 bits in length.</w:t>
      </w:r>
    </w:p>
    <w:p w14:paraId="505260F1" w14:textId="77777777" w:rsidR="00BC46E6" w:rsidRDefault="00BC46E6" w:rsidP="00BC46E6">
      <w:pPr>
        <w:pStyle w:val="BodyText"/>
        <w:rPr>
          <w:noProof w:val="0"/>
        </w:rPr>
      </w:pPr>
      <w:r>
        <w:rPr>
          <w:noProof w:val="0"/>
        </w:rPr>
        <w:t xml:space="preserve">The Key Block SHALL contain a Key Wrapping Data structure if the key in the Key Value field is wrapped (i.e., encrypted, or </w:t>
      </w:r>
      <w:proofErr w:type="spellStart"/>
      <w:r>
        <w:rPr>
          <w:noProof w:val="0"/>
        </w:rPr>
        <w:t>MACed</w:t>
      </w:r>
      <w:proofErr w:type="spellEnd"/>
      <w:r>
        <w:rPr>
          <w:noProof w:val="0"/>
        </w:rPr>
        <w:t>/signed, or both).</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1A6013C3" w14:textId="77777777" w:rsidTr="00BC46E6">
        <w:trPr>
          <w:cantSplit/>
          <w:jc w:val="center"/>
        </w:trPr>
        <w:tc>
          <w:tcPr>
            <w:tcW w:w="2664" w:type="dxa"/>
            <w:shd w:val="clear" w:color="auto" w:fill="C0C0C0"/>
          </w:tcPr>
          <w:p w14:paraId="035DCCC1" w14:textId="77777777" w:rsidR="00BC46E6" w:rsidRDefault="00BC46E6" w:rsidP="00BC46E6">
            <w:pPr>
              <w:pStyle w:val="TableHeading"/>
              <w:keepNext/>
              <w:snapToGrid w:val="0"/>
              <w:rPr>
                <w:sz w:val="20"/>
                <w:szCs w:val="20"/>
              </w:rPr>
            </w:pPr>
            <w:r>
              <w:rPr>
                <w:sz w:val="20"/>
                <w:szCs w:val="20"/>
              </w:rPr>
              <w:lastRenderedPageBreak/>
              <w:t>Object</w:t>
            </w:r>
          </w:p>
        </w:tc>
        <w:tc>
          <w:tcPr>
            <w:tcW w:w="2664" w:type="dxa"/>
            <w:shd w:val="clear" w:color="auto" w:fill="C0C0C0"/>
          </w:tcPr>
          <w:p w14:paraId="4084BB5D" w14:textId="77777777" w:rsidR="00BC46E6" w:rsidRDefault="00BC46E6" w:rsidP="00BC46E6">
            <w:pPr>
              <w:pStyle w:val="TableHeading"/>
              <w:snapToGrid w:val="0"/>
              <w:rPr>
                <w:sz w:val="20"/>
                <w:szCs w:val="20"/>
              </w:rPr>
            </w:pPr>
            <w:r>
              <w:rPr>
                <w:sz w:val="20"/>
                <w:szCs w:val="20"/>
              </w:rPr>
              <w:t>Encoding</w:t>
            </w:r>
          </w:p>
        </w:tc>
        <w:tc>
          <w:tcPr>
            <w:tcW w:w="2666" w:type="dxa"/>
            <w:shd w:val="clear" w:color="auto" w:fill="C0C0C0"/>
          </w:tcPr>
          <w:p w14:paraId="3F14C1EA" w14:textId="77777777" w:rsidR="00BC46E6" w:rsidRDefault="00BC46E6" w:rsidP="00BC46E6">
            <w:pPr>
              <w:pStyle w:val="TableHeading"/>
              <w:snapToGrid w:val="0"/>
              <w:rPr>
                <w:sz w:val="20"/>
                <w:szCs w:val="20"/>
              </w:rPr>
            </w:pPr>
            <w:r>
              <w:rPr>
                <w:sz w:val="20"/>
                <w:szCs w:val="20"/>
              </w:rPr>
              <w:t>REQUIRED</w:t>
            </w:r>
          </w:p>
        </w:tc>
      </w:tr>
      <w:tr w:rsidR="00BC46E6" w14:paraId="2968C988" w14:textId="77777777" w:rsidTr="00BC46E6">
        <w:trPr>
          <w:cantSplit/>
          <w:jc w:val="center"/>
        </w:trPr>
        <w:tc>
          <w:tcPr>
            <w:tcW w:w="2664" w:type="dxa"/>
          </w:tcPr>
          <w:p w14:paraId="72E2ECF0" w14:textId="77777777" w:rsidR="00BC46E6" w:rsidRDefault="00BC46E6" w:rsidP="00BC46E6">
            <w:pPr>
              <w:pStyle w:val="TableContents"/>
              <w:keepNext/>
              <w:snapToGrid w:val="0"/>
              <w:rPr>
                <w:sz w:val="20"/>
                <w:szCs w:val="20"/>
              </w:rPr>
            </w:pPr>
            <w:r>
              <w:rPr>
                <w:sz w:val="20"/>
                <w:szCs w:val="20"/>
              </w:rPr>
              <w:t>Key Block</w:t>
            </w:r>
          </w:p>
        </w:tc>
        <w:tc>
          <w:tcPr>
            <w:tcW w:w="2664" w:type="dxa"/>
          </w:tcPr>
          <w:p w14:paraId="06A8AFDF" w14:textId="77777777" w:rsidR="00BC46E6" w:rsidRDefault="00BC46E6" w:rsidP="00BC46E6">
            <w:pPr>
              <w:pStyle w:val="TableContents"/>
              <w:snapToGrid w:val="0"/>
              <w:rPr>
                <w:sz w:val="20"/>
                <w:szCs w:val="20"/>
              </w:rPr>
            </w:pPr>
            <w:r>
              <w:rPr>
                <w:sz w:val="20"/>
                <w:szCs w:val="20"/>
              </w:rPr>
              <w:t>Structure</w:t>
            </w:r>
          </w:p>
        </w:tc>
        <w:tc>
          <w:tcPr>
            <w:tcW w:w="2666" w:type="dxa"/>
          </w:tcPr>
          <w:p w14:paraId="106FBB15" w14:textId="77777777" w:rsidR="00BC46E6" w:rsidRDefault="00BC46E6" w:rsidP="00BC46E6">
            <w:pPr>
              <w:pStyle w:val="TableContents"/>
              <w:snapToGrid w:val="0"/>
              <w:rPr>
                <w:sz w:val="20"/>
                <w:szCs w:val="20"/>
              </w:rPr>
            </w:pPr>
          </w:p>
        </w:tc>
      </w:tr>
      <w:tr w:rsidR="00BC46E6" w14:paraId="2E3285C1" w14:textId="77777777" w:rsidTr="00BC46E6">
        <w:trPr>
          <w:cantSplit/>
          <w:jc w:val="center"/>
        </w:trPr>
        <w:tc>
          <w:tcPr>
            <w:tcW w:w="2664" w:type="dxa"/>
          </w:tcPr>
          <w:p w14:paraId="34082306" w14:textId="77777777" w:rsidR="00BC46E6" w:rsidRDefault="00BC46E6" w:rsidP="00BC46E6">
            <w:pPr>
              <w:pStyle w:val="TableContents"/>
              <w:keepNext/>
              <w:snapToGrid w:val="0"/>
              <w:ind w:left="720"/>
              <w:rPr>
                <w:sz w:val="20"/>
                <w:szCs w:val="20"/>
              </w:rPr>
            </w:pPr>
            <w:r>
              <w:rPr>
                <w:sz w:val="20"/>
                <w:szCs w:val="20"/>
              </w:rPr>
              <w:t>Key Format Type</w:t>
            </w:r>
          </w:p>
        </w:tc>
        <w:tc>
          <w:tcPr>
            <w:tcW w:w="2664" w:type="dxa"/>
          </w:tcPr>
          <w:p w14:paraId="373474FF" w14:textId="77777777" w:rsidR="00BC46E6" w:rsidRDefault="00BC46E6" w:rsidP="00BC46E6">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_Ref241992670 \r \h </w:instrText>
            </w:r>
            <w:r>
              <w:rPr>
                <w:sz w:val="20"/>
                <w:szCs w:val="20"/>
              </w:rPr>
            </w:r>
            <w:r>
              <w:rPr>
                <w:sz w:val="20"/>
                <w:szCs w:val="20"/>
              </w:rPr>
              <w:fldChar w:fldCharType="separate"/>
            </w:r>
            <w:r>
              <w:rPr>
                <w:sz w:val="20"/>
                <w:szCs w:val="20"/>
              </w:rPr>
              <w:t>9.1.3.2.3</w:t>
            </w:r>
            <w:r>
              <w:rPr>
                <w:sz w:val="20"/>
                <w:szCs w:val="20"/>
              </w:rPr>
              <w:fldChar w:fldCharType="end"/>
            </w:r>
          </w:p>
        </w:tc>
        <w:tc>
          <w:tcPr>
            <w:tcW w:w="2666" w:type="dxa"/>
          </w:tcPr>
          <w:p w14:paraId="72792FFA" w14:textId="77777777" w:rsidR="00BC46E6" w:rsidRDefault="00BC46E6" w:rsidP="00BC46E6">
            <w:pPr>
              <w:pStyle w:val="TableContents"/>
              <w:snapToGrid w:val="0"/>
              <w:rPr>
                <w:sz w:val="20"/>
                <w:szCs w:val="20"/>
              </w:rPr>
            </w:pPr>
            <w:r>
              <w:rPr>
                <w:sz w:val="20"/>
                <w:szCs w:val="20"/>
              </w:rPr>
              <w:t>Yes</w:t>
            </w:r>
          </w:p>
        </w:tc>
      </w:tr>
      <w:tr w:rsidR="00BC46E6" w14:paraId="0DA8140C" w14:textId="77777777" w:rsidTr="00BC46E6">
        <w:trPr>
          <w:cantSplit/>
          <w:jc w:val="center"/>
        </w:trPr>
        <w:tc>
          <w:tcPr>
            <w:tcW w:w="2664" w:type="dxa"/>
          </w:tcPr>
          <w:p w14:paraId="6342015F" w14:textId="77777777" w:rsidR="00BC46E6" w:rsidRDefault="00BC46E6" w:rsidP="00BC46E6">
            <w:pPr>
              <w:pStyle w:val="TableContents"/>
              <w:keepNext/>
              <w:snapToGrid w:val="0"/>
              <w:ind w:left="720"/>
              <w:rPr>
                <w:sz w:val="20"/>
                <w:szCs w:val="20"/>
              </w:rPr>
            </w:pPr>
            <w:r>
              <w:rPr>
                <w:sz w:val="20"/>
                <w:szCs w:val="20"/>
              </w:rPr>
              <w:t>Key Compression Type</w:t>
            </w:r>
          </w:p>
        </w:tc>
        <w:tc>
          <w:tcPr>
            <w:tcW w:w="2664" w:type="dxa"/>
          </w:tcPr>
          <w:p w14:paraId="763B858E" w14:textId="77777777" w:rsidR="00BC46E6" w:rsidRDefault="00BC46E6" w:rsidP="00BC46E6">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_Ref241603856 \r \h </w:instrText>
            </w:r>
            <w:r>
              <w:rPr>
                <w:sz w:val="20"/>
                <w:szCs w:val="20"/>
              </w:rPr>
            </w:r>
            <w:r>
              <w:rPr>
                <w:sz w:val="20"/>
                <w:szCs w:val="20"/>
              </w:rPr>
              <w:fldChar w:fldCharType="separate"/>
            </w:r>
            <w:r>
              <w:rPr>
                <w:sz w:val="20"/>
                <w:szCs w:val="20"/>
              </w:rPr>
              <w:t>9.1.3.2.2</w:t>
            </w:r>
            <w:r>
              <w:rPr>
                <w:sz w:val="20"/>
                <w:szCs w:val="20"/>
              </w:rPr>
              <w:fldChar w:fldCharType="end"/>
            </w:r>
          </w:p>
        </w:tc>
        <w:tc>
          <w:tcPr>
            <w:tcW w:w="2666" w:type="dxa"/>
          </w:tcPr>
          <w:p w14:paraId="647F95F0" w14:textId="77777777" w:rsidR="00BC46E6" w:rsidRDefault="00BC46E6" w:rsidP="00BC46E6">
            <w:pPr>
              <w:pStyle w:val="TableContents"/>
              <w:snapToGrid w:val="0"/>
              <w:rPr>
                <w:sz w:val="20"/>
                <w:szCs w:val="20"/>
              </w:rPr>
            </w:pPr>
            <w:r>
              <w:rPr>
                <w:sz w:val="20"/>
                <w:szCs w:val="20"/>
              </w:rPr>
              <w:t>No</w:t>
            </w:r>
          </w:p>
        </w:tc>
      </w:tr>
      <w:tr w:rsidR="00BC46E6" w14:paraId="066FA8F1" w14:textId="77777777" w:rsidTr="00BC46E6">
        <w:trPr>
          <w:cantSplit/>
          <w:jc w:val="center"/>
        </w:trPr>
        <w:tc>
          <w:tcPr>
            <w:tcW w:w="2664" w:type="dxa"/>
          </w:tcPr>
          <w:p w14:paraId="0415CD81" w14:textId="77777777" w:rsidR="00BC46E6" w:rsidRDefault="00BC46E6" w:rsidP="00BC46E6">
            <w:pPr>
              <w:pStyle w:val="TableContents"/>
              <w:keepNext/>
              <w:snapToGrid w:val="0"/>
              <w:ind w:left="720"/>
              <w:rPr>
                <w:sz w:val="20"/>
                <w:szCs w:val="20"/>
              </w:rPr>
            </w:pPr>
            <w:r>
              <w:rPr>
                <w:sz w:val="20"/>
                <w:szCs w:val="20"/>
              </w:rPr>
              <w:t>Key Value</w:t>
            </w:r>
          </w:p>
        </w:tc>
        <w:tc>
          <w:tcPr>
            <w:tcW w:w="2664" w:type="dxa"/>
          </w:tcPr>
          <w:p w14:paraId="537989BB" w14:textId="77777777" w:rsidR="00BC46E6" w:rsidRDefault="00BC46E6" w:rsidP="00BC46E6">
            <w:pPr>
              <w:pStyle w:val="TableContents"/>
              <w:snapToGrid w:val="0"/>
              <w:ind w:left="720"/>
              <w:rPr>
                <w:sz w:val="20"/>
                <w:szCs w:val="20"/>
              </w:rPr>
            </w:pPr>
            <w:r>
              <w:rPr>
                <w:sz w:val="20"/>
                <w:szCs w:val="20"/>
              </w:rPr>
              <w:t xml:space="preserve">Byte String: for wrapped Key Value; Structure: for plaintext Key Value, see </w:t>
            </w:r>
            <w:r>
              <w:rPr>
                <w:sz w:val="20"/>
                <w:szCs w:val="20"/>
              </w:rPr>
              <w:fldChar w:fldCharType="begin"/>
            </w:r>
            <w:r>
              <w:rPr>
                <w:sz w:val="20"/>
                <w:szCs w:val="20"/>
              </w:rPr>
              <w:instrText xml:space="preserve"> REF _Ref241649965 \r \h </w:instrText>
            </w:r>
            <w:r>
              <w:rPr>
                <w:sz w:val="20"/>
                <w:szCs w:val="20"/>
              </w:rPr>
            </w:r>
            <w:r>
              <w:rPr>
                <w:sz w:val="20"/>
                <w:szCs w:val="20"/>
              </w:rPr>
              <w:fldChar w:fldCharType="separate"/>
            </w:r>
            <w:r>
              <w:rPr>
                <w:sz w:val="20"/>
                <w:szCs w:val="20"/>
              </w:rPr>
              <w:t>2.1.4</w:t>
            </w:r>
            <w:r>
              <w:rPr>
                <w:sz w:val="20"/>
                <w:szCs w:val="20"/>
              </w:rPr>
              <w:fldChar w:fldCharType="end"/>
            </w:r>
            <w:r>
              <w:rPr>
                <w:sz w:val="20"/>
                <w:szCs w:val="20"/>
              </w:rPr>
              <w:t xml:space="preserve"> </w:t>
            </w:r>
          </w:p>
        </w:tc>
        <w:tc>
          <w:tcPr>
            <w:tcW w:w="2666" w:type="dxa"/>
          </w:tcPr>
          <w:p w14:paraId="78A5A9CA" w14:textId="77777777" w:rsidR="00BC46E6" w:rsidRDefault="00BC46E6" w:rsidP="00BC46E6">
            <w:pPr>
              <w:pStyle w:val="TableContents"/>
              <w:snapToGrid w:val="0"/>
              <w:rPr>
                <w:sz w:val="20"/>
                <w:szCs w:val="20"/>
              </w:rPr>
            </w:pPr>
            <w:r>
              <w:rPr>
                <w:sz w:val="20"/>
                <w:szCs w:val="20"/>
              </w:rPr>
              <w:t>No</w:t>
            </w:r>
          </w:p>
        </w:tc>
      </w:tr>
      <w:tr w:rsidR="00BC46E6" w14:paraId="6E5ABB3E" w14:textId="77777777" w:rsidTr="00BC46E6">
        <w:trPr>
          <w:cantSplit/>
          <w:jc w:val="center"/>
        </w:trPr>
        <w:tc>
          <w:tcPr>
            <w:tcW w:w="2664" w:type="dxa"/>
          </w:tcPr>
          <w:p w14:paraId="04B0D117" w14:textId="77777777" w:rsidR="00BC46E6" w:rsidRDefault="00BC46E6" w:rsidP="00BC46E6">
            <w:pPr>
              <w:pStyle w:val="TableContents"/>
              <w:keepNext/>
              <w:snapToGrid w:val="0"/>
              <w:ind w:left="720"/>
              <w:rPr>
                <w:sz w:val="20"/>
                <w:szCs w:val="20"/>
              </w:rPr>
            </w:pPr>
            <w:r>
              <w:rPr>
                <w:sz w:val="20"/>
                <w:szCs w:val="20"/>
              </w:rPr>
              <w:t>Cryptographic Algorithm</w:t>
            </w:r>
          </w:p>
        </w:tc>
        <w:tc>
          <w:tcPr>
            <w:tcW w:w="2664" w:type="dxa"/>
          </w:tcPr>
          <w:p w14:paraId="0E5200ED" w14:textId="77777777" w:rsidR="00BC46E6" w:rsidRDefault="00BC46E6" w:rsidP="00BC46E6">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_Ref241992847 \r \h </w:instrText>
            </w:r>
            <w:r>
              <w:rPr>
                <w:sz w:val="20"/>
                <w:szCs w:val="20"/>
              </w:rPr>
            </w:r>
            <w:r>
              <w:rPr>
                <w:sz w:val="20"/>
                <w:szCs w:val="20"/>
              </w:rPr>
              <w:fldChar w:fldCharType="separate"/>
            </w:r>
            <w:r>
              <w:rPr>
                <w:sz w:val="20"/>
                <w:szCs w:val="20"/>
              </w:rPr>
              <w:t>9.1.3.2.13</w:t>
            </w:r>
            <w:r>
              <w:rPr>
                <w:sz w:val="20"/>
                <w:szCs w:val="20"/>
              </w:rPr>
              <w:fldChar w:fldCharType="end"/>
            </w:r>
          </w:p>
        </w:tc>
        <w:tc>
          <w:tcPr>
            <w:tcW w:w="2666" w:type="dxa"/>
          </w:tcPr>
          <w:p w14:paraId="7AFA45F5" w14:textId="77777777" w:rsidR="00BC46E6" w:rsidRDefault="00BC46E6" w:rsidP="00BC46E6">
            <w:pPr>
              <w:pStyle w:val="TableContents"/>
              <w:snapToGrid w:val="0"/>
              <w:rPr>
                <w:sz w:val="20"/>
                <w:szCs w:val="20"/>
              </w:rPr>
            </w:pPr>
            <w:r>
              <w:rPr>
                <w:sz w:val="20"/>
                <w:szCs w:val="20"/>
              </w:rPr>
              <w:t xml:space="preserve">Yes. MAY be omitted only if this information is available from the Key Value. Does not apply to Secret Data (see Section </w:t>
            </w:r>
            <w:r>
              <w:rPr>
                <w:sz w:val="20"/>
                <w:szCs w:val="20"/>
              </w:rPr>
              <w:fldChar w:fldCharType="begin"/>
            </w:r>
            <w:r>
              <w:rPr>
                <w:sz w:val="20"/>
                <w:szCs w:val="20"/>
              </w:rPr>
              <w:instrText xml:space="preserve"> REF _Ref231955094 \r \h </w:instrText>
            </w:r>
            <w:r>
              <w:rPr>
                <w:sz w:val="20"/>
                <w:szCs w:val="20"/>
              </w:rPr>
            </w:r>
            <w:r>
              <w:rPr>
                <w:sz w:val="20"/>
                <w:szCs w:val="20"/>
              </w:rPr>
              <w:fldChar w:fldCharType="separate"/>
            </w:r>
            <w:r>
              <w:rPr>
                <w:sz w:val="20"/>
                <w:szCs w:val="20"/>
              </w:rPr>
              <w:t>2.2.7</w:t>
            </w:r>
            <w:r>
              <w:rPr>
                <w:sz w:val="20"/>
                <w:szCs w:val="20"/>
              </w:rPr>
              <w:fldChar w:fldCharType="end"/>
            </w:r>
            <w:r>
              <w:rPr>
                <w:sz w:val="20"/>
                <w:szCs w:val="20"/>
              </w:rPr>
              <w:t xml:space="preserve">) or Opaque Objects (see Section </w:t>
            </w:r>
            <w:r>
              <w:rPr>
                <w:sz w:val="20"/>
                <w:szCs w:val="20"/>
              </w:rPr>
              <w:fldChar w:fldCharType="begin"/>
            </w:r>
            <w:r>
              <w:rPr>
                <w:sz w:val="20"/>
                <w:szCs w:val="20"/>
              </w:rPr>
              <w:instrText xml:space="preserve"> REF _Ref231955146 \r \h </w:instrText>
            </w:r>
            <w:r>
              <w:rPr>
                <w:sz w:val="20"/>
                <w:szCs w:val="20"/>
              </w:rPr>
            </w:r>
            <w:r>
              <w:rPr>
                <w:sz w:val="20"/>
                <w:szCs w:val="20"/>
              </w:rPr>
              <w:fldChar w:fldCharType="separate"/>
            </w:r>
            <w:r>
              <w:rPr>
                <w:sz w:val="20"/>
                <w:szCs w:val="20"/>
              </w:rPr>
              <w:t>2.2.8</w:t>
            </w:r>
            <w:r>
              <w:rPr>
                <w:sz w:val="20"/>
                <w:szCs w:val="20"/>
              </w:rPr>
              <w:fldChar w:fldCharType="end"/>
            </w:r>
            <w:r>
              <w:rPr>
                <w:sz w:val="20"/>
                <w:szCs w:val="20"/>
              </w:rPr>
              <w:t xml:space="preserve">). If present, the Cryptographic Length SHALL also be present. </w:t>
            </w:r>
          </w:p>
        </w:tc>
      </w:tr>
      <w:tr w:rsidR="00BC46E6" w14:paraId="524C946D" w14:textId="77777777" w:rsidTr="00BC46E6">
        <w:trPr>
          <w:cantSplit/>
          <w:jc w:val="center"/>
        </w:trPr>
        <w:tc>
          <w:tcPr>
            <w:tcW w:w="2664" w:type="dxa"/>
          </w:tcPr>
          <w:p w14:paraId="29CE2173" w14:textId="77777777" w:rsidR="00BC46E6" w:rsidRDefault="00BC46E6" w:rsidP="00BC46E6">
            <w:pPr>
              <w:pStyle w:val="TableContents"/>
              <w:keepNext/>
              <w:snapToGrid w:val="0"/>
              <w:ind w:left="720"/>
              <w:rPr>
                <w:sz w:val="20"/>
                <w:szCs w:val="20"/>
              </w:rPr>
            </w:pPr>
            <w:r>
              <w:rPr>
                <w:sz w:val="20"/>
                <w:szCs w:val="20"/>
              </w:rPr>
              <w:t>Cryptographic Length</w:t>
            </w:r>
          </w:p>
        </w:tc>
        <w:tc>
          <w:tcPr>
            <w:tcW w:w="2664" w:type="dxa"/>
          </w:tcPr>
          <w:p w14:paraId="63E61037" w14:textId="77777777" w:rsidR="00BC46E6" w:rsidRDefault="00BC46E6" w:rsidP="00BC46E6">
            <w:pPr>
              <w:pStyle w:val="TableContents"/>
              <w:snapToGrid w:val="0"/>
              <w:ind w:left="720"/>
              <w:rPr>
                <w:sz w:val="20"/>
                <w:szCs w:val="20"/>
              </w:rPr>
            </w:pPr>
            <w:r>
              <w:rPr>
                <w:sz w:val="20"/>
                <w:szCs w:val="20"/>
              </w:rPr>
              <w:t>Integer</w:t>
            </w:r>
          </w:p>
        </w:tc>
        <w:tc>
          <w:tcPr>
            <w:tcW w:w="2666" w:type="dxa"/>
          </w:tcPr>
          <w:p w14:paraId="0C090D36" w14:textId="77777777" w:rsidR="00BC46E6" w:rsidRDefault="00BC46E6" w:rsidP="00BC46E6">
            <w:pPr>
              <w:pStyle w:val="TableContents"/>
              <w:snapToGrid w:val="0"/>
              <w:rPr>
                <w:sz w:val="20"/>
                <w:szCs w:val="20"/>
              </w:rPr>
            </w:pPr>
            <w:r>
              <w:rPr>
                <w:sz w:val="20"/>
                <w:szCs w:val="20"/>
              </w:rPr>
              <w:t xml:space="preserve">Yes. MAY be omitted only if this information is available from the Key Value. Does not apply to Secret Data (see Section </w:t>
            </w:r>
            <w:r>
              <w:rPr>
                <w:sz w:val="20"/>
                <w:szCs w:val="20"/>
              </w:rPr>
              <w:fldChar w:fldCharType="begin"/>
            </w:r>
            <w:r>
              <w:rPr>
                <w:sz w:val="20"/>
                <w:szCs w:val="20"/>
              </w:rPr>
              <w:instrText xml:space="preserve"> REF _Ref231955094 \r \h </w:instrText>
            </w:r>
            <w:r>
              <w:rPr>
                <w:sz w:val="20"/>
                <w:szCs w:val="20"/>
              </w:rPr>
            </w:r>
            <w:r>
              <w:rPr>
                <w:sz w:val="20"/>
                <w:szCs w:val="20"/>
              </w:rPr>
              <w:fldChar w:fldCharType="separate"/>
            </w:r>
            <w:r>
              <w:rPr>
                <w:sz w:val="20"/>
                <w:szCs w:val="20"/>
              </w:rPr>
              <w:t>2.2.7</w:t>
            </w:r>
            <w:r>
              <w:rPr>
                <w:sz w:val="20"/>
                <w:szCs w:val="20"/>
              </w:rPr>
              <w:fldChar w:fldCharType="end"/>
            </w:r>
            <w:r>
              <w:rPr>
                <w:sz w:val="20"/>
                <w:szCs w:val="20"/>
              </w:rPr>
              <w:t xml:space="preserve">) or Opaque Objects (see Section </w:t>
            </w:r>
            <w:r>
              <w:rPr>
                <w:sz w:val="20"/>
                <w:szCs w:val="20"/>
              </w:rPr>
              <w:fldChar w:fldCharType="begin"/>
            </w:r>
            <w:r>
              <w:rPr>
                <w:sz w:val="20"/>
                <w:szCs w:val="20"/>
              </w:rPr>
              <w:instrText xml:space="preserve"> REF _Ref231955146 \r \h </w:instrText>
            </w:r>
            <w:r>
              <w:rPr>
                <w:sz w:val="20"/>
                <w:szCs w:val="20"/>
              </w:rPr>
            </w:r>
            <w:r>
              <w:rPr>
                <w:sz w:val="20"/>
                <w:szCs w:val="20"/>
              </w:rPr>
              <w:fldChar w:fldCharType="separate"/>
            </w:r>
            <w:r>
              <w:rPr>
                <w:sz w:val="20"/>
                <w:szCs w:val="20"/>
              </w:rPr>
              <w:t>2.2.8</w:t>
            </w:r>
            <w:r>
              <w:rPr>
                <w:sz w:val="20"/>
                <w:szCs w:val="20"/>
              </w:rPr>
              <w:fldChar w:fldCharType="end"/>
            </w:r>
            <w:r>
              <w:rPr>
                <w:sz w:val="20"/>
                <w:szCs w:val="20"/>
              </w:rPr>
              <w:t>). If present, the Cryptographic Algorithm SHALL also be present.</w:t>
            </w:r>
          </w:p>
        </w:tc>
      </w:tr>
      <w:tr w:rsidR="00BC46E6" w14:paraId="0DE934BC" w14:textId="77777777" w:rsidTr="00BC46E6">
        <w:trPr>
          <w:cantSplit/>
          <w:jc w:val="center"/>
        </w:trPr>
        <w:tc>
          <w:tcPr>
            <w:tcW w:w="2664" w:type="dxa"/>
          </w:tcPr>
          <w:p w14:paraId="5EE70232" w14:textId="77777777" w:rsidR="00BC46E6" w:rsidRDefault="00BC46E6" w:rsidP="00BC46E6">
            <w:pPr>
              <w:pStyle w:val="TableContents"/>
              <w:snapToGrid w:val="0"/>
              <w:ind w:left="720"/>
              <w:rPr>
                <w:sz w:val="20"/>
                <w:szCs w:val="20"/>
              </w:rPr>
            </w:pPr>
            <w:r>
              <w:rPr>
                <w:sz w:val="20"/>
                <w:szCs w:val="20"/>
              </w:rPr>
              <w:t>Key Wrapping Data</w:t>
            </w:r>
          </w:p>
        </w:tc>
        <w:tc>
          <w:tcPr>
            <w:tcW w:w="2664" w:type="dxa"/>
          </w:tcPr>
          <w:p w14:paraId="5F4C27E1" w14:textId="77777777" w:rsidR="00BC46E6" w:rsidRDefault="00BC46E6" w:rsidP="00BC46E6">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_Ref241992866 \r \h </w:instrText>
            </w:r>
            <w:r>
              <w:rPr>
                <w:sz w:val="20"/>
                <w:szCs w:val="20"/>
              </w:rPr>
            </w:r>
            <w:r>
              <w:rPr>
                <w:sz w:val="20"/>
                <w:szCs w:val="20"/>
              </w:rPr>
              <w:fldChar w:fldCharType="separate"/>
            </w:r>
            <w:r>
              <w:rPr>
                <w:sz w:val="20"/>
                <w:szCs w:val="20"/>
              </w:rPr>
              <w:t>2.1.5</w:t>
            </w:r>
            <w:r>
              <w:rPr>
                <w:sz w:val="20"/>
                <w:szCs w:val="20"/>
              </w:rPr>
              <w:fldChar w:fldCharType="end"/>
            </w:r>
            <w:r>
              <w:rPr>
                <w:sz w:val="20"/>
                <w:szCs w:val="20"/>
              </w:rPr>
              <w:t xml:space="preserve"> </w:t>
            </w:r>
          </w:p>
        </w:tc>
        <w:tc>
          <w:tcPr>
            <w:tcW w:w="2666" w:type="dxa"/>
          </w:tcPr>
          <w:p w14:paraId="07A2DC47" w14:textId="77777777" w:rsidR="00BC46E6" w:rsidRDefault="00BC46E6" w:rsidP="00BC46E6">
            <w:pPr>
              <w:pStyle w:val="TableContents"/>
              <w:keepNext/>
              <w:snapToGrid w:val="0"/>
              <w:rPr>
                <w:sz w:val="20"/>
                <w:szCs w:val="20"/>
              </w:rPr>
            </w:pPr>
            <w:r>
              <w:rPr>
                <w:sz w:val="20"/>
                <w:szCs w:val="20"/>
              </w:rPr>
              <w:t>No. SHALL only be present if the key is wrapped.</w:t>
            </w:r>
          </w:p>
        </w:tc>
      </w:tr>
    </w:tbl>
    <w:p w14:paraId="4698D8D4" w14:textId="77777777" w:rsidR="00BC46E6" w:rsidRDefault="00BC46E6" w:rsidP="00BC46E6">
      <w:pPr>
        <w:pStyle w:val="Caption"/>
      </w:pPr>
      <w:bookmarkStart w:id="164" w:name="_toc494"/>
      <w:bookmarkStart w:id="165" w:name="_Ref236460584"/>
      <w:bookmarkStart w:id="166" w:name="_Toc236497686"/>
      <w:bookmarkStart w:id="167" w:name="_Toc310932708"/>
      <w:bookmarkStart w:id="168" w:name="_Toc476128625"/>
      <w:bookmarkStart w:id="169" w:name="_Toc467307484"/>
      <w:bookmarkEnd w:id="164"/>
      <w:r>
        <w:t xml:space="preserve">Table </w:t>
      </w:r>
      <w:fldSimple w:instr=" SEQ Table \* ARABIC ">
        <w:r>
          <w:rPr>
            <w:noProof/>
          </w:rPr>
          <w:t>7</w:t>
        </w:r>
      </w:fldSimple>
      <w:bookmarkEnd w:id="165"/>
      <w:r>
        <w:t>: Key Block Object Structure</w:t>
      </w:r>
      <w:bookmarkEnd w:id="166"/>
      <w:bookmarkEnd w:id="167"/>
      <w:bookmarkEnd w:id="168"/>
      <w:bookmarkEnd w:id="169"/>
    </w:p>
    <w:p w14:paraId="70C31042" w14:textId="77777777" w:rsidR="00BC46E6" w:rsidRDefault="00BC46E6" w:rsidP="00BC46E6">
      <w:pPr>
        <w:pStyle w:val="Heading3"/>
      </w:pPr>
      <w:bookmarkStart w:id="170" w:name="_Ref241649965"/>
      <w:bookmarkStart w:id="171" w:name="_Toc310932539"/>
      <w:bookmarkStart w:id="172" w:name="_Toc323645692"/>
      <w:bookmarkStart w:id="173" w:name="_Toc333494471"/>
      <w:bookmarkStart w:id="174" w:name="_Toc240609876"/>
      <w:bookmarkStart w:id="175" w:name="_Toc264552979"/>
      <w:bookmarkStart w:id="176" w:name="_Toc283655668"/>
      <w:bookmarkStart w:id="177" w:name="_Toc435729633"/>
      <w:bookmarkStart w:id="178" w:name="_Toc441679199"/>
      <w:bookmarkStart w:id="179" w:name="_Toc476128380"/>
      <w:bookmarkStart w:id="180" w:name="_Toc467307251"/>
      <w:bookmarkStart w:id="181" w:name="_Toc477433844"/>
      <w:bookmarkStart w:id="182" w:name="_Toc488427038"/>
      <w:bookmarkStart w:id="183" w:name="_Toc490660738"/>
      <w:r>
        <w:t>Key Value</w:t>
      </w:r>
      <w:bookmarkStart w:id="184" w:name="Ref_obj_KeyValue"/>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0653AC9D" w14:textId="77777777" w:rsidR="00BC46E6" w:rsidRDefault="00BC46E6" w:rsidP="00BC46E6">
      <w:pPr>
        <w:pStyle w:val="BodyText"/>
        <w:rPr>
          <w:noProof w:val="0"/>
          <w:szCs w:val="20"/>
        </w:rPr>
      </w:pPr>
      <w:r>
        <w:rPr>
          <w:noProof w:val="0"/>
          <w:szCs w:val="20"/>
        </w:rPr>
        <w:t xml:space="preserve">The </w:t>
      </w:r>
      <w:r>
        <w:rPr>
          <w:i/>
          <w:iCs/>
          <w:noProof w:val="0"/>
          <w:szCs w:val="20"/>
        </w:rPr>
        <w:t>Key Value</w:t>
      </w:r>
      <w:r>
        <w:rPr>
          <w:noProof w:val="0"/>
          <w:szCs w:val="20"/>
        </w:rPr>
        <w:t xml:space="preserve"> is used only inside a Key Block and is either a Byte String or a structure (see </w:t>
      </w:r>
      <w:r>
        <w:rPr>
          <w:noProof w:val="0"/>
          <w:szCs w:val="20"/>
        </w:rPr>
        <w:fldChar w:fldCharType="begin"/>
      </w:r>
      <w:r>
        <w:rPr>
          <w:noProof w:val="0"/>
          <w:szCs w:val="20"/>
        </w:rPr>
        <w:instrText xml:space="preserve"> REF _Ref236464567 \h </w:instrText>
      </w:r>
      <w:r>
        <w:rPr>
          <w:noProof w:val="0"/>
          <w:szCs w:val="20"/>
        </w:rPr>
      </w:r>
      <w:r>
        <w:rPr>
          <w:noProof w:val="0"/>
          <w:szCs w:val="20"/>
        </w:rPr>
        <w:fldChar w:fldCharType="separate"/>
      </w:r>
      <w:r>
        <w:t>Table 8</w:t>
      </w:r>
      <w:r>
        <w:rPr>
          <w:noProof w:val="0"/>
          <w:szCs w:val="20"/>
        </w:rPr>
        <w:fldChar w:fldCharType="end"/>
      </w:r>
      <w:r>
        <w:rPr>
          <w:noProof w:val="0"/>
          <w:szCs w:val="20"/>
        </w:rPr>
        <w:t>):</w:t>
      </w:r>
    </w:p>
    <w:p w14:paraId="5311C798" w14:textId="77777777" w:rsidR="00BC46E6" w:rsidRDefault="00BC46E6" w:rsidP="00BC46E6">
      <w:pPr>
        <w:pStyle w:val="BodyText"/>
        <w:numPr>
          <w:ilvl w:val="0"/>
          <w:numId w:val="24"/>
        </w:numPr>
        <w:tabs>
          <w:tab w:val="left" w:pos="720"/>
        </w:tabs>
        <w:suppressAutoHyphens/>
        <w:rPr>
          <w:noProof w:val="0"/>
          <w:szCs w:val="20"/>
        </w:rPr>
      </w:pPr>
      <w:r>
        <w:rPr>
          <w:noProof w:val="0"/>
          <w:szCs w:val="20"/>
        </w:rPr>
        <w:t xml:space="preserve">The Key Value structure contains the key material, either as a byte string or as a Transparent Key structure (see Section </w:t>
      </w:r>
      <w:r>
        <w:rPr>
          <w:noProof w:val="0"/>
          <w:szCs w:val="20"/>
        </w:rPr>
        <w:fldChar w:fldCharType="begin"/>
      </w:r>
      <w:r>
        <w:rPr>
          <w:noProof w:val="0"/>
          <w:szCs w:val="20"/>
        </w:rPr>
        <w:instrText xml:space="preserve"> REF Ref_obj_Transparent \n \h </w:instrText>
      </w:r>
      <w:r>
        <w:rPr>
          <w:noProof w:val="0"/>
          <w:szCs w:val="20"/>
        </w:rPr>
      </w:r>
      <w:r>
        <w:rPr>
          <w:noProof w:val="0"/>
          <w:szCs w:val="20"/>
        </w:rPr>
        <w:fldChar w:fldCharType="separate"/>
      </w:r>
      <w:r>
        <w:rPr>
          <w:noProof w:val="0"/>
          <w:szCs w:val="20"/>
        </w:rPr>
        <w:t>2.1.7</w:t>
      </w:r>
      <w:r>
        <w:rPr>
          <w:noProof w:val="0"/>
          <w:szCs w:val="20"/>
        </w:rPr>
        <w:fldChar w:fldCharType="end"/>
      </w:r>
      <w:r>
        <w:rPr>
          <w:noProof w:val="0"/>
          <w:szCs w:val="20"/>
        </w:rPr>
        <w:t>), and OPTIONAL attribute information that is associated and encapsulated with the key material. This attribute information differs from the attributes associated with Managed Objects, and is obtained via the Get Attributes operation, only by the fact that it is encapsulated with (and possibly wrapped with) the key material itself.</w:t>
      </w:r>
    </w:p>
    <w:p w14:paraId="6C22F3C6" w14:textId="77777777" w:rsidR="00BC46E6" w:rsidRDefault="00BC46E6" w:rsidP="00BC46E6">
      <w:pPr>
        <w:pStyle w:val="BodyText"/>
        <w:numPr>
          <w:ilvl w:val="0"/>
          <w:numId w:val="24"/>
        </w:numPr>
        <w:tabs>
          <w:tab w:val="left" w:pos="720"/>
        </w:tabs>
        <w:suppressAutoHyphens/>
        <w:rPr>
          <w:noProof w:val="0"/>
        </w:rPr>
      </w:pPr>
      <w:r>
        <w:rPr>
          <w:noProof w:val="0"/>
        </w:rPr>
        <w:t xml:space="preserve">The Key Value Byte String is either the wrapped TTLV-encoded (see Section </w:t>
      </w:r>
      <w:r>
        <w:rPr>
          <w:noProof w:val="0"/>
        </w:rPr>
        <w:fldChar w:fldCharType="begin"/>
      </w:r>
      <w:r>
        <w:rPr>
          <w:noProof w:val="0"/>
        </w:rPr>
        <w:instrText xml:space="preserve"> REF Ref_enc_TTLV \n \h </w:instrText>
      </w:r>
      <w:r>
        <w:rPr>
          <w:noProof w:val="0"/>
        </w:rPr>
      </w:r>
      <w:r>
        <w:rPr>
          <w:noProof w:val="0"/>
        </w:rPr>
        <w:fldChar w:fldCharType="separate"/>
      </w:r>
      <w:r>
        <w:rPr>
          <w:noProof w:val="0"/>
        </w:rPr>
        <w:t>9.1</w:t>
      </w:r>
      <w:r>
        <w:rPr>
          <w:noProof w:val="0"/>
        </w:rPr>
        <w:fldChar w:fldCharType="end"/>
      </w:r>
      <w:r>
        <w:rPr>
          <w:noProof w:val="0"/>
        </w:rPr>
        <w:t>) Key Value structure, or the wrapped un-encoded value of the Byte String Key Material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002E20D8" w14:textId="77777777" w:rsidTr="00BC46E6">
        <w:trPr>
          <w:cantSplit/>
          <w:jc w:val="center"/>
        </w:trPr>
        <w:tc>
          <w:tcPr>
            <w:tcW w:w="2664" w:type="dxa"/>
            <w:shd w:val="clear" w:color="auto" w:fill="C0C0C0"/>
          </w:tcPr>
          <w:p w14:paraId="13EEDFCE" w14:textId="77777777" w:rsidR="00BC46E6" w:rsidRDefault="00BC46E6" w:rsidP="00BC46E6">
            <w:pPr>
              <w:pStyle w:val="TableHeading"/>
              <w:keepNext/>
              <w:snapToGrid w:val="0"/>
              <w:rPr>
                <w:sz w:val="20"/>
                <w:szCs w:val="20"/>
              </w:rPr>
            </w:pPr>
            <w:r>
              <w:rPr>
                <w:sz w:val="20"/>
                <w:szCs w:val="20"/>
              </w:rPr>
              <w:lastRenderedPageBreak/>
              <w:t>Object</w:t>
            </w:r>
          </w:p>
        </w:tc>
        <w:tc>
          <w:tcPr>
            <w:tcW w:w="2664" w:type="dxa"/>
            <w:shd w:val="clear" w:color="auto" w:fill="C0C0C0"/>
          </w:tcPr>
          <w:p w14:paraId="4E0C9277" w14:textId="77777777" w:rsidR="00BC46E6" w:rsidRDefault="00BC46E6" w:rsidP="00BC46E6">
            <w:pPr>
              <w:pStyle w:val="TableHeading"/>
              <w:snapToGrid w:val="0"/>
              <w:rPr>
                <w:sz w:val="20"/>
                <w:szCs w:val="20"/>
              </w:rPr>
            </w:pPr>
            <w:r>
              <w:rPr>
                <w:sz w:val="20"/>
                <w:szCs w:val="20"/>
              </w:rPr>
              <w:t>Encoding</w:t>
            </w:r>
          </w:p>
        </w:tc>
        <w:tc>
          <w:tcPr>
            <w:tcW w:w="2666" w:type="dxa"/>
            <w:shd w:val="clear" w:color="auto" w:fill="C0C0C0"/>
          </w:tcPr>
          <w:p w14:paraId="535BB4A6" w14:textId="77777777" w:rsidR="00BC46E6" w:rsidRDefault="00BC46E6" w:rsidP="00BC46E6">
            <w:pPr>
              <w:pStyle w:val="TableHeading"/>
              <w:snapToGrid w:val="0"/>
              <w:rPr>
                <w:sz w:val="20"/>
                <w:szCs w:val="20"/>
              </w:rPr>
            </w:pPr>
            <w:r>
              <w:rPr>
                <w:sz w:val="20"/>
                <w:szCs w:val="20"/>
              </w:rPr>
              <w:t>REQUIRED</w:t>
            </w:r>
          </w:p>
        </w:tc>
      </w:tr>
      <w:tr w:rsidR="00BC46E6" w14:paraId="1401746B" w14:textId="77777777" w:rsidTr="00BC46E6">
        <w:trPr>
          <w:cantSplit/>
          <w:jc w:val="center"/>
        </w:trPr>
        <w:tc>
          <w:tcPr>
            <w:tcW w:w="2664" w:type="dxa"/>
          </w:tcPr>
          <w:p w14:paraId="04AEBE76" w14:textId="77777777" w:rsidR="00BC46E6" w:rsidRDefault="00BC46E6" w:rsidP="00BC46E6">
            <w:pPr>
              <w:pStyle w:val="TableContents"/>
              <w:keepNext/>
              <w:snapToGrid w:val="0"/>
              <w:rPr>
                <w:sz w:val="20"/>
                <w:szCs w:val="20"/>
              </w:rPr>
            </w:pPr>
            <w:r>
              <w:rPr>
                <w:sz w:val="20"/>
                <w:szCs w:val="20"/>
              </w:rPr>
              <w:t xml:space="preserve">Key Value </w:t>
            </w:r>
          </w:p>
        </w:tc>
        <w:tc>
          <w:tcPr>
            <w:tcW w:w="2664" w:type="dxa"/>
          </w:tcPr>
          <w:p w14:paraId="3ECD6CFE" w14:textId="77777777" w:rsidR="00BC46E6" w:rsidRDefault="00BC46E6" w:rsidP="00BC46E6">
            <w:pPr>
              <w:pStyle w:val="TableContents"/>
              <w:snapToGrid w:val="0"/>
              <w:rPr>
                <w:sz w:val="20"/>
                <w:szCs w:val="20"/>
              </w:rPr>
            </w:pPr>
            <w:r>
              <w:rPr>
                <w:sz w:val="20"/>
                <w:szCs w:val="20"/>
              </w:rPr>
              <w:t>Structure</w:t>
            </w:r>
          </w:p>
        </w:tc>
        <w:tc>
          <w:tcPr>
            <w:tcW w:w="2666" w:type="dxa"/>
          </w:tcPr>
          <w:p w14:paraId="69DB0FFE" w14:textId="77777777" w:rsidR="00BC46E6" w:rsidRDefault="00BC46E6" w:rsidP="00BC46E6">
            <w:pPr>
              <w:pStyle w:val="TableContents"/>
              <w:snapToGrid w:val="0"/>
              <w:rPr>
                <w:sz w:val="20"/>
                <w:szCs w:val="20"/>
              </w:rPr>
            </w:pPr>
          </w:p>
        </w:tc>
      </w:tr>
      <w:tr w:rsidR="00BC46E6" w14:paraId="7DF1BCC0" w14:textId="77777777" w:rsidTr="00BC46E6">
        <w:trPr>
          <w:cantSplit/>
          <w:jc w:val="center"/>
        </w:trPr>
        <w:tc>
          <w:tcPr>
            <w:tcW w:w="2664" w:type="dxa"/>
          </w:tcPr>
          <w:p w14:paraId="16DBEAFD" w14:textId="77777777" w:rsidR="00BC46E6" w:rsidRDefault="00BC46E6" w:rsidP="00BC46E6">
            <w:pPr>
              <w:pStyle w:val="TableContents"/>
              <w:keepNext/>
              <w:snapToGrid w:val="0"/>
              <w:ind w:left="720"/>
              <w:rPr>
                <w:sz w:val="20"/>
                <w:szCs w:val="20"/>
              </w:rPr>
            </w:pPr>
            <w:r>
              <w:rPr>
                <w:sz w:val="20"/>
                <w:szCs w:val="20"/>
              </w:rPr>
              <w:t>Key Material</w:t>
            </w:r>
          </w:p>
        </w:tc>
        <w:tc>
          <w:tcPr>
            <w:tcW w:w="2664" w:type="dxa"/>
          </w:tcPr>
          <w:p w14:paraId="0DD2B5A5" w14:textId="77777777" w:rsidR="00BC46E6" w:rsidRDefault="00BC46E6" w:rsidP="00BC46E6">
            <w:pPr>
              <w:pStyle w:val="TableContents"/>
              <w:snapToGrid w:val="0"/>
              <w:ind w:left="720"/>
              <w:rPr>
                <w:sz w:val="20"/>
                <w:szCs w:val="20"/>
              </w:rPr>
            </w:pPr>
            <w:r>
              <w:rPr>
                <w:sz w:val="20"/>
                <w:szCs w:val="20"/>
              </w:rPr>
              <w:t xml:space="preserve">Byte String: for Raw, Opaque, PKCS1, PKCS8, </w:t>
            </w:r>
            <w:proofErr w:type="spellStart"/>
            <w:r>
              <w:rPr>
                <w:sz w:val="20"/>
                <w:szCs w:val="20"/>
              </w:rPr>
              <w:t>ECPrivateKey</w:t>
            </w:r>
            <w:proofErr w:type="spellEnd"/>
            <w:r>
              <w:rPr>
                <w:sz w:val="20"/>
                <w:szCs w:val="20"/>
              </w:rPr>
              <w:t>, or Extension Key Format types;</w:t>
            </w:r>
          </w:p>
          <w:p w14:paraId="678F243A" w14:textId="77777777" w:rsidR="00BC46E6" w:rsidRDefault="00BC46E6" w:rsidP="00BC46E6">
            <w:pPr>
              <w:pStyle w:val="TableContents"/>
              <w:ind w:left="720"/>
              <w:rPr>
                <w:sz w:val="20"/>
                <w:szCs w:val="20"/>
              </w:rPr>
            </w:pPr>
            <w:r>
              <w:rPr>
                <w:sz w:val="20"/>
                <w:szCs w:val="20"/>
              </w:rPr>
              <w:t xml:space="preserve">Structure: for Transparent, or Extension Key Format Types </w:t>
            </w:r>
          </w:p>
        </w:tc>
        <w:tc>
          <w:tcPr>
            <w:tcW w:w="2666" w:type="dxa"/>
          </w:tcPr>
          <w:p w14:paraId="796DA221" w14:textId="77777777" w:rsidR="00BC46E6" w:rsidRDefault="00BC46E6" w:rsidP="00BC46E6">
            <w:pPr>
              <w:pStyle w:val="TableContents"/>
              <w:snapToGrid w:val="0"/>
              <w:rPr>
                <w:sz w:val="20"/>
                <w:szCs w:val="20"/>
              </w:rPr>
            </w:pPr>
            <w:r>
              <w:rPr>
                <w:sz w:val="20"/>
                <w:szCs w:val="20"/>
              </w:rPr>
              <w:t>Yes</w:t>
            </w:r>
          </w:p>
        </w:tc>
      </w:tr>
      <w:tr w:rsidR="00BC46E6" w14:paraId="0EA925C9" w14:textId="77777777" w:rsidTr="00BC46E6">
        <w:trPr>
          <w:cantSplit/>
          <w:jc w:val="center"/>
        </w:trPr>
        <w:tc>
          <w:tcPr>
            <w:tcW w:w="2664" w:type="dxa"/>
          </w:tcPr>
          <w:p w14:paraId="3DE32030" w14:textId="77777777" w:rsidR="00BC46E6" w:rsidRDefault="00BC46E6" w:rsidP="00BC46E6">
            <w:pPr>
              <w:pStyle w:val="TableContents"/>
              <w:snapToGrid w:val="0"/>
              <w:ind w:left="720"/>
              <w:rPr>
                <w:sz w:val="20"/>
                <w:szCs w:val="20"/>
              </w:rPr>
            </w:pPr>
            <w:r>
              <w:rPr>
                <w:sz w:val="20"/>
                <w:szCs w:val="20"/>
              </w:rPr>
              <w:t>Attribute</w:t>
            </w:r>
          </w:p>
        </w:tc>
        <w:tc>
          <w:tcPr>
            <w:tcW w:w="2664" w:type="dxa"/>
          </w:tcPr>
          <w:p w14:paraId="4D56B6D1" w14:textId="77777777" w:rsidR="00BC46E6" w:rsidRDefault="00BC46E6" w:rsidP="00BC46E6">
            <w:pPr>
              <w:pStyle w:val="TableContents"/>
              <w:snapToGrid w:val="0"/>
              <w:ind w:left="720"/>
              <w:rPr>
                <w:sz w:val="20"/>
                <w:szCs w:val="20"/>
              </w:rPr>
            </w:pPr>
            <w:r>
              <w:rPr>
                <w:sz w:val="20"/>
                <w:szCs w:val="20"/>
              </w:rPr>
              <w:t xml:space="preserve">Attribute Object, see Section </w:t>
            </w: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Pr>
                <w:sz w:val="20"/>
                <w:szCs w:val="20"/>
              </w:rPr>
              <w:t>2.1.1</w:t>
            </w:r>
            <w:r>
              <w:rPr>
                <w:sz w:val="20"/>
                <w:szCs w:val="20"/>
              </w:rPr>
              <w:fldChar w:fldCharType="end"/>
            </w:r>
          </w:p>
        </w:tc>
        <w:tc>
          <w:tcPr>
            <w:tcW w:w="2666" w:type="dxa"/>
          </w:tcPr>
          <w:p w14:paraId="12B0408D" w14:textId="77777777" w:rsidR="00BC46E6" w:rsidRDefault="00BC46E6" w:rsidP="00BC46E6">
            <w:pPr>
              <w:pStyle w:val="TableContents"/>
              <w:keepNext/>
              <w:snapToGrid w:val="0"/>
              <w:rPr>
                <w:sz w:val="20"/>
                <w:szCs w:val="20"/>
              </w:rPr>
            </w:pPr>
            <w:r>
              <w:rPr>
                <w:sz w:val="20"/>
                <w:szCs w:val="20"/>
              </w:rPr>
              <w:t>No. MAY be repeated</w:t>
            </w:r>
          </w:p>
        </w:tc>
      </w:tr>
    </w:tbl>
    <w:p w14:paraId="0A1B4B37" w14:textId="77777777" w:rsidR="00BC46E6" w:rsidRDefault="00BC46E6" w:rsidP="00BC46E6">
      <w:pPr>
        <w:pStyle w:val="Caption"/>
      </w:pPr>
      <w:bookmarkStart w:id="185" w:name="_toc538"/>
      <w:bookmarkStart w:id="186" w:name="_Ref236464567"/>
      <w:bookmarkStart w:id="187" w:name="_Toc236497687"/>
      <w:bookmarkStart w:id="188" w:name="_Toc310932709"/>
      <w:bookmarkStart w:id="189" w:name="_Toc476128626"/>
      <w:bookmarkStart w:id="190" w:name="_Toc467307485"/>
      <w:bookmarkEnd w:id="185"/>
      <w:r>
        <w:t xml:space="preserve">Table </w:t>
      </w:r>
      <w:fldSimple w:instr=" SEQ Table \* ARABIC ">
        <w:r>
          <w:rPr>
            <w:noProof/>
          </w:rPr>
          <w:t>8</w:t>
        </w:r>
      </w:fldSimple>
      <w:bookmarkEnd w:id="186"/>
      <w:r>
        <w:t>: Key Value Object Structure</w:t>
      </w:r>
      <w:bookmarkEnd w:id="187"/>
      <w:bookmarkEnd w:id="188"/>
      <w:bookmarkEnd w:id="189"/>
      <w:bookmarkEnd w:id="190"/>
    </w:p>
    <w:p w14:paraId="5421437D" w14:textId="77777777" w:rsidR="00BC46E6" w:rsidRDefault="00BC46E6" w:rsidP="00BC46E6">
      <w:pPr>
        <w:pStyle w:val="Heading3"/>
      </w:pPr>
      <w:bookmarkStart w:id="191" w:name="_Ref241992866"/>
      <w:bookmarkStart w:id="192" w:name="_Ref241993759"/>
      <w:bookmarkStart w:id="193" w:name="_Ref241993771"/>
      <w:bookmarkStart w:id="194" w:name="_Toc310932540"/>
      <w:bookmarkStart w:id="195" w:name="_Toc323645693"/>
      <w:bookmarkStart w:id="196" w:name="_Toc333494472"/>
      <w:bookmarkStart w:id="197" w:name="_Toc240609877"/>
      <w:bookmarkStart w:id="198" w:name="_Toc264552980"/>
      <w:bookmarkStart w:id="199" w:name="_Toc283655669"/>
      <w:bookmarkStart w:id="200" w:name="_Toc435729634"/>
      <w:bookmarkStart w:id="201" w:name="_Toc441679200"/>
      <w:bookmarkStart w:id="202" w:name="_Toc476128381"/>
      <w:bookmarkStart w:id="203" w:name="_Toc467307252"/>
      <w:bookmarkStart w:id="204" w:name="_Toc477433845"/>
      <w:bookmarkStart w:id="205" w:name="_Toc488427039"/>
      <w:bookmarkStart w:id="206" w:name="_Toc490660739"/>
      <w:r>
        <w:t>Key Wrapping Data</w:t>
      </w:r>
      <w:bookmarkStart w:id="207" w:name="Ref_obj_KeyWrappingData"/>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1B26E954" w14:textId="77777777" w:rsidR="00BC46E6" w:rsidRDefault="00BC46E6" w:rsidP="00BC46E6">
      <w:pPr>
        <w:pStyle w:val="BodyText"/>
        <w:rPr>
          <w:iCs/>
          <w:noProof w:val="0"/>
          <w:szCs w:val="20"/>
        </w:rPr>
      </w:pPr>
      <w:r>
        <w:rPr>
          <w:iCs/>
          <w:noProof w:val="0"/>
          <w:szCs w:val="20"/>
        </w:rPr>
        <w:t>The</w:t>
      </w:r>
      <w:r>
        <w:rPr>
          <w:noProof w:val="0"/>
          <w:szCs w:val="20"/>
        </w:rPr>
        <w:t xml:space="preserve"> Key Block </w:t>
      </w:r>
      <w:r>
        <w:rPr>
          <w:iCs/>
          <w:noProof w:val="0"/>
          <w:szCs w:val="20"/>
        </w:rPr>
        <w:t>MAY also supply OPTIONAL information about a cryptographic key wrapping mechanism used to wrap the</w:t>
      </w:r>
      <w:r>
        <w:rPr>
          <w:noProof w:val="0"/>
          <w:szCs w:val="20"/>
        </w:rPr>
        <w:t xml:space="preserve"> Key Value</w:t>
      </w:r>
      <w:r>
        <w:rPr>
          <w:iCs/>
          <w:noProof w:val="0"/>
          <w:szCs w:val="20"/>
        </w:rPr>
        <w:t xml:space="preserve">. This consists of a </w:t>
      </w:r>
      <w:r>
        <w:rPr>
          <w:i/>
          <w:iCs/>
          <w:noProof w:val="0"/>
          <w:color w:val="000000"/>
          <w:szCs w:val="20"/>
        </w:rPr>
        <w:t>Key Wrapping Data</w:t>
      </w:r>
      <w:r>
        <w:rPr>
          <w:iCs/>
          <w:noProof w:val="0"/>
          <w:szCs w:val="20"/>
        </w:rPr>
        <w:t xml:space="preserve"> structure (see </w:t>
      </w:r>
      <w:r>
        <w:rPr>
          <w:iCs/>
          <w:noProof w:val="0"/>
          <w:szCs w:val="20"/>
        </w:rPr>
        <w:fldChar w:fldCharType="begin"/>
      </w:r>
      <w:r>
        <w:rPr>
          <w:iCs/>
          <w:noProof w:val="0"/>
          <w:szCs w:val="20"/>
        </w:rPr>
        <w:instrText xml:space="preserve"> REF _Ref236464724 \h </w:instrText>
      </w:r>
      <w:r>
        <w:rPr>
          <w:iCs/>
          <w:noProof w:val="0"/>
          <w:szCs w:val="20"/>
        </w:rPr>
      </w:r>
      <w:r>
        <w:rPr>
          <w:iCs/>
          <w:noProof w:val="0"/>
          <w:szCs w:val="20"/>
        </w:rPr>
        <w:fldChar w:fldCharType="separate"/>
      </w:r>
      <w:r>
        <w:t>Table 9</w:t>
      </w:r>
      <w:r>
        <w:rPr>
          <w:iCs/>
          <w:noProof w:val="0"/>
          <w:szCs w:val="20"/>
        </w:rPr>
        <w:fldChar w:fldCharType="end"/>
      </w:r>
      <w:r>
        <w:rPr>
          <w:iCs/>
          <w:noProof w:val="0"/>
          <w:szCs w:val="20"/>
        </w:rPr>
        <w:t>). It is only used inside a Key Block.</w:t>
      </w:r>
    </w:p>
    <w:p w14:paraId="3ED209F7" w14:textId="77777777" w:rsidR="00BC46E6" w:rsidRDefault="00BC46E6" w:rsidP="00BC46E6">
      <w:pPr>
        <w:pStyle w:val="BodyText"/>
        <w:rPr>
          <w:noProof w:val="0"/>
        </w:rPr>
      </w:pPr>
      <w:r>
        <w:rPr>
          <w:noProof w:val="0"/>
        </w:rPr>
        <w:t xml:space="preserve">This structure contains fields for: </w:t>
      </w:r>
    </w:p>
    <w:p w14:paraId="1AD52964" w14:textId="77777777" w:rsidR="00BC46E6" w:rsidRDefault="00BC46E6" w:rsidP="00BC46E6">
      <w:pPr>
        <w:pStyle w:val="BodyText"/>
        <w:numPr>
          <w:ilvl w:val="0"/>
          <w:numId w:val="25"/>
        </w:numPr>
        <w:tabs>
          <w:tab w:val="left" w:pos="720"/>
        </w:tabs>
        <w:suppressAutoHyphens/>
        <w:rPr>
          <w:i/>
          <w:iCs/>
          <w:noProof w:val="0"/>
          <w:szCs w:val="20"/>
        </w:rPr>
      </w:pPr>
      <w:r>
        <w:rPr>
          <w:noProof w:val="0"/>
          <w:szCs w:val="20"/>
        </w:rPr>
        <w:t xml:space="preserve">A </w:t>
      </w:r>
      <w:r>
        <w:rPr>
          <w:i/>
          <w:iCs/>
          <w:noProof w:val="0"/>
          <w:szCs w:val="20"/>
        </w:rPr>
        <w:t>Wrapping Method</w:t>
      </w:r>
      <w:r>
        <w:rPr>
          <w:noProof w:val="0"/>
          <w:szCs w:val="20"/>
        </w:rPr>
        <w:t>, which indicates the method used to wrap the Key Value</w:t>
      </w:r>
      <w:r>
        <w:rPr>
          <w:i/>
          <w:iCs/>
          <w:noProof w:val="0"/>
          <w:szCs w:val="20"/>
        </w:rPr>
        <w:t>.</w:t>
      </w:r>
    </w:p>
    <w:p w14:paraId="7EA1A0F0" w14:textId="77777777" w:rsidR="00BC46E6" w:rsidRDefault="00BC46E6" w:rsidP="00BC46E6">
      <w:pPr>
        <w:pStyle w:val="BodyText"/>
        <w:numPr>
          <w:ilvl w:val="0"/>
          <w:numId w:val="25"/>
        </w:numPr>
        <w:tabs>
          <w:tab w:val="left" w:pos="720"/>
        </w:tabs>
        <w:suppressAutoHyphens/>
        <w:rPr>
          <w:noProof w:val="0"/>
          <w:szCs w:val="20"/>
        </w:rPr>
      </w:pPr>
      <w:r>
        <w:rPr>
          <w:i/>
          <w:iCs/>
          <w:noProof w:val="0"/>
          <w:szCs w:val="20"/>
        </w:rPr>
        <w:t>Encryption Key Information,</w:t>
      </w:r>
      <w:r>
        <w:rPr>
          <w:noProof w:val="0"/>
          <w:szCs w:val="20"/>
        </w:rPr>
        <w:t xml:space="preserve"> which contains the Unique Identifier (see </w:t>
      </w:r>
      <w:r>
        <w:rPr>
          <w:noProof w:val="0"/>
          <w:szCs w:val="20"/>
        </w:rPr>
        <w:fldChar w:fldCharType="begin"/>
      </w:r>
      <w:r>
        <w:rPr>
          <w:noProof w:val="0"/>
          <w:szCs w:val="20"/>
        </w:rPr>
        <w:instrText xml:space="preserve"> REF Ref_attr_UniqueIdentifier \r \h </w:instrText>
      </w:r>
      <w:r>
        <w:rPr>
          <w:noProof w:val="0"/>
          <w:szCs w:val="20"/>
        </w:rPr>
      </w:r>
      <w:r>
        <w:rPr>
          <w:noProof w:val="0"/>
          <w:szCs w:val="20"/>
        </w:rPr>
        <w:fldChar w:fldCharType="separate"/>
      </w:r>
      <w:r>
        <w:rPr>
          <w:noProof w:val="0"/>
          <w:szCs w:val="20"/>
        </w:rPr>
        <w:t>3.1</w:t>
      </w:r>
      <w:r>
        <w:rPr>
          <w:noProof w:val="0"/>
          <w:szCs w:val="20"/>
        </w:rPr>
        <w:fldChar w:fldCharType="end"/>
      </w:r>
      <w:r>
        <w:rPr>
          <w:noProof w:val="0"/>
          <w:szCs w:val="20"/>
        </w:rPr>
        <w:t xml:space="preserve">) value of the encryption key and associated cryptographic parameters. </w:t>
      </w:r>
    </w:p>
    <w:p w14:paraId="19A81F8F" w14:textId="77777777" w:rsidR="00BC46E6" w:rsidRDefault="00BC46E6" w:rsidP="00BC46E6">
      <w:pPr>
        <w:pStyle w:val="BodyText"/>
        <w:numPr>
          <w:ilvl w:val="0"/>
          <w:numId w:val="25"/>
        </w:numPr>
        <w:tabs>
          <w:tab w:val="left" w:pos="720"/>
        </w:tabs>
        <w:suppressAutoHyphens/>
        <w:rPr>
          <w:noProof w:val="0"/>
          <w:szCs w:val="20"/>
        </w:rPr>
      </w:pPr>
      <w:r>
        <w:rPr>
          <w:i/>
          <w:iCs/>
          <w:noProof w:val="0"/>
          <w:szCs w:val="20"/>
        </w:rPr>
        <w:t>MAC/Signature Key Information,</w:t>
      </w:r>
      <w:r>
        <w:rPr>
          <w:noProof w:val="0"/>
          <w:szCs w:val="20"/>
        </w:rPr>
        <w:t xml:space="preserve"> which contains the Unique Identifier value of the MAC/signature key and associated cryptographic parameters.</w:t>
      </w:r>
    </w:p>
    <w:p w14:paraId="61CF7AE7" w14:textId="77777777" w:rsidR="00BC46E6" w:rsidRDefault="00BC46E6" w:rsidP="00BC46E6">
      <w:pPr>
        <w:pStyle w:val="BodyText"/>
        <w:numPr>
          <w:ilvl w:val="0"/>
          <w:numId w:val="25"/>
        </w:numPr>
        <w:tabs>
          <w:tab w:val="left" w:pos="720"/>
        </w:tabs>
        <w:suppressAutoHyphens/>
        <w:rPr>
          <w:i/>
          <w:iCs/>
          <w:noProof w:val="0"/>
          <w:szCs w:val="20"/>
        </w:rPr>
      </w:pPr>
      <w:r>
        <w:rPr>
          <w:noProof w:val="0"/>
          <w:szCs w:val="20"/>
        </w:rPr>
        <w:t xml:space="preserve">A </w:t>
      </w:r>
      <w:r>
        <w:rPr>
          <w:i/>
          <w:iCs/>
          <w:noProof w:val="0"/>
          <w:szCs w:val="20"/>
        </w:rPr>
        <w:t xml:space="preserve">MAC/Signature, </w:t>
      </w:r>
      <w:r>
        <w:rPr>
          <w:noProof w:val="0"/>
          <w:szCs w:val="20"/>
        </w:rPr>
        <w:t>which contains a MAC or signature of the Key Value</w:t>
      </w:r>
      <w:r>
        <w:rPr>
          <w:i/>
          <w:iCs/>
          <w:noProof w:val="0"/>
          <w:szCs w:val="20"/>
        </w:rPr>
        <w:t>.</w:t>
      </w:r>
    </w:p>
    <w:p w14:paraId="6FAAD478" w14:textId="77777777" w:rsidR="00BC46E6" w:rsidRDefault="00BC46E6" w:rsidP="00BC46E6">
      <w:pPr>
        <w:pStyle w:val="BodyText"/>
        <w:numPr>
          <w:ilvl w:val="0"/>
          <w:numId w:val="25"/>
        </w:numPr>
        <w:tabs>
          <w:tab w:val="left" w:pos="720"/>
        </w:tabs>
        <w:suppressAutoHyphens/>
        <w:rPr>
          <w:noProof w:val="0"/>
          <w:szCs w:val="20"/>
        </w:rPr>
      </w:pPr>
      <w:r>
        <w:rPr>
          <w:noProof w:val="0"/>
          <w:szCs w:val="20"/>
        </w:rPr>
        <w:t xml:space="preserve">An </w:t>
      </w:r>
      <w:r>
        <w:rPr>
          <w:i/>
          <w:noProof w:val="0"/>
          <w:szCs w:val="20"/>
        </w:rPr>
        <w:t>IV/Counter/Nonce,</w:t>
      </w:r>
      <w:r>
        <w:rPr>
          <w:noProof w:val="0"/>
          <w:szCs w:val="20"/>
        </w:rPr>
        <w:t xml:space="preserve"> if REQUIRED by the wrapping method.</w:t>
      </w:r>
    </w:p>
    <w:p w14:paraId="07A5F6A9" w14:textId="77777777" w:rsidR="00BC46E6" w:rsidRDefault="00BC46E6" w:rsidP="00BC46E6">
      <w:pPr>
        <w:pStyle w:val="BodyText"/>
        <w:numPr>
          <w:ilvl w:val="0"/>
          <w:numId w:val="25"/>
        </w:numPr>
        <w:tabs>
          <w:tab w:val="left" w:pos="720"/>
        </w:tabs>
        <w:suppressAutoHyphens/>
        <w:rPr>
          <w:noProof w:val="0"/>
          <w:szCs w:val="20"/>
        </w:rPr>
      </w:pPr>
      <w:r>
        <w:rPr>
          <w:noProof w:val="0"/>
          <w:szCs w:val="20"/>
        </w:rPr>
        <w:t xml:space="preserve">An </w:t>
      </w:r>
      <w:r>
        <w:rPr>
          <w:i/>
          <w:iCs/>
          <w:noProof w:val="0"/>
          <w:szCs w:val="20"/>
        </w:rPr>
        <w:t>Encoding Option</w:t>
      </w:r>
      <w:r>
        <w:rPr>
          <w:noProof w:val="0"/>
          <w:szCs w:val="20"/>
        </w:rPr>
        <w:t xml:space="preserve">, specifying the encoding of the </w:t>
      </w:r>
      <w:r>
        <w:t>Key Material within the Key Value structure of the Key Block</w:t>
      </w:r>
      <w:r>
        <w:rPr>
          <w:noProof w:val="0"/>
          <w:szCs w:val="20"/>
        </w:rPr>
        <w:t xml:space="preserve"> that has been wrapped. If No Encoding is specified, then the Key Value structure SHALL NOT contain any attributes. </w:t>
      </w:r>
    </w:p>
    <w:p w14:paraId="04F456A3" w14:textId="77777777" w:rsidR="00BC46E6" w:rsidRDefault="00BC46E6" w:rsidP="00BC46E6">
      <w:pPr>
        <w:pStyle w:val="BodyText"/>
        <w:rPr>
          <w:noProof w:val="0"/>
          <w:szCs w:val="20"/>
        </w:rPr>
      </w:pPr>
      <w:r>
        <w:rPr>
          <w:noProof w:val="0"/>
          <w:szCs w:val="20"/>
        </w:rPr>
        <w:t xml:space="preserve">If wrapping is used, then the whole Key Value structure is wrapped unless otherwise specified by the Wrapping Method. The algorithms used for wrapping are given by the Cryptographic Algorithm attributes of the encryption key and/or MAC/signature key; the block-cipher mode, padding method, and hashing algorithm used for wrapping are given by the Cryptographic Parameters in the Encryption Key Information and/or MAC/Signature Key Information, or, if not present, from the Cryptographic Parameters attribute of the respective key(s). </w:t>
      </w:r>
      <w:r>
        <w:t>Either the Encryption Key Information or the MAC/Signature Key Information (or both) in the Key Wrapping Data structure SHALL be specified</w:t>
      </w:r>
      <w:r>
        <w:rPr>
          <w:noProof w:val="0"/>
          <w:szCs w:val="20"/>
        </w:rPr>
        <w:t>.</w:t>
      </w:r>
    </w:p>
    <w:p w14:paraId="2CAC6942" w14:textId="77777777" w:rsidR="00BC46E6" w:rsidRDefault="00BC46E6" w:rsidP="00BC46E6">
      <w:pPr>
        <w:pStyle w:val="BodyText"/>
        <w:rPr>
          <w:noProof w:val="0"/>
        </w:rPr>
      </w:pPr>
      <w:r>
        <w:rPr>
          <w:noProof w:val="0"/>
        </w:rPr>
        <w:t>The following wrapping methods are currently defined:</w:t>
      </w:r>
    </w:p>
    <w:p w14:paraId="6D4ECBBC" w14:textId="77777777" w:rsidR="00BC46E6" w:rsidRDefault="00BC46E6" w:rsidP="00BC46E6">
      <w:pPr>
        <w:pStyle w:val="BodyText"/>
        <w:numPr>
          <w:ilvl w:val="0"/>
          <w:numId w:val="21"/>
        </w:numPr>
        <w:tabs>
          <w:tab w:val="clear" w:pos="2138"/>
          <w:tab w:val="num" w:pos="720"/>
        </w:tabs>
        <w:suppressAutoHyphens/>
        <w:ind w:left="720"/>
        <w:rPr>
          <w:noProof w:val="0"/>
        </w:rPr>
      </w:pPr>
      <w:r>
        <w:rPr>
          <w:i/>
          <w:iCs/>
          <w:noProof w:val="0"/>
        </w:rPr>
        <w:t>Encrypt</w:t>
      </w:r>
      <w:r>
        <w:rPr>
          <w:noProof w:val="0"/>
        </w:rPr>
        <w:t xml:space="preserve"> only (i.e., encryption using a symmetric key or public key, or authenticated encryption algorithms that use a single key).</w:t>
      </w:r>
    </w:p>
    <w:p w14:paraId="02EAE56F" w14:textId="77777777" w:rsidR="00BC46E6" w:rsidRDefault="00BC46E6" w:rsidP="00BC46E6">
      <w:pPr>
        <w:pStyle w:val="BodyText"/>
        <w:numPr>
          <w:ilvl w:val="0"/>
          <w:numId w:val="21"/>
        </w:numPr>
        <w:tabs>
          <w:tab w:val="clear" w:pos="2138"/>
          <w:tab w:val="num" w:pos="720"/>
        </w:tabs>
        <w:suppressAutoHyphens/>
        <w:ind w:left="720"/>
        <w:rPr>
          <w:noProof w:val="0"/>
        </w:rPr>
      </w:pPr>
      <w:r>
        <w:rPr>
          <w:i/>
          <w:iCs/>
          <w:noProof w:val="0"/>
        </w:rPr>
        <w:t>MAC/sign</w:t>
      </w:r>
      <w:r>
        <w:rPr>
          <w:noProof w:val="0"/>
        </w:rPr>
        <w:t xml:space="preserve"> only (i.e., either </w:t>
      </w:r>
      <w:proofErr w:type="spellStart"/>
      <w:r>
        <w:rPr>
          <w:noProof w:val="0"/>
        </w:rPr>
        <w:t>MACing</w:t>
      </w:r>
      <w:proofErr w:type="spellEnd"/>
      <w:r>
        <w:rPr>
          <w:noProof w:val="0"/>
        </w:rPr>
        <w:t xml:space="preserve"> the Key Value with a symmetric key, or signing the Key Value with a private key).</w:t>
      </w:r>
    </w:p>
    <w:p w14:paraId="087089CD" w14:textId="77777777" w:rsidR="00BC46E6" w:rsidRDefault="00BC46E6" w:rsidP="00BC46E6">
      <w:pPr>
        <w:pStyle w:val="BodyText"/>
        <w:numPr>
          <w:ilvl w:val="0"/>
          <w:numId w:val="21"/>
        </w:numPr>
        <w:tabs>
          <w:tab w:val="clear" w:pos="2138"/>
          <w:tab w:val="num" w:pos="720"/>
        </w:tabs>
        <w:suppressAutoHyphens/>
        <w:ind w:left="720"/>
        <w:rPr>
          <w:i/>
          <w:iCs/>
          <w:noProof w:val="0"/>
        </w:rPr>
      </w:pPr>
      <w:r>
        <w:rPr>
          <w:i/>
          <w:iCs/>
          <w:noProof w:val="0"/>
        </w:rPr>
        <w:t>Encrypt then MAC/sign.</w:t>
      </w:r>
    </w:p>
    <w:p w14:paraId="606332F9" w14:textId="77777777" w:rsidR="00BC46E6" w:rsidRDefault="00BC46E6" w:rsidP="00BC46E6">
      <w:pPr>
        <w:pStyle w:val="BodyText"/>
        <w:numPr>
          <w:ilvl w:val="0"/>
          <w:numId w:val="21"/>
        </w:numPr>
        <w:tabs>
          <w:tab w:val="clear" w:pos="2138"/>
          <w:tab w:val="num" w:pos="720"/>
        </w:tabs>
        <w:suppressAutoHyphens/>
        <w:ind w:left="720"/>
        <w:rPr>
          <w:i/>
          <w:iCs/>
          <w:noProof w:val="0"/>
        </w:rPr>
      </w:pPr>
      <w:r>
        <w:rPr>
          <w:i/>
          <w:iCs/>
          <w:noProof w:val="0"/>
        </w:rPr>
        <w:t>MAC/sign then encrypt.</w:t>
      </w:r>
    </w:p>
    <w:p w14:paraId="58A75F73" w14:textId="77777777" w:rsidR="00BC46E6" w:rsidRDefault="00BC46E6" w:rsidP="00BC46E6">
      <w:pPr>
        <w:pStyle w:val="BodyText"/>
        <w:numPr>
          <w:ilvl w:val="0"/>
          <w:numId w:val="21"/>
        </w:numPr>
        <w:tabs>
          <w:tab w:val="clear" w:pos="2138"/>
          <w:tab w:val="num" w:pos="720"/>
        </w:tabs>
        <w:suppressAutoHyphens/>
        <w:ind w:left="720"/>
        <w:rPr>
          <w:i/>
          <w:iCs/>
          <w:noProof w:val="0"/>
        </w:rPr>
      </w:pPr>
      <w:r>
        <w:rPr>
          <w:i/>
          <w:iCs/>
          <w:noProof w:val="0"/>
        </w:rPr>
        <w:t>TR-31.</w:t>
      </w:r>
    </w:p>
    <w:p w14:paraId="2805AA00" w14:textId="77777777" w:rsidR="00BC46E6" w:rsidRDefault="00BC46E6" w:rsidP="00BC46E6">
      <w:pPr>
        <w:pStyle w:val="BodyText"/>
        <w:numPr>
          <w:ilvl w:val="0"/>
          <w:numId w:val="21"/>
        </w:numPr>
        <w:tabs>
          <w:tab w:val="clear" w:pos="2138"/>
          <w:tab w:val="num" w:pos="720"/>
        </w:tabs>
        <w:suppressAutoHyphens/>
        <w:ind w:left="720"/>
        <w:rPr>
          <w:i/>
          <w:iCs/>
          <w:noProof w:val="0"/>
        </w:rPr>
      </w:pPr>
      <w:r>
        <w:rPr>
          <w:i/>
          <w:iCs/>
          <w:noProof w:val="0"/>
        </w:rPr>
        <w:lastRenderedPageBreak/>
        <w:t>Extensions.</w:t>
      </w:r>
    </w:p>
    <w:p w14:paraId="7C579910" w14:textId="77777777" w:rsidR="00BC46E6" w:rsidRDefault="00BC46E6" w:rsidP="00BC46E6">
      <w:pPr>
        <w:pStyle w:val="BodyText"/>
        <w:suppressAutoHyphens/>
        <w:ind w:left="360"/>
        <w:rPr>
          <w:iCs/>
          <w:noProof w:val="0"/>
        </w:rPr>
      </w:pPr>
      <w:r>
        <w:rPr>
          <w:iCs/>
          <w:noProof w:val="0"/>
        </w:rPr>
        <w:t>The following encoding options are currently defined:</w:t>
      </w:r>
    </w:p>
    <w:p w14:paraId="4797FD90" w14:textId="77777777" w:rsidR="00BC46E6" w:rsidRPr="008F6931" w:rsidRDefault="00BC46E6" w:rsidP="00BC46E6">
      <w:pPr>
        <w:pStyle w:val="BodyText"/>
        <w:numPr>
          <w:ilvl w:val="0"/>
          <w:numId w:val="21"/>
        </w:numPr>
        <w:tabs>
          <w:tab w:val="clear" w:pos="2138"/>
          <w:tab w:val="num" w:pos="720"/>
        </w:tabs>
        <w:suppressAutoHyphens/>
        <w:ind w:left="720"/>
        <w:rPr>
          <w:iCs/>
          <w:noProof w:val="0"/>
        </w:rPr>
      </w:pPr>
      <w:r>
        <w:rPr>
          <w:i/>
          <w:iCs/>
          <w:noProof w:val="0"/>
        </w:rPr>
        <w:t xml:space="preserve">No Encoding </w:t>
      </w:r>
      <w:r w:rsidRPr="008F6931">
        <w:rPr>
          <w:iCs/>
          <w:noProof w:val="0"/>
        </w:rPr>
        <w:t xml:space="preserve">(i.e., </w:t>
      </w:r>
      <w:r>
        <w:rPr>
          <w:iCs/>
          <w:noProof w:val="0"/>
        </w:rPr>
        <w:t xml:space="preserve">the </w:t>
      </w:r>
      <w:r>
        <w:rPr>
          <w:noProof w:val="0"/>
        </w:rPr>
        <w:t>wrapped un-encoded value of the Byte String Key Material field in the Key Value structure).</w:t>
      </w:r>
    </w:p>
    <w:p w14:paraId="2CE755CE" w14:textId="77777777" w:rsidR="00BC46E6" w:rsidRDefault="00BC46E6" w:rsidP="00BC46E6">
      <w:pPr>
        <w:pStyle w:val="BodyText"/>
        <w:numPr>
          <w:ilvl w:val="0"/>
          <w:numId w:val="21"/>
        </w:numPr>
        <w:tabs>
          <w:tab w:val="clear" w:pos="2138"/>
          <w:tab w:val="num" w:pos="720"/>
        </w:tabs>
        <w:suppressAutoHyphens/>
        <w:ind w:left="720"/>
        <w:rPr>
          <w:i/>
          <w:iCs/>
          <w:noProof w:val="0"/>
        </w:rPr>
      </w:pPr>
      <w:r>
        <w:rPr>
          <w:i/>
          <w:iCs/>
          <w:noProof w:val="0"/>
        </w:rPr>
        <w:t>TTLV Encoding</w:t>
      </w:r>
      <w:r>
        <w:rPr>
          <w:iCs/>
          <w:noProof w:val="0"/>
        </w:rPr>
        <w:t xml:space="preserve"> (i.e., the </w:t>
      </w:r>
      <w:r>
        <w:rPr>
          <w:noProof w:val="0"/>
        </w:rPr>
        <w:t>wrapped TTLV-encoded Key Value structure).</w:t>
      </w:r>
    </w:p>
    <w:p w14:paraId="41D3872B" w14:textId="77777777" w:rsidR="00BC46E6" w:rsidRPr="008F6931" w:rsidRDefault="00BC46E6" w:rsidP="00BC46E6">
      <w:pPr>
        <w:pStyle w:val="BodyText"/>
        <w:suppressAutoHyphens/>
        <w:ind w:left="360"/>
        <w:rPr>
          <w:iCs/>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5FDF5389" w14:textId="77777777" w:rsidTr="00BC46E6">
        <w:trPr>
          <w:cantSplit/>
          <w:jc w:val="center"/>
        </w:trPr>
        <w:tc>
          <w:tcPr>
            <w:tcW w:w="2664" w:type="dxa"/>
            <w:shd w:val="clear" w:color="auto" w:fill="C0C0C0"/>
          </w:tcPr>
          <w:p w14:paraId="6AF55376" w14:textId="77777777" w:rsidR="00BC46E6" w:rsidRDefault="00BC46E6" w:rsidP="00BC46E6">
            <w:pPr>
              <w:pStyle w:val="TableHeading"/>
              <w:keepNext/>
              <w:snapToGrid w:val="0"/>
              <w:rPr>
                <w:sz w:val="20"/>
                <w:szCs w:val="20"/>
              </w:rPr>
            </w:pPr>
            <w:r>
              <w:rPr>
                <w:sz w:val="20"/>
                <w:szCs w:val="20"/>
              </w:rPr>
              <w:t>Object</w:t>
            </w:r>
          </w:p>
        </w:tc>
        <w:tc>
          <w:tcPr>
            <w:tcW w:w="2664" w:type="dxa"/>
            <w:shd w:val="clear" w:color="auto" w:fill="C0C0C0"/>
          </w:tcPr>
          <w:p w14:paraId="608FC3B6" w14:textId="77777777" w:rsidR="00BC46E6" w:rsidRDefault="00BC46E6" w:rsidP="00BC46E6">
            <w:pPr>
              <w:pStyle w:val="TableHeading"/>
              <w:snapToGrid w:val="0"/>
              <w:rPr>
                <w:sz w:val="20"/>
                <w:szCs w:val="20"/>
              </w:rPr>
            </w:pPr>
            <w:r>
              <w:rPr>
                <w:sz w:val="20"/>
                <w:szCs w:val="20"/>
              </w:rPr>
              <w:t>Encoding</w:t>
            </w:r>
          </w:p>
        </w:tc>
        <w:tc>
          <w:tcPr>
            <w:tcW w:w="2666" w:type="dxa"/>
            <w:shd w:val="clear" w:color="auto" w:fill="C0C0C0"/>
          </w:tcPr>
          <w:p w14:paraId="0654020D" w14:textId="77777777" w:rsidR="00BC46E6" w:rsidRDefault="00BC46E6" w:rsidP="00BC46E6">
            <w:pPr>
              <w:pStyle w:val="TableHeading"/>
              <w:snapToGrid w:val="0"/>
              <w:rPr>
                <w:sz w:val="20"/>
                <w:szCs w:val="20"/>
              </w:rPr>
            </w:pPr>
            <w:r>
              <w:rPr>
                <w:sz w:val="20"/>
                <w:szCs w:val="20"/>
              </w:rPr>
              <w:t>REQUIRED</w:t>
            </w:r>
          </w:p>
        </w:tc>
      </w:tr>
      <w:tr w:rsidR="00BC46E6" w14:paraId="4D18300C" w14:textId="77777777" w:rsidTr="00BC46E6">
        <w:trPr>
          <w:cantSplit/>
          <w:jc w:val="center"/>
        </w:trPr>
        <w:tc>
          <w:tcPr>
            <w:tcW w:w="2664" w:type="dxa"/>
          </w:tcPr>
          <w:p w14:paraId="15948C0F" w14:textId="77777777" w:rsidR="00BC46E6" w:rsidRDefault="00BC46E6" w:rsidP="00BC46E6">
            <w:pPr>
              <w:pStyle w:val="TableContents"/>
              <w:keepNext/>
              <w:snapToGrid w:val="0"/>
              <w:rPr>
                <w:sz w:val="20"/>
                <w:szCs w:val="20"/>
              </w:rPr>
            </w:pPr>
            <w:r>
              <w:rPr>
                <w:sz w:val="20"/>
                <w:szCs w:val="20"/>
              </w:rPr>
              <w:t>Key Wrapping Data</w:t>
            </w:r>
          </w:p>
        </w:tc>
        <w:tc>
          <w:tcPr>
            <w:tcW w:w="2664" w:type="dxa"/>
          </w:tcPr>
          <w:p w14:paraId="7ECDD464" w14:textId="77777777" w:rsidR="00BC46E6" w:rsidRDefault="00BC46E6" w:rsidP="00BC46E6">
            <w:pPr>
              <w:pStyle w:val="TableContents"/>
              <w:snapToGrid w:val="0"/>
              <w:rPr>
                <w:sz w:val="20"/>
                <w:szCs w:val="20"/>
              </w:rPr>
            </w:pPr>
            <w:r>
              <w:rPr>
                <w:sz w:val="20"/>
                <w:szCs w:val="20"/>
              </w:rPr>
              <w:t>Structure</w:t>
            </w:r>
          </w:p>
        </w:tc>
        <w:tc>
          <w:tcPr>
            <w:tcW w:w="2666" w:type="dxa"/>
          </w:tcPr>
          <w:p w14:paraId="395A0254" w14:textId="77777777" w:rsidR="00BC46E6" w:rsidRDefault="00BC46E6" w:rsidP="00BC46E6">
            <w:pPr>
              <w:pStyle w:val="TableContents"/>
              <w:snapToGrid w:val="0"/>
              <w:rPr>
                <w:sz w:val="20"/>
                <w:szCs w:val="20"/>
              </w:rPr>
            </w:pPr>
          </w:p>
        </w:tc>
      </w:tr>
      <w:tr w:rsidR="00BC46E6" w14:paraId="42B97009" w14:textId="77777777" w:rsidTr="00BC46E6">
        <w:trPr>
          <w:cantSplit/>
          <w:jc w:val="center"/>
        </w:trPr>
        <w:tc>
          <w:tcPr>
            <w:tcW w:w="2664" w:type="dxa"/>
          </w:tcPr>
          <w:p w14:paraId="33F82CE7" w14:textId="77777777" w:rsidR="00BC46E6" w:rsidRDefault="00BC46E6" w:rsidP="00BC46E6">
            <w:pPr>
              <w:pStyle w:val="TableContents"/>
              <w:keepNext/>
              <w:snapToGrid w:val="0"/>
              <w:ind w:left="720"/>
              <w:rPr>
                <w:sz w:val="20"/>
                <w:szCs w:val="20"/>
              </w:rPr>
            </w:pPr>
            <w:r>
              <w:rPr>
                <w:sz w:val="20"/>
                <w:szCs w:val="20"/>
              </w:rPr>
              <w:t>Wrapping Method</w:t>
            </w:r>
          </w:p>
        </w:tc>
        <w:tc>
          <w:tcPr>
            <w:tcW w:w="2664" w:type="dxa"/>
          </w:tcPr>
          <w:p w14:paraId="52DF6D03" w14:textId="77777777" w:rsidR="00BC46E6" w:rsidRDefault="00BC46E6" w:rsidP="00BC46E6">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_Ref241993348 \r \h </w:instrText>
            </w:r>
            <w:r>
              <w:rPr>
                <w:sz w:val="20"/>
                <w:szCs w:val="20"/>
              </w:rPr>
            </w:r>
            <w:r>
              <w:rPr>
                <w:sz w:val="20"/>
                <w:szCs w:val="20"/>
              </w:rPr>
              <w:fldChar w:fldCharType="separate"/>
            </w:r>
            <w:r>
              <w:rPr>
                <w:sz w:val="20"/>
                <w:szCs w:val="20"/>
              </w:rPr>
              <w:t>9.1.3.2.4</w:t>
            </w:r>
            <w:r>
              <w:rPr>
                <w:sz w:val="20"/>
                <w:szCs w:val="20"/>
              </w:rPr>
              <w:fldChar w:fldCharType="end"/>
            </w:r>
          </w:p>
        </w:tc>
        <w:tc>
          <w:tcPr>
            <w:tcW w:w="2666" w:type="dxa"/>
          </w:tcPr>
          <w:p w14:paraId="6065F6C9" w14:textId="77777777" w:rsidR="00BC46E6" w:rsidRDefault="00BC46E6" w:rsidP="00BC46E6">
            <w:pPr>
              <w:pStyle w:val="TableContents"/>
              <w:snapToGrid w:val="0"/>
              <w:rPr>
                <w:sz w:val="20"/>
                <w:szCs w:val="20"/>
              </w:rPr>
            </w:pPr>
            <w:r>
              <w:rPr>
                <w:sz w:val="20"/>
                <w:szCs w:val="20"/>
              </w:rPr>
              <w:t>Yes</w:t>
            </w:r>
          </w:p>
        </w:tc>
      </w:tr>
      <w:tr w:rsidR="00BC46E6" w14:paraId="4831684A" w14:textId="77777777" w:rsidTr="00BC46E6">
        <w:trPr>
          <w:cantSplit/>
          <w:jc w:val="center"/>
        </w:trPr>
        <w:tc>
          <w:tcPr>
            <w:tcW w:w="2664" w:type="dxa"/>
          </w:tcPr>
          <w:p w14:paraId="5F0BDC23" w14:textId="77777777" w:rsidR="00BC46E6" w:rsidRDefault="00BC46E6" w:rsidP="00BC46E6">
            <w:pPr>
              <w:pStyle w:val="TableContents"/>
              <w:keepNext/>
              <w:snapToGrid w:val="0"/>
              <w:ind w:left="720"/>
              <w:rPr>
                <w:sz w:val="20"/>
                <w:szCs w:val="20"/>
              </w:rPr>
            </w:pPr>
            <w:r>
              <w:rPr>
                <w:sz w:val="20"/>
                <w:szCs w:val="20"/>
              </w:rPr>
              <w:t>Encryption Key Information</w:t>
            </w:r>
          </w:p>
        </w:tc>
        <w:tc>
          <w:tcPr>
            <w:tcW w:w="2664" w:type="dxa"/>
          </w:tcPr>
          <w:p w14:paraId="650926DE" w14:textId="77777777" w:rsidR="00BC46E6" w:rsidRDefault="00BC46E6" w:rsidP="00BC46E6">
            <w:pPr>
              <w:pStyle w:val="TableContents"/>
              <w:snapToGrid w:val="0"/>
              <w:ind w:left="720"/>
              <w:rPr>
                <w:sz w:val="20"/>
                <w:szCs w:val="20"/>
              </w:rPr>
            </w:pPr>
            <w:r>
              <w:rPr>
                <w:sz w:val="20"/>
                <w:szCs w:val="20"/>
              </w:rPr>
              <w:t>Structure, see below</w:t>
            </w:r>
          </w:p>
        </w:tc>
        <w:tc>
          <w:tcPr>
            <w:tcW w:w="2666" w:type="dxa"/>
          </w:tcPr>
          <w:p w14:paraId="2B251207" w14:textId="77777777" w:rsidR="00BC46E6" w:rsidRDefault="00BC46E6" w:rsidP="00BC46E6">
            <w:pPr>
              <w:pStyle w:val="TableContents"/>
              <w:snapToGrid w:val="0"/>
              <w:rPr>
                <w:sz w:val="20"/>
                <w:szCs w:val="20"/>
              </w:rPr>
            </w:pPr>
            <w:r>
              <w:rPr>
                <w:sz w:val="20"/>
                <w:szCs w:val="20"/>
              </w:rPr>
              <w:t>No. Corresponds to the key that was used to encrypt the Key Value.</w:t>
            </w:r>
          </w:p>
        </w:tc>
      </w:tr>
      <w:tr w:rsidR="00BC46E6" w14:paraId="164DA0DB" w14:textId="77777777" w:rsidTr="00BC46E6">
        <w:trPr>
          <w:cantSplit/>
          <w:jc w:val="center"/>
        </w:trPr>
        <w:tc>
          <w:tcPr>
            <w:tcW w:w="2664" w:type="dxa"/>
          </w:tcPr>
          <w:p w14:paraId="2A7ABF3E" w14:textId="77777777" w:rsidR="00BC46E6" w:rsidRDefault="00BC46E6" w:rsidP="00BC46E6">
            <w:pPr>
              <w:pStyle w:val="TableContents"/>
              <w:keepNext/>
              <w:snapToGrid w:val="0"/>
              <w:ind w:left="720"/>
              <w:rPr>
                <w:sz w:val="20"/>
                <w:szCs w:val="20"/>
              </w:rPr>
            </w:pPr>
            <w:r>
              <w:rPr>
                <w:sz w:val="20"/>
                <w:szCs w:val="20"/>
              </w:rPr>
              <w:t>MAC/Signature Key Information</w:t>
            </w:r>
          </w:p>
        </w:tc>
        <w:tc>
          <w:tcPr>
            <w:tcW w:w="2664" w:type="dxa"/>
          </w:tcPr>
          <w:p w14:paraId="420777A1" w14:textId="77777777" w:rsidR="00BC46E6" w:rsidRDefault="00BC46E6" w:rsidP="00BC46E6">
            <w:pPr>
              <w:pStyle w:val="TableContents"/>
              <w:snapToGrid w:val="0"/>
              <w:ind w:left="720"/>
              <w:rPr>
                <w:sz w:val="20"/>
                <w:szCs w:val="20"/>
              </w:rPr>
            </w:pPr>
            <w:r>
              <w:rPr>
                <w:sz w:val="20"/>
                <w:szCs w:val="20"/>
              </w:rPr>
              <w:t>Structure, see below</w:t>
            </w:r>
          </w:p>
        </w:tc>
        <w:tc>
          <w:tcPr>
            <w:tcW w:w="2666" w:type="dxa"/>
          </w:tcPr>
          <w:p w14:paraId="3385279E" w14:textId="77777777" w:rsidR="00BC46E6" w:rsidRDefault="00BC46E6" w:rsidP="00BC46E6">
            <w:pPr>
              <w:pStyle w:val="TableContents"/>
              <w:snapToGrid w:val="0"/>
              <w:rPr>
                <w:iCs/>
                <w:color w:val="000000"/>
                <w:sz w:val="20"/>
                <w:szCs w:val="20"/>
              </w:rPr>
            </w:pPr>
            <w:r>
              <w:rPr>
                <w:sz w:val="20"/>
                <w:szCs w:val="20"/>
              </w:rPr>
              <w:t xml:space="preserve">No. </w:t>
            </w:r>
            <w:r>
              <w:rPr>
                <w:iCs/>
                <w:color w:val="000000"/>
                <w:sz w:val="20"/>
                <w:szCs w:val="20"/>
              </w:rPr>
              <w:t>Corresponds to the symmetric key used to MAC the Key Value or the private key used to sign the Key Value</w:t>
            </w:r>
          </w:p>
        </w:tc>
      </w:tr>
      <w:tr w:rsidR="00BC46E6" w14:paraId="34D62FE5" w14:textId="77777777" w:rsidTr="00BC46E6">
        <w:trPr>
          <w:cantSplit/>
          <w:jc w:val="center"/>
        </w:trPr>
        <w:tc>
          <w:tcPr>
            <w:tcW w:w="2664" w:type="dxa"/>
          </w:tcPr>
          <w:p w14:paraId="3B20BDD6" w14:textId="77777777" w:rsidR="00BC46E6" w:rsidRDefault="00BC46E6" w:rsidP="00BC46E6">
            <w:pPr>
              <w:pStyle w:val="TableContents"/>
              <w:keepNext/>
              <w:snapToGrid w:val="0"/>
              <w:ind w:left="720"/>
              <w:rPr>
                <w:sz w:val="20"/>
                <w:szCs w:val="20"/>
              </w:rPr>
            </w:pPr>
            <w:r>
              <w:rPr>
                <w:sz w:val="20"/>
                <w:szCs w:val="20"/>
              </w:rPr>
              <w:t>MAC/Signature</w:t>
            </w:r>
          </w:p>
        </w:tc>
        <w:tc>
          <w:tcPr>
            <w:tcW w:w="2664" w:type="dxa"/>
          </w:tcPr>
          <w:p w14:paraId="721F9122" w14:textId="77777777" w:rsidR="00BC46E6" w:rsidRDefault="00BC46E6" w:rsidP="00BC46E6">
            <w:pPr>
              <w:pStyle w:val="TableContents"/>
              <w:snapToGrid w:val="0"/>
              <w:ind w:left="720"/>
              <w:rPr>
                <w:sz w:val="20"/>
                <w:szCs w:val="20"/>
              </w:rPr>
            </w:pPr>
            <w:r>
              <w:rPr>
                <w:sz w:val="20"/>
                <w:szCs w:val="20"/>
              </w:rPr>
              <w:t>Byte String</w:t>
            </w:r>
          </w:p>
        </w:tc>
        <w:tc>
          <w:tcPr>
            <w:tcW w:w="2666" w:type="dxa"/>
          </w:tcPr>
          <w:p w14:paraId="400FAFC0" w14:textId="77777777" w:rsidR="00BC46E6" w:rsidRDefault="00BC46E6" w:rsidP="00BC46E6">
            <w:pPr>
              <w:pStyle w:val="TableContents"/>
              <w:snapToGrid w:val="0"/>
              <w:rPr>
                <w:sz w:val="20"/>
                <w:szCs w:val="20"/>
              </w:rPr>
            </w:pPr>
            <w:r>
              <w:rPr>
                <w:sz w:val="20"/>
                <w:szCs w:val="20"/>
              </w:rPr>
              <w:t>No</w:t>
            </w:r>
          </w:p>
        </w:tc>
      </w:tr>
      <w:tr w:rsidR="00BC46E6" w14:paraId="495013B1" w14:textId="77777777" w:rsidTr="00BC46E6">
        <w:trPr>
          <w:cantSplit/>
          <w:jc w:val="center"/>
        </w:trPr>
        <w:tc>
          <w:tcPr>
            <w:tcW w:w="2664" w:type="dxa"/>
          </w:tcPr>
          <w:p w14:paraId="17F82130" w14:textId="77777777" w:rsidR="00BC46E6" w:rsidRDefault="00BC46E6" w:rsidP="00BC46E6">
            <w:pPr>
              <w:pStyle w:val="TableContents"/>
              <w:snapToGrid w:val="0"/>
              <w:ind w:left="720"/>
              <w:rPr>
                <w:sz w:val="20"/>
                <w:szCs w:val="20"/>
              </w:rPr>
            </w:pPr>
            <w:r>
              <w:rPr>
                <w:sz w:val="20"/>
                <w:szCs w:val="20"/>
              </w:rPr>
              <w:t>IV/Counter/Nonce</w:t>
            </w:r>
          </w:p>
        </w:tc>
        <w:tc>
          <w:tcPr>
            <w:tcW w:w="2664" w:type="dxa"/>
          </w:tcPr>
          <w:p w14:paraId="251DDC5F" w14:textId="77777777" w:rsidR="00BC46E6" w:rsidRDefault="00BC46E6" w:rsidP="00BC46E6">
            <w:pPr>
              <w:pStyle w:val="TableContents"/>
              <w:snapToGrid w:val="0"/>
              <w:ind w:left="720"/>
              <w:rPr>
                <w:sz w:val="20"/>
                <w:szCs w:val="20"/>
              </w:rPr>
            </w:pPr>
            <w:r>
              <w:rPr>
                <w:sz w:val="20"/>
                <w:szCs w:val="20"/>
              </w:rPr>
              <w:t>Byte String</w:t>
            </w:r>
          </w:p>
        </w:tc>
        <w:tc>
          <w:tcPr>
            <w:tcW w:w="2666" w:type="dxa"/>
          </w:tcPr>
          <w:p w14:paraId="059BE941" w14:textId="77777777" w:rsidR="00BC46E6" w:rsidRDefault="00BC46E6" w:rsidP="00BC46E6">
            <w:pPr>
              <w:pStyle w:val="TableContents"/>
              <w:keepNext/>
              <w:snapToGrid w:val="0"/>
              <w:rPr>
                <w:sz w:val="20"/>
                <w:szCs w:val="20"/>
              </w:rPr>
            </w:pPr>
            <w:r>
              <w:rPr>
                <w:sz w:val="20"/>
                <w:szCs w:val="20"/>
              </w:rPr>
              <w:t>No</w:t>
            </w:r>
          </w:p>
        </w:tc>
      </w:tr>
      <w:tr w:rsidR="00BC46E6" w14:paraId="55DEACAB" w14:textId="77777777" w:rsidTr="00BC46E6">
        <w:trPr>
          <w:cantSplit/>
          <w:jc w:val="center"/>
        </w:trPr>
        <w:tc>
          <w:tcPr>
            <w:tcW w:w="2664" w:type="dxa"/>
          </w:tcPr>
          <w:p w14:paraId="2010462B" w14:textId="77777777" w:rsidR="00BC46E6" w:rsidRDefault="00BC46E6" w:rsidP="00BC46E6">
            <w:pPr>
              <w:pStyle w:val="TableContents"/>
              <w:snapToGrid w:val="0"/>
              <w:ind w:left="720"/>
              <w:rPr>
                <w:sz w:val="20"/>
                <w:szCs w:val="20"/>
              </w:rPr>
            </w:pPr>
            <w:r>
              <w:rPr>
                <w:sz w:val="20"/>
                <w:szCs w:val="20"/>
              </w:rPr>
              <w:t>Encoding Option</w:t>
            </w:r>
          </w:p>
        </w:tc>
        <w:tc>
          <w:tcPr>
            <w:tcW w:w="2664" w:type="dxa"/>
          </w:tcPr>
          <w:p w14:paraId="2B60A36F" w14:textId="77777777" w:rsidR="00BC46E6" w:rsidRDefault="00BC46E6" w:rsidP="00BC46E6">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Pr>
                <w:sz w:val="20"/>
                <w:szCs w:val="20"/>
              </w:rPr>
              <w:t>9.1.3.2.32</w:t>
            </w:r>
            <w:r>
              <w:rPr>
                <w:sz w:val="20"/>
                <w:szCs w:val="20"/>
              </w:rPr>
              <w:fldChar w:fldCharType="end"/>
            </w:r>
          </w:p>
        </w:tc>
        <w:tc>
          <w:tcPr>
            <w:tcW w:w="2666" w:type="dxa"/>
          </w:tcPr>
          <w:p w14:paraId="356A9B90" w14:textId="77777777" w:rsidR="00BC46E6" w:rsidRDefault="00BC46E6" w:rsidP="00BC46E6">
            <w:pPr>
              <w:pStyle w:val="TableContents"/>
              <w:keepNext/>
              <w:snapToGrid w:val="0"/>
              <w:rPr>
                <w:sz w:val="20"/>
                <w:szCs w:val="20"/>
              </w:rPr>
            </w:pPr>
            <w:r>
              <w:rPr>
                <w:sz w:val="20"/>
                <w:szCs w:val="20"/>
              </w:rPr>
              <w:t xml:space="preserve">No. Specifies the encoding of the Key Value Byte String. If not present, the wrapped Key Value structure SHALL be TTLV encoded. </w:t>
            </w:r>
          </w:p>
        </w:tc>
      </w:tr>
    </w:tbl>
    <w:p w14:paraId="5A92EF4A" w14:textId="77777777" w:rsidR="00BC46E6" w:rsidRDefault="00BC46E6" w:rsidP="00BC46E6">
      <w:pPr>
        <w:pStyle w:val="Caption"/>
      </w:pPr>
      <w:bookmarkStart w:id="208" w:name="_Ref236464724"/>
      <w:bookmarkStart w:id="209" w:name="_Toc236497688"/>
      <w:bookmarkStart w:id="210" w:name="_Toc310932710"/>
      <w:bookmarkStart w:id="211" w:name="_Toc476128627"/>
      <w:bookmarkStart w:id="212" w:name="_Toc467307486"/>
      <w:r>
        <w:t xml:space="preserve">Table </w:t>
      </w:r>
      <w:fldSimple w:instr=" SEQ Table \* ARABIC ">
        <w:r>
          <w:rPr>
            <w:noProof/>
          </w:rPr>
          <w:t>9</w:t>
        </w:r>
      </w:fldSimple>
      <w:bookmarkEnd w:id="208"/>
      <w:r>
        <w:t>: Key Wrapping Data Object Structure</w:t>
      </w:r>
      <w:bookmarkEnd w:id="209"/>
      <w:bookmarkEnd w:id="210"/>
      <w:bookmarkEnd w:id="211"/>
      <w:bookmarkEnd w:id="212"/>
    </w:p>
    <w:p w14:paraId="51F2DB8C" w14:textId="77777777" w:rsidR="00BC46E6" w:rsidRDefault="00BC46E6" w:rsidP="00BC46E6">
      <w:pPr>
        <w:pStyle w:val="BodyText"/>
        <w:spacing w:before="120"/>
        <w:rPr>
          <w:noProof w:val="0"/>
        </w:rPr>
      </w:pPr>
      <w:r>
        <w:rPr>
          <w:noProof w:val="0"/>
        </w:rPr>
        <w:t>The structures of the</w:t>
      </w:r>
      <w:r>
        <w:rPr>
          <w:i/>
          <w:iCs/>
          <w:noProof w:val="0"/>
        </w:rPr>
        <w:t xml:space="preserve"> </w:t>
      </w:r>
      <w:r>
        <w:rPr>
          <w:noProof w:val="0"/>
        </w:rPr>
        <w:t xml:space="preserve">Encryption Key Information (see </w:t>
      </w:r>
      <w:r>
        <w:rPr>
          <w:noProof w:val="0"/>
        </w:rPr>
        <w:fldChar w:fldCharType="begin"/>
      </w:r>
      <w:r>
        <w:rPr>
          <w:noProof w:val="0"/>
        </w:rPr>
        <w:instrText xml:space="preserve"> REF _Ref236465227 \h </w:instrText>
      </w:r>
      <w:r>
        <w:rPr>
          <w:noProof w:val="0"/>
        </w:rPr>
      </w:r>
      <w:r>
        <w:rPr>
          <w:noProof w:val="0"/>
        </w:rPr>
        <w:fldChar w:fldCharType="separate"/>
      </w:r>
      <w:r>
        <w:t>Table 10</w:t>
      </w:r>
      <w:r>
        <w:rPr>
          <w:noProof w:val="0"/>
        </w:rPr>
        <w:fldChar w:fldCharType="end"/>
      </w:r>
      <w:r>
        <w:rPr>
          <w:noProof w:val="0"/>
        </w:rPr>
        <w:t xml:space="preserve">) and the MAC/Signature Key Information (see </w:t>
      </w:r>
      <w:r>
        <w:rPr>
          <w:noProof w:val="0"/>
        </w:rPr>
        <w:fldChar w:fldCharType="begin"/>
      </w:r>
      <w:r>
        <w:rPr>
          <w:noProof w:val="0"/>
        </w:rPr>
        <w:instrText xml:space="preserve"> REF _Ref236465243 \h </w:instrText>
      </w:r>
      <w:r>
        <w:rPr>
          <w:noProof w:val="0"/>
        </w:rPr>
      </w:r>
      <w:r>
        <w:rPr>
          <w:noProof w:val="0"/>
        </w:rPr>
        <w:fldChar w:fldCharType="separate"/>
      </w:r>
      <w:r>
        <w:t>Table 11</w:t>
      </w:r>
      <w:r>
        <w:rPr>
          <w:noProof w:val="0"/>
        </w:rPr>
        <w:fldChar w:fldCharType="end"/>
      </w:r>
      <w:r>
        <w:rPr>
          <w:noProof w:val="0"/>
        </w:rPr>
        <w:t>) are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1BB3EEF2" w14:textId="77777777" w:rsidTr="00BC46E6">
        <w:trPr>
          <w:cantSplit/>
          <w:jc w:val="center"/>
        </w:trPr>
        <w:tc>
          <w:tcPr>
            <w:tcW w:w="2664" w:type="dxa"/>
            <w:shd w:val="clear" w:color="auto" w:fill="C0C0C0"/>
          </w:tcPr>
          <w:p w14:paraId="6CDD78C0"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076E575D"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2F1A36C5" w14:textId="77777777" w:rsidR="00BC46E6" w:rsidRDefault="00BC46E6" w:rsidP="00BC46E6">
            <w:pPr>
              <w:pStyle w:val="TableHeading"/>
              <w:keepNext/>
              <w:keepLines/>
              <w:snapToGrid w:val="0"/>
              <w:rPr>
                <w:sz w:val="20"/>
                <w:szCs w:val="20"/>
              </w:rPr>
            </w:pPr>
            <w:r>
              <w:rPr>
                <w:sz w:val="20"/>
                <w:szCs w:val="20"/>
              </w:rPr>
              <w:t>REQUIRED</w:t>
            </w:r>
          </w:p>
        </w:tc>
      </w:tr>
      <w:tr w:rsidR="00BC46E6" w14:paraId="4AF8AA76" w14:textId="77777777" w:rsidTr="00BC46E6">
        <w:trPr>
          <w:cantSplit/>
          <w:jc w:val="center"/>
        </w:trPr>
        <w:tc>
          <w:tcPr>
            <w:tcW w:w="2664" w:type="dxa"/>
          </w:tcPr>
          <w:p w14:paraId="60E28969" w14:textId="77777777" w:rsidR="00BC46E6" w:rsidRDefault="00BC46E6" w:rsidP="00BC46E6">
            <w:pPr>
              <w:pStyle w:val="TableContents"/>
              <w:keepNext/>
              <w:keepLines/>
              <w:rPr>
                <w:sz w:val="20"/>
                <w:szCs w:val="20"/>
              </w:rPr>
            </w:pPr>
            <w:r>
              <w:rPr>
                <w:sz w:val="20"/>
                <w:szCs w:val="20"/>
              </w:rPr>
              <w:t>Encryption Key Information</w:t>
            </w:r>
          </w:p>
        </w:tc>
        <w:tc>
          <w:tcPr>
            <w:tcW w:w="2664" w:type="dxa"/>
          </w:tcPr>
          <w:p w14:paraId="6DBE76A1" w14:textId="77777777" w:rsidR="00BC46E6" w:rsidRDefault="00BC46E6" w:rsidP="00BC46E6">
            <w:pPr>
              <w:pStyle w:val="TableContents"/>
              <w:keepNext/>
              <w:keepLines/>
              <w:rPr>
                <w:sz w:val="20"/>
                <w:szCs w:val="20"/>
              </w:rPr>
            </w:pPr>
            <w:r>
              <w:rPr>
                <w:sz w:val="20"/>
                <w:szCs w:val="20"/>
              </w:rPr>
              <w:t>Structure</w:t>
            </w:r>
          </w:p>
        </w:tc>
        <w:tc>
          <w:tcPr>
            <w:tcW w:w="2666" w:type="dxa"/>
          </w:tcPr>
          <w:p w14:paraId="3ED9F77F" w14:textId="77777777" w:rsidR="00BC46E6" w:rsidRDefault="00BC46E6" w:rsidP="00BC46E6">
            <w:pPr>
              <w:pStyle w:val="TableContents"/>
              <w:keepNext/>
              <w:keepLines/>
              <w:rPr>
                <w:sz w:val="20"/>
                <w:szCs w:val="20"/>
              </w:rPr>
            </w:pPr>
          </w:p>
        </w:tc>
      </w:tr>
      <w:tr w:rsidR="00BC46E6" w14:paraId="11CC7B39" w14:textId="77777777" w:rsidTr="00BC46E6">
        <w:trPr>
          <w:cantSplit/>
          <w:jc w:val="center"/>
        </w:trPr>
        <w:tc>
          <w:tcPr>
            <w:tcW w:w="2664" w:type="dxa"/>
          </w:tcPr>
          <w:p w14:paraId="40B05D37" w14:textId="77777777" w:rsidR="00BC46E6" w:rsidRDefault="00BC46E6" w:rsidP="00BC46E6">
            <w:pPr>
              <w:pStyle w:val="TableContents"/>
              <w:keepNext/>
              <w:keepLines/>
              <w:ind w:left="702"/>
              <w:rPr>
                <w:sz w:val="20"/>
                <w:szCs w:val="20"/>
              </w:rPr>
            </w:pPr>
            <w:r>
              <w:rPr>
                <w:sz w:val="20"/>
                <w:szCs w:val="20"/>
              </w:rPr>
              <w:t>Unique Identifier</w:t>
            </w:r>
          </w:p>
        </w:tc>
        <w:tc>
          <w:tcPr>
            <w:tcW w:w="2664" w:type="dxa"/>
          </w:tcPr>
          <w:p w14:paraId="48F4D37B" w14:textId="77777777" w:rsidR="00BC46E6" w:rsidRDefault="00BC46E6" w:rsidP="00BC46E6">
            <w:pPr>
              <w:pStyle w:val="TableContents"/>
              <w:keepNext/>
              <w:keepLines/>
              <w:ind w:left="720"/>
              <w:rPr>
                <w:sz w:val="20"/>
                <w:szCs w:val="20"/>
              </w:rPr>
            </w:pPr>
            <w:r>
              <w:rPr>
                <w:sz w:val="20"/>
                <w:szCs w:val="20"/>
              </w:rPr>
              <w:t xml:space="preserve">Text string,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2666" w:type="dxa"/>
          </w:tcPr>
          <w:p w14:paraId="736200FA" w14:textId="77777777" w:rsidR="00BC46E6" w:rsidRDefault="00BC46E6" w:rsidP="00BC46E6">
            <w:pPr>
              <w:pStyle w:val="TableContents"/>
              <w:keepNext/>
              <w:keepLines/>
              <w:rPr>
                <w:sz w:val="20"/>
                <w:szCs w:val="20"/>
              </w:rPr>
            </w:pPr>
            <w:r>
              <w:rPr>
                <w:sz w:val="20"/>
                <w:szCs w:val="20"/>
              </w:rPr>
              <w:t>Yes</w:t>
            </w:r>
          </w:p>
        </w:tc>
      </w:tr>
      <w:tr w:rsidR="00BC46E6" w14:paraId="56661134" w14:textId="77777777" w:rsidTr="00BC46E6">
        <w:trPr>
          <w:cantSplit/>
          <w:jc w:val="center"/>
        </w:trPr>
        <w:tc>
          <w:tcPr>
            <w:tcW w:w="2664" w:type="dxa"/>
          </w:tcPr>
          <w:p w14:paraId="6C9FEBAF" w14:textId="77777777" w:rsidR="00BC46E6" w:rsidRDefault="00BC46E6" w:rsidP="00BC46E6">
            <w:pPr>
              <w:pStyle w:val="TableContents"/>
              <w:keepNext/>
              <w:keepLines/>
              <w:ind w:left="702"/>
              <w:rPr>
                <w:sz w:val="20"/>
                <w:szCs w:val="20"/>
              </w:rPr>
            </w:pPr>
            <w:r>
              <w:rPr>
                <w:sz w:val="20"/>
                <w:szCs w:val="20"/>
              </w:rPr>
              <w:t>Cryptographic Parameters</w:t>
            </w:r>
          </w:p>
        </w:tc>
        <w:tc>
          <w:tcPr>
            <w:tcW w:w="2664" w:type="dxa"/>
          </w:tcPr>
          <w:p w14:paraId="4E217855" w14:textId="77777777" w:rsidR="00BC46E6" w:rsidRDefault="00BC46E6" w:rsidP="00BC46E6">
            <w:pPr>
              <w:pStyle w:val="TableContents"/>
              <w:keepNext/>
              <w:keepLines/>
              <w:ind w:left="720"/>
              <w:rPr>
                <w:sz w:val="20"/>
                <w:szCs w:val="20"/>
              </w:rPr>
            </w:pPr>
            <w:r>
              <w:rPr>
                <w:sz w:val="20"/>
                <w:szCs w:val="20"/>
              </w:rPr>
              <w:t xml:space="preserve">Structure, see </w:t>
            </w:r>
            <w:r>
              <w:rPr>
                <w:sz w:val="20"/>
                <w:szCs w:val="20"/>
              </w:rPr>
              <w:fldChar w:fldCharType="begin"/>
            </w:r>
            <w:r>
              <w:rPr>
                <w:sz w:val="20"/>
                <w:szCs w:val="20"/>
              </w:rPr>
              <w:instrText xml:space="preserve"> REF _Ref241650084 \r \h </w:instrText>
            </w:r>
            <w:r>
              <w:rPr>
                <w:sz w:val="20"/>
                <w:szCs w:val="20"/>
              </w:rPr>
            </w:r>
            <w:r>
              <w:rPr>
                <w:sz w:val="20"/>
                <w:szCs w:val="20"/>
              </w:rPr>
              <w:fldChar w:fldCharType="separate"/>
            </w:r>
            <w:r>
              <w:rPr>
                <w:sz w:val="20"/>
                <w:szCs w:val="20"/>
              </w:rPr>
              <w:t>3.6</w:t>
            </w:r>
            <w:r>
              <w:rPr>
                <w:sz w:val="20"/>
                <w:szCs w:val="20"/>
              </w:rPr>
              <w:fldChar w:fldCharType="end"/>
            </w:r>
          </w:p>
        </w:tc>
        <w:tc>
          <w:tcPr>
            <w:tcW w:w="2666" w:type="dxa"/>
          </w:tcPr>
          <w:p w14:paraId="7512341C" w14:textId="77777777" w:rsidR="00BC46E6" w:rsidRDefault="00BC46E6" w:rsidP="00BC46E6">
            <w:pPr>
              <w:pStyle w:val="TableContents"/>
              <w:keepNext/>
              <w:keepLines/>
              <w:rPr>
                <w:sz w:val="20"/>
                <w:szCs w:val="20"/>
              </w:rPr>
            </w:pPr>
            <w:r>
              <w:rPr>
                <w:sz w:val="20"/>
                <w:szCs w:val="20"/>
              </w:rPr>
              <w:t>No</w:t>
            </w:r>
          </w:p>
        </w:tc>
      </w:tr>
    </w:tbl>
    <w:p w14:paraId="24AEDB9F" w14:textId="77777777" w:rsidR="00BC46E6" w:rsidRDefault="00BC46E6" w:rsidP="00BC46E6">
      <w:pPr>
        <w:pStyle w:val="Caption"/>
      </w:pPr>
      <w:bookmarkStart w:id="213" w:name="_Ref236465227"/>
      <w:bookmarkStart w:id="214" w:name="_Toc236497689"/>
      <w:bookmarkStart w:id="215" w:name="_Toc310932711"/>
      <w:bookmarkStart w:id="216" w:name="_Toc476128628"/>
      <w:bookmarkStart w:id="217" w:name="_Toc467307487"/>
      <w:r>
        <w:t xml:space="preserve">Table </w:t>
      </w:r>
      <w:fldSimple w:instr=" SEQ Table \* ARABIC ">
        <w:r>
          <w:rPr>
            <w:noProof/>
          </w:rPr>
          <w:t>10</w:t>
        </w:r>
      </w:fldSimple>
      <w:bookmarkEnd w:id="213"/>
      <w:r>
        <w:t>: Encryption Key Information Object Structure</w:t>
      </w:r>
      <w:bookmarkEnd w:id="214"/>
      <w:bookmarkEnd w:id="215"/>
      <w:bookmarkEnd w:id="216"/>
      <w:bookmarkEnd w:id="2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713ED212" w14:textId="77777777" w:rsidTr="00BC46E6">
        <w:trPr>
          <w:cantSplit/>
          <w:jc w:val="center"/>
        </w:trPr>
        <w:tc>
          <w:tcPr>
            <w:tcW w:w="2664" w:type="dxa"/>
            <w:shd w:val="clear" w:color="auto" w:fill="C0C0C0"/>
          </w:tcPr>
          <w:p w14:paraId="632C3388" w14:textId="77777777" w:rsidR="00BC46E6" w:rsidRDefault="00BC46E6" w:rsidP="00BC46E6">
            <w:pPr>
              <w:pStyle w:val="TableHeading"/>
              <w:keepNext/>
              <w:keepLines/>
              <w:snapToGrid w:val="0"/>
              <w:rPr>
                <w:sz w:val="20"/>
                <w:szCs w:val="20"/>
              </w:rPr>
            </w:pPr>
            <w:r>
              <w:rPr>
                <w:sz w:val="20"/>
                <w:szCs w:val="20"/>
              </w:rPr>
              <w:lastRenderedPageBreak/>
              <w:t>Object</w:t>
            </w:r>
          </w:p>
        </w:tc>
        <w:tc>
          <w:tcPr>
            <w:tcW w:w="2664" w:type="dxa"/>
            <w:shd w:val="clear" w:color="auto" w:fill="C0C0C0"/>
          </w:tcPr>
          <w:p w14:paraId="31C1E144"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75EBC704" w14:textId="77777777" w:rsidR="00BC46E6" w:rsidRDefault="00BC46E6" w:rsidP="00BC46E6">
            <w:pPr>
              <w:pStyle w:val="TableHeading"/>
              <w:keepNext/>
              <w:keepLines/>
              <w:snapToGrid w:val="0"/>
              <w:rPr>
                <w:sz w:val="20"/>
                <w:szCs w:val="20"/>
              </w:rPr>
            </w:pPr>
            <w:r>
              <w:rPr>
                <w:sz w:val="20"/>
                <w:szCs w:val="20"/>
              </w:rPr>
              <w:t>REQUIRED</w:t>
            </w:r>
          </w:p>
        </w:tc>
      </w:tr>
      <w:tr w:rsidR="00BC46E6" w14:paraId="116EAA71" w14:textId="77777777" w:rsidTr="00BC46E6">
        <w:trPr>
          <w:cantSplit/>
          <w:jc w:val="center"/>
        </w:trPr>
        <w:tc>
          <w:tcPr>
            <w:tcW w:w="2664" w:type="dxa"/>
          </w:tcPr>
          <w:p w14:paraId="120DF2DB" w14:textId="77777777" w:rsidR="00BC46E6" w:rsidRDefault="00BC46E6" w:rsidP="00BC46E6">
            <w:pPr>
              <w:pStyle w:val="TableContents"/>
              <w:keepNext/>
              <w:keepLines/>
              <w:rPr>
                <w:sz w:val="20"/>
                <w:szCs w:val="20"/>
              </w:rPr>
            </w:pPr>
            <w:r>
              <w:rPr>
                <w:sz w:val="20"/>
                <w:szCs w:val="20"/>
              </w:rPr>
              <w:t>MAC/Signature Key Information</w:t>
            </w:r>
          </w:p>
        </w:tc>
        <w:tc>
          <w:tcPr>
            <w:tcW w:w="2664" w:type="dxa"/>
          </w:tcPr>
          <w:p w14:paraId="3C2A67D7" w14:textId="77777777" w:rsidR="00BC46E6" w:rsidRDefault="00BC46E6" w:rsidP="00BC46E6">
            <w:pPr>
              <w:pStyle w:val="TableContents"/>
              <w:keepNext/>
              <w:keepLines/>
              <w:rPr>
                <w:sz w:val="20"/>
                <w:szCs w:val="20"/>
              </w:rPr>
            </w:pPr>
            <w:r>
              <w:rPr>
                <w:sz w:val="20"/>
                <w:szCs w:val="20"/>
              </w:rPr>
              <w:t>Structure</w:t>
            </w:r>
          </w:p>
        </w:tc>
        <w:tc>
          <w:tcPr>
            <w:tcW w:w="2666" w:type="dxa"/>
          </w:tcPr>
          <w:p w14:paraId="41DE8A5B" w14:textId="77777777" w:rsidR="00BC46E6" w:rsidRDefault="00BC46E6" w:rsidP="00BC46E6">
            <w:pPr>
              <w:pStyle w:val="TableContents"/>
              <w:keepNext/>
              <w:keepLines/>
              <w:rPr>
                <w:sz w:val="20"/>
                <w:szCs w:val="20"/>
              </w:rPr>
            </w:pPr>
          </w:p>
        </w:tc>
      </w:tr>
      <w:tr w:rsidR="00BC46E6" w14:paraId="3A14214C" w14:textId="77777777" w:rsidTr="00BC46E6">
        <w:trPr>
          <w:cantSplit/>
          <w:jc w:val="center"/>
        </w:trPr>
        <w:tc>
          <w:tcPr>
            <w:tcW w:w="2664" w:type="dxa"/>
          </w:tcPr>
          <w:p w14:paraId="5D8D5B4F" w14:textId="77777777" w:rsidR="00BC46E6" w:rsidRDefault="00BC46E6" w:rsidP="00BC46E6">
            <w:pPr>
              <w:pStyle w:val="TableContents"/>
              <w:keepNext/>
              <w:keepLines/>
              <w:ind w:left="702"/>
              <w:rPr>
                <w:sz w:val="20"/>
                <w:szCs w:val="20"/>
              </w:rPr>
            </w:pPr>
            <w:r>
              <w:rPr>
                <w:sz w:val="20"/>
                <w:szCs w:val="20"/>
              </w:rPr>
              <w:t>Unique Identifier</w:t>
            </w:r>
          </w:p>
        </w:tc>
        <w:tc>
          <w:tcPr>
            <w:tcW w:w="2664" w:type="dxa"/>
          </w:tcPr>
          <w:p w14:paraId="12F4D0A0" w14:textId="77777777" w:rsidR="00BC46E6" w:rsidRDefault="00BC46E6" w:rsidP="00BC46E6">
            <w:pPr>
              <w:pStyle w:val="TableContents"/>
              <w:keepNext/>
              <w:keepLines/>
              <w:ind w:left="720"/>
              <w:rPr>
                <w:sz w:val="20"/>
                <w:szCs w:val="20"/>
              </w:rPr>
            </w:pPr>
            <w:r>
              <w:rPr>
                <w:sz w:val="20"/>
                <w:szCs w:val="20"/>
              </w:rPr>
              <w:t xml:space="preserve">Text string,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2666" w:type="dxa"/>
          </w:tcPr>
          <w:p w14:paraId="54F44551" w14:textId="77777777" w:rsidR="00BC46E6" w:rsidRDefault="00BC46E6" w:rsidP="00BC46E6">
            <w:pPr>
              <w:pStyle w:val="TableContents"/>
              <w:keepNext/>
              <w:keepLines/>
              <w:rPr>
                <w:iCs/>
                <w:color w:val="000000"/>
                <w:sz w:val="20"/>
                <w:szCs w:val="20"/>
              </w:rPr>
            </w:pPr>
            <w:r>
              <w:rPr>
                <w:sz w:val="20"/>
                <w:szCs w:val="20"/>
              </w:rPr>
              <w:t>Yes.</w:t>
            </w:r>
            <w:r>
              <w:rPr>
                <w:color w:val="000000"/>
                <w:sz w:val="20"/>
                <w:szCs w:val="20"/>
              </w:rPr>
              <w:t xml:space="preserve"> It SHALL be either the</w:t>
            </w:r>
            <w:r>
              <w:rPr>
                <w:iCs/>
                <w:color w:val="000000"/>
                <w:sz w:val="20"/>
                <w:szCs w:val="20"/>
              </w:rPr>
              <w:t xml:space="preserve"> Unique Identifier of the Symmetric Key used to MAC, or of the Private Key (or its corresponding Public Key) used to sign.</w:t>
            </w:r>
          </w:p>
        </w:tc>
      </w:tr>
      <w:tr w:rsidR="00BC46E6" w14:paraId="7A86FFEF" w14:textId="77777777" w:rsidTr="00BC46E6">
        <w:trPr>
          <w:cantSplit/>
          <w:jc w:val="center"/>
        </w:trPr>
        <w:tc>
          <w:tcPr>
            <w:tcW w:w="2664" w:type="dxa"/>
          </w:tcPr>
          <w:p w14:paraId="314E3787" w14:textId="77777777" w:rsidR="00BC46E6" w:rsidRDefault="00BC46E6" w:rsidP="00BC46E6">
            <w:pPr>
              <w:pStyle w:val="TableContents"/>
              <w:keepNext/>
              <w:keepLines/>
              <w:ind w:left="702"/>
              <w:rPr>
                <w:sz w:val="20"/>
                <w:szCs w:val="20"/>
              </w:rPr>
            </w:pPr>
            <w:r>
              <w:rPr>
                <w:sz w:val="20"/>
                <w:szCs w:val="20"/>
              </w:rPr>
              <w:t>Cryptographic Parameters</w:t>
            </w:r>
          </w:p>
        </w:tc>
        <w:tc>
          <w:tcPr>
            <w:tcW w:w="2664" w:type="dxa"/>
          </w:tcPr>
          <w:p w14:paraId="20B5047F" w14:textId="77777777" w:rsidR="00BC46E6" w:rsidRDefault="00BC46E6" w:rsidP="00BC46E6">
            <w:pPr>
              <w:pStyle w:val="TableContents"/>
              <w:keepNext/>
              <w:keepLines/>
              <w:ind w:left="720"/>
              <w:rPr>
                <w:sz w:val="20"/>
                <w:szCs w:val="20"/>
              </w:rPr>
            </w:pPr>
            <w:r>
              <w:rPr>
                <w:sz w:val="20"/>
                <w:szCs w:val="20"/>
              </w:rPr>
              <w:t xml:space="preserve">Structure, see </w:t>
            </w:r>
            <w:r>
              <w:rPr>
                <w:sz w:val="20"/>
                <w:szCs w:val="20"/>
              </w:rPr>
              <w:fldChar w:fldCharType="begin"/>
            </w:r>
            <w:r>
              <w:rPr>
                <w:sz w:val="20"/>
                <w:szCs w:val="20"/>
              </w:rPr>
              <w:instrText xml:space="preserve"> REF _Ref241650084 \r \h </w:instrText>
            </w:r>
            <w:r>
              <w:rPr>
                <w:sz w:val="20"/>
                <w:szCs w:val="20"/>
              </w:rPr>
            </w:r>
            <w:r>
              <w:rPr>
                <w:sz w:val="20"/>
                <w:szCs w:val="20"/>
              </w:rPr>
              <w:fldChar w:fldCharType="separate"/>
            </w:r>
            <w:r>
              <w:rPr>
                <w:sz w:val="20"/>
                <w:szCs w:val="20"/>
              </w:rPr>
              <w:t>3.6</w:t>
            </w:r>
            <w:r>
              <w:rPr>
                <w:sz w:val="20"/>
                <w:szCs w:val="20"/>
              </w:rPr>
              <w:fldChar w:fldCharType="end"/>
            </w:r>
          </w:p>
        </w:tc>
        <w:tc>
          <w:tcPr>
            <w:tcW w:w="2666" w:type="dxa"/>
          </w:tcPr>
          <w:p w14:paraId="5B7A366E" w14:textId="77777777" w:rsidR="00BC46E6" w:rsidRDefault="00BC46E6" w:rsidP="00BC46E6">
            <w:pPr>
              <w:pStyle w:val="TableContents"/>
              <w:keepNext/>
              <w:keepLines/>
              <w:rPr>
                <w:sz w:val="20"/>
                <w:szCs w:val="20"/>
              </w:rPr>
            </w:pPr>
            <w:r>
              <w:rPr>
                <w:sz w:val="20"/>
                <w:szCs w:val="20"/>
              </w:rPr>
              <w:t>No</w:t>
            </w:r>
          </w:p>
        </w:tc>
      </w:tr>
    </w:tbl>
    <w:p w14:paraId="28157C32" w14:textId="77777777" w:rsidR="00BC46E6" w:rsidRDefault="00BC46E6" w:rsidP="00BC46E6">
      <w:pPr>
        <w:pStyle w:val="Caption"/>
      </w:pPr>
      <w:bookmarkStart w:id="218" w:name="_toc699"/>
      <w:bookmarkStart w:id="219" w:name="_Ref236465243"/>
      <w:bookmarkStart w:id="220" w:name="_Toc236497690"/>
      <w:bookmarkStart w:id="221" w:name="_Toc310932712"/>
      <w:bookmarkStart w:id="222" w:name="_Toc476128629"/>
      <w:bookmarkStart w:id="223" w:name="_Toc467307488"/>
      <w:bookmarkStart w:id="224" w:name="Ref_transparent%20key%20structures"/>
      <w:bookmarkEnd w:id="218"/>
      <w:r>
        <w:t xml:space="preserve">Table </w:t>
      </w:r>
      <w:fldSimple w:instr=" SEQ Table \* ARABIC ">
        <w:r>
          <w:rPr>
            <w:noProof/>
          </w:rPr>
          <w:t>11</w:t>
        </w:r>
      </w:fldSimple>
      <w:bookmarkEnd w:id="219"/>
      <w:r>
        <w:t>: MAC/Signature Key Information Object Structure</w:t>
      </w:r>
      <w:bookmarkEnd w:id="220"/>
      <w:bookmarkEnd w:id="221"/>
      <w:bookmarkEnd w:id="222"/>
      <w:bookmarkEnd w:id="223"/>
    </w:p>
    <w:p w14:paraId="5B4A541E" w14:textId="77777777" w:rsidR="00BC46E6" w:rsidRDefault="00BC46E6" w:rsidP="00BC46E6">
      <w:pPr>
        <w:pStyle w:val="Heading3"/>
      </w:pPr>
      <w:bookmarkStart w:id="225" w:name="_Ref242030257"/>
      <w:bookmarkStart w:id="226" w:name="_Toc310932541"/>
      <w:bookmarkStart w:id="227" w:name="_Toc323645694"/>
      <w:bookmarkStart w:id="228" w:name="_Toc333494473"/>
      <w:bookmarkStart w:id="229" w:name="_Toc240609878"/>
      <w:bookmarkStart w:id="230" w:name="_Toc264552981"/>
      <w:bookmarkStart w:id="231" w:name="_Toc283655670"/>
      <w:bookmarkStart w:id="232" w:name="_Toc435729635"/>
      <w:bookmarkStart w:id="233" w:name="_Toc441679201"/>
      <w:bookmarkStart w:id="234" w:name="_Toc476128382"/>
      <w:bookmarkStart w:id="235" w:name="_Toc467307253"/>
      <w:bookmarkStart w:id="236" w:name="_Toc477433846"/>
      <w:bookmarkStart w:id="237" w:name="_Toc488427040"/>
      <w:bookmarkStart w:id="238" w:name="_Toc490660740"/>
      <w:r>
        <w:t>Key Wrapping Specificati</w:t>
      </w:r>
      <w:bookmarkEnd w:id="224"/>
      <w:r>
        <w:t>on</w:t>
      </w:r>
      <w:bookmarkStart w:id="239" w:name="Ref_obj_KeyWrappingSpec"/>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4D89E774" w14:textId="77777777" w:rsidR="00BC46E6" w:rsidRDefault="00BC46E6" w:rsidP="00BC46E6">
      <w:pPr>
        <w:pStyle w:val="BodyText"/>
        <w:rPr>
          <w:noProof w:val="0"/>
          <w:szCs w:val="20"/>
        </w:rPr>
      </w:pPr>
      <w:r>
        <w:rPr>
          <w:iCs/>
          <w:noProof w:val="0"/>
          <w:szCs w:val="20"/>
        </w:rPr>
        <w:t xml:space="preserve">This is a separate structure (see </w:t>
      </w:r>
      <w:r>
        <w:rPr>
          <w:iCs/>
          <w:noProof w:val="0"/>
          <w:szCs w:val="20"/>
        </w:rPr>
        <w:fldChar w:fldCharType="begin"/>
      </w:r>
      <w:r>
        <w:rPr>
          <w:iCs/>
          <w:noProof w:val="0"/>
          <w:szCs w:val="20"/>
        </w:rPr>
        <w:instrText xml:space="preserve"> REF _Ref236465334 \h </w:instrText>
      </w:r>
      <w:r>
        <w:rPr>
          <w:iCs/>
          <w:noProof w:val="0"/>
          <w:szCs w:val="20"/>
        </w:rPr>
      </w:r>
      <w:r>
        <w:rPr>
          <w:iCs/>
          <w:noProof w:val="0"/>
          <w:szCs w:val="20"/>
        </w:rPr>
        <w:fldChar w:fldCharType="separate"/>
      </w:r>
      <w:r>
        <w:t>Table 12</w:t>
      </w:r>
      <w:r>
        <w:rPr>
          <w:iCs/>
          <w:noProof w:val="0"/>
          <w:szCs w:val="20"/>
        </w:rPr>
        <w:fldChar w:fldCharType="end"/>
      </w:r>
      <w:r>
        <w:rPr>
          <w:iCs/>
          <w:noProof w:val="0"/>
          <w:szCs w:val="20"/>
        </w:rPr>
        <w:t xml:space="preserve">) that is defined for operations that provide the option to return wrapped keys. The </w:t>
      </w:r>
      <w:r>
        <w:rPr>
          <w:i/>
          <w:iCs/>
          <w:noProof w:val="0"/>
          <w:color w:val="000000"/>
          <w:szCs w:val="20"/>
        </w:rPr>
        <w:t>Key Wrapping Specification</w:t>
      </w:r>
      <w:r>
        <w:rPr>
          <w:iCs/>
          <w:noProof w:val="0"/>
          <w:szCs w:val="20"/>
        </w:rPr>
        <w:t xml:space="preserve"> SHALL be included inside the operation request if clients request the server to return a wrapped key. If </w:t>
      </w:r>
      <w:r>
        <w:rPr>
          <w:noProof w:val="0"/>
          <w:szCs w:val="20"/>
        </w:rPr>
        <w:t>Cryptographic Parameters are specified in the Encryption Key Information and/or</w:t>
      </w:r>
      <w:r>
        <w:rPr>
          <w:i/>
          <w:iCs/>
          <w:noProof w:val="0"/>
          <w:color w:val="000000"/>
          <w:szCs w:val="20"/>
        </w:rPr>
        <w:t xml:space="preserve"> </w:t>
      </w:r>
      <w:r>
        <w:rPr>
          <w:noProof w:val="0"/>
          <w:szCs w:val="20"/>
        </w:rPr>
        <w:t>the</w:t>
      </w:r>
      <w:r>
        <w:rPr>
          <w:i/>
          <w:iCs/>
          <w:noProof w:val="0"/>
          <w:color w:val="000000"/>
          <w:szCs w:val="20"/>
        </w:rPr>
        <w:t xml:space="preserve"> </w:t>
      </w:r>
      <w:r>
        <w:rPr>
          <w:noProof w:val="0"/>
          <w:szCs w:val="20"/>
        </w:rPr>
        <w:t>MAC/Signature Key Information of the Key Wrapping Specification, then the server SHALL verify that they match one of the instances of the Cryptographic Parameters attribute of the corresponding key. If Cryptographic Parameters are omitted, then the server SHALL use the Cryptographic Parameters attribute with the lowest Attribute Index of the corresponding key. If the corresponding key does not have any Cryptographic Parameters attribute, or if no match is found, then an error is returned.</w:t>
      </w:r>
    </w:p>
    <w:p w14:paraId="3E811DD7" w14:textId="77777777" w:rsidR="00BC46E6" w:rsidRDefault="00BC46E6" w:rsidP="00BC46E6">
      <w:pPr>
        <w:pStyle w:val="BodyText"/>
        <w:rPr>
          <w:noProof w:val="0"/>
        </w:rPr>
      </w:pPr>
      <w:r>
        <w:rPr>
          <w:noProof w:val="0"/>
        </w:rPr>
        <w:t>This structure contains:</w:t>
      </w:r>
    </w:p>
    <w:p w14:paraId="7A628CA1" w14:textId="77777777" w:rsidR="00BC46E6" w:rsidRDefault="00BC46E6" w:rsidP="00BC46E6">
      <w:pPr>
        <w:pStyle w:val="BodyText"/>
        <w:numPr>
          <w:ilvl w:val="0"/>
          <w:numId w:val="26"/>
        </w:numPr>
        <w:tabs>
          <w:tab w:val="left" w:pos="720"/>
        </w:tabs>
        <w:suppressAutoHyphens/>
        <w:rPr>
          <w:i/>
          <w:iCs/>
          <w:noProof w:val="0"/>
          <w:szCs w:val="20"/>
        </w:rPr>
      </w:pPr>
      <w:r>
        <w:rPr>
          <w:noProof w:val="0"/>
          <w:szCs w:val="20"/>
        </w:rPr>
        <w:t>A Wrapping Method that indicates the method used to wrap the Key Value</w:t>
      </w:r>
      <w:r>
        <w:rPr>
          <w:i/>
          <w:iCs/>
          <w:noProof w:val="0"/>
          <w:szCs w:val="20"/>
        </w:rPr>
        <w:t>.</w:t>
      </w:r>
    </w:p>
    <w:p w14:paraId="31BA004A" w14:textId="77777777" w:rsidR="00BC46E6" w:rsidRDefault="00BC46E6" w:rsidP="00BC46E6">
      <w:pPr>
        <w:pStyle w:val="BodyText"/>
        <w:numPr>
          <w:ilvl w:val="0"/>
          <w:numId w:val="26"/>
        </w:numPr>
        <w:tabs>
          <w:tab w:val="left" w:pos="720"/>
        </w:tabs>
        <w:suppressAutoHyphens/>
        <w:rPr>
          <w:noProof w:val="0"/>
          <w:szCs w:val="20"/>
        </w:rPr>
      </w:pPr>
      <w:r>
        <w:rPr>
          <w:noProof w:val="0"/>
          <w:szCs w:val="20"/>
        </w:rPr>
        <w:t xml:space="preserve">Encryption Key Information with the Unique Identifier value of the encryption key and associated cryptographic parameters. </w:t>
      </w:r>
    </w:p>
    <w:p w14:paraId="47A9DDD7" w14:textId="77777777" w:rsidR="00BC46E6" w:rsidRDefault="00BC46E6" w:rsidP="00BC46E6">
      <w:pPr>
        <w:pStyle w:val="BodyText"/>
        <w:numPr>
          <w:ilvl w:val="0"/>
          <w:numId w:val="26"/>
        </w:numPr>
        <w:tabs>
          <w:tab w:val="left" w:pos="720"/>
        </w:tabs>
        <w:suppressAutoHyphens/>
        <w:rPr>
          <w:noProof w:val="0"/>
          <w:szCs w:val="20"/>
        </w:rPr>
      </w:pPr>
      <w:r>
        <w:rPr>
          <w:noProof w:val="0"/>
          <w:szCs w:val="20"/>
        </w:rPr>
        <w:t>MAC/Signature Key Information with the Unique Identifier value of the MAC/signature key and associated cryptographic parameters.</w:t>
      </w:r>
    </w:p>
    <w:p w14:paraId="5AB05B78" w14:textId="77777777" w:rsidR="00BC46E6" w:rsidRDefault="00BC46E6" w:rsidP="00BC46E6">
      <w:pPr>
        <w:pStyle w:val="BodyText"/>
        <w:numPr>
          <w:ilvl w:val="0"/>
          <w:numId w:val="26"/>
        </w:numPr>
        <w:tabs>
          <w:tab w:val="left" w:pos="720"/>
        </w:tabs>
        <w:suppressAutoHyphens/>
        <w:rPr>
          <w:noProof w:val="0"/>
          <w:szCs w:val="20"/>
        </w:rPr>
      </w:pPr>
      <w:r>
        <w:rPr>
          <w:noProof w:val="0"/>
          <w:szCs w:val="20"/>
        </w:rPr>
        <w:t>Zero or more Attribute Names to indicate the attributes to be wrapped with the key material.</w:t>
      </w:r>
    </w:p>
    <w:p w14:paraId="3AB1E6AE" w14:textId="77777777" w:rsidR="00BC46E6" w:rsidRDefault="00BC46E6" w:rsidP="00BC46E6">
      <w:pPr>
        <w:pStyle w:val="BodyText"/>
        <w:numPr>
          <w:ilvl w:val="0"/>
          <w:numId w:val="26"/>
        </w:numPr>
        <w:tabs>
          <w:tab w:val="left" w:pos="720"/>
        </w:tabs>
        <w:suppressAutoHyphens/>
        <w:rPr>
          <w:noProof w:val="0"/>
          <w:szCs w:val="20"/>
        </w:rPr>
      </w:pPr>
      <w:r>
        <w:rPr>
          <w:noProof w:val="0"/>
          <w:szCs w:val="20"/>
        </w:rPr>
        <w:t>An Encoding Option, specifying the encoding of the Key Value before wrapping. If No Encoding is specified, then the Key Value SHALL NOT contain any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12B1B364" w14:textId="77777777" w:rsidTr="00BC46E6">
        <w:trPr>
          <w:cantSplit/>
          <w:jc w:val="center"/>
        </w:trPr>
        <w:tc>
          <w:tcPr>
            <w:tcW w:w="2664" w:type="dxa"/>
            <w:shd w:val="clear" w:color="auto" w:fill="C0C0C0"/>
          </w:tcPr>
          <w:p w14:paraId="55EB841E" w14:textId="77777777" w:rsidR="00BC46E6" w:rsidRDefault="00BC46E6" w:rsidP="00BC46E6">
            <w:pPr>
              <w:pStyle w:val="TableHeading"/>
              <w:keepNext/>
              <w:keepLines/>
              <w:snapToGrid w:val="0"/>
              <w:rPr>
                <w:sz w:val="20"/>
                <w:szCs w:val="20"/>
              </w:rPr>
            </w:pPr>
            <w:r>
              <w:rPr>
                <w:sz w:val="20"/>
                <w:szCs w:val="20"/>
              </w:rPr>
              <w:lastRenderedPageBreak/>
              <w:t>Object</w:t>
            </w:r>
          </w:p>
        </w:tc>
        <w:tc>
          <w:tcPr>
            <w:tcW w:w="2664" w:type="dxa"/>
            <w:shd w:val="clear" w:color="auto" w:fill="C0C0C0"/>
          </w:tcPr>
          <w:p w14:paraId="473843BF"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548BCFDA" w14:textId="77777777" w:rsidR="00BC46E6" w:rsidRDefault="00BC46E6" w:rsidP="00BC46E6">
            <w:pPr>
              <w:pStyle w:val="TableHeading"/>
              <w:keepNext/>
              <w:keepLines/>
              <w:snapToGrid w:val="0"/>
              <w:rPr>
                <w:sz w:val="20"/>
                <w:szCs w:val="20"/>
              </w:rPr>
            </w:pPr>
            <w:r>
              <w:rPr>
                <w:sz w:val="20"/>
                <w:szCs w:val="20"/>
              </w:rPr>
              <w:t>REQUIRED</w:t>
            </w:r>
          </w:p>
        </w:tc>
      </w:tr>
      <w:tr w:rsidR="00BC46E6" w14:paraId="27230452" w14:textId="77777777" w:rsidTr="00BC46E6">
        <w:trPr>
          <w:cantSplit/>
          <w:jc w:val="center"/>
        </w:trPr>
        <w:tc>
          <w:tcPr>
            <w:tcW w:w="2664" w:type="dxa"/>
          </w:tcPr>
          <w:p w14:paraId="463BCAF6" w14:textId="77777777" w:rsidR="00BC46E6" w:rsidRDefault="00BC46E6" w:rsidP="00BC46E6">
            <w:pPr>
              <w:pStyle w:val="TableContents"/>
              <w:keepNext/>
              <w:keepLines/>
              <w:snapToGrid w:val="0"/>
              <w:rPr>
                <w:sz w:val="20"/>
                <w:szCs w:val="20"/>
              </w:rPr>
            </w:pPr>
            <w:r>
              <w:rPr>
                <w:sz w:val="20"/>
                <w:szCs w:val="20"/>
              </w:rPr>
              <w:t>Key Wrapping Specification</w:t>
            </w:r>
          </w:p>
        </w:tc>
        <w:tc>
          <w:tcPr>
            <w:tcW w:w="2664" w:type="dxa"/>
          </w:tcPr>
          <w:p w14:paraId="7EE60BB7" w14:textId="77777777" w:rsidR="00BC46E6" w:rsidRDefault="00BC46E6" w:rsidP="00BC46E6">
            <w:pPr>
              <w:pStyle w:val="TableContents"/>
              <w:keepNext/>
              <w:keepLines/>
              <w:snapToGrid w:val="0"/>
              <w:rPr>
                <w:sz w:val="20"/>
                <w:szCs w:val="20"/>
              </w:rPr>
            </w:pPr>
            <w:r>
              <w:rPr>
                <w:sz w:val="20"/>
                <w:szCs w:val="20"/>
              </w:rPr>
              <w:t>Structure</w:t>
            </w:r>
          </w:p>
        </w:tc>
        <w:tc>
          <w:tcPr>
            <w:tcW w:w="2666" w:type="dxa"/>
          </w:tcPr>
          <w:p w14:paraId="5A5C6F34" w14:textId="77777777" w:rsidR="00BC46E6" w:rsidRDefault="00BC46E6" w:rsidP="00BC46E6">
            <w:pPr>
              <w:pStyle w:val="TableContents"/>
              <w:keepNext/>
              <w:keepLines/>
              <w:snapToGrid w:val="0"/>
              <w:rPr>
                <w:sz w:val="20"/>
                <w:szCs w:val="20"/>
              </w:rPr>
            </w:pPr>
          </w:p>
        </w:tc>
      </w:tr>
      <w:tr w:rsidR="00BC46E6" w14:paraId="5BFA215B" w14:textId="77777777" w:rsidTr="00BC46E6">
        <w:trPr>
          <w:cantSplit/>
          <w:jc w:val="center"/>
        </w:trPr>
        <w:tc>
          <w:tcPr>
            <w:tcW w:w="2664" w:type="dxa"/>
          </w:tcPr>
          <w:p w14:paraId="05697CE2" w14:textId="77777777" w:rsidR="00BC46E6" w:rsidRDefault="00BC46E6" w:rsidP="00BC46E6">
            <w:pPr>
              <w:pStyle w:val="TableContents"/>
              <w:keepNext/>
              <w:keepLines/>
              <w:snapToGrid w:val="0"/>
              <w:ind w:left="720"/>
              <w:rPr>
                <w:sz w:val="20"/>
                <w:szCs w:val="20"/>
              </w:rPr>
            </w:pPr>
            <w:r>
              <w:rPr>
                <w:sz w:val="20"/>
                <w:szCs w:val="20"/>
              </w:rPr>
              <w:t>Wrapping Method</w:t>
            </w:r>
          </w:p>
        </w:tc>
        <w:tc>
          <w:tcPr>
            <w:tcW w:w="2664" w:type="dxa"/>
          </w:tcPr>
          <w:p w14:paraId="3AE89B55"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_Ref241993348 \r \h </w:instrText>
            </w:r>
            <w:r>
              <w:rPr>
                <w:sz w:val="20"/>
                <w:szCs w:val="20"/>
              </w:rPr>
            </w:r>
            <w:r>
              <w:rPr>
                <w:sz w:val="20"/>
                <w:szCs w:val="20"/>
              </w:rPr>
              <w:fldChar w:fldCharType="separate"/>
            </w:r>
            <w:r>
              <w:rPr>
                <w:sz w:val="20"/>
                <w:szCs w:val="20"/>
              </w:rPr>
              <w:t>9.1.3.2.4</w:t>
            </w:r>
            <w:r>
              <w:rPr>
                <w:sz w:val="20"/>
                <w:szCs w:val="20"/>
              </w:rPr>
              <w:fldChar w:fldCharType="end"/>
            </w:r>
          </w:p>
        </w:tc>
        <w:tc>
          <w:tcPr>
            <w:tcW w:w="2666" w:type="dxa"/>
          </w:tcPr>
          <w:p w14:paraId="089BCC52" w14:textId="77777777" w:rsidR="00BC46E6" w:rsidRDefault="00BC46E6" w:rsidP="00BC46E6">
            <w:pPr>
              <w:pStyle w:val="TableContents"/>
              <w:keepNext/>
              <w:keepLines/>
              <w:snapToGrid w:val="0"/>
              <w:rPr>
                <w:sz w:val="20"/>
                <w:szCs w:val="20"/>
              </w:rPr>
            </w:pPr>
            <w:r>
              <w:rPr>
                <w:sz w:val="20"/>
                <w:szCs w:val="20"/>
              </w:rPr>
              <w:t>Yes</w:t>
            </w:r>
          </w:p>
        </w:tc>
      </w:tr>
      <w:tr w:rsidR="00BC46E6" w14:paraId="4E082710" w14:textId="77777777" w:rsidTr="00BC46E6">
        <w:trPr>
          <w:cantSplit/>
          <w:jc w:val="center"/>
        </w:trPr>
        <w:tc>
          <w:tcPr>
            <w:tcW w:w="2664" w:type="dxa"/>
          </w:tcPr>
          <w:p w14:paraId="25DE8969" w14:textId="77777777" w:rsidR="00BC46E6" w:rsidRDefault="00BC46E6" w:rsidP="00BC46E6">
            <w:pPr>
              <w:pStyle w:val="TableContents"/>
              <w:keepNext/>
              <w:keepLines/>
              <w:snapToGrid w:val="0"/>
              <w:ind w:left="720"/>
              <w:rPr>
                <w:sz w:val="20"/>
                <w:szCs w:val="20"/>
              </w:rPr>
            </w:pPr>
            <w:r>
              <w:rPr>
                <w:sz w:val="20"/>
                <w:szCs w:val="20"/>
              </w:rPr>
              <w:t>Encryption Key Information</w:t>
            </w:r>
          </w:p>
        </w:tc>
        <w:tc>
          <w:tcPr>
            <w:tcW w:w="2664" w:type="dxa"/>
          </w:tcPr>
          <w:p w14:paraId="654A4374" w14:textId="77777777" w:rsidR="00BC46E6" w:rsidRDefault="00BC46E6" w:rsidP="00BC46E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_Ref241993759 \r \h </w:instrText>
            </w:r>
            <w:r>
              <w:rPr>
                <w:sz w:val="20"/>
                <w:szCs w:val="20"/>
              </w:rPr>
            </w:r>
            <w:r>
              <w:rPr>
                <w:sz w:val="20"/>
                <w:szCs w:val="20"/>
              </w:rPr>
              <w:fldChar w:fldCharType="separate"/>
            </w:r>
            <w:r>
              <w:rPr>
                <w:sz w:val="20"/>
                <w:szCs w:val="20"/>
              </w:rPr>
              <w:t>2.1.5</w:t>
            </w:r>
            <w:r>
              <w:rPr>
                <w:sz w:val="20"/>
                <w:szCs w:val="20"/>
              </w:rPr>
              <w:fldChar w:fldCharType="end"/>
            </w:r>
          </w:p>
        </w:tc>
        <w:tc>
          <w:tcPr>
            <w:tcW w:w="2666" w:type="dxa"/>
          </w:tcPr>
          <w:p w14:paraId="6D0AAFD3" w14:textId="77777777" w:rsidR="00BC46E6" w:rsidRDefault="00BC46E6" w:rsidP="00BC46E6">
            <w:pPr>
              <w:pStyle w:val="TableContents"/>
              <w:keepNext/>
              <w:keepLines/>
              <w:snapToGrid w:val="0"/>
              <w:rPr>
                <w:sz w:val="20"/>
                <w:szCs w:val="20"/>
              </w:rPr>
            </w:pPr>
            <w:r>
              <w:rPr>
                <w:sz w:val="20"/>
                <w:szCs w:val="20"/>
              </w:rPr>
              <w:t>No, SHALL be present if MAC/Signature Key Information is omitted</w:t>
            </w:r>
          </w:p>
        </w:tc>
      </w:tr>
      <w:tr w:rsidR="00BC46E6" w14:paraId="1AC74A90" w14:textId="77777777" w:rsidTr="00BC46E6">
        <w:trPr>
          <w:cantSplit/>
          <w:jc w:val="center"/>
        </w:trPr>
        <w:tc>
          <w:tcPr>
            <w:tcW w:w="2664" w:type="dxa"/>
          </w:tcPr>
          <w:p w14:paraId="29CF82EE" w14:textId="77777777" w:rsidR="00BC46E6" w:rsidRDefault="00BC46E6" w:rsidP="00BC46E6">
            <w:pPr>
              <w:pStyle w:val="TableContents"/>
              <w:keepNext/>
              <w:keepLines/>
              <w:snapToGrid w:val="0"/>
              <w:ind w:left="720"/>
              <w:rPr>
                <w:sz w:val="20"/>
                <w:szCs w:val="20"/>
              </w:rPr>
            </w:pPr>
            <w:r>
              <w:rPr>
                <w:sz w:val="20"/>
                <w:szCs w:val="20"/>
              </w:rPr>
              <w:t>MAC/Signature Key Information</w:t>
            </w:r>
          </w:p>
        </w:tc>
        <w:tc>
          <w:tcPr>
            <w:tcW w:w="2664" w:type="dxa"/>
          </w:tcPr>
          <w:p w14:paraId="18DEB071" w14:textId="77777777" w:rsidR="00BC46E6" w:rsidRDefault="00BC46E6" w:rsidP="00BC46E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_Ref241993771 \r \h </w:instrText>
            </w:r>
            <w:r>
              <w:rPr>
                <w:sz w:val="20"/>
                <w:szCs w:val="20"/>
              </w:rPr>
            </w:r>
            <w:r>
              <w:rPr>
                <w:sz w:val="20"/>
                <w:szCs w:val="20"/>
              </w:rPr>
              <w:fldChar w:fldCharType="separate"/>
            </w:r>
            <w:r>
              <w:rPr>
                <w:sz w:val="20"/>
                <w:szCs w:val="20"/>
              </w:rPr>
              <w:t>2.1.5</w:t>
            </w:r>
            <w:r>
              <w:rPr>
                <w:sz w:val="20"/>
                <w:szCs w:val="20"/>
              </w:rPr>
              <w:fldChar w:fldCharType="end"/>
            </w:r>
          </w:p>
        </w:tc>
        <w:tc>
          <w:tcPr>
            <w:tcW w:w="2666" w:type="dxa"/>
          </w:tcPr>
          <w:p w14:paraId="32239992" w14:textId="77777777" w:rsidR="00BC46E6" w:rsidRDefault="00BC46E6" w:rsidP="00BC46E6">
            <w:pPr>
              <w:pStyle w:val="TableContents"/>
              <w:keepNext/>
              <w:keepLines/>
              <w:snapToGrid w:val="0"/>
              <w:rPr>
                <w:color w:val="000000"/>
                <w:sz w:val="20"/>
                <w:szCs w:val="20"/>
              </w:rPr>
            </w:pPr>
            <w:r>
              <w:rPr>
                <w:color w:val="000000"/>
                <w:sz w:val="20"/>
                <w:szCs w:val="20"/>
              </w:rPr>
              <w:t>No, SHALL be present if Encryption Key Information is omitted</w:t>
            </w:r>
          </w:p>
        </w:tc>
      </w:tr>
      <w:tr w:rsidR="00BC46E6" w14:paraId="5C345130" w14:textId="77777777" w:rsidTr="00BC46E6">
        <w:trPr>
          <w:cantSplit/>
          <w:jc w:val="center"/>
        </w:trPr>
        <w:tc>
          <w:tcPr>
            <w:tcW w:w="2664" w:type="dxa"/>
          </w:tcPr>
          <w:p w14:paraId="6A842597" w14:textId="77777777" w:rsidR="00BC46E6" w:rsidRDefault="00BC46E6" w:rsidP="00BC46E6">
            <w:pPr>
              <w:pStyle w:val="TableContents"/>
              <w:keepNext/>
              <w:keepLines/>
              <w:snapToGrid w:val="0"/>
              <w:ind w:left="720"/>
              <w:rPr>
                <w:sz w:val="20"/>
                <w:szCs w:val="20"/>
              </w:rPr>
            </w:pPr>
            <w:r>
              <w:rPr>
                <w:sz w:val="20"/>
                <w:szCs w:val="20"/>
              </w:rPr>
              <w:t>Attribute Name</w:t>
            </w:r>
          </w:p>
        </w:tc>
        <w:tc>
          <w:tcPr>
            <w:tcW w:w="2664" w:type="dxa"/>
          </w:tcPr>
          <w:p w14:paraId="6AA3034B" w14:textId="77777777" w:rsidR="00BC46E6" w:rsidRDefault="00BC46E6" w:rsidP="00BC46E6">
            <w:pPr>
              <w:pStyle w:val="TableContents"/>
              <w:keepNext/>
              <w:keepLines/>
              <w:snapToGrid w:val="0"/>
              <w:ind w:left="720"/>
              <w:rPr>
                <w:sz w:val="20"/>
                <w:szCs w:val="20"/>
              </w:rPr>
            </w:pPr>
            <w:r>
              <w:rPr>
                <w:sz w:val="20"/>
                <w:szCs w:val="20"/>
              </w:rPr>
              <w:t>Text String</w:t>
            </w:r>
          </w:p>
        </w:tc>
        <w:tc>
          <w:tcPr>
            <w:tcW w:w="2666" w:type="dxa"/>
          </w:tcPr>
          <w:p w14:paraId="0AC2549A" w14:textId="77777777" w:rsidR="00BC46E6" w:rsidRDefault="00BC46E6" w:rsidP="00BC46E6">
            <w:pPr>
              <w:pStyle w:val="TableContents"/>
              <w:keepNext/>
              <w:keepLines/>
              <w:snapToGrid w:val="0"/>
              <w:rPr>
                <w:sz w:val="20"/>
                <w:szCs w:val="20"/>
              </w:rPr>
            </w:pPr>
            <w:r>
              <w:rPr>
                <w:sz w:val="20"/>
                <w:szCs w:val="20"/>
              </w:rPr>
              <w:t>No, MAY be repeated</w:t>
            </w:r>
          </w:p>
        </w:tc>
      </w:tr>
      <w:tr w:rsidR="00BC46E6" w14:paraId="333F1D49" w14:textId="77777777" w:rsidTr="00BC46E6">
        <w:trPr>
          <w:cantSplit/>
          <w:jc w:val="center"/>
        </w:trPr>
        <w:tc>
          <w:tcPr>
            <w:tcW w:w="2664" w:type="dxa"/>
          </w:tcPr>
          <w:p w14:paraId="5E1B95F2" w14:textId="77777777" w:rsidR="00BC46E6" w:rsidRDefault="00BC46E6" w:rsidP="00BC46E6">
            <w:pPr>
              <w:pStyle w:val="TableContents"/>
              <w:keepNext/>
              <w:keepLines/>
              <w:snapToGrid w:val="0"/>
              <w:ind w:left="720"/>
              <w:rPr>
                <w:sz w:val="20"/>
                <w:szCs w:val="20"/>
              </w:rPr>
            </w:pPr>
            <w:r>
              <w:rPr>
                <w:sz w:val="20"/>
                <w:szCs w:val="20"/>
              </w:rPr>
              <w:t>Encoding Option</w:t>
            </w:r>
          </w:p>
        </w:tc>
        <w:tc>
          <w:tcPr>
            <w:tcW w:w="2664" w:type="dxa"/>
          </w:tcPr>
          <w:p w14:paraId="63545A40"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Pr>
                <w:sz w:val="20"/>
                <w:szCs w:val="20"/>
              </w:rPr>
              <w:t>9.1.3.2.32</w:t>
            </w:r>
            <w:r>
              <w:rPr>
                <w:sz w:val="20"/>
                <w:szCs w:val="20"/>
              </w:rPr>
              <w:fldChar w:fldCharType="end"/>
            </w:r>
          </w:p>
        </w:tc>
        <w:tc>
          <w:tcPr>
            <w:tcW w:w="2666" w:type="dxa"/>
          </w:tcPr>
          <w:p w14:paraId="36173453" w14:textId="77777777" w:rsidR="00BC46E6" w:rsidRDefault="00BC46E6" w:rsidP="00BC46E6">
            <w:pPr>
              <w:pStyle w:val="TableContents"/>
              <w:keepNext/>
              <w:keepLines/>
              <w:snapToGrid w:val="0"/>
              <w:rPr>
                <w:sz w:val="20"/>
                <w:szCs w:val="20"/>
              </w:rPr>
            </w:pPr>
            <w:r>
              <w:rPr>
                <w:sz w:val="20"/>
                <w:szCs w:val="20"/>
              </w:rPr>
              <w:t xml:space="preserve">No. If Encoding Option is not present, the wrapped Key Value SHALL be TTLV encoded. </w:t>
            </w:r>
          </w:p>
        </w:tc>
      </w:tr>
    </w:tbl>
    <w:p w14:paraId="175337CA" w14:textId="77777777" w:rsidR="00BC46E6" w:rsidRDefault="00BC46E6" w:rsidP="00BC46E6">
      <w:pPr>
        <w:pStyle w:val="Caption"/>
      </w:pPr>
      <w:bookmarkStart w:id="240" w:name="_Ref236465334"/>
      <w:bookmarkStart w:id="241" w:name="_Toc236497691"/>
      <w:bookmarkStart w:id="242" w:name="_Toc310932713"/>
      <w:bookmarkStart w:id="243" w:name="_Toc476128630"/>
      <w:bookmarkStart w:id="244" w:name="_Toc467307489"/>
      <w:r>
        <w:t xml:space="preserve">Table </w:t>
      </w:r>
      <w:fldSimple w:instr=" SEQ Table \* ARABIC ">
        <w:r>
          <w:rPr>
            <w:noProof/>
          </w:rPr>
          <w:t>12</w:t>
        </w:r>
      </w:fldSimple>
      <w:bookmarkEnd w:id="240"/>
      <w:r>
        <w:t>: Key Wrapping Specification Object Structure</w:t>
      </w:r>
      <w:bookmarkEnd w:id="241"/>
      <w:bookmarkEnd w:id="242"/>
      <w:bookmarkEnd w:id="243"/>
      <w:bookmarkEnd w:id="244"/>
    </w:p>
    <w:p w14:paraId="6E8FF1AF" w14:textId="77777777" w:rsidR="00BC46E6" w:rsidRDefault="00BC46E6" w:rsidP="00BC46E6">
      <w:pPr>
        <w:pStyle w:val="Heading3"/>
      </w:pPr>
      <w:bookmarkStart w:id="245" w:name="_toc764"/>
      <w:bookmarkStart w:id="246" w:name="_Ref239149141"/>
      <w:bookmarkStart w:id="247" w:name="_Toc310932542"/>
      <w:bookmarkStart w:id="248" w:name="_Toc323645695"/>
      <w:bookmarkStart w:id="249" w:name="_Toc333494474"/>
      <w:bookmarkStart w:id="250" w:name="_Toc240609879"/>
      <w:bookmarkStart w:id="251" w:name="_Toc264552982"/>
      <w:bookmarkStart w:id="252" w:name="_Toc283655671"/>
      <w:bookmarkStart w:id="253" w:name="_Toc435729636"/>
      <w:bookmarkStart w:id="254" w:name="_Toc441679202"/>
      <w:bookmarkStart w:id="255" w:name="_Toc476128383"/>
      <w:bookmarkStart w:id="256" w:name="_Toc467307254"/>
      <w:bookmarkStart w:id="257" w:name="_Toc477433847"/>
      <w:bookmarkStart w:id="258" w:name="_Toc488427041"/>
      <w:bookmarkStart w:id="259" w:name="_Toc490660741"/>
      <w:bookmarkEnd w:id="245"/>
      <w:r>
        <w:t>Transparent Key Structures</w:t>
      </w:r>
      <w:bookmarkStart w:id="260" w:name="Ref_obj_Transparent"/>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2337B459" w14:textId="77777777" w:rsidR="00BC46E6" w:rsidRDefault="00BC46E6" w:rsidP="00BC46E6">
      <w:pPr>
        <w:pStyle w:val="BodyText"/>
        <w:rPr>
          <w:noProof w:val="0"/>
        </w:rPr>
      </w:pPr>
      <w:r>
        <w:rPr>
          <w:i/>
          <w:iCs/>
          <w:noProof w:val="0"/>
        </w:rPr>
        <w:t>Transparent Key</w:t>
      </w:r>
      <w:r>
        <w:rPr>
          <w:noProof w:val="0"/>
        </w:rPr>
        <w:t xml:space="preserve"> structures describe the necessary parameters to obtain the key material. They are used in the Key Value structure. The mapping to the parameters specified in other standards is shown in </w:t>
      </w:r>
      <w:r>
        <w:rPr>
          <w:noProof w:val="0"/>
        </w:rPr>
        <w:fldChar w:fldCharType="begin"/>
      </w:r>
      <w:r>
        <w:rPr>
          <w:noProof w:val="0"/>
        </w:rPr>
        <w:instrText xml:space="preserve"> REF _Ref256500738 \h </w:instrText>
      </w:r>
      <w:r>
        <w:rPr>
          <w:noProof w:val="0"/>
        </w:rPr>
      </w:r>
      <w:r>
        <w:rPr>
          <w:noProof w:val="0"/>
        </w:rPr>
        <w:fldChar w:fldCharType="separate"/>
      </w:r>
      <w:r>
        <w:t>Table 13</w:t>
      </w:r>
      <w:r>
        <w:rPr>
          <w:noProof w:val="0"/>
        </w:rPr>
        <w:fldChar w:fldCharType="end"/>
      </w:r>
      <w:r>
        <w:rPr>
          <w:noProof w:val="0"/>
        </w:rPr>
        <w:t>.</w:t>
      </w: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320"/>
        <w:gridCol w:w="2988"/>
      </w:tblGrid>
      <w:tr w:rsidR="00BC46E6" w14:paraId="5AF50397" w14:textId="77777777" w:rsidTr="00BC46E6">
        <w:trPr>
          <w:cantSplit/>
        </w:trPr>
        <w:tc>
          <w:tcPr>
            <w:tcW w:w="1980" w:type="dxa"/>
            <w:shd w:val="clear" w:color="auto" w:fill="C0C0C0"/>
          </w:tcPr>
          <w:p w14:paraId="2B0E71DB" w14:textId="77777777" w:rsidR="00BC46E6" w:rsidRDefault="00BC46E6" w:rsidP="00BC46E6">
            <w:pPr>
              <w:keepNext/>
              <w:keepLines/>
              <w:suppressLineNumbers/>
              <w:suppressAutoHyphens/>
              <w:spacing w:before="0" w:after="0"/>
              <w:jc w:val="center"/>
              <w:rPr>
                <w:b/>
              </w:rPr>
            </w:pPr>
            <w:r>
              <w:rPr>
                <w:b/>
                <w:szCs w:val="20"/>
              </w:rPr>
              <w:lastRenderedPageBreak/>
              <w:t>Object</w:t>
            </w:r>
          </w:p>
        </w:tc>
        <w:tc>
          <w:tcPr>
            <w:tcW w:w="4320" w:type="dxa"/>
            <w:shd w:val="clear" w:color="auto" w:fill="C0C0C0"/>
          </w:tcPr>
          <w:p w14:paraId="6432A8E3" w14:textId="77777777" w:rsidR="00BC46E6" w:rsidRDefault="00BC46E6" w:rsidP="00BC46E6">
            <w:pPr>
              <w:keepNext/>
              <w:keepLines/>
              <w:suppressLineNumbers/>
              <w:suppressAutoHyphens/>
              <w:spacing w:before="0" w:after="0"/>
              <w:jc w:val="center"/>
              <w:rPr>
                <w:b/>
              </w:rPr>
            </w:pPr>
            <w:r>
              <w:rPr>
                <w:b/>
                <w:szCs w:val="20"/>
              </w:rPr>
              <w:t>Description</w:t>
            </w:r>
          </w:p>
        </w:tc>
        <w:tc>
          <w:tcPr>
            <w:tcW w:w="2988" w:type="dxa"/>
            <w:shd w:val="clear" w:color="auto" w:fill="C0C0C0"/>
          </w:tcPr>
          <w:p w14:paraId="0685ED80" w14:textId="77777777" w:rsidR="00BC46E6" w:rsidRDefault="00BC46E6" w:rsidP="00BC46E6">
            <w:pPr>
              <w:keepNext/>
              <w:keepLines/>
              <w:suppressLineNumbers/>
              <w:suppressAutoHyphens/>
              <w:spacing w:before="0" w:after="0"/>
              <w:jc w:val="center"/>
              <w:rPr>
                <w:b/>
              </w:rPr>
            </w:pPr>
            <w:r>
              <w:rPr>
                <w:b/>
                <w:szCs w:val="20"/>
              </w:rPr>
              <w:t>Mapping</w:t>
            </w:r>
          </w:p>
        </w:tc>
      </w:tr>
      <w:tr w:rsidR="00BC46E6" w14:paraId="28869813" w14:textId="77777777" w:rsidTr="00BC46E6">
        <w:trPr>
          <w:cantSplit/>
        </w:trPr>
        <w:tc>
          <w:tcPr>
            <w:tcW w:w="1980" w:type="dxa"/>
          </w:tcPr>
          <w:p w14:paraId="0497ABA0" w14:textId="77777777" w:rsidR="00BC46E6" w:rsidRDefault="00BC46E6" w:rsidP="00BC46E6">
            <w:pPr>
              <w:keepNext/>
              <w:keepLines/>
              <w:suppressLineNumbers/>
              <w:suppressAutoHyphens/>
              <w:spacing w:before="0" w:after="0"/>
            </w:pPr>
            <w:r>
              <w:t>P</w:t>
            </w:r>
          </w:p>
        </w:tc>
        <w:tc>
          <w:tcPr>
            <w:tcW w:w="4320" w:type="dxa"/>
          </w:tcPr>
          <w:p w14:paraId="499FBE97" w14:textId="77777777" w:rsidR="00BC46E6" w:rsidRDefault="00BC46E6" w:rsidP="00BC46E6">
            <w:pPr>
              <w:keepNext/>
              <w:keepLines/>
              <w:suppressLineNumbers/>
              <w:suppressAutoHyphens/>
              <w:spacing w:before="0" w:after="0"/>
            </w:pPr>
            <w:r>
              <w:t xml:space="preserve">For DSA and DH, the (large) prime field order. </w:t>
            </w:r>
          </w:p>
          <w:p w14:paraId="105F79CE" w14:textId="77777777" w:rsidR="00BC46E6" w:rsidRDefault="00BC46E6" w:rsidP="00BC46E6">
            <w:pPr>
              <w:keepNext/>
              <w:keepLines/>
              <w:suppressLineNumbers/>
              <w:suppressAutoHyphens/>
              <w:spacing w:before="0" w:after="0"/>
            </w:pPr>
          </w:p>
          <w:p w14:paraId="39D08A3C" w14:textId="77777777" w:rsidR="00BC46E6" w:rsidRDefault="00BC46E6" w:rsidP="00BC46E6">
            <w:pPr>
              <w:keepNext/>
              <w:keepLines/>
              <w:suppressLineNumbers/>
              <w:suppressAutoHyphens/>
              <w:spacing w:before="0" w:after="0"/>
            </w:pPr>
            <w:r>
              <w:t>For RSA, a prime factor of the modulus.</w:t>
            </w:r>
          </w:p>
        </w:tc>
        <w:tc>
          <w:tcPr>
            <w:tcW w:w="2988" w:type="dxa"/>
          </w:tcPr>
          <w:p w14:paraId="1053F4B2" w14:textId="77777777" w:rsidR="00BC46E6" w:rsidRDefault="00BC46E6" w:rsidP="00BC46E6">
            <w:pPr>
              <w:keepNext/>
              <w:keepLines/>
              <w:suppressLineNumbers/>
              <w:suppressAutoHyphens/>
              <w:spacing w:before="0" w:after="0"/>
            </w:pPr>
            <w:r>
              <w:t xml:space="preserve">p in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r>
              <w:t xml:space="preserve">,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p>
          <w:p w14:paraId="7FDEFC6B" w14:textId="77777777" w:rsidR="00BC46E6" w:rsidRDefault="00BC46E6" w:rsidP="00BC46E6">
            <w:pPr>
              <w:keepNext/>
              <w:keepLines/>
              <w:suppressLineNumbers/>
              <w:suppressAutoHyphens/>
              <w:spacing w:before="0" w:after="0"/>
            </w:pPr>
            <w:r>
              <w:t xml:space="preserve">p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149A5030" w14:textId="77777777" w:rsidTr="00BC46E6">
        <w:trPr>
          <w:cantSplit/>
        </w:trPr>
        <w:tc>
          <w:tcPr>
            <w:tcW w:w="1980" w:type="dxa"/>
          </w:tcPr>
          <w:p w14:paraId="4E84C67A" w14:textId="77777777" w:rsidR="00BC46E6" w:rsidRDefault="00BC46E6" w:rsidP="00BC46E6">
            <w:pPr>
              <w:keepNext/>
              <w:keepLines/>
              <w:suppressLineNumbers/>
              <w:suppressAutoHyphens/>
              <w:spacing w:before="0" w:after="0"/>
            </w:pPr>
            <w:r>
              <w:t>Q</w:t>
            </w:r>
          </w:p>
        </w:tc>
        <w:tc>
          <w:tcPr>
            <w:tcW w:w="4320" w:type="dxa"/>
          </w:tcPr>
          <w:p w14:paraId="56BF0B4A" w14:textId="77777777" w:rsidR="00BC46E6" w:rsidRDefault="00BC46E6" w:rsidP="00BC46E6">
            <w:pPr>
              <w:keepNext/>
              <w:keepLines/>
              <w:suppressLineNumbers/>
              <w:suppressAutoHyphens/>
              <w:spacing w:before="0" w:after="0"/>
            </w:pPr>
            <w:r>
              <w:t>For DSA and DH, the (small) prime multiplicative subgroup order.</w:t>
            </w:r>
          </w:p>
          <w:p w14:paraId="7A20EEF8" w14:textId="77777777" w:rsidR="00BC46E6" w:rsidRDefault="00BC46E6" w:rsidP="00BC46E6">
            <w:pPr>
              <w:keepNext/>
              <w:keepLines/>
              <w:suppressLineNumbers/>
              <w:suppressAutoHyphens/>
              <w:spacing w:before="0" w:after="0"/>
            </w:pPr>
            <w:r>
              <w:t>For RSA, a prime factor of the modulus.</w:t>
            </w:r>
          </w:p>
        </w:tc>
        <w:tc>
          <w:tcPr>
            <w:tcW w:w="2988" w:type="dxa"/>
          </w:tcPr>
          <w:p w14:paraId="5C7C9F2C" w14:textId="77777777" w:rsidR="00BC46E6" w:rsidRDefault="00BC46E6" w:rsidP="00BC46E6">
            <w:pPr>
              <w:keepNext/>
              <w:keepLines/>
              <w:suppressLineNumbers/>
              <w:suppressAutoHyphens/>
              <w:spacing w:before="0" w:after="0"/>
            </w:pPr>
            <w:r>
              <w:t xml:space="preserve">q in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r>
              <w:t xml:space="preserve">,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p>
          <w:p w14:paraId="33F33739" w14:textId="77777777" w:rsidR="00BC46E6" w:rsidRDefault="00BC46E6" w:rsidP="00BC46E6">
            <w:pPr>
              <w:keepNext/>
              <w:keepLines/>
              <w:suppressLineNumbers/>
              <w:suppressAutoHyphens/>
              <w:spacing w:before="0" w:after="0"/>
            </w:pPr>
            <w:r>
              <w:t xml:space="preserve">q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17812D5A" w14:textId="77777777" w:rsidTr="00BC46E6">
        <w:trPr>
          <w:cantSplit/>
        </w:trPr>
        <w:tc>
          <w:tcPr>
            <w:tcW w:w="1980" w:type="dxa"/>
          </w:tcPr>
          <w:p w14:paraId="7F030A0A" w14:textId="77777777" w:rsidR="00BC46E6" w:rsidRDefault="00BC46E6" w:rsidP="00BC46E6">
            <w:pPr>
              <w:keepNext/>
              <w:keepLines/>
              <w:suppressLineNumbers/>
              <w:suppressAutoHyphens/>
              <w:spacing w:before="0" w:after="0"/>
            </w:pPr>
            <w:r>
              <w:t>G</w:t>
            </w:r>
          </w:p>
        </w:tc>
        <w:tc>
          <w:tcPr>
            <w:tcW w:w="4320" w:type="dxa"/>
          </w:tcPr>
          <w:p w14:paraId="32A52236" w14:textId="77777777" w:rsidR="00BC46E6" w:rsidRDefault="00BC46E6" w:rsidP="00BC46E6">
            <w:pPr>
              <w:keepNext/>
              <w:keepLines/>
              <w:suppressLineNumbers/>
              <w:suppressAutoHyphens/>
              <w:spacing w:before="0" w:after="0"/>
            </w:pPr>
            <w:r>
              <w:t xml:space="preserve">The generator of the subgroup of order Q. </w:t>
            </w:r>
          </w:p>
        </w:tc>
        <w:tc>
          <w:tcPr>
            <w:tcW w:w="2988" w:type="dxa"/>
          </w:tcPr>
          <w:p w14:paraId="041E3FC5" w14:textId="77777777" w:rsidR="00BC46E6" w:rsidRDefault="00BC46E6" w:rsidP="00BC46E6">
            <w:pPr>
              <w:keepNext/>
              <w:keepLines/>
              <w:suppressLineNumbers/>
              <w:suppressAutoHyphens/>
              <w:spacing w:before="0" w:after="0"/>
            </w:pPr>
            <w:r>
              <w:t xml:space="preserve">g in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r>
              <w:t xml:space="preserve">,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p>
        </w:tc>
      </w:tr>
      <w:tr w:rsidR="00BC46E6" w14:paraId="43A81900" w14:textId="77777777" w:rsidTr="00BC46E6">
        <w:trPr>
          <w:cantSplit/>
        </w:trPr>
        <w:tc>
          <w:tcPr>
            <w:tcW w:w="1980" w:type="dxa"/>
          </w:tcPr>
          <w:p w14:paraId="51B5A5CB" w14:textId="77777777" w:rsidR="00BC46E6" w:rsidRDefault="00BC46E6" w:rsidP="00BC46E6">
            <w:pPr>
              <w:keepNext/>
              <w:keepLines/>
              <w:suppressLineNumbers/>
              <w:suppressAutoHyphens/>
              <w:spacing w:before="0" w:after="0"/>
            </w:pPr>
            <w:r>
              <w:t>X</w:t>
            </w:r>
          </w:p>
        </w:tc>
        <w:tc>
          <w:tcPr>
            <w:tcW w:w="4320" w:type="dxa"/>
          </w:tcPr>
          <w:p w14:paraId="40A63D41" w14:textId="77777777" w:rsidR="00BC46E6" w:rsidRDefault="00BC46E6" w:rsidP="00BC46E6">
            <w:pPr>
              <w:keepNext/>
              <w:keepLines/>
              <w:suppressLineNumbers/>
              <w:suppressAutoHyphens/>
              <w:spacing w:before="0" w:after="0"/>
            </w:pPr>
            <w:r>
              <w:t>DSA or DH private key.</w:t>
            </w:r>
          </w:p>
        </w:tc>
        <w:tc>
          <w:tcPr>
            <w:tcW w:w="2988" w:type="dxa"/>
          </w:tcPr>
          <w:p w14:paraId="4488BEA7" w14:textId="77777777" w:rsidR="00BC46E6" w:rsidRDefault="00BC46E6" w:rsidP="00BC46E6">
            <w:pPr>
              <w:keepNext/>
              <w:keepLines/>
              <w:suppressLineNumbers/>
              <w:suppressAutoHyphens/>
              <w:spacing w:before="0" w:after="0"/>
            </w:pPr>
            <w:r>
              <w:t xml:space="preserve">x in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p w14:paraId="4D06F6EA" w14:textId="77777777" w:rsidR="00BC46E6" w:rsidRDefault="00BC46E6" w:rsidP="00BC46E6">
            <w:pPr>
              <w:keepNext/>
              <w:keepLines/>
              <w:suppressLineNumbers/>
              <w:suppressAutoHyphens/>
              <w:spacing w:before="0" w:after="0"/>
            </w:pPr>
            <w:r>
              <w:t xml:space="preserve">x, </w:t>
            </w:r>
            <w:proofErr w:type="spellStart"/>
            <w:r>
              <w:t>x</w:t>
            </w:r>
            <w:r>
              <w:rPr>
                <w:vertAlign w:val="subscript"/>
              </w:rPr>
              <w:t>u</w:t>
            </w:r>
            <w:proofErr w:type="spellEnd"/>
            <w:r>
              <w:rPr>
                <w:vertAlign w:val="subscript"/>
              </w:rPr>
              <w:t xml:space="preserve">, </w:t>
            </w:r>
            <w:r>
              <w:t>x</w:t>
            </w:r>
            <w:r>
              <w:rPr>
                <w:vertAlign w:val="subscript"/>
              </w:rPr>
              <w:t>v</w:t>
            </w:r>
            <w:r>
              <w:t xml:space="preserve"> in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r>
              <w:t xml:space="preserve"> for static private keys</w:t>
            </w:r>
          </w:p>
          <w:p w14:paraId="1F3B5E94" w14:textId="77777777" w:rsidR="00BC46E6" w:rsidRDefault="00BC46E6" w:rsidP="00BC46E6">
            <w:pPr>
              <w:keepNext/>
              <w:keepLines/>
              <w:suppressLineNumbers/>
              <w:suppressAutoHyphens/>
              <w:spacing w:before="0" w:after="0"/>
            </w:pPr>
            <w:r>
              <w:t xml:space="preserve">r, </w:t>
            </w:r>
            <w:proofErr w:type="spellStart"/>
            <w:r>
              <w:t>r</w:t>
            </w:r>
            <w:r>
              <w:rPr>
                <w:vertAlign w:val="subscript"/>
              </w:rPr>
              <w:t>u</w:t>
            </w:r>
            <w:proofErr w:type="spellEnd"/>
            <w:r>
              <w:rPr>
                <w:vertAlign w:val="subscript"/>
              </w:rPr>
              <w:t xml:space="preserve">, </w:t>
            </w:r>
            <w:proofErr w:type="spellStart"/>
            <w:r>
              <w:t>r</w:t>
            </w:r>
            <w:r>
              <w:rPr>
                <w:vertAlign w:val="subscript"/>
              </w:rPr>
              <w:t>v</w:t>
            </w:r>
            <w:proofErr w:type="spellEnd"/>
            <w:r>
              <w:t xml:space="preserve"> in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r>
              <w:t xml:space="preserve"> for ephemeral private keys</w:t>
            </w:r>
          </w:p>
        </w:tc>
      </w:tr>
      <w:tr w:rsidR="00BC46E6" w14:paraId="6A8A01FB" w14:textId="77777777" w:rsidTr="00BC46E6">
        <w:trPr>
          <w:cantSplit/>
        </w:trPr>
        <w:tc>
          <w:tcPr>
            <w:tcW w:w="1980" w:type="dxa"/>
          </w:tcPr>
          <w:p w14:paraId="22D3E88C" w14:textId="77777777" w:rsidR="00BC46E6" w:rsidRDefault="00BC46E6" w:rsidP="00BC46E6">
            <w:pPr>
              <w:keepNext/>
              <w:keepLines/>
              <w:suppressLineNumbers/>
              <w:suppressAutoHyphens/>
              <w:spacing w:before="0" w:after="0"/>
            </w:pPr>
            <w:r>
              <w:t>Y</w:t>
            </w:r>
          </w:p>
        </w:tc>
        <w:tc>
          <w:tcPr>
            <w:tcW w:w="4320" w:type="dxa"/>
          </w:tcPr>
          <w:p w14:paraId="368D0AA4" w14:textId="77777777" w:rsidR="00BC46E6" w:rsidRDefault="00BC46E6" w:rsidP="00BC46E6">
            <w:pPr>
              <w:keepNext/>
              <w:keepLines/>
              <w:suppressLineNumbers/>
              <w:suppressAutoHyphens/>
              <w:spacing w:before="0" w:after="0"/>
            </w:pPr>
            <w:r>
              <w:t>DSA or DH public key.</w:t>
            </w:r>
          </w:p>
        </w:tc>
        <w:tc>
          <w:tcPr>
            <w:tcW w:w="2988" w:type="dxa"/>
          </w:tcPr>
          <w:p w14:paraId="5BDE0FDE" w14:textId="77777777" w:rsidR="00BC46E6" w:rsidRDefault="00BC46E6" w:rsidP="00BC46E6">
            <w:pPr>
              <w:keepNext/>
              <w:keepLines/>
              <w:suppressLineNumbers/>
              <w:suppressAutoHyphens/>
              <w:spacing w:before="0" w:after="0"/>
            </w:pPr>
            <w:r>
              <w:t xml:space="preserve">y in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p w14:paraId="71138CC4" w14:textId="77777777" w:rsidR="00BC46E6" w:rsidRDefault="00BC46E6" w:rsidP="00BC46E6">
            <w:pPr>
              <w:keepNext/>
              <w:keepLines/>
              <w:suppressLineNumbers/>
              <w:suppressAutoHyphens/>
              <w:spacing w:before="0" w:after="0"/>
            </w:pPr>
            <w:r>
              <w:t xml:space="preserve">y, </w:t>
            </w:r>
            <w:proofErr w:type="spellStart"/>
            <w:r>
              <w:t>y</w:t>
            </w:r>
            <w:r>
              <w:rPr>
                <w:vertAlign w:val="subscript"/>
              </w:rPr>
              <w:t>u</w:t>
            </w:r>
            <w:proofErr w:type="spellEnd"/>
            <w:r>
              <w:rPr>
                <w:vertAlign w:val="subscript"/>
              </w:rPr>
              <w:t xml:space="preserve">, </w:t>
            </w:r>
            <w:proofErr w:type="spellStart"/>
            <w:r>
              <w:t>y</w:t>
            </w:r>
            <w:r>
              <w:rPr>
                <w:vertAlign w:val="subscript"/>
              </w:rPr>
              <w:t>v</w:t>
            </w:r>
            <w:proofErr w:type="spellEnd"/>
            <w:r>
              <w:t xml:space="preserve"> in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r>
              <w:t xml:space="preserve"> for static public keys</w:t>
            </w:r>
          </w:p>
          <w:p w14:paraId="160C223B" w14:textId="77777777" w:rsidR="00BC46E6" w:rsidRDefault="00BC46E6" w:rsidP="00BC46E6">
            <w:pPr>
              <w:keepNext/>
              <w:keepLines/>
              <w:suppressLineNumbers/>
              <w:suppressAutoHyphens/>
              <w:spacing w:before="0" w:after="0"/>
            </w:pPr>
            <w:r>
              <w:t xml:space="preserve">t, </w:t>
            </w:r>
            <w:proofErr w:type="spellStart"/>
            <w:r>
              <w:t>t</w:t>
            </w:r>
            <w:r>
              <w:rPr>
                <w:vertAlign w:val="subscript"/>
              </w:rPr>
              <w:t>u</w:t>
            </w:r>
            <w:proofErr w:type="spellEnd"/>
            <w:r>
              <w:rPr>
                <w:vertAlign w:val="subscript"/>
              </w:rPr>
              <w:t xml:space="preserve">, </w:t>
            </w:r>
            <w:r>
              <w:t>t</w:t>
            </w:r>
            <w:r>
              <w:rPr>
                <w:vertAlign w:val="subscript"/>
              </w:rPr>
              <w:t>v</w:t>
            </w:r>
            <w:r>
              <w:t xml:space="preserve"> in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r>
              <w:t xml:space="preserve"> for ephemeral public keys</w:t>
            </w:r>
          </w:p>
        </w:tc>
      </w:tr>
      <w:tr w:rsidR="00BC46E6" w14:paraId="0B685B18" w14:textId="77777777" w:rsidTr="00BC46E6">
        <w:trPr>
          <w:cantSplit/>
        </w:trPr>
        <w:tc>
          <w:tcPr>
            <w:tcW w:w="1980" w:type="dxa"/>
          </w:tcPr>
          <w:p w14:paraId="4B7ADE23" w14:textId="77777777" w:rsidR="00BC46E6" w:rsidRDefault="00BC46E6" w:rsidP="00BC46E6">
            <w:pPr>
              <w:keepNext/>
              <w:keepLines/>
              <w:suppressLineNumbers/>
              <w:suppressAutoHyphens/>
              <w:spacing w:before="0" w:after="0"/>
            </w:pPr>
            <w:r>
              <w:t>J</w:t>
            </w:r>
          </w:p>
        </w:tc>
        <w:tc>
          <w:tcPr>
            <w:tcW w:w="4320" w:type="dxa"/>
          </w:tcPr>
          <w:p w14:paraId="43A8CA65" w14:textId="77777777" w:rsidR="00BC46E6" w:rsidRDefault="00BC46E6" w:rsidP="00BC46E6">
            <w:pPr>
              <w:keepNext/>
              <w:keepLines/>
              <w:suppressLineNumbers/>
              <w:suppressAutoHyphens/>
              <w:spacing w:before="0" w:after="0"/>
            </w:pPr>
            <w:r>
              <w:t>DH cofactor integer, where P = JQ + 1.</w:t>
            </w:r>
          </w:p>
        </w:tc>
        <w:tc>
          <w:tcPr>
            <w:tcW w:w="2988" w:type="dxa"/>
          </w:tcPr>
          <w:p w14:paraId="3D694AD3" w14:textId="77777777" w:rsidR="00BC46E6" w:rsidRDefault="00BC46E6" w:rsidP="00BC46E6">
            <w:pPr>
              <w:keepNext/>
              <w:keepLines/>
              <w:suppressLineNumbers/>
              <w:suppressAutoHyphens/>
              <w:spacing w:before="0" w:after="0"/>
            </w:pPr>
            <w:r>
              <w:t xml:space="preserve">j in </w:t>
            </w:r>
            <w:r>
              <w:fldChar w:fldCharType="begin"/>
            </w:r>
            <w:r>
              <w:instrText xml:space="preserve"> REF X9_42 \h </w:instrText>
            </w:r>
            <w:r>
              <w:fldChar w:fldCharType="separate"/>
            </w:r>
            <w:r>
              <w:rPr>
                <w:rStyle w:val="Refterm"/>
              </w:rPr>
              <w:t>[X9.42]</w:t>
            </w:r>
            <w:r>
              <w:fldChar w:fldCharType="end"/>
            </w:r>
          </w:p>
        </w:tc>
      </w:tr>
      <w:tr w:rsidR="00BC46E6" w14:paraId="00B59C85" w14:textId="77777777" w:rsidTr="00BC46E6">
        <w:trPr>
          <w:cantSplit/>
        </w:trPr>
        <w:tc>
          <w:tcPr>
            <w:tcW w:w="1980" w:type="dxa"/>
          </w:tcPr>
          <w:p w14:paraId="3D7B6469" w14:textId="77777777" w:rsidR="00BC46E6" w:rsidRDefault="00BC46E6" w:rsidP="00BC46E6">
            <w:pPr>
              <w:keepNext/>
              <w:keepLines/>
              <w:suppressLineNumbers/>
              <w:suppressAutoHyphens/>
              <w:spacing w:before="0" w:after="0"/>
            </w:pPr>
            <w:r>
              <w:t>Modulus</w:t>
            </w:r>
          </w:p>
        </w:tc>
        <w:tc>
          <w:tcPr>
            <w:tcW w:w="4320" w:type="dxa"/>
          </w:tcPr>
          <w:p w14:paraId="41C7EEEE" w14:textId="77777777" w:rsidR="00BC46E6" w:rsidRDefault="00BC46E6" w:rsidP="00BC46E6">
            <w:pPr>
              <w:keepNext/>
              <w:keepLines/>
              <w:suppressLineNumbers/>
              <w:suppressAutoHyphens/>
              <w:spacing w:before="0" w:after="0"/>
            </w:pPr>
            <w:r>
              <w:t>RSA modulus PQ, where P and Q are distinct primes.</w:t>
            </w:r>
          </w:p>
        </w:tc>
        <w:tc>
          <w:tcPr>
            <w:tcW w:w="2988" w:type="dxa"/>
          </w:tcPr>
          <w:p w14:paraId="2E25F1AF" w14:textId="77777777" w:rsidR="00BC46E6" w:rsidRDefault="00BC46E6" w:rsidP="00BC46E6">
            <w:pPr>
              <w:keepNext/>
              <w:keepLines/>
              <w:suppressLineNumbers/>
              <w:suppressAutoHyphens/>
              <w:spacing w:before="0" w:after="0"/>
            </w:pPr>
            <w:r>
              <w:t xml:space="preserve">n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2372F844" w14:textId="77777777" w:rsidTr="00BC46E6">
        <w:trPr>
          <w:cantSplit/>
        </w:trPr>
        <w:tc>
          <w:tcPr>
            <w:tcW w:w="1980" w:type="dxa"/>
          </w:tcPr>
          <w:p w14:paraId="52425AE7" w14:textId="77777777" w:rsidR="00BC46E6" w:rsidRDefault="00BC46E6" w:rsidP="00BC46E6">
            <w:pPr>
              <w:keepNext/>
              <w:keepLines/>
              <w:suppressLineNumbers/>
              <w:suppressAutoHyphens/>
              <w:spacing w:before="0" w:after="0"/>
            </w:pPr>
            <w:r>
              <w:t>Private Exponent</w:t>
            </w:r>
          </w:p>
        </w:tc>
        <w:tc>
          <w:tcPr>
            <w:tcW w:w="4320" w:type="dxa"/>
          </w:tcPr>
          <w:p w14:paraId="56A63FC9" w14:textId="77777777" w:rsidR="00BC46E6" w:rsidRDefault="00BC46E6" w:rsidP="00BC46E6">
            <w:pPr>
              <w:keepNext/>
              <w:keepLines/>
              <w:suppressLineNumbers/>
              <w:suppressAutoHyphens/>
              <w:spacing w:before="0" w:after="0"/>
            </w:pPr>
            <w:r>
              <w:t>RSA private exponent.</w:t>
            </w:r>
          </w:p>
        </w:tc>
        <w:tc>
          <w:tcPr>
            <w:tcW w:w="2988" w:type="dxa"/>
          </w:tcPr>
          <w:p w14:paraId="42E9EE97" w14:textId="77777777" w:rsidR="00BC46E6" w:rsidRDefault="00BC46E6" w:rsidP="00BC46E6">
            <w:pPr>
              <w:keepNext/>
              <w:keepLines/>
              <w:suppressLineNumbers/>
              <w:suppressAutoHyphens/>
              <w:spacing w:before="0" w:after="0"/>
            </w:pPr>
            <w:r>
              <w:t xml:space="preserve">d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0CB7664A" w14:textId="77777777" w:rsidTr="00BC46E6">
        <w:trPr>
          <w:cantSplit/>
        </w:trPr>
        <w:tc>
          <w:tcPr>
            <w:tcW w:w="1980" w:type="dxa"/>
          </w:tcPr>
          <w:p w14:paraId="0CAB0147" w14:textId="77777777" w:rsidR="00BC46E6" w:rsidRDefault="00BC46E6" w:rsidP="00BC46E6">
            <w:pPr>
              <w:keepNext/>
              <w:keepLines/>
              <w:suppressLineNumbers/>
              <w:suppressAutoHyphens/>
              <w:spacing w:before="0" w:after="0"/>
            </w:pPr>
            <w:r>
              <w:t>Public Exponent</w:t>
            </w:r>
          </w:p>
        </w:tc>
        <w:tc>
          <w:tcPr>
            <w:tcW w:w="4320" w:type="dxa"/>
          </w:tcPr>
          <w:p w14:paraId="175CB997" w14:textId="77777777" w:rsidR="00BC46E6" w:rsidRDefault="00BC46E6" w:rsidP="00BC46E6">
            <w:pPr>
              <w:keepNext/>
              <w:keepLines/>
              <w:suppressLineNumbers/>
              <w:tabs>
                <w:tab w:val="left" w:pos="1039"/>
              </w:tabs>
              <w:suppressAutoHyphens/>
              <w:spacing w:before="0" w:after="0"/>
            </w:pPr>
            <w:r>
              <w:t>RSA public exponent.</w:t>
            </w:r>
          </w:p>
        </w:tc>
        <w:tc>
          <w:tcPr>
            <w:tcW w:w="2988" w:type="dxa"/>
          </w:tcPr>
          <w:p w14:paraId="5B48A38E" w14:textId="77777777" w:rsidR="00BC46E6" w:rsidRDefault="00BC46E6" w:rsidP="00BC46E6">
            <w:pPr>
              <w:keepNext/>
              <w:keepLines/>
              <w:suppressLineNumbers/>
              <w:suppressAutoHyphens/>
              <w:spacing w:before="0" w:after="0"/>
              <w:rPr>
                <w:lang w:val="it-IT"/>
              </w:rPr>
            </w:pPr>
            <w:r>
              <w:rPr>
                <w:lang w:val="it-IT"/>
              </w:rPr>
              <w:t xml:space="preserve">e in </w:t>
            </w:r>
            <w:r>
              <w:fldChar w:fldCharType="begin"/>
            </w:r>
            <w:r>
              <w:rPr>
                <w:lang w:val="it-IT"/>
              </w:rPr>
              <w:instrText xml:space="preserve"> REF PKCS1 \h </w:instrText>
            </w:r>
            <w:r>
              <w:fldChar w:fldCharType="separate"/>
            </w:r>
            <w:r>
              <w:rPr>
                <w:rStyle w:val="Refterm"/>
              </w:rPr>
              <w:t>[PKCS#1]</w:t>
            </w:r>
            <w:r>
              <w:fldChar w:fldCharType="end"/>
            </w:r>
            <w:r>
              <w:rPr>
                <w:lang w:val="it-IT"/>
              </w:rP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0CF8BDC5" w14:textId="77777777" w:rsidTr="00BC46E6">
        <w:trPr>
          <w:cantSplit/>
        </w:trPr>
        <w:tc>
          <w:tcPr>
            <w:tcW w:w="1980" w:type="dxa"/>
          </w:tcPr>
          <w:p w14:paraId="72DBE757" w14:textId="77777777" w:rsidR="00BC46E6" w:rsidRDefault="00BC46E6" w:rsidP="00BC46E6">
            <w:pPr>
              <w:keepNext/>
              <w:keepLines/>
              <w:suppressLineNumbers/>
              <w:suppressAutoHyphens/>
              <w:spacing w:before="0" w:after="0"/>
            </w:pPr>
            <w:r>
              <w:t>Prime Exponent P</w:t>
            </w:r>
          </w:p>
        </w:tc>
        <w:tc>
          <w:tcPr>
            <w:tcW w:w="4320" w:type="dxa"/>
          </w:tcPr>
          <w:p w14:paraId="7946F93A" w14:textId="77777777" w:rsidR="00BC46E6" w:rsidRDefault="00BC46E6" w:rsidP="00BC46E6">
            <w:pPr>
              <w:keepNext/>
              <w:keepLines/>
              <w:suppressLineNumbers/>
              <w:suppressAutoHyphens/>
              <w:spacing w:before="0" w:after="0"/>
            </w:pPr>
            <w:r>
              <w:t>RSA private exponent for the prime factor P in the CRT format, i.e., Private Exponent (mod (P-1)).</w:t>
            </w:r>
          </w:p>
        </w:tc>
        <w:tc>
          <w:tcPr>
            <w:tcW w:w="2988" w:type="dxa"/>
          </w:tcPr>
          <w:p w14:paraId="32D41364" w14:textId="77777777" w:rsidR="00BC46E6" w:rsidRDefault="00BC46E6" w:rsidP="00BC46E6">
            <w:pPr>
              <w:keepNext/>
              <w:keepLines/>
              <w:suppressLineNumbers/>
              <w:suppressAutoHyphens/>
              <w:spacing w:before="0" w:after="0"/>
            </w:pPr>
            <w:proofErr w:type="spellStart"/>
            <w:r>
              <w:t>dP</w:t>
            </w:r>
            <w:proofErr w:type="spellEnd"/>
            <w:r>
              <w:t xml:space="preserve">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4369C6C1" w14:textId="77777777" w:rsidTr="00BC46E6">
        <w:trPr>
          <w:cantSplit/>
        </w:trPr>
        <w:tc>
          <w:tcPr>
            <w:tcW w:w="1980" w:type="dxa"/>
          </w:tcPr>
          <w:p w14:paraId="3D94EB42" w14:textId="77777777" w:rsidR="00BC46E6" w:rsidRDefault="00BC46E6" w:rsidP="00BC46E6">
            <w:pPr>
              <w:keepNext/>
              <w:keepLines/>
              <w:suppressLineNumbers/>
              <w:suppressAutoHyphens/>
              <w:spacing w:before="0" w:after="0"/>
            </w:pPr>
            <w:r>
              <w:t>Prime Exponent Q</w:t>
            </w:r>
          </w:p>
        </w:tc>
        <w:tc>
          <w:tcPr>
            <w:tcW w:w="4320" w:type="dxa"/>
          </w:tcPr>
          <w:p w14:paraId="151221C4" w14:textId="77777777" w:rsidR="00BC46E6" w:rsidRDefault="00BC46E6" w:rsidP="00BC46E6">
            <w:pPr>
              <w:keepNext/>
              <w:keepLines/>
              <w:suppressLineNumbers/>
              <w:suppressAutoHyphens/>
              <w:spacing w:before="0" w:after="0"/>
            </w:pPr>
            <w:r>
              <w:t>RSA private exponent for the prime factor Q in the CRT format, i.e., Private Exponent (mod (Q-1)).</w:t>
            </w:r>
          </w:p>
        </w:tc>
        <w:tc>
          <w:tcPr>
            <w:tcW w:w="2988" w:type="dxa"/>
          </w:tcPr>
          <w:p w14:paraId="73A6070F" w14:textId="77777777" w:rsidR="00BC46E6" w:rsidRDefault="00BC46E6" w:rsidP="00BC46E6">
            <w:pPr>
              <w:keepNext/>
              <w:keepLines/>
              <w:suppressLineNumbers/>
              <w:suppressAutoHyphens/>
              <w:spacing w:before="0" w:after="0"/>
            </w:pPr>
            <w:proofErr w:type="spellStart"/>
            <w:r>
              <w:t>dQ</w:t>
            </w:r>
            <w:proofErr w:type="spellEnd"/>
            <w:r>
              <w:t xml:space="preserve">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353C8321" w14:textId="77777777" w:rsidTr="00BC46E6">
        <w:trPr>
          <w:cantSplit/>
        </w:trPr>
        <w:tc>
          <w:tcPr>
            <w:tcW w:w="1980" w:type="dxa"/>
          </w:tcPr>
          <w:p w14:paraId="4BFAC124" w14:textId="77777777" w:rsidR="00BC46E6" w:rsidRDefault="00BC46E6" w:rsidP="00BC46E6">
            <w:pPr>
              <w:keepNext/>
              <w:keepLines/>
              <w:suppressLineNumbers/>
              <w:suppressAutoHyphens/>
              <w:spacing w:before="0" w:after="0"/>
            </w:pPr>
            <w:r>
              <w:t>CRT Coefficient</w:t>
            </w:r>
          </w:p>
        </w:tc>
        <w:tc>
          <w:tcPr>
            <w:tcW w:w="4320" w:type="dxa"/>
          </w:tcPr>
          <w:p w14:paraId="6DD0528C" w14:textId="77777777" w:rsidR="00BC46E6" w:rsidRDefault="00BC46E6" w:rsidP="00BC46E6">
            <w:pPr>
              <w:keepNext/>
              <w:keepLines/>
              <w:suppressLineNumbers/>
              <w:suppressAutoHyphens/>
              <w:spacing w:before="0" w:after="0"/>
            </w:pPr>
            <w:r>
              <w:t>The (first) CRT coefficient, i.e., Q</w:t>
            </w:r>
            <w:r>
              <w:rPr>
                <w:vertAlign w:val="superscript"/>
              </w:rPr>
              <w:t>-1</w:t>
            </w:r>
            <w:r>
              <w:t xml:space="preserve"> mod P.</w:t>
            </w:r>
          </w:p>
        </w:tc>
        <w:tc>
          <w:tcPr>
            <w:tcW w:w="2988" w:type="dxa"/>
          </w:tcPr>
          <w:p w14:paraId="6BFBC835" w14:textId="77777777" w:rsidR="00BC46E6" w:rsidRDefault="00BC46E6" w:rsidP="00BC46E6">
            <w:pPr>
              <w:keepNext/>
              <w:keepLines/>
              <w:suppressLineNumbers/>
              <w:suppressAutoHyphens/>
              <w:spacing w:before="0" w:after="0"/>
            </w:pPr>
            <w:proofErr w:type="spellStart"/>
            <w:r>
              <w:t>qInv</w:t>
            </w:r>
            <w:proofErr w:type="spellEnd"/>
            <w:r>
              <w:t xml:space="preserve">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25BD4676" w14:textId="77777777" w:rsidTr="00BC46E6">
        <w:trPr>
          <w:cantSplit/>
        </w:trPr>
        <w:tc>
          <w:tcPr>
            <w:tcW w:w="1980" w:type="dxa"/>
          </w:tcPr>
          <w:p w14:paraId="6D7F55CA" w14:textId="77777777" w:rsidR="00BC46E6" w:rsidRDefault="00BC46E6" w:rsidP="00BC46E6">
            <w:pPr>
              <w:keepNext/>
              <w:keepLines/>
              <w:suppressLineNumbers/>
              <w:suppressAutoHyphens/>
              <w:spacing w:before="0" w:after="0"/>
            </w:pPr>
            <w:r>
              <w:t>Recommended Curve</w:t>
            </w:r>
          </w:p>
        </w:tc>
        <w:tc>
          <w:tcPr>
            <w:tcW w:w="4320" w:type="dxa"/>
          </w:tcPr>
          <w:p w14:paraId="490B0731" w14:textId="77777777" w:rsidR="00BC46E6" w:rsidRDefault="00BC46E6" w:rsidP="00BC46E6">
            <w:pPr>
              <w:keepNext/>
              <w:keepLines/>
              <w:suppressLineNumbers/>
              <w:suppressAutoHyphens/>
              <w:spacing w:before="0" w:after="0"/>
            </w:pPr>
            <w:r>
              <w:t>NIST Recommended Curves (e.g., P-192).</w:t>
            </w:r>
          </w:p>
        </w:tc>
        <w:tc>
          <w:tcPr>
            <w:tcW w:w="2988" w:type="dxa"/>
          </w:tcPr>
          <w:p w14:paraId="471FB05A" w14:textId="77777777" w:rsidR="00BC46E6" w:rsidRDefault="00BC46E6" w:rsidP="00BC46E6">
            <w:pPr>
              <w:keepNext/>
              <w:keepLines/>
              <w:suppressLineNumbers/>
              <w:suppressAutoHyphens/>
              <w:spacing w:before="0" w:after="0"/>
            </w:pPr>
            <w:r>
              <w:t xml:space="preserve">See Appendix D of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7E3B2C2C" w14:textId="77777777" w:rsidTr="00BC46E6">
        <w:trPr>
          <w:cantSplit/>
        </w:trPr>
        <w:tc>
          <w:tcPr>
            <w:tcW w:w="1980" w:type="dxa"/>
          </w:tcPr>
          <w:p w14:paraId="6944E792" w14:textId="77777777" w:rsidR="00BC46E6" w:rsidRDefault="00BC46E6" w:rsidP="00BC46E6">
            <w:pPr>
              <w:keepNext/>
              <w:keepLines/>
              <w:suppressLineNumbers/>
              <w:suppressAutoHyphens/>
              <w:spacing w:before="0" w:after="0"/>
            </w:pPr>
            <w:r>
              <w:t>D</w:t>
            </w:r>
          </w:p>
        </w:tc>
        <w:tc>
          <w:tcPr>
            <w:tcW w:w="4320" w:type="dxa"/>
          </w:tcPr>
          <w:p w14:paraId="1374A98D" w14:textId="77777777" w:rsidR="00BC46E6" w:rsidRDefault="00BC46E6" w:rsidP="00BC46E6">
            <w:pPr>
              <w:keepNext/>
              <w:keepLines/>
              <w:suppressLineNumbers/>
              <w:suppressAutoHyphens/>
              <w:spacing w:before="0" w:after="0"/>
            </w:pPr>
            <w:r>
              <w:t>Elliptic curve private key.</w:t>
            </w:r>
          </w:p>
        </w:tc>
        <w:tc>
          <w:tcPr>
            <w:tcW w:w="2988" w:type="dxa"/>
          </w:tcPr>
          <w:p w14:paraId="7D995412" w14:textId="77777777" w:rsidR="00BC46E6" w:rsidRDefault="00BC46E6" w:rsidP="00BC46E6">
            <w:pPr>
              <w:keepNext/>
              <w:keepLines/>
              <w:suppressLineNumbers/>
              <w:suppressAutoHyphens/>
              <w:spacing w:before="0" w:after="0"/>
            </w:pPr>
            <w:r>
              <w:t xml:space="preserve">d; </w:t>
            </w:r>
            <w:proofErr w:type="spellStart"/>
            <w:r>
              <w:t>d</w:t>
            </w:r>
            <w:r>
              <w:rPr>
                <w:vertAlign w:val="subscript"/>
              </w:rPr>
              <w:t>e,U</w:t>
            </w:r>
            <w:r>
              <w:t>,d</w:t>
            </w:r>
            <w:r>
              <w:rPr>
                <w:vertAlign w:val="subscript"/>
              </w:rPr>
              <w:t>e,V</w:t>
            </w:r>
            <w:proofErr w:type="spellEnd"/>
            <w:r>
              <w:rPr>
                <w:vertAlign w:val="subscript"/>
              </w:rPr>
              <w:t xml:space="preserve"> </w:t>
            </w:r>
            <w:r>
              <w:t xml:space="preserve">(ephemeral private keys); </w:t>
            </w:r>
            <w:proofErr w:type="spellStart"/>
            <w:r>
              <w:t>d</w:t>
            </w:r>
            <w:r>
              <w:rPr>
                <w:vertAlign w:val="subscript"/>
              </w:rPr>
              <w:t>s,U</w:t>
            </w:r>
            <w:r>
              <w:t>,d</w:t>
            </w:r>
            <w:r>
              <w:rPr>
                <w:vertAlign w:val="subscript"/>
              </w:rPr>
              <w:t>s,V</w:t>
            </w:r>
            <w:proofErr w:type="spellEnd"/>
            <w:r>
              <w:rPr>
                <w:vertAlign w:val="subscript"/>
              </w:rPr>
              <w:t xml:space="preserve"> </w:t>
            </w:r>
            <w:r>
              <w:t xml:space="preserve"> (static private keys) in </w:t>
            </w:r>
            <w:r>
              <w:fldChar w:fldCharType="begin"/>
            </w:r>
            <w:r>
              <w:instrText xml:space="preserve"> REF X9_62 \h </w:instrText>
            </w:r>
            <w:r>
              <w:fldChar w:fldCharType="separate"/>
            </w:r>
            <w:r>
              <w:rPr>
                <w:rStyle w:val="Refterm"/>
              </w:rPr>
              <w:t>[X9.62]</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56BADD3B" w14:textId="77777777" w:rsidTr="00BC46E6">
        <w:trPr>
          <w:cantSplit/>
        </w:trPr>
        <w:tc>
          <w:tcPr>
            <w:tcW w:w="1980" w:type="dxa"/>
          </w:tcPr>
          <w:p w14:paraId="3F1A9B15" w14:textId="77777777" w:rsidR="00BC46E6" w:rsidRDefault="00BC46E6" w:rsidP="00BC46E6">
            <w:pPr>
              <w:keepNext/>
              <w:keepLines/>
              <w:suppressLineNumbers/>
              <w:suppressAutoHyphens/>
              <w:spacing w:before="0" w:after="0"/>
            </w:pPr>
            <w:r>
              <w:t>Q String</w:t>
            </w:r>
          </w:p>
        </w:tc>
        <w:tc>
          <w:tcPr>
            <w:tcW w:w="4320" w:type="dxa"/>
          </w:tcPr>
          <w:p w14:paraId="7ABC3B48" w14:textId="77777777" w:rsidR="00BC46E6" w:rsidRDefault="00BC46E6" w:rsidP="00BC46E6">
            <w:pPr>
              <w:keepNext/>
              <w:keepLines/>
              <w:suppressLineNumbers/>
              <w:suppressAutoHyphens/>
              <w:spacing w:before="0" w:after="0"/>
            </w:pPr>
            <w:r>
              <w:t>Elliptic curve public key.</w:t>
            </w:r>
          </w:p>
        </w:tc>
        <w:tc>
          <w:tcPr>
            <w:tcW w:w="2988" w:type="dxa"/>
          </w:tcPr>
          <w:p w14:paraId="223B4460" w14:textId="77777777" w:rsidR="00BC46E6" w:rsidRDefault="00BC46E6" w:rsidP="00BC46E6">
            <w:pPr>
              <w:keepNext/>
              <w:keepLines/>
              <w:suppressLineNumbers/>
              <w:suppressAutoHyphens/>
              <w:spacing w:before="0" w:after="0"/>
            </w:pPr>
            <w:r>
              <w:t xml:space="preserve">Q; </w:t>
            </w:r>
            <w:proofErr w:type="spellStart"/>
            <w:r>
              <w:t>Q</w:t>
            </w:r>
            <w:r>
              <w:rPr>
                <w:vertAlign w:val="subscript"/>
              </w:rPr>
              <w:t>e,U</w:t>
            </w:r>
            <w:r>
              <w:t>,Q</w:t>
            </w:r>
            <w:r>
              <w:rPr>
                <w:vertAlign w:val="subscript"/>
              </w:rPr>
              <w:t>e,V</w:t>
            </w:r>
            <w:proofErr w:type="spellEnd"/>
            <w:r>
              <w:rPr>
                <w:vertAlign w:val="subscript"/>
              </w:rPr>
              <w:t xml:space="preserve"> </w:t>
            </w:r>
            <w:r>
              <w:t xml:space="preserve"> (ephemeral public keys); </w:t>
            </w:r>
            <w:proofErr w:type="spellStart"/>
            <w:r>
              <w:t>Q</w:t>
            </w:r>
            <w:r>
              <w:rPr>
                <w:vertAlign w:val="subscript"/>
              </w:rPr>
              <w:t>s,U</w:t>
            </w:r>
            <w:r>
              <w:t>,Q</w:t>
            </w:r>
            <w:r>
              <w:rPr>
                <w:vertAlign w:val="subscript"/>
              </w:rPr>
              <w:t>s,V</w:t>
            </w:r>
            <w:proofErr w:type="spellEnd"/>
            <w:r>
              <w:rPr>
                <w:vertAlign w:val="subscript"/>
              </w:rPr>
              <w:t xml:space="preserve"> </w:t>
            </w:r>
            <w:r>
              <w:t xml:space="preserve">(static public keys) in </w:t>
            </w:r>
            <w:r>
              <w:fldChar w:fldCharType="begin"/>
            </w:r>
            <w:r>
              <w:instrText xml:space="preserve"> REF X9_62 \h </w:instrText>
            </w:r>
            <w:r>
              <w:fldChar w:fldCharType="separate"/>
            </w:r>
            <w:r>
              <w:rPr>
                <w:rStyle w:val="Refterm"/>
              </w:rPr>
              <w:t>[X9.62]</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bl>
    <w:p w14:paraId="59C60FC7" w14:textId="77777777" w:rsidR="00BC46E6" w:rsidRDefault="00BC46E6" w:rsidP="00BC46E6">
      <w:pPr>
        <w:pStyle w:val="Caption"/>
      </w:pPr>
      <w:bookmarkStart w:id="261" w:name="_Ref256500738"/>
      <w:bookmarkStart w:id="262" w:name="_Toc310932714"/>
      <w:bookmarkStart w:id="263" w:name="_Toc476128631"/>
      <w:bookmarkStart w:id="264" w:name="_Toc467307490"/>
      <w:r>
        <w:t xml:space="preserve">Table </w:t>
      </w:r>
      <w:fldSimple w:instr=" SEQ Table \* ARABIC ">
        <w:r>
          <w:rPr>
            <w:noProof/>
          </w:rPr>
          <w:t>13</w:t>
        </w:r>
      </w:fldSimple>
      <w:bookmarkEnd w:id="261"/>
      <w:r>
        <w:t>: Parameter mapping.</w:t>
      </w:r>
      <w:bookmarkEnd w:id="262"/>
      <w:bookmarkEnd w:id="263"/>
      <w:bookmarkEnd w:id="264"/>
    </w:p>
    <w:p w14:paraId="1E581BFD" w14:textId="77777777" w:rsidR="00BC46E6" w:rsidRDefault="00BC46E6" w:rsidP="00BC46E6">
      <w:pPr>
        <w:pStyle w:val="Heading4"/>
      </w:pPr>
      <w:bookmarkStart w:id="265" w:name="_toc766"/>
      <w:bookmarkStart w:id="266" w:name="_Toc240609880"/>
      <w:bookmarkStart w:id="267" w:name="_Toc435729637"/>
      <w:bookmarkStart w:id="268" w:name="_Toc441679203"/>
      <w:bookmarkStart w:id="269" w:name="_Toc476128384"/>
      <w:bookmarkStart w:id="270" w:name="_Toc467307255"/>
      <w:bookmarkStart w:id="271" w:name="_Toc477433848"/>
      <w:bookmarkStart w:id="272" w:name="_Toc488427042"/>
      <w:bookmarkStart w:id="273" w:name="_Toc490660742"/>
      <w:bookmarkEnd w:id="265"/>
      <w:r>
        <w:t>Transparent Symmetric Key</w:t>
      </w:r>
      <w:bookmarkEnd w:id="266"/>
      <w:bookmarkEnd w:id="267"/>
      <w:bookmarkEnd w:id="268"/>
      <w:bookmarkEnd w:id="269"/>
      <w:bookmarkEnd w:id="270"/>
      <w:bookmarkEnd w:id="271"/>
      <w:bookmarkEnd w:id="272"/>
      <w:bookmarkEnd w:id="273"/>
    </w:p>
    <w:p w14:paraId="35367275" w14:textId="77777777" w:rsidR="00BC46E6" w:rsidRDefault="00BC46E6" w:rsidP="00BC46E6">
      <w:pPr>
        <w:pStyle w:val="BodyText"/>
        <w:spacing w:before="120"/>
        <w:rPr>
          <w:noProof w:val="0"/>
        </w:rPr>
      </w:pPr>
      <w:r>
        <w:rPr>
          <w:noProof w:val="0"/>
        </w:rPr>
        <w:t xml:space="preserve">If the Key Format Type in the Key Block is </w:t>
      </w:r>
      <w:r>
        <w:rPr>
          <w:i/>
          <w:iCs/>
          <w:noProof w:val="0"/>
        </w:rPr>
        <w:t>Transparent Symmetric Key</w:t>
      </w:r>
      <w:r>
        <w:rPr>
          <w:noProof w:val="0"/>
        </w:rPr>
        <w:t xml:space="preserve">, then Key Material is a structure as shown in </w:t>
      </w:r>
      <w:r>
        <w:rPr>
          <w:noProof w:val="0"/>
        </w:rPr>
        <w:fldChar w:fldCharType="begin"/>
      </w:r>
      <w:r>
        <w:rPr>
          <w:noProof w:val="0"/>
        </w:rPr>
        <w:instrText xml:space="preserve"> REF _Ref236465422 \h </w:instrText>
      </w:r>
      <w:r>
        <w:rPr>
          <w:noProof w:val="0"/>
        </w:rPr>
      </w:r>
      <w:r>
        <w:rPr>
          <w:noProof w:val="0"/>
        </w:rPr>
        <w:fldChar w:fldCharType="separate"/>
      </w:r>
      <w:r>
        <w:t>Table 14</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71"/>
        <w:gridCol w:w="2444"/>
        <w:gridCol w:w="2458"/>
      </w:tblGrid>
      <w:tr w:rsidR="00BC46E6" w14:paraId="1622C57D" w14:textId="77777777" w:rsidTr="00BC46E6">
        <w:trPr>
          <w:cantSplit/>
          <w:jc w:val="center"/>
        </w:trPr>
        <w:tc>
          <w:tcPr>
            <w:tcW w:w="2471" w:type="dxa"/>
            <w:shd w:val="clear" w:color="auto" w:fill="C0C0C0"/>
          </w:tcPr>
          <w:p w14:paraId="04D1B92A" w14:textId="77777777" w:rsidR="00BC46E6" w:rsidRDefault="00BC46E6" w:rsidP="00BC46E6">
            <w:pPr>
              <w:pStyle w:val="TableHeading"/>
              <w:keepNext/>
              <w:keepLines/>
              <w:snapToGrid w:val="0"/>
              <w:rPr>
                <w:sz w:val="20"/>
                <w:szCs w:val="20"/>
              </w:rPr>
            </w:pPr>
            <w:r>
              <w:rPr>
                <w:sz w:val="20"/>
                <w:szCs w:val="20"/>
              </w:rPr>
              <w:t>Object</w:t>
            </w:r>
          </w:p>
        </w:tc>
        <w:tc>
          <w:tcPr>
            <w:tcW w:w="2444" w:type="dxa"/>
            <w:shd w:val="clear" w:color="auto" w:fill="C0C0C0"/>
          </w:tcPr>
          <w:p w14:paraId="7CB93EBF" w14:textId="77777777" w:rsidR="00BC46E6" w:rsidRDefault="00BC46E6" w:rsidP="00BC46E6">
            <w:pPr>
              <w:pStyle w:val="TableHeading"/>
              <w:keepNext/>
              <w:keepLines/>
              <w:snapToGrid w:val="0"/>
              <w:rPr>
                <w:sz w:val="20"/>
                <w:szCs w:val="20"/>
              </w:rPr>
            </w:pPr>
            <w:r>
              <w:rPr>
                <w:sz w:val="20"/>
                <w:szCs w:val="20"/>
              </w:rPr>
              <w:t>Encoding</w:t>
            </w:r>
          </w:p>
        </w:tc>
        <w:tc>
          <w:tcPr>
            <w:tcW w:w="2458" w:type="dxa"/>
            <w:shd w:val="clear" w:color="auto" w:fill="C0C0C0"/>
          </w:tcPr>
          <w:p w14:paraId="69A911F5" w14:textId="77777777" w:rsidR="00BC46E6" w:rsidRDefault="00BC46E6" w:rsidP="00BC46E6">
            <w:pPr>
              <w:pStyle w:val="TableHeading"/>
              <w:keepNext/>
              <w:keepLines/>
              <w:snapToGrid w:val="0"/>
              <w:rPr>
                <w:sz w:val="20"/>
                <w:szCs w:val="20"/>
              </w:rPr>
            </w:pPr>
            <w:r>
              <w:rPr>
                <w:sz w:val="20"/>
                <w:szCs w:val="20"/>
              </w:rPr>
              <w:t>REQUIRED</w:t>
            </w:r>
          </w:p>
        </w:tc>
      </w:tr>
      <w:tr w:rsidR="00BC46E6" w14:paraId="382903AE" w14:textId="77777777" w:rsidTr="00BC46E6">
        <w:trPr>
          <w:cantSplit/>
          <w:jc w:val="center"/>
        </w:trPr>
        <w:tc>
          <w:tcPr>
            <w:tcW w:w="2471" w:type="dxa"/>
          </w:tcPr>
          <w:p w14:paraId="4EFF0BF3" w14:textId="77777777" w:rsidR="00BC46E6" w:rsidRDefault="00BC46E6" w:rsidP="00BC46E6">
            <w:pPr>
              <w:pStyle w:val="TableContents"/>
              <w:keepNext/>
              <w:keepLines/>
              <w:snapToGrid w:val="0"/>
              <w:rPr>
                <w:sz w:val="20"/>
                <w:szCs w:val="20"/>
              </w:rPr>
            </w:pPr>
            <w:r>
              <w:rPr>
                <w:sz w:val="20"/>
                <w:szCs w:val="20"/>
              </w:rPr>
              <w:t>Key Material</w:t>
            </w:r>
          </w:p>
        </w:tc>
        <w:tc>
          <w:tcPr>
            <w:tcW w:w="2444" w:type="dxa"/>
          </w:tcPr>
          <w:p w14:paraId="297A4451" w14:textId="77777777" w:rsidR="00BC46E6" w:rsidRDefault="00BC46E6" w:rsidP="00BC46E6">
            <w:pPr>
              <w:pStyle w:val="TableContents"/>
              <w:keepNext/>
              <w:keepLines/>
              <w:snapToGrid w:val="0"/>
              <w:rPr>
                <w:sz w:val="20"/>
                <w:szCs w:val="20"/>
              </w:rPr>
            </w:pPr>
            <w:r>
              <w:rPr>
                <w:sz w:val="20"/>
                <w:szCs w:val="20"/>
              </w:rPr>
              <w:t>Structure</w:t>
            </w:r>
          </w:p>
        </w:tc>
        <w:tc>
          <w:tcPr>
            <w:tcW w:w="2458" w:type="dxa"/>
          </w:tcPr>
          <w:p w14:paraId="529BA580" w14:textId="77777777" w:rsidR="00BC46E6" w:rsidRDefault="00BC46E6" w:rsidP="00BC46E6">
            <w:pPr>
              <w:pStyle w:val="TableContents"/>
              <w:keepNext/>
              <w:keepLines/>
              <w:snapToGrid w:val="0"/>
              <w:rPr>
                <w:sz w:val="20"/>
                <w:szCs w:val="20"/>
              </w:rPr>
            </w:pPr>
          </w:p>
        </w:tc>
      </w:tr>
      <w:tr w:rsidR="00BC46E6" w14:paraId="072DF8A6" w14:textId="77777777" w:rsidTr="00BC46E6">
        <w:trPr>
          <w:cantSplit/>
          <w:jc w:val="center"/>
        </w:trPr>
        <w:tc>
          <w:tcPr>
            <w:tcW w:w="2471" w:type="dxa"/>
          </w:tcPr>
          <w:p w14:paraId="187EFE6F" w14:textId="77777777" w:rsidR="00BC46E6" w:rsidRDefault="00BC46E6" w:rsidP="00BC46E6">
            <w:pPr>
              <w:pStyle w:val="TableContents"/>
              <w:keepNext/>
              <w:keepLines/>
              <w:snapToGrid w:val="0"/>
              <w:ind w:left="709"/>
              <w:rPr>
                <w:sz w:val="20"/>
                <w:szCs w:val="20"/>
              </w:rPr>
            </w:pPr>
            <w:r>
              <w:rPr>
                <w:sz w:val="20"/>
                <w:szCs w:val="20"/>
              </w:rPr>
              <w:t>Key</w:t>
            </w:r>
          </w:p>
        </w:tc>
        <w:tc>
          <w:tcPr>
            <w:tcW w:w="2444" w:type="dxa"/>
          </w:tcPr>
          <w:p w14:paraId="5AF3A218" w14:textId="77777777" w:rsidR="00BC46E6" w:rsidRDefault="00BC46E6" w:rsidP="00BC46E6">
            <w:pPr>
              <w:pStyle w:val="TableContents"/>
              <w:keepNext/>
              <w:keepLines/>
              <w:snapToGrid w:val="0"/>
              <w:ind w:left="720"/>
              <w:rPr>
                <w:sz w:val="20"/>
                <w:szCs w:val="20"/>
              </w:rPr>
            </w:pPr>
            <w:r>
              <w:rPr>
                <w:sz w:val="20"/>
                <w:szCs w:val="20"/>
              </w:rPr>
              <w:t>Byte String</w:t>
            </w:r>
          </w:p>
        </w:tc>
        <w:tc>
          <w:tcPr>
            <w:tcW w:w="2458" w:type="dxa"/>
          </w:tcPr>
          <w:p w14:paraId="4F9E4E48" w14:textId="77777777" w:rsidR="00BC46E6" w:rsidRDefault="00BC46E6" w:rsidP="00BC46E6">
            <w:pPr>
              <w:pStyle w:val="TableContents"/>
              <w:keepNext/>
              <w:keepLines/>
              <w:snapToGrid w:val="0"/>
              <w:rPr>
                <w:sz w:val="20"/>
                <w:szCs w:val="20"/>
              </w:rPr>
            </w:pPr>
            <w:r>
              <w:rPr>
                <w:sz w:val="20"/>
                <w:szCs w:val="20"/>
              </w:rPr>
              <w:t>Yes</w:t>
            </w:r>
          </w:p>
        </w:tc>
      </w:tr>
    </w:tbl>
    <w:p w14:paraId="09A8BFA4" w14:textId="77777777" w:rsidR="00BC46E6" w:rsidRDefault="00BC46E6" w:rsidP="00BC46E6">
      <w:pPr>
        <w:pStyle w:val="Caption"/>
      </w:pPr>
      <w:bookmarkStart w:id="274" w:name="_toc797"/>
      <w:bookmarkStart w:id="275" w:name="_Ref236465422"/>
      <w:bookmarkStart w:id="276" w:name="_Toc236497692"/>
      <w:bookmarkStart w:id="277" w:name="_Toc310932715"/>
      <w:bookmarkStart w:id="278" w:name="_Toc476128632"/>
      <w:bookmarkStart w:id="279" w:name="_Toc467307491"/>
      <w:bookmarkEnd w:id="274"/>
      <w:r>
        <w:t xml:space="preserve">Table </w:t>
      </w:r>
      <w:fldSimple w:instr=" SEQ Table \* ARABIC ">
        <w:r>
          <w:rPr>
            <w:noProof/>
          </w:rPr>
          <w:t>14</w:t>
        </w:r>
      </w:fldSimple>
      <w:bookmarkEnd w:id="275"/>
      <w:r>
        <w:t>: Key Material Object Structure</w:t>
      </w:r>
      <w:bookmarkEnd w:id="276"/>
      <w:r>
        <w:t xml:space="preserve"> for Transparent Symmetric Keys</w:t>
      </w:r>
      <w:bookmarkEnd w:id="277"/>
      <w:bookmarkEnd w:id="278"/>
      <w:bookmarkEnd w:id="279"/>
    </w:p>
    <w:p w14:paraId="29CCA70F" w14:textId="77777777" w:rsidR="00BC46E6" w:rsidRDefault="00BC46E6" w:rsidP="00BC46E6">
      <w:pPr>
        <w:pStyle w:val="Heading4"/>
      </w:pPr>
      <w:bookmarkStart w:id="280" w:name="_Toc240609881"/>
      <w:bookmarkStart w:id="281" w:name="_Toc435729638"/>
      <w:bookmarkStart w:id="282" w:name="_Toc441679204"/>
      <w:bookmarkStart w:id="283" w:name="_Toc476128385"/>
      <w:bookmarkStart w:id="284" w:name="_Toc467307256"/>
      <w:bookmarkStart w:id="285" w:name="_Toc477433849"/>
      <w:bookmarkStart w:id="286" w:name="_Toc488427043"/>
      <w:bookmarkStart w:id="287" w:name="_Toc490660743"/>
      <w:r>
        <w:t>Transparent DSA Private Key</w:t>
      </w:r>
      <w:bookmarkEnd w:id="280"/>
      <w:bookmarkEnd w:id="281"/>
      <w:bookmarkEnd w:id="282"/>
      <w:bookmarkEnd w:id="283"/>
      <w:bookmarkEnd w:id="284"/>
      <w:bookmarkEnd w:id="285"/>
      <w:bookmarkEnd w:id="286"/>
      <w:bookmarkEnd w:id="287"/>
    </w:p>
    <w:p w14:paraId="2B31B1EF"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DSA Private Key</w:t>
      </w:r>
      <w:r>
        <w:rPr>
          <w:noProof w:val="0"/>
        </w:rPr>
        <w:t xml:space="preserve">, then Key Material is a structure as shown in </w:t>
      </w:r>
      <w:r>
        <w:rPr>
          <w:noProof w:val="0"/>
        </w:rPr>
        <w:fldChar w:fldCharType="begin"/>
      </w:r>
      <w:r>
        <w:rPr>
          <w:noProof w:val="0"/>
        </w:rPr>
        <w:instrText xml:space="preserve"> REF _Ref239144564 \h </w:instrText>
      </w:r>
      <w:r>
        <w:rPr>
          <w:noProof w:val="0"/>
        </w:rPr>
      </w:r>
      <w:r>
        <w:rPr>
          <w:noProof w:val="0"/>
        </w:rPr>
        <w:fldChar w:fldCharType="separate"/>
      </w:r>
      <w:r>
        <w:t>Table 15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5"/>
        <w:gridCol w:w="2457"/>
        <w:gridCol w:w="2461"/>
      </w:tblGrid>
      <w:tr w:rsidR="00BC46E6" w14:paraId="304137B6" w14:textId="77777777" w:rsidTr="00BC46E6">
        <w:trPr>
          <w:cantSplit/>
          <w:jc w:val="center"/>
        </w:trPr>
        <w:tc>
          <w:tcPr>
            <w:tcW w:w="2455" w:type="dxa"/>
            <w:shd w:val="clear" w:color="auto" w:fill="C0C0C0"/>
          </w:tcPr>
          <w:p w14:paraId="2C83DC3E" w14:textId="77777777" w:rsidR="00BC46E6" w:rsidRDefault="00BC46E6" w:rsidP="00BC46E6">
            <w:pPr>
              <w:pStyle w:val="TableHeading"/>
              <w:keepNext/>
              <w:keepLines/>
              <w:snapToGrid w:val="0"/>
              <w:rPr>
                <w:sz w:val="20"/>
                <w:szCs w:val="20"/>
              </w:rPr>
            </w:pPr>
            <w:r>
              <w:rPr>
                <w:sz w:val="20"/>
                <w:szCs w:val="20"/>
              </w:rPr>
              <w:lastRenderedPageBreak/>
              <w:t>Object</w:t>
            </w:r>
          </w:p>
        </w:tc>
        <w:tc>
          <w:tcPr>
            <w:tcW w:w="2457" w:type="dxa"/>
            <w:shd w:val="clear" w:color="auto" w:fill="C0C0C0"/>
          </w:tcPr>
          <w:p w14:paraId="59A4F5C3" w14:textId="77777777" w:rsidR="00BC46E6" w:rsidRDefault="00BC46E6" w:rsidP="00BC46E6">
            <w:pPr>
              <w:pStyle w:val="TableHeading"/>
              <w:keepNext/>
              <w:keepLines/>
              <w:snapToGrid w:val="0"/>
              <w:rPr>
                <w:sz w:val="20"/>
                <w:szCs w:val="20"/>
              </w:rPr>
            </w:pPr>
            <w:r>
              <w:rPr>
                <w:sz w:val="20"/>
                <w:szCs w:val="20"/>
              </w:rPr>
              <w:t>Encoding</w:t>
            </w:r>
          </w:p>
        </w:tc>
        <w:tc>
          <w:tcPr>
            <w:tcW w:w="2461" w:type="dxa"/>
            <w:shd w:val="clear" w:color="auto" w:fill="C0C0C0"/>
          </w:tcPr>
          <w:p w14:paraId="28751F5F" w14:textId="77777777" w:rsidR="00BC46E6" w:rsidRDefault="00BC46E6" w:rsidP="00BC46E6">
            <w:pPr>
              <w:pStyle w:val="TableHeading"/>
              <w:keepNext/>
              <w:keepLines/>
              <w:snapToGrid w:val="0"/>
              <w:rPr>
                <w:sz w:val="20"/>
                <w:szCs w:val="20"/>
              </w:rPr>
            </w:pPr>
            <w:r>
              <w:rPr>
                <w:sz w:val="20"/>
                <w:szCs w:val="20"/>
              </w:rPr>
              <w:t>REQUIRED</w:t>
            </w:r>
          </w:p>
        </w:tc>
      </w:tr>
      <w:tr w:rsidR="00BC46E6" w14:paraId="78C7BA91" w14:textId="77777777" w:rsidTr="00BC46E6">
        <w:trPr>
          <w:cantSplit/>
          <w:jc w:val="center"/>
        </w:trPr>
        <w:tc>
          <w:tcPr>
            <w:tcW w:w="2455" w:type="dxa"/>
          </w:tcPr>
          <w:p w14:paraId="5102FD6F" w14:textId="77777777" w:rsidR="00BC46E6" w:rsidRDefault="00BC46E6" w:rsidP="00BC46E6">
            <w:pPr>
              <w:pStyle w:val="TableContents"/>
              <w:keepNext/>
              <w:keepLines/>
              <w:snapToGrid w:val="0"/>
              <w:rPr>
                <w:sz w:val="20"/>
                <w:szCs w:val="20"/>
              </w:rPr>
            </w:pPr>
            <w:r>
              <w:rPr>
                <w:sz w:val="20"/>
                <w:szCs w:val="20"/>
              </w:rPr>
              <w:t>Key Material</w:t>
            </w:r>
          </w:p>
        </w:tc>
        <w:tc>
          <w:tcPr>
            <w:tcW w:w="2457" w:type="dxa"/>
          </w:tcPr>
          <w:p w14:paraId="7AC16DA0" w14:textId="77777777" w:rsidR="00BC46E6" w:rsidRDefault="00BC46E6" w:rsidP="00BC46E6">
            <w:pPr>
              <w:pStyle w:val="TableContents"/>
              <w:keepNext/>
              <w:keepLines/>
              <w:snapToGrid w:val="0"/>
              <w:rPr>
                <w:sz w:val="20"/>
                <w:szCs w:val="20"/>
              </w:rPr>
            </w:pPr>
            <w:r>
              <w:rPr>
                <w:sz w:val="20"/>
                <w:szCs w:val="20"/>
              </w:rPr>
              <w:t>Structure</w:t>
            </w:r>
          </w:p>
        </w:tc>
        <w:tc>
          <w:tcPr>
            <w:tcW w:w="2461" w:type="dxa"/>
          </w:tcPr>
          <w:p w14:paraId="69979F50" w14:textId="77777777" w:rsidR="00BC46E6" w:rsidRDefault="00BC46E6" w:rsidP="00BC46E6">
            <w:pPr>
              <w:pStyle w:val="TableContents"/>
              <w:keepNext/>
              <w:keepLines/>
              <w:snapToGrid w:val="0"/>
              <w:rPr>
                <w:sz w:val="20"/>
                <w:szCs w:val="20"/>
              </w:rPr>
            </w:pPr>
          </w:p>
        </w:tc>
      </w:tr>
      <w:tr w:rsidR="00BC46E6" w14:paraId="091085F4" w14:textId="77777777" w:rsidTr="00BC46E6">
        <w:trPr>
          <w:cantSplit/>
          <w:jc w:val="center"/>
        </w:trPr>
        <w:tc>
          <w:tcPr>
            <w:tcW w:w="2455" w:type="dxa"/>
          </w:tcPr>
          <w:p w14:paraId="214D4C35" w14:textId="77777777" w:rsidR="00BC46E6" w:rsidRDefault="00BC46E6" w:rsidP="00BC46E6">
            <w:pPr>
              <w:pStyle w:val="TableContents"/>
              <w:keepNext/>
              <w:keepLines/>
              <w:snapToGrid w:val="0"/>
              <w:ind w:left="709"/>
              <w:rPr>
                <w:sz w:val="20"/>
                <w:szCs w:val="20"/>
              </w:rPr>
            </w:pPr>
            <w:r>
              <w:rPr>
                <w:sz w:val="20"/>
                <w:szCs w:val="20"/>
              </w:rPr>
              <w:t>P</w:t>
            </w:r>
          </w:p>
        </w:tc>
        <w:tc>
          <w:tcPr>
            <w:tcW w:w="2457" w:type="dxa"/>
          </w:tcPr>
          <w:p w14:paraId="2D7146BA" w14:textId="77777777" w:rsidR="00BC46E6" w:rsidRDefault="00BC46E6" w:rsidP="00BC46E6">
            <w:pPr>
              <w:pStyle w:val="TableContents"/>
              <w:keepNext/>
              <w:keepLines/>
              <w:snapToGrid w:val="0"/>
              <w:ind w:left="720"/>
              <w:rPr>
                <w:sz w:val="20"/>
                <w:szCs w:val="20"/>
              </w:rPr>
            </w:pPr>
            <w:r>
              <w:rPr>
                <w:sz w:val="20"/>
                <w:szCs w:val="20"/>
              </w:rPr>
              <w:t>Big Integer</w:t>
            </w:r>
          </w:p>
        </w:tc>
        <w:tc>
          <w:tcPr>
            <w:tcW w:w="2461" w:type="dxa"/>
          </w:tcPr>
          <w:p w14:paraId="6DB30D42" w14:textId="77777777" w:rsidR="00BC46E6" w:rsidRDefault="00BC46E6" w:rsidP="00BC46E6">
            <w:pPr>
              <w:pStyle w:val="TableContents"/>
              <w:keepNext/>
              <w:keepLines/>
              <w:snapToGrid w:val="0"/>
              <w:rPr>
                <w:sz w:val="20"/>
                <w:szCs w:val="20"/>
              </w:rPr>
            </w:pPr>
            <w:r>
              <w:rPr>
                <w:sz w:val="20"/>
                <w:szCs w:val="20"/>
              </w:rPr>
              <w:t>Yes</w:t>
            </w:r>
          </w:p>
        </w:tc>
      </w:tr>
      <w:tr w:rsidR="00BC46E6" w14:paraId="3F69A711" w14:textId="77777777" w:rsidTr="00BC46E6">
        <w:trPr>
          <w:cantSplit/>
          <w:jc w:val="center"/>
        </w:trPr>
        <w:tc>
          <w:tcPr>
            <w:tcW w:w="2455" w:type="dxa"/>
          </w:tcPr>
          <w:p w14:paraId="59EFA78C" w14:textId="77777777" w:rsidR="00BC46E6" w:rsidRDefault="00BC46E6" w:rsidP="00BC46E6">
            <w:pPr>
              <w:pStyle w:val="TableContents"/>
              <w:keepNext/>
              <w:keepLines/>
              <w:snapToGrid w:val="0"/>
              <w:ind w:left="709"/>
              <w:rPr>
                <w:sz w:val="20"/>
                <w:szCs w:val="20"/>
              </w:rPr>
            </w:pPr>
            <w:r>
              <w:rPr>
                <w:sz w:val="20"/>
                <w:szCs w:val="20"/>
              </w:rPr>
              <w:t>Q</w:t>
            </w:r>
          </w:p>
        </w:tc>
        <w:tc>
          <w:tcPr>
            <w:tcW w:w="2457" w:type="dxa"/>
          </w:tcPr>
          <w:p w14:paraId="59FB91C1" w14:textId="77777777" w:rsidR="00BC46E6" w:rsidRDefault="00BC46E6" w:rsidP="00BC46E6">
            <w:pPr>
              <w:pStyle w:val="TableContents"/>
              <w:keepNext/>
              <w:keepLines/>
              <w:snapToGrid w:val="0"/>
              <w:ind w:left="720"/>
              <w:rPr>
                <w:sz w:val="20"/>
                <w:szCs w:val="20"/>
              </w:rPr>
            </w:pPr>
            <w:r>
              <w:rPr>
                <w:sz w:val="20"/>
                <w:szCs w:val="20"/>
              </w:rPr>
              <w:t>Big Integer</w:t>
            </w:r>
          </w:p>
        </w:tc>
        <w:tc>
          <w:tcPr>
            <w:tcW w:w="2461" w:type="dxa"/>
          </w:tcPr>
          <w:p w14:paraId="23138889" w14:textId="77777777" w:rsidR="00BC46E6" w:rsidRDefault="00BC46E6" w:rsidP="00BC46E6">
            <w:pPr>
              <w:pStyle w:val="TableContents"/>
              <w:keepNext/>
              <w:keepLines/>
              <w:snapToGrid w:val="0"/>
              <w:rPr>
                <w:sz w:val="20"/>
                <w:szCs w:val="20"/>
              </w:rPr>
            </w:pPr>
            <w:r>
              <w:rPr>
                <w:sz w:val="20"/>
                <w:szCs w:val="20"/>
              </w:rPr>
              <w:t>Yes</w:t>
            </w:r>
          </w:p>
        </w:tc>
      </w:tr>
      <w:tr w:rsidR="00BC46E6" w14:paraId="27ABD5F4" w14:textId="77777777" w:rsidTr="00BC46E6">
        <w:trPr>
          <w:cantSplit/>
          <w:jc w:val="center"/>
        </w:trPr>
        <w:tc>
          <w:tcPr>
            <w:tcW w:w="2455" w:type="dxa"/>
          </w:tcPr>
          <w:p w14:paraId="533B12F6" w14:textId="77777777" w:rsidR="00BC46E6" w:rsidRDefault="00BC46E6" w:rsidP="00BC46E6">
            <w:pPr>
              <w:pStyle w:val="TableContents"/>
              <w:keepNext/>
              <w:keepLines/>
              <w:snapToGrid w:val="0"/>
              <w:ind w:left="709"/>
              <w:rPr>
                <w:sz w:val="20"/>
                <w:szCs w:val="20"/>
              </w:rPr>
            </w:pPr>
            <w:r>
              <w:rPr>
                <w:sz w:val="20"/>
                <w:szCs w:val="20"/>
              </w:rPr>
              <w:t>G</w:t>
            </w:r>
          </w:p>
        </w:tc>
        <w:tc>
          <w:tcPr>
            <w:tcW w:w="2457" w:type="dxa"/>
          </w:tcPr>
          <w:p w14:paraId="1C5354C4" w14:textId="77777777" w:rsidR="00BC46E6" w:rsidRDefault="00BC46E6" w:rsidP="00BC46E6">
            <w:pPr>
              <w:pStyle w:val="TableContents"/>
              <w:keepNext/>
              <w:keepLines/>
              <w:snapToGrid w:val="0"/>
              <w:ind w:left="720"/>
              <w:rPr>
                <w:sz w:val="20"/>
                <w:szCs w:val="20"/>
              </w:rPr>
            </w:pPr>
            <w:r>
              <w:rPr>
                <w:sz w:val="20"/>
                <w:szCs w:val="20"/>
              </w:rPr>
              <w:t>Big Integer</w:t>
            </w:r>
          </w:p>
        </w:tc>
        <w:tc>
          <w:tcPr>
            <w:tcW w:w="2461" w:type="dxa"/>
          </w:tcPr>
          <w:p w14:paraId="43E79E2C" w14:textId="77777777" w:rsidR="00BC46E6" w:rsidRDefault="00BC46E6" w:rsidP="00BC46E6">
            <w:pPr>
              <w:pStyle w:val="TableContents"/>
              <w:keepNext/>
              <w:keepLines/>
              <w:snapToGrid w:val="0"/>
              <w:rPr>
                <w:sz w:val="20"/>
                <w:szCs w:val="20"/>
              </w:rPr>
            </w:pPr>
            <w:r>
              <w:rPr>
                <w:sz w:val="20"/>
                <w:szCs w:val="20"/>
              </w:rPr>
              <w:t>Yes</w:t>
            </w:r>
          </w:p>
        </w:tc>
      </w:tr>
      <w:tr w:rsidR="00BC46E6" w14:paraId="2DA05EBC" w14:textId="77777777" w:rsidTr="00BC46E6">
        <w:trPr>
          <w:cantSplit/>
          <w:jc w:val="center"/>
        </w:trPr>
        <w:tc>
          <w:tcPr>
            <w:tcW w:w="2455" w:type="dxa"/>
          </w:tcPr>
          <w:p w14:paraId="063BAE90" w14:textId="77777777" w:rsidR="00BC46E6" w:rsidRDefault="00BC46E6" w:rsidP="00BC46E6">
            <w:pPr>
              <w:pStyle w:val="TableContents"/>
              <w:keepNext/>
              <w:keepLines/>
              <w:snapToGrid w:val="0"/>
              <w:ind w:left="709"/>
              <w:rPr>
                <w:sz w:val="20"/>
                <w:szCs w:val="20"/>
              </w:rPr>
            </w:pPr>
            <w:r>
              <w:rPr>
                <w:sz w:val="20"/>
                <w:szCs w:val="20"/>
              </w:rPr>
              <w:t>X</w:t>
            </w:r>
          </w:p>
        </w:tc>
        <w:tc>
          <w:tcPr>
            <w:tcW w:w="2457" w:type="dxa"/>
          </w:tcPr>
          <w:p w14:paraId="3AA47147" w14:textId="77777777" w:rsidR="00BC46E6" w:rsidRDefault="00BC46E6" w:rsidP="00BC46E6">
            <w:pPr>
              <w:pStyle w:val="TableContents"/>
              <w:keepNext/>
              <w:keepLines/>
              <w:snapToGrid w:val="0"/>
              <w:ind w:left="720"/>
              <w:rPr>
                <w:sz w:val="20"/>
                <w:szCs w:val="20"/>
              </w:rPr>
            </w:pPr>
            <w:r>
              <w:rPr>
                <w:sz w:val="20"/>
                <w:szCs w:val="20"/>
              </w:rPr>
              <w:t>Big Integer</w:t>
            </w:r>
          </w:p>
        </w:tc>
        <w:tc>
          <w:tcPr>
            <w:tcW w:w="2461" w:type="dxa"/>
          </w:tcPr>
          <w:p w14:paraId="519A75A7" w14:textId="77777777" w:rsidR="00BC46E6" w:rsidRDefault="00BC46E6" w:rsidP="00BC46E6">
            <w:pPr>
              <w:pStyle w:val="TableContents"/>
              <w:keepNext/>
              <w:keepLines/>
              <w:snapToGrid w:val="0"/>
              <w:rPr>
                <w:sz w:val="20"/>
                <w:szCs w:val="20"/>
              </w:rPr>
            </w:pPr>
            <w:r>
              <w:rPr>
                <w:sz w:val="20"/>
                <w:szCs w:val="20"/>
              </w:rPr>
              <w:t>Yes</w:t>
            </w:r>
          </w:p>
        </w:tc>
      </w:tr>
    </w:tbl>
    <w:p w14:paraId="7C5F2EAE" w14:textId="77777777" w:rsidR="00BC46E6" w:rsidRDefault="00BC46E6" w:rsidP="00BC46E6">
      <w:pPr>
        <w:pStyle w:val="Caption"/>
      </w:pPr>
      <w:bookmarkStart w:id="288" w:name="_toc855"/>
      <w:bookmarkStart w:id="289" w:name="_Ref239144564"/>
      <w:bookmarkStart w:id="290" w:name="_Toc236497693"/>
      <w:bookmarkStart w:id="291" w:name="_Toc310932716"/>
      <w:bookmarkStart w:id="292" w:name="_Toc476128633"/>
      <w:bookmarkStart w:id="293" w:name="_Toc467307492"/>
      <w:bookmarkEnd w:id="288"/>
      <w:r>
        <w:t xml:space="preserve">Table </w:t>
      </w:r>
      <w:fldSimple w:instr=" SEQ Table \* ARABIC ">
        <w:r>
          <w:rPr>
            <w:noProof/>
          </w:rPr>
          <w:t>15</w:t>
        </w:r>
      </w:fldSimple>
      <w:bookmarkEnd w:id="289"/>
      <w:r>
        <w:t>: Key Material Object Structure</w:t>
      </w:r>
      <w:bookmarkEnd w:id="290"/>
      <w:r>
        <w:t xml:space="preserve"> for Transparent DSA Private Keys</w:t>
      </w:r>
      <w:bookmarkEnd w:id="291"/>
      <w:bookmarkEnd w:id="292"/>
      <w:bookmarkEnd w:id="293"/>
    </w:p>
    <w:p w14:paraId="6A8EC7FD" w14:textId="77777777" w:rsidR="00BC46E6" w:rsidRDefault="00BC46E6" w:rsidP="00BC46E6">
      <w:pPr>
        <w:pStyle w:val="Heading4"/>
      </w:pPr>
      <w:bookmarkStart w:id="294" w:name="_Toc240609882"/>
      <w:bookmarkStart w:id="295" w:name="_Toc435729639"/>
      <w:bookmarkStart w:id="296" w:name="_Toc441679205"/>
      <w:bookmarkStart w:id="297" w:name="_Toc476128386"/>
      <w:bookmarkStart w:id="298" w:name="_Toc467307257"/>
      <w:bookmarkStart w:id="299" w:name="_Toc477433850"/>
      <w:bookmarkStart w:id="300" w:name="_Toc488427044"/>
      <w:bookmarkStart w:id="301" w:name="_Toc490660744"/>
      <w:r>
        <w:t>Transparent DSA Public Key</w:t>
      </w:r>
      <w:bookmarkEnd w:id="294"/>
      <w:bookmarkEnd w:id="295"/>
      <w:bookmarkEnd w:id="296"/>
      <w:bookmarkEnd w:id="297"/>
      <w:bookmarkEnd w:id="298"/>
      <w:bookmarkEnd w:id="299"/>
      <w:bookmarkEnd w:id="300"/>
      <w:bookmarkEnd w:id="301"/>
    </w:p>
    <w:p w14:paraId="029B1BA4"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DSA Public Key</w:t>
      </w:r>
      <w:r>
        <w:rPr>
          <w:noProof w:val="0"/>
        </w:rPr>
        <w:t xml:space="preserve">, then Key Material is a structure as shown in </w:t>
      </w:r>
      <w:r>
        <w:rPr>
          <w:noProof w:val="0"/>
        </w:rPr>
        <w:fldChar w:fldCharType="begin"/>
      </w:r>
      <w:r>
        <w:rPr>
          <w:noProof w:val="0"/>
        </w:rPr>
        <w:instrText xml:space="preserve"> REF _Ref239144580 \h </w:instrText>
      </w:r>
      <w:r>
        <w:rPr>
          <w:noProof w:val="0"/>
        </w:rPr>
      </w:r>
      <w:r>
        <w:rPr>
          <w:noProof w:val="0"/>
        </w:rPr>
        <w:fldChar w:fldCharType="separate"/>
      </w:r>
      <w:r>
        <w:t>Table 16</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535DC536" w14:textId="77777777" w:rsidTr="00BC46E6">
        <w:trPr>
          <w:cantSplit/>
          <w:jc w:val="center"/>
        </w:trPr>
        <w:tc>
          <w:tcPr>
            <w:tcW w:w="2456" w:type="dxa"/>
            <w:shd w:val="clear" w:color="auto" w:fill="C0C0C0"/>
          </w:tcPr>
          <w:p w14:paraId="1380172E" w14:textId="77777777" w:rsidR="00BC46E6" w:rsidRDefault="00BC46E6" w:rsidP="00BC46E6">
            <w:pPr>
              <w:pStyle w:val="TableHeading"/>
              <w:keepNext/>
              <w:keepLines/>
              <w:snapToGrid w:val="0"/>
              <w:rPr>
                <w:sz w:val="20"/>
                <w:szCs w:val="20"/>
              </w:rPr>
            </w:pPr>
            <w:r>
              <w:rPr>
                <w:sz w:val="20"/>
                <w:szCs w:val="20"/>
              </w:rPr>
              <w:t>Object</w:t>
            </w:r>
          </w:p>
        </w:tc>
        <w:tc>
          <w:tcPr>
            <w:tcW w:w="2457" w:type="dxa"/>
            <w:shd w:val="clear" w:color="auto" w:fill="C0C0C0"/>
          </w:tcPr>
          <w:p w14:paraId="340606D2" w14:textId="77777777" w:rsidR="00BC46E6" w:rsidRDefault="00BC46E6" w:rsidP="00BC46E6">
            <w:pPr>
              <w:pStyle w:val="TableHeading"/>
              <w:keepNext/>
              <w:keepLines/>
              <w:snapToGrid w:val="0"/>
              <w:rPr>
                <w:sz w:val="20"/>
                <w:szCs w:val="20"/>
              </w:rPr>
            </w:pPr>
            <w:r>
              <w:rPr>
                <w:sz w:val="20"/>
                <w:szCs w:val="20"/>
              </w:rPr>
              <w:t>Encoding</w:t>
            </w:r>
          </w:p>
        </w:tc>
        <w:tc>
          <w:tcPr>
            <w:tcW w:w="2460" w:type="dxa"/>
            <w:shd w:val="clear" w:color="auto" w:fill="C0C0C0"/>
          </w:tcPr>
          <w:p w14:paraId="66407F3A" w14:textId="77777777" w:rsidR="00BC46E6" w:rsidRDefault="00BC46E6" w:rsidP="00BC46E6">
            <w:pPr>
              <w:pStyle w:val="TableHeading"/>
              <w:keepNext/>
              <w:keepLines/>
              <w:snapToGrid w:val="0"/>
              <w:rPr>
                <w:sz w:val="20"/>
                <w:szCs w:val="20"/>
              </w:rPr>
            </w:pPr>
            <w:r>
              <w:rPr>
                <w:sz w:val="20"/>
                <w:szCs w:val="20"/>
              </w:rPr>
              <w:t>REQUIRED</w:t>
            </w:r>
          </w:p>
        </w:tc>
      </w:tr>
      <w:tr w:rsidR="00BC46E6" w14:paraId="77CDACAD" w14:textId="77777777" w:rsidTr="00BC46E6">
        <w:trPr>
          <w:cantSplit/>
          <w:jc w:val="center"/>
        </w:trPr>
        <w:tc>
          <w:tcPr>
            <w:tcW w:w="2456" w:type="dxa"/>
          </w:tcPr>
          <w:p w14:paraId="4F638D18" w14:textId="77777777" w:rsidR="00BC46E6" w:rsidRDefault="00BC46E6" w:rsidP="00BC46E6">
            <w:pPr>
              <w:pStyle w:val="TableContents"/>
              <w:keepNext/>
              <w:keepLines/>
              <w:snapToGrid w:val="0"/>
              <w:rPr>
                <w:sz w:val="20"/>
                <w:szCs w:val="20"/>
              </w:rPr>
            </w:pPr>
            <w:r>
              <w:rPr>
                <w:sz w:val="20"/>
                <w:szCs w:val="20"/>
              </w:rPr>
              <w:t>Key Material</w:t>
            </w:r>
          </w:p>
        </w:tc>
        <w:tc>
          <w:tcPr>
            <w:tcW w:w="2457" w:type="dxa"/>
          </w:tcPr>
          <w:p w14:paraId="3928C1D0" w14:textId="77777777" w:rsidR="00BC46E6" w:rsidRDefault="00BC46E6" w:rsidP="00BC46E6">
            <w:pPr>
              <w:pStyle w:val="TableContents"/>
              <w:keepNext/>
              <w:keepLines/>
              <w:snapToGrid w:val="0"/>
              <w:rPr>
                <w:sz w:val="20"/>
                <w:szCs w:val="20"/>
              </w:rPr>
            </w:pPr>
            <w:r>
              <w:rPr>
                <w:sz w:val="20"/>
                <w:szCs w:val="20"/>
              </w:rPr>
              <w:t>Structure</w:t>
            </w:r>
          </w:p>
        </w:tc>
        <w:tc>
          <w:tcPr>
            <w:tcW w:w="2460" w:type="dxa"/>
          </w:tcPr>
          <w:p w14:paraId="6BA01835" w14:textId="77777777" w:rsidR="00BC46E6" w:rsidRDefault="00BC46E6" w:rsidP="00BC46E6">
            <w:pPr>
              <w:pStyle w:val="TableContents"/>
              <w:keepNext/>
              <w:keepLines/>
              <w:snapToGrid w:val="0"/>
              <w:rPr>
                <w:sz w:val="20"/>
                <w:szCs w:val="20"/>
              </w:rPr>
            </w:pPr>
          </w:p>
        </w:tc>
      </w:tr>
      <w:tr w:rsidR="00BC46E6" w14:paraId="216CF188" w14:textId="77777777" w:rsidTr="00BC46E6">
        <w:trPr>
          <w:cantSplit/>
          <w:jc w:val="center"/>
        </w:trPr>
        <w:tc>
          <w:tcPr>
            <w:tcW w:w="2456" w:type="dxa"/>
          </w:tcPr>
          <w:p w14:paraId="286659C4" w14:textId="77777777" w:rsidR="00BC46E6" w:rsidRDefault="00BC46E6" w:rsidP="00BC46E6">
            <w:pPr>
              <w:pStyle w:val="TableContents"/>
              <w:keepNext/>
              <w:keepLines/>
              <w:snapToGrid w:val="0"/>
              <w:ind w:left="709"/>
              <w:rPr>
                <w:sz w:val="20"/>
                <w:szCs w:val="20"/>
              </w:rPr>
            </w:pPr>
            <w:r>
              <w:rPr>
                <w:sz w:val="20"/>
                <w:szCs w:val="20"/>
              </w:rPr>
              <w:t>P</w:t>
            </w:r>
          </w:p>
        </w:tc>
        <w:tc>
          <w:tcPr>
            <w:tcW w:w="2457" w:type="dxa"/>
          </w:tcPr>
          <w:p w14:paraId="798E83D9"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6B651F41" w14:textId="77777777" w:rsidR="00BC46E6" w:rsidRDefault="00BC46E6" w:rsidP="00BC46E6">
            <w:pPr>
              <w:pStyle w:val="TableContents"/>
              <w:keepNext/>
              <w:keepLines/>
              <w:snapToGrid w:val="0"/>
              <w:rPr>
                <w:sz w:val="20"/>
                <w:szCs w:val="20"/>
              </w:rPr>
            </w:pPr>
            <w:r>
              <w:rPr>
                <w:sz w:val="20"/>
                <w:szCs w:val="20"/>
              </w:rPr>
              <w:t>Yes</w:t>
            </w:r>
          </w:p>
        </w:tc>
      </w:tr>
      <w:tr w:rsidR="00BC46E6" w14:paraId="1B6C8100" w14:textId="77777777" w:rsidTr="00BC46E6">
        <w:trPr>
          <w:cantSplit/>
          <w:jc w:val="center"/>
        </w:trPr>
        <w:tc>
          <w:tcPr>
            <w:tcW w:w="2456" w:type="dxa"/>
          </w:tcPr>
          <w:p w14:paraId="6B7ABE0D" w14:textId="77777777" w:rsidR="00BC46E6" w:rsidRDefault="00BC46E6" w:rsidP="00BC46E6">
            <w:pPr>
              <w:pStyle w:val="TableContents"/>
              <w:keepNext/>
              <w:keepLines/>
              <w:snapToGrid w:val="0"/>
              <w:ind w:left="709"/>
              <w:rPr>
                <w:sz w:val="20"/>
                <w:szCs w:val="20"/>
              </w:rPr>
            </w:pPr>
            <w:r>
              <w:rPr>
                <w:sz w:val="20"/>
                <w:szCs w:val="20"/>
              </w:rPr>
              <w:t>Q</w:t>
            </w:r>
          </w:p>
        </w:tc>
        <w:tc>
          <w:tcPr>
            <w:tcW w:w="2457" w:type="dxa"/>
          </w:tcPr>
          <w:p w14:paraId="5ED9FC25"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6BAB085B" w14:textId="77777777" w:rsidR="00BC46E6" w:rsidRDefault="00BC46E6" w:rsidP="00BC46E6">
            <w:pPr>
              <w:pStyle w:val="TableContents"/>
              <w:keepNext/>
              <w:keepLines/>
              <w:snapToGrid w:val="0"/>
              <w:rPr>
                <w:sz w:val="20"/>
                <w:szCs w:val="20"/>
              </w:rPr>
            </w:pPr>
            <w:r>
              <w:rPr>
                <w:sz w:val="20"/>
                <w:szCs w:val="20"/>
              </w:rPr>
              <w:t>Yes</w:t>
            </w:r>
          </w:p>
        </w:tc>
      </w:tr>
      <w:tr w:rsidR="00BC46E6" w14:paraId="7C5F543F" w14:textId="77777777" w:rsidTr="00BC46E6">
        <w:trPr>
          <w:cantSplit/>
          <w:jc w:val="center"/>
        </w:trPr>
        <w:tc>
          <w:tcPr>
            <w:tcW w:w="2456" w:type="dxa"/>
          </w:tcPr>
          <w:p w14:paraId="2C9D8CE1" w14:textId="77777777" w:rsidR="00BC46E6" w:rsidRDefault="00BC46E6" w:rsidP="00BC46E6">
            <w:pPr>
              <w:pStyle w:val="TableContents"/>
              <w:keepNext/>
              <w:keepLines/>
              <w:snapToGrid w:val="0"/>
              <w:ind w:left="709"/>
              <w:rPr>
                <w:sz w:val="20"/>
                <w:szCs w:val="20"/>
              </w:rPr>
            </w:pPr>
            <w:r>
              <w:rPr>
                <w:sz w:val="20"/>
                <w:szCs w:val="20"/>
              </w:rPr>
              <w:t>G</w:t>
            </w:r>
          </w:p>
        </w:tc>
        <w:tc>
          <w:tcPr>
            <w:tcW w:w="2457" w:type="dxa"/>
          </w:tcPr>
          <w:p w14:paraId="33327033"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310733EA" w14:textId="77777777" w:rsidR="00BC46E6" w:rsidRDefault="00BC46E6" w:rsidP="00BC46E6">
            <w:pPr>
              <w:pStyle w:val="TableContents"/>
              <w:keepNext/>
              <w:keepLines/>
              <w:snapToGrid w:val="0"/>
              <w:rPr>
                <w:sz w:val="20"/>
                <w:szCs w:val="20"/>
              </w:rPr>
            </w:pPr>
            <w:r>
              <w:rPr>
                <w:sz w:val="20"/>
                <w:szCs w:val="20"/>
              </w:rPr>
              <w:t>Yes</w:t>
            </w:r>
          </w:p>
        </w:tc>
      </w:tr>
      <w:tr w:rsidR="00BC46E6" w14:paraId="44CB8AF1" w14:textId="77777777" w:rsidTr="00BC46E6">
        <w:trPr>
          <w:cantSplit/>
          <w:jc w:val="center"/>
        </w:trPr>
        <w:tc>
          <w:tcPr>
            <w:tcW w:w="2456" w:type="dxa"/>
          </w:tcPr>
          <w:p w14:paraId="702FF696" w14:textId="77777777" w:rsidR="00BC46E6" w:rsidRDefault="00BC46E6" w:rsidP="00BC46E6">
            <w:pPr>
              <w:pStyle w:val="TableContents"/>
              <w:keepNext/>
              <w:keepLines/>
              <w:snapToGrid w:val="0"/>
              <w:ind w:left="709"/>
              <w:rPr>
                <w:sz w:val="20"/>
                <w:szCs w:val="20"/>
              </w:rPr>
            </w:pPr>
            <w:r>
              <w:rPr>
                <w:sz w:val="20"/>
                <w:szCs w:val="20"/>
              </w:rPr>
              <w:t>Y</w:t>
            </w:r>
          </w:p>
        </w:tc>
        <w:tc>
          <w:tcPr>
            <w:tcW w:w="2457" w:type="dxa"/>
          </w:tcPr>
          <w:p w14:paraId="7B13C283"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401A1CB1" w14:textId="77777777" w:rsidR="00BC46E6" w:rsidRDefault="00BC46E6" w:rsidP="00BC46E6">
            <w:pPr>
              <w:pStyle w:val="TableContents"/>
              <w:keepNext/>
              <w:keepLines/>
              <w:snapToGrid w:val="0"/>
              <w:rPr>
                <w:sz w:val="20"/>
                <w:szCs w:val="20"/>
              </w:rPr>
            </w:pPr>
            <w:r>
              <w:rPr>
                <w:sz w:val="20"/>
                <w:szCs w:val="20"/>
              </w:rPr>
              <w:t>Yes</w:t>
            </w:r>
          </w:p>
        </w:tc>
      </w:tr>
    </w:tbl>
    <w:p w14:paraId="4F9E14D2" w14:textId="77777777" w:rsidR="00BC46E6" w:rsidRDefault="00BC46E6" w:rsidP="00BC46E6">
      <w:pPr>
        <w:pStyle w:val="Caption"/>
      </w:pPr>
      <w:bookmarkStart w:id="302" w:name="_toc913"/>
      <w:bookmarkStart w:id="303" w:name="_Ref239144580"/>
      <w:bookmarkStart w:id="304" w:name="_Toc236497694"/>
      <w:bookmarkStart w:id="305" w:name="_Toc310932717"/>
      <w:bookmarkStart w:id="306" w:name="_Toc476128634"/>
      <w:bookmarkStart w:id="307" w:name="_Toc467307493"/>
      <w:bookmarkEnd w:id="302"/>
      <w:r>
        <w:t xml:space="preserve">Table </w:t>
      </w:r>
      <w:fldSimple w:instr=" SEQ Table \* ARABIC ">
        <w:r>
          <w:rPr>
            <w:noProof/>
          </w:rPr>
          <w:t>16</w:t>
        </w:r>
      </w:fldSimple>
      <w:bookmarkEnd w:id="303"/>
      <w:r>
        <w:t>: Key Material Object Structure</w:t>
      </w:r>
      <w:bookmarkEnd w:id="304"/>
      <w:r>
        <w:t xml:space="preserve"> for Transparent DSA Public Keys</w:t>
      </w:r>
      <w:bookmarkEnd w:id="305"/>
      <w:bookmarkEnd w:id="306"/>
      <w:bookmarkEnd w:id="307"/>
    </w:p>
    <w:p w14:paraId="7E918AE3" w14:textId="77777777" w:rsidR="00BC46E6" w:rsidRDefault="00BC46E6" w:rsidP="00BC46E6">
      <w:pPr>
        <w:pStyle w:val="Heading4"/>
      </w:pPr>
      <w:bookmarkStart w:id="308" w:name="_Toc240609883"/>
      <w:bookmarkStart w:id="309" w:name="_Toc435729640"/>
      <w:bookmarkStart w:id="310" w:name="_Toc441679206"/>
      <w:bookmarkStart w:id="311" w:name="_Toc476128387"/>
      <w:bookmarkStart w:id="312" w:name="_Toc467307258"/>
      <w:bookmarkStart w:id="313" w:name="_Toc477433851"/>
      <w:bookmarkStart w:id="314" w:name="_Toc488427045"/>
      <w:bookmarkStart w:id="315" w:name="_Toc490660745"/>
      <w:r>
        <w:t>Transparent RSA Private Key</w:t>
      </w:r>
      <w:bookmarkEnd w:id="308"/>
      <w:bookmarkEnd w:id="309"/>
      <w:bookmarkEnd w:id="310"/>
      <w:bookmarkEnd w:id="311"/>
      <w:bookmarkEnd w:id="312"/>
      <w:bookmarkEnd w:id="313"/>
      <w:bookmarkEnd w:id="314"/>
      <w:bookmarkEnd w:id="315"/>
    </w:p>
    <w:p w14:paraId="308A150F"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RSA Private Key</w:t>
      </w:r>
      <w:r>
        <w:rPr>
          <w:noProof w:val="0"/>
        </w:rPr>
        <w:t xml:space="preserve">, then Key Material is a structure as shown in </w:t>
      </w:r>
      <w:r>
        <w:rPr>
          <w:noProof w:val="0"/>
        </w:rPr>
        <w:fldChar w:fldCharType="begin"/>
      </w:r>
      <w:r>
        <w:rPr>
          <w:noProof w:val="0"/>
        </w:rPr>
        <w:instrText xml:space="preserve"> REF _Ref239144599 \h </w:instrText>
      </w:r>
      <w:r>
        <w:rPr>
          <w:noProof w:val="0"/>
        </w:rPr>
      </w:r>
      <w:r>
        <w:rPr>
          <w:noProof w:val="0"/>
        </w:rPr>
        <w:fldChar w:fldCharType="separate"/>
      </w:r>
      <w:r>
        <w:t>Table 17</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73E6F996" w14:textId="77777777" w:rsidTr="00BC46E6">
        <w:trPr>
          <w:cantSplit/>
          <w:jc w:val="center"/>
        </w:trPr>
        <w:tc>
          <w:tcPr>
            <w:tcW w:w="2456" w:type="dxa"/>
            <w:shd w:val="clear" w:color="auto" w:fill="C0C0C0"/>
          </w:tcPr>
          <w:p w14:paraId="3C56BE2F" w14:textId="77777777" w:rsidR="00BC46E6" w:rsidRDefault="00BC46E6" w:rsidP="00BC46E6">
            <w:pPr>
              <w:pStyle w:val="TableHeading"/>
              <w:keepNext/>
              <w:keepLines/>
              <w:snapToGrid w:val="0"/>
              <w:rPr>
                <w:sz w:val="20"/>
                <w:szCs w:val="20"/>
              </w:rPr>
            </w:pPr>
            <w:r>
              <w:rPr>
                <w:sz w:val="20"/>
                <w:szCs w:val="20"/>
              </w:rPr>
              <w:t>Object</w:t>
            </w:r>
          </w:p>
        </w:tc>
        <w:tc>
          <w:tcPr>
            <w:tcW w:w="2457" w:type="dxa"/>
            <w:shd w:val="clear" w:color="auto" w:fill="C0C0C0"/>
          </w:tcPr>
          <w:p w14:paraId="66CAF3D4" w14:textId="77777777" w:rsidR="00BC46E6" w:rsidRDefault="00BC46E6" w:rsidP="00BC46E6">
            <w:pPr>
              <w:pStyle w:val="TableHeading"/>
              <w:keepNext/>
              <w:keepLines/>
              <w:snapToGrid w:val="0"/>
              <w:rPr>
                <w:sz w:val="20"/>
                <w:szCs w:val="20"/>
              </w:rPr>
            </w:pPr>
            <w:r>
              <w:rPr>
                <w:sz w:val="20"/>
                <w:szCs w:val="20"/>
              </w:rPr>
              <w:t>Encoding</w:t>
            </w:r>
          </w:p>
        </w:tc>
        <w:tc>
          <w:tcPr>
            <w:tcW w:w="2460" w:type="dxa"/>
            <w:shd w:val="clear" w:color="auto" w:fill="C0C0C0"/>
          </w:tcPr>
          <w:p w14:paraId="12F8F54B" w14:textId="77777777" w:rsidR="00BC46E6" w:rsidRDefault="00BC46E6" w:rsidP="00BC46E6">
            <w:pPr>
              <w:pStyle w:val="TableHeading"/>
              <w:keepNext/>
              <w:keepLines/>
              <w:snapToGrid w:val="0"/>
              <w:rPr>
                <w:sz w:val="20"/>
                <w:szCs w:val="20"/>
              </w:rPr>
            </w:pPr>
            <w:r>
              <w:rPr>
                <w:sz w:val="20"/>
                <w:szCs w:val="20"/>
              </w:rPr>
              <w:t>REQUIRED</w:t>
            </w:r>
          </w:p>
        </w:tc>
      </w:tr>
      <w:tr w:rsidR="00BC46E6" w14:paraId="3D02B53D" w14:textId="77777777" w:rsidTr="00BC46E6">
        <w:trPr>
          <w:cantSplit/>
          <w:jc w:val="center"/>
        </w:trPr>
        <w:tc>
          <w:tcPr>
            <w:tcW w:w="2456" w:type="dxa"/>
          </w:tcPr>
          <w:p w14:paraId="7F01EA4C" w14:textId="77777777" w:rsidR="00BC46E6" w:rsidRDefault="00BC46E6" w:rsidP="00BC46E6">
            <w:pPr>
              <w:pStyle w:val="TableContents"/>
              <w:keepNext/>
              <w:keepLines/>
              <w:snapToGrid w:val="0"/>
              <w:rPr>
                <w:sz w:val="20"/>
                <w:szCs w:val="20"/>
              </w:rPr>
            </w:pPr>
            <w:r>
              <w:rPr>
                <w:sz w:val="20"/>
                <w:szCs w:val="20"/>
              </w:rPr>
              <w:t>Key Material</w:t>
            </w:r>
          </w:p>
        </w:tc>
        <w:tc>
          <w:tcPr>
            <w:tcW w:w="2457" w:type="dxa"/>
          </w:tcPr>
          <w:p w14:paraId="07865ABA" w14:textId="77777777" w:rsidR="00BC46E6" w:rsidRDefault="00BC46E6" w:rsidP="00BC46E6">
            <w:pPr>
              <w:pStyle w:val="TableContents"/>
              <w:keepNext/>
              <w:keepLines/>
              <w:snapToGrid w:val="0"/>
              <w:rPr>
                <w:sz w:val="20"/>
                <w:szCs w:val="20"/>
              </w:rPr>
            </w:pPr>
            <w:r>
              <w:rPr>
                <w:sz w:val="20"/>
                <w:szCs w:val="20"/>
              </w:rPr>
              <w:t>Structure</w:t>
            </w:r>
          </w:p>
        </w:tc>
        <w:tc>
          <w:tcPr>
            <w:tcW w:w="2460" w:type="dxa"/>
          </w:tcPr>
          <w:p w14:paraId="48534173" w14:textId="77777777" w:rsidR="00BC46E6" w:rsidRDefault="00BC46E6" w:rsidP="00BC46E6">
            <w:pPr>
              <w:pStyle w:val="TableContents"/>
              <w:keepNext/>
              <w:keepLines/>
              <w:snapToGrid w:val="0"/>
              <w:rPr>
                <w:sz w:val="20"/>
                <w:szCs w:val="20"/>
              </w:rPr>
            </w:pPr>
          </w:p>
        </w:tc>
      </w:tr>
      <w:tr w:rsidR="00BC46E6" w14:paraId="6023259A" w14:textId="77777777" w:rsidTr="00BC46E6">
        <w:trPr>
          <w:cantSplit/>
          <w:jc w:val="center"/>
        </w:trPr>
        <w:tc>
          <w:tcPr>
            <w:tcW w:w="2456" w:type="dxa"/>
          </w:tcPr>
          <w:p w14:paraId="2BEFC48C" w14:textId="77777777" w:rsidR="00BC46E6" w:rsidRDefault="00BC46E6" w:rsidP="00BC46E6">
            <w:pPr>
              <w:pStyle w:val="TableContents"/>
              <w:keepNext/>
              <w:keepLines/>
              <w:snapToGrid w:val="0"/>
              <w:ind w:left="709"/>
              <w:rPr>
                <w:sz w:val="20"/>
                <w:szCs w:val="20"/>
              </w:rPr>
            </w:pPr>
            <w:r>
              <w:rPr>
                <w:sz w:val="20"/>
                <w:szCs w:val="20"/>
              </w:rPr>
              <w:t>Modulus</w:t>
            </w:r>
          </w:p>
        </w:tc>
        <w:tc>
          <w:tcPr>
            <w:tcW w:w="2457" w:type="dxa"/>
          </w:tcPr>
          <w:p w14:paraId="2853EB1A"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366F1FC9" w14:textId="77777777" w:rsidR="00BC46E6" w:rsidRDefault="00BC46E6" w:rsidP="00BC46E6">
            <w:pPr>
              <w:pStyle w:val="TableContents"/>
              <w:keepNext/>
              <w:keepLines/>
              <w:snapToGrid w:val="0"/>
              <w:rPr>
                <w:sz w:val="20"/>
                <w:szCs w:val="20"/>
              </w:rPr>
            </w:pPr>
            <w:r>
              <w:rPr>
                <w:sz w:val="20"/>
                <w:szCs w:val="20"/>
              </w:rPr>
              <w:t>Yes</w:t>
            </w:r>
          </w:p>
        </w:tc>
      </w:tr>
      <w:tr w:rsidR="00BC46E6" w14:paraId="2313D4B8" w14:textId="77777777" w:rsidTr="00BC46E6">
        <w:trPr>
          <w:cantSplit/>
          <w:jc w:val="center"/>
        </w:trPr>
        <w:tc>
          <w:tcPr>
            <w:tcW w:w="2456" w:type="dxa"/>
          </w:tcPr>
          <w:p w14:paraId="3F667F01" w14:textId="77777777" w:rsidR="00BC46E6" w:rsidRDefault="00BC46E6" w:rsidP="00BC46E6">
            <w:pPr>
              <w:pStyle w:val="TableContents"/>
              <w:keepNext/>
              <w:keepLines/>
              <w:snapToGrid w:val="0"/>
              <w:ind w:left="709"/>
              <w:rPr>
                <w:sz w:val="20"/>
                <w:szCs w:val="20"/>
              </w:rPr>
            </w:pPr>
            <w:r>
              <w:rPr>
                <w:sz w:val="20"/>
                <w:szCs w:val="20"/>
              </w:rPr>
              <w:t>Private Exponent</w:t>
            </w:r>
          </w:p>
        </w:tc>
        <w:tc>
          <w:tcPr>
            <w:tcW w:w="2457" w:type="dxa"/>
          </w:tcPr>
          <w:p w14:paraId="5A231F14"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106C3AAE" w14:textId="77777777" w:rsidR="00BC46E6" w:rsidRDefault="00BC46E6" w:rsidP="00BC46E6">
            <w:pPr>
              <w:pStyle w:val="TableContents"/>
              <w:keepNext/>
              <w:keepLines/>
              <w:snapToGrid w:val="0"/>
              <w:rPr>
                <w:sz w:val="20"/>
                <w:szCs w:val="20"/>
              </w:rPr>
            </w:pPr>
            <w:r>
              <w:rPr>
                <w:sz w:val="20"/>
                <w:szCs w:val="20"/>
              </w:rPr>
              <w:t>No</w:t>
            </w:r>
          </w:p>
        </w:tc>
      </w:tr>
      <w:tr w:rsidR="00BC46E6" w14:paraId="4E6A6FD4" w14:textId="77777777" w:rsidTr="00BC46E6">
        <w:trPr>
          <w:cantSplit/>
          <w:jc w:val="center"/>
        </w:trPr>
        <w:tc>
          <w:tcPr>
            <w:tcW w:w="2456" w:type="dxa"/>
          </w:tcPr>
          <w:p w14:paraId="4AD45077" w14:textId="77777777" w:rsidR="00BC46E6" w:rsidRDefault="00BC46E6" w:rsidP="00BC46E6">
            <w:pPr>
              <w:pStyle w:val="TableContents"/>
              <w:keepNext/>
              <w:keepLines/>
              <w:snapToGrid w:val="0"/>
              <w:ind w:left="709"/>
              <w:rPr>
                <w:sz w:val="20"/>
                <w:szCs w:val="20"/>
              </w:rPr>
            </w:pPr>
            <w:r>
              <w:rPr>
                <w:sz w:val="20"/>
                <w:szCs w:val="20"/>
              </w:rPr>
              <w:t>Public Exponent</w:t>
            </w:r>
          </w:p>
        </w:tc>
        <w:tc>
          <w:tcPr>
            <w:tcW w:w="2457" w:type="dxa"/>
          </w:tcPr>
          <w:p w14:paraId="4E1FB2DB"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311D5C4B" w14:textId="77777777" w:rsidR="00BC46E6" w:rsidRDefault="00BC46E6" w:rsidP="00BC46E6">
            <w:pPr>
              <w:pStyle w:val="TableContents"/>
              <w:keepNext/>
              <w:keepLines/>
              <w:snapToGrid w:val="0"/>
              <w:rPr>
                <w:sz w:val="20"/>
                <w:szCs w:val="20"/>
              </w:rPr>
            </w:pPr>
            <w:r>
              <w:rPr>
                <w:sz w:val="20"/>
                <w:szCs w:val="20"/>
              </w:rPr>
              <w:t>No</w:t>
            </w:r>
          </w:p>
        </w:tc>
      </w:tr>
      <w:tr w:rsidR="00BC46E6" w14:paraId="564EF7D3" w14:textId="77777777" w:rsidTr="00BC46E6">
        <w:trPr>
          <w:cantSplit/>
          <w:jc w:val="center"/>
        </w:trPr>
        <w:tc>
          <w:tcPr>
            <w:tcW w:w="2456" w:type="dxa"/>
          </w:tcPr>
          <w:p w14:paraId="6450F5E6" w14:textId="77777777" w:rsidR="00BC46E6" w:rsidRDefault="00BC46E6" w:rsidP="00BC46E6">
            <w:pPr>
              <w:pStyle w:val="TableContents"/>
              <w:keepNext/>
              <w:keepLines/>
              <w:snapToGrid w:val="0"/>
              <w:ind w:left="709"/>
              <w:rPr>
                <w:sz w:val="20"/>
                <w:szCs w:val="20"/>
              </w:rPr>
            </w:pPr>
            <w:r>
              <w:rPr>
                <w:sz w:val="20"/>
                <w:szCs w:val="20"/>
              </w:rPr>
              <w:t>P</w:t>
            </w:r>
          </w:p>
        </w:tc>
        <w:tc>
          <w:tcPr>
            <w:tcW w:w="2457" w:type="dxa"/>
          </w:tcPr>
          <w:p w14:paraId="10F66940"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583076EB" w14:textId="77777777" w:rsidR="00BC46E6" w:rsidRDefault="00BC46E6" w:rsidP="00BC46E6">
            <w:pPr>
              <w:pStyle w:val="TableContents"/>
              <w:keepNext/>
              <w:keepLines/>
              <w:snapToGrid w:val="0"/>
              <w:rPr>
                <w:sz w:val="20"/>
                <w:szCs w:val="20"/>
              </w:rPr>
            </w:pPr>
            <w:r>
              <w:rPr>
                <w:sz w:val="20"/>
                <w:szCs w:val="20"/>
              </w:rPr>
              <w:t>No</w:t>
            </w:r>
          </w:p>
        </w:tc>
      </w:tr>
      <w:tr w:rsidR="00BC46E6" w14:paraId="6505134B" w14:textId="77777777" w:rsidTr="00BC46E6">
        <w:trPr>
          <w:cantSplit/>
          <w:jc w:val="center"/>
        </w:trPr>
        <w:tc>
          <w:tcPr>
            <w:tcW w:w="2456" w:type="dxa"/>
          </w:tcPr>
          <w:p w14:paraId="2E864D6B" w14:textId="77777777" w:rsidR="00BC46E6" w:rsidRDefault="00BC46E6" w:rsidP="00BC46E6">
            <w:pPr>
              <w:pStyle w:val="TableContents"/>
              <w:keepNext/>
              <w:keepLines/>
              <w:snapToGrid w:val="0"/>
              <w:ind w:left="709"/>
              <w:rPr>
                <w:sz w:val="20"/>
                <w:szCs w:val="20"/>
              </w:rPr>
            </w:pPr>
            <w:r>
              <w:rPr>
                <w:sz w:val="20"/>
                <w:szCs w:val="20"/>
              </w:rPr>
              <w:t>Q</w:t>
            </w:r>
          </w:p>
        </w:tc>
        <w:tc>
          <w:tcPr>
            <w:tcW w:w="2457" w:type="dxa"/>
          </w:tcPr>
          <w:p w14:paraId="7154CDB2"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5D641EF9" w14:textId="77777777" w:rsidR="00BC46E6" w:rsidRDefault="00BC46E6" w:rsidP="00BC46E6">
            <w:pPr>
              <w:pStyle w:val="TableContents"/>
              <w:keepNext/>
              <w:keepLines/>
              <w:snapToGrid w:val="0"/>
              <w:rPr>
                <w:sz w:val="20"/>
                <w:szCs w:val="20"/>
              </w:rPr>
            </w:pPr>
            <w:r>
              <w:rPr>
                <w:sz w:val="20"/>
                <w:szCs w:val="20"/>
              </w:rPr>
              <w:t>No</w:t>
            </w:r>
          </w:p>
        </w:tc>
      </w:tr>
      <w:tr w:rsidR="00BC46E6" w14:paraId="7BA6D780" w14:textId="77777777" w:rsidTr="00BC46E6">
        <w:trPr>
          <w:cantSplit/>
          <w:jc w:val="center"/>
        </w:trPr>
        <w:tc>
          <w:tcPr>
            <w:tcW w:w="2456" w:type="dxa"/>
          </w:tcPr>
          <w:p w14:paraId="0EC2001D" w14:textId="77777777" w:rsidR="00BC46E6" w:rsidRDefault="00BC46E6" w:rsidP="00BC46E6">
            <w:pPr>
              <w:pStyle w:val="TableContents"/>
              <w:keepNext/>
              <w:keepLines/>
              <w:snapToGrid w:val="0"/>
              <w:ind w:left="709"/>
              <w:rPr>
                <w:sz w:val="20"/>
                <w:szCs w:val="20"/>
              </w:rPr>
            </w:pPr>
            <w:r>
              <w:rPr>
                <w:sz w:val="20"/>
                <w:szCs w:val="20"/>
              </w:rPr>
              <w:t>Prime Exponent P</w:t>
            </w:r>
          </w:p>
        </w:tc>
        <w:tc>
          <w:tcPr>
            <w:tcW w:w="2457" w:type="dxa"/>
          </w:tcPr>
          <w:p w14:paraId="438B002C"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46927532" w14:textId="77777777" w:rsidR="00BC46E6" w:rsidRDefault="00BC46E6" w:rsidP="00BC46E6">
            <w:pPr>
              <w:pStyle w:val="TableContents"/>
              <w:keepNext/>
              <w:keepLines/>
              <w:snapToGrid w:val="0"/>
              <w:rPr>
                <w:sz w:val="20"/>
                <w:szCs w:val="20"/>
              </w:rPr>
            </w:pPr>
            <w:r>
              <w:rPr>
                <w:sz w:val="20"/>
                <w:szCs w:val="20"/>
              </w:rPr>
              <w:t>No</w:t>
            </w:r>
          </w:p>
        </w:tc>
      </w:tr>
      <w:tr w:rsidR="00BC46E6" w14:paraId="4576DFEA" w14:textId="77777777" w:rsidTr="00BC46E6">
        <w:trPr>
          <w:cantSplit/>
          <w:jc w:val="center"/>
        </w:trPr>
        <w:tc>
          <w:tcPr>
            <w:tcW w:w="2456" w:type="dxa"/>
          </w:tcPr>
          <w:p w14:paraId="4AA64F9F" w14:textId="77777777" w:rsidR="00BC46E6" w:rsidRDefault="00BC46E6" w:rsidP="00BC46E6">
            <w:pPr>
              <w:pStyle w:val="TableContents"/>
              <w:keepNext/>
              <w:keepLines/>
              <w:snapToGrid w:val="0"/>
              <w:ind w:left="709"/>
              <w:rPr>
                <w:sz w:val="20"/>
                <w:szCs w:val="20"/>
              </w:rPr>
            </w:pPr>
            <w:r>
              <w:rPr>
                <w:sz w:val="20"/>
                <w:szCs w:val="20"/>
              </w:rPr>
              <w:t>Prime Exponent Q</w:t>
            </w:r>
          </w:p>
        </w:tc>
        <w:tc>
          <w:tcPr>
            <w:tcW w:w="2457" w:type="dxa"/>
          </w:tcPr>
          <w:p w14:paraId="694965FE"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3FDABC4E" w14:textId="77777777" w:rsidR="00BC46E6" w:rsidRDefault="00BC46E6" w:rsidP="00BC46E6">
            <w:pPr>
              <w:pStyle w:val="TableContents"/>
              <w:keepNext/>
              <w:keepLines/>
              <w:snapToGrid w:val="0"/>
              <w:rPr>
                <w:sz w:val="20"/>
                <w:szCs w:val="20"/>
              </w:rPr>
            </w:pPr>
            <w:r>
              <w:rPr>
                <w:sz w:val="20"/>
                <w:szCs w:val="20"/>
              </w:rPr>
              <w:t>No</w:t>
            </w:r>
          </w:p>
        </w:tc>
      </w:tr>
      <w:tr w:rsidR="00BC46E6" w14:paraId="18558247" w14:textId="77777777" w:rsidTr="00BC46E6">
        <w:trPr>
          <w:cantSplit/>
          <w:jc w:val="center"/>
        </w:trPr>
        <w:tc>
          <w:tcPr>
            <w:tcW w:w="2456" w:type="dxa"/>
          </w:tcPr>
          <w:p w14:paraId="7C78FD34" w14:textId="77777777" w:rsidR="00BC46E6" w:rsidRDefault="00BC46E6" w:rsidP="00BC46E6">
            <w:pPr>
              <w:pStyle w:val="TableContents"/>
              <w:keepNext/>
              <w:keepLines/>
              <w:snapToGrid w:val="0"/>
              <w:ind w:left="709"/>
              <w:rPr>
                <w:sz w:val="20"/>
                <w:szCs w:val="20"/>
              </w:rPr>
            </w:pPr>
            <w:r>
              <w:rPr>
                <w:sz w:val="20"/>
                <w:szCs w:val="20"/>
              </w:rPr>
              <w:t>CRT Coefficient</w:t>
            </w:r>
          </w:p>
        </w:tc>
        <w:tc>
          <w:tcPr>
            <w:tcW w:w="2457" w:type="dxa"/>
          </w:tcPr>
          <w:p w14:paraId="4896B4FE"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58AA4CEA" w14:textId="77777777" w:rsidR="00BC46E6" w:rsidRDefault="00BC46E6" w:rsidP="00BC46E6">
            <w:pPr>
              <w:pStyle w:val="TableContents"/>
              <w:keepNext/>
              <w:keepLines/>
              <w:snapToGrid w:val="0"/>
              <w:rPr>
                <w:sz w:val="20"/>
                <w:szCs w:val="20"/>
              </w:rPr>
            </w:pPr>
            <w:r>
              <w:rPr>
                <w:sz w:val="20"/>
                <w:szCs w:val="20"/>
              </w:rPr>
              <w:t>No</w:t>
            </w:r>
          </w:p>
        </w:tc>
      </w:tr>
    </w:tbl>
    <w:p w14:paraId="2373AC65" w14:textId="77777777" w:rsidR="00BC46E6" w:rsidRDefault="00BC46E6" w:rsidP="00BC46E6">
      <w:pPr>
        <w:pStyle w:val="Caption"/>
      </w:pPr>
      <w:bookmarkStart w:id="316" w:name="_Ref239144599"/>
      <w:bookmarkStart w:id="317" w:name="_Toc236497695"/>
      <w:bookmarkStart w:id="318" w:name="_Toc310932718"/>
      <w:bookmarkStart w:id="319" w:name="_Toc476128635"/>
      <w:bookmarkStart w:id="320" w:name="_Toc467307494"/>
      <w:r>
        <w:t xml:space="preserve">Table </w:t>
      </w:r>
      <w:fldSimple w:instr=" SEQ Table \* ARABIC ">
        <w:r>
          <w:rPr>
            <w:noProof/>
          </w:rPr>
          <w:t>17</w:t>
        </w:r>
      </w:fldSimple>
      <w:bookmarkEnd w:id="316"/>
      <w:r>
        <w:t>: Key Material Object Structure</w:t>
      </w:r>
      <w:bookmarkEnd w:id="317"/>
      <w:r>
        <w:t xml:space="preserve"> for Transparent RSA Private Keys</w:t>
      </w:r>
      <w:bookmarkEnd w:id="318"/>
      <w:bookmarkEnd w:id="319"/>
      <w:bookmarkEnd w:id="320"/>
    </w:p>
    <w:p w14:paraId="27A966ED" w14:textId="77777777" w:rsidR="00BC46E6" w:rsidRDefault="00BC46E6" w:rsidP="00BC46E6">
      <w:pPr>
        <w:pStyle w:val="BodyText"/>
        <w:spacing w:before="120"/>
        <w:rPr>
          <w:noProof w:val="0"/>
        </w:rPr>
      </w:pPr>
      <w:r>
        <w:rPr>
          <w:noProof w:val="0"/>
        </w:rPr>
        <w:t xml:space="preserve">One of the following SHALL be present (refer to </w:t>
      </w:r>
      <w:r>
        <w:rPr>
          <w:noProof w:val="0"/>
        </w:rPr>
        <w:fldChar w:fldCharType="begin"/>
      </w:r>
      <w:r>
        <w:rPr>
          <w:noProof w:val="0"/>
        </w:rPr>
        <w:instrText xml:space="preserve"> REF PKCS1 \h </w:instrText>
      </w:r>
      <w:r>
        <w:rPr>
          <w:noProof w:val="0"/>
        </w:rPr>
      </w:r>
      <w:r>
        <w:rPr>
          <w:noProof w:val="0"/>
        </w:rPr>
        <w:fldChar w:fldCharType="separate"/>
      </w:r>
      <w:r>
        <w:rPr>
          <w:rStyle w:val="Refterm"/>
        </w:rPr>
        <w:t>[PKCS#1]</w:t>
      </w:r>
      <w:r>
        <w:rPr>
          <w:noProof w:val="0"/>
        </w:rPr>
        <w:fldChar w:fldCharType="end"/>
      </w:r>
      <w:r>
        <w:rPr>
          <w:noProof w:val="0"/>
        </w:rPr>
        <w:t>):</w:t>
      </w:r>
    </w:p>
    <w:p w14:paraId="28DE4979" w14:textId="77777777" w:rsidR="00BC46E6" w:rsidRDefault="00BC46E6" w:rsidP="00BC46E6">
      <w:pPr>
        <w:pStyle w:val="BodyText"/>
        <w:numPr>
          <w:ilvl w:val="0"/>
          <w:numId w:val="26"/>
        </w:numPr>
        <w:suppressAutoHyphens/>
        <w:rPr>
          <w:noProof w:val="0"/>
          <w:szCs w:val="20"/>
        </w:rPr>
      </w:pPr>
      <w:r>
        <w:rPr>
          <w:noProof w:val="0"/>
          <w:szCs w:val="20"/>
        </w:rPr>
        <w:t>Private Exponent</w:t>
      </w:r>
      <w:bookmarkStart w:id="321" w:name="DDE_LINK4"/>
      <w:bookmarkEnd w:id="321"/>
      <w:r>
        <w:rPr>
          <w:noProof w:val="0"/>
          <w:szCs w:val="20"/>
        </w:rPr>
        <w:t>,</w:t>
      </w:r>
    </w:p>
    <w:p w14:paraId="72B56359" w14:textId="77777777" w:rsidR="00BC46E6" w:rsidRDefault="00BC46E6" w:rsidP="00BC46E6">
      <w:pPr>
        <w:pStyle w:val="BodyText"/>
        <w:numPr>
          <w:ilvl w:val="0"/>
          <w:numId w:val="26"/>
        </w:numPr>
        <w:suppressAutoHyphens/>
        <w:rPr>
          <w:noProof w:val="0"/>
          <w:szCs w:val="20"/>
        </w:rPr>
      </w:pPr>
      <w:r>
        <w:rPr>
          <w:noProof w:val="0"/>
          <w:szCs w:val="20"/>
        </w:rPr>
        <w:t>P and Q (the first two prime factors of Modulus), or</w:t>
      </w:r>
    </w:p>
    <w:p w14:paraId="33B1369B" w14:textId="77777777" w:rsidR="00BC46E6" w:rsidRDefault="00BC46E6" w:rsidP="00BC46E6">
      <w:pPr>
        <w:pStyle w:val="BodyText"/>
        <w:numPr>
          <w:ilvl w:val="0"/>
          <w:numId w:val="26"/>
        </w:numPr>
        <w:suppressAutoHyphens/>
        <w:rPr>
          <w:noProof w:val="0"/>
          <w:szCs w:val="20"/>
        </w:rPr>
      </w:pPr>
      <w:r>
        <w:rPr>
          <w:noProof w:val="0"/>
          <w:szCs w:val="20"/>
        </w:rPr>
        <w:t>Prime Exponent P and Prime Exponent Q.</w:t>
      </w:r>
    </w:p>
    <w:p w14:paraId="3088BA17" w14:textId="77777777" w:rsidR="00BC46E6" w:rsidRDefault="00BC46E6" w:rsidP="00BC46E6">
      <w:pPr>
        <w:pStyle w:val="Heading4"/>
      </w:pPr>
      <w:bookmarkStart w:id="322" w:name="_toc1012"/>
      <w:bookmarkStart w:id="323" w:name="_Toc240609884"/>
      <w:bookmarkStart w:id="324" w:name="_Toc435729641"/>
      <w:bookmarkStart w:id="325" w:name="_Toc441679207"/>
      <w:bookmarkStart w:id="326" w:name="_Toc476128388"/>
      <w:bookmarkStart w:id="327" w:name="_Toc467307259"/>
      <w:bookmarkStart w:id="328" w:name="_Toc477433852"/>
      <w:bookmarkStart w:id="329" w:name="_Toc488427046"/>
      <w:bookmarkStart w:id="330" w:name="_Toc490660746"/>
      <w:bookmarkEnd w:id="322"/>
      <w:r>
        <w:lastRenderedPageBreak/>
        <w:t>Transparent RSA Public Key</w:t>
      </w:r>
      <w:bookmarkEnd w:id="323"/>
      <w:bookmarkEnd w:id="324"/>
      <w:bookmarkEnd w:id="325"/>
      <w:bookmarkEnd w:id="326"/>
      <w:bookmarkEnd w:id="327"/>
      <w:bookmarkEnd w:id="328"/>
      <w:bookmarkEnd w:id="329"/>
      <w:bookmarkEnd w:id="330"/>
    </w:p>
    <w:p w14:paraId="0857DFC6"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RSA Public Key</w:t>
      </w:r>
      <w:r>
        <w:rPr>
          <w:noProof w:val="0"/>
        </w:rPr>
        <w:t xml:space="preserve">, then Key Material is a structure as shown in </w:t>
      </w:r>
      <w:r>
        <w:rPr>
          <w:noProof w:val="0"/>
        </w:rPr>
        <w:fldChar w:fldCharType="begin"/>
      </w:r>
      <w:r>
        <w:rPr>
          <w:noProof w:val="0"/>
        </w:rPr>
        <w:instrText xml:space="preserve"> REF _Ref239144614 \h </w:instrText>
      </w:r>
      <w:r>
        <w:rPr>
          <w:noProof w:val="0"/>
        </w:rPr>
      </w:r>
      <w:r>
        <w:rPr>
          <w:noProof w:val="0"/>
        </w:rPr>
        <w:fldChar w:fldCharType="separate"/>
      </w:r>
      <w:r>
        <w:t>Table 18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64E87E44" w14:textId="77777777" w:rsidTr="00BC46E6">
        <w:trPr>
          <w:cantSplit/>
          <w:jc w:val="center"/>
        </w:trPr>
        <w:tc>
          <w:tcPr>
            <w:tcW w:w="2456" w:type="dxa"/>
            <w:shd w:val="clear" w:color="auto" w:fill="C0C0C0"/>
          </w:tcPr>
          <w:p w14:paraId="2E30531F" w14:textId="77777777" w:rsidR="00BC46E6" w:rsidRDefault="00BC46E6" w:rsidP="00BC46E6">
            <w:pPr>
              <w:pStyle w:val="TableHeading"/>
              <w:keepNext/>
              <w:keepLines/>
              <w:snapToGrid w:val="0"/>
              <w:rPr>
                <w:sz w:val="20"/>
                <w:szCs w:val="20"/>
              </w:rPr>
            </w:pPr>
            <w:r>
              <w:rPr>
                <w:sz w:val="20"/>
                <w:szCs w:val="20"/>
              </w:rPr>
              <w:t>Object</w:t>
            </w:r>
          </w:p>
        </w:tc>
        <w:tc>
          <w:tcPr>
            <w:tcW w:w="2457" w:type="dxa"/>
            <w:shd w:val="clear" w:color="auto" w:fill="C0C0C0"/>
          </w:tcPr>
          <w:p w14:paraId="0EF19BD7" w14:textId="77777777" w:rsidR="00BC46E6" w:rsidRDefault="00BC46E6" w:rsidP="00BC46E6">
            <w:pPr>
              <w:pStyle w:val="TableHeading"/>
              <w:keepNext/>
              <w:keepLines/>
              <w:snapToGrid w:val="0"/>
              <w:rPr>
                <w:sz w:val="20"/>
                <w:szCs w:val="20"/>
              </w:rPr>
            </w:pPr>
            <w:r>
              <w:rPr>
                <w:sz w:val="20"/>
                <w:szCs w:val="20"/>
              </w:rPr>
              <w:t>Encoding</w:t>
            </w:r>
          </w:p>
        </w:tc>
        <w:tc>
          <w:tcPr>
            <w:tcW w:w="2460" w:type="dxa"/>
            <w:shd w:val="clear" w:color="auto" w:fill="C0C0C0"/>
          </w:tcPr>
          <w:p w14:paraId="65F436D5" w14:textId="77777777" w:rsidR="00BC46E6" w:rsidRDefault="00BC46E6" w:rsidP="00BC46E6">
            <w:pPr>
              <w:pStyle w:val="TableHeading"/>
              <w:keepNext/>
              <w:keepLines/>
              <w:snapToGrid w:val="0"/>
              <w:rPr>
                <w:sz w:val="20"/>
                <w:szCs w:val="20"/>
              </w:rPr>
            </w:pPr>
            <w:r>
              <w:rPr>
                <w:sz w:val="20"/>
                <w:szCs w:val="20"/>
              </w:rPr>
              <w:t>REQUIRED</w:t>
            </w:r>
          </w:p>
        </w:tc>
      </w:tr>
      <w:tr w:rsidR="00BC46E6" w14:paraId="1DC88BA0" w14:textId="77777777" w:rsidTr="00BC46E6">
        <w:trPr>
          <w:cantSplit/>
          <w:jc w:val="center"/>
        </w:trPr>
        <w:tc>
          <w:tcPr>
            <w:tcW w:w="2456" w:type="dxa"/>
          </w:tcPr>
          <w:p w14:paraId="4640DE54" w14:textId="77777777" w:rsidR="00BC46E6" w:rsidRDefault="00BC46E6" w:rsidP="00BC46E6">
            <w:pPr>
              <w:pStyle w:val="TableContents"/>
              <w:keepNext/>
              <w:keepLines/>
              <w:snapToGrid w:val="0"/>
              <w:rPr>
                <w:sz w:val="20"/>
                <w:szCs w:val="20"/>
              </w:rPr>
            </w:pPr>
            <w:r>
              <w:rPr>
                <w:sz w:val="20"/>
                <w:szCs w:val="20"/>
              </w:rPr>
              <w:t xml:space="preserve">Key Material </w:t>
            </w:r>
          </w:p>
        </w:tc>
        <w:tc>
          <w:tcPr>
            <w:tcW w:w="2457" w:type="dxa"/>
          </w:tcPr>
          <w:p w14:paraId="419E1E5F" w14:textId="77777777" w:rsidR="00BC46E6" w:rsidRDefault="00BC46E6" w:rsidP="00BC46E6">
            <w:pPr>
              <w:pStyle w:val="TableContents"/>
              <w:keepNext/>
              <w:keepLines/>
              <w:snapToGrid w:val="0"/>
              <w:rPr>
                <w:sz w:val="20"/>
                <w:szCs w:val="20"/>
              </w:rPr>
            </w:pPr>
            <w:r>
              <w:rPr>
                <w:sz w:val="20"/>
                <w:szCs w:val="20"/>
              </w:rPr>
              <w:t>Structure</w:t>
            </w:r>
          </w:p>
        </w:tc>
        <w:tc>
          <w:tcPr>
            <w:tcW w:w="2460" w:type="dxa"/>
          </w:tcPr>
          <w:p w14:paraId="6A0004E4" w14:textId="77777777" w:rsidR="00BC46E6" w:rsidRDefault="00BC46E6" w:rsidP="00BC46E6">
            <w:pPr>
              <w:pStyle w:val="TableContents"/>
              <w:keepNext/>
              <w:keepLines/>
              <w:snapToGrid w:val="0"/>
              <w:rPr>
                <w:sz w:val="20"/>
                <w:szCs w:val="20"/>
              </w:rPr>
            </w:pPr>
          </w:p>
        </w:tc>
      </w:tr>
      <w:tr w:rsidR="00BC46E6" w14:paraId="196077A9" w14:textId="77777777" w:rsidTr="00BC46E6">
        <w:trPr>
          <w:cantSplit/>
          <w:jc w:val="center"/>
        </w:trPr>
        <w:tc>
          <w:tcPr>
            <w:tcW w:w="2456" w:type="dxa"/>
          </w:tcPr>
          <w:p w14:paraId="31A14913" w14:textId="77777777" w:rsidR="00BC46E6" w:rsidRDefault="00BC46E6" w:rsidP="00BC46E6">
            <w:pPr>
              <w:pStyle w:val="TableContents"/>
              <w:keepNext/>
              <w:keepLines/>
              <w:snapToGrid w:val="0"/>
              <w:ind w:left="709"/>
              <w:rPr>
                <w:sz w:val="20"/>
                <w:szCs w:val="20"/>
              </w:rPr>
            </w:pPr>
            <w:r>
              <w:rPr>
                <w:sz w:val="20"/>
                <w:szCs w:val="20"/>
              </w:rPr>
              <w:t>Modulus</w:t>
            </w:r>
          </w:p>
        </w:tc>
        <w:tc>
          <w:tcPr>
            <w:tcW w:w="2457" w:type="dxa"/>
          </w:tcPr>
          <w:p w14:paraId="137D307A"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44B9723D" w14:textId="77777777" w:rsidR="00BC46E6" w:rsidRDefault="00BC46E6" w:rsidP="00BC46E6">
            <w:pPr>
              <w:pStyle w:val="TableContents"/>
              <w:keepNext/>
              <w:keepLines/>
              <w:snapToGrid w:val="0"/>
              <w:rPr>
                <w:sz w:val="20"/>
                <w:szCs w:val="20"/>
              </w:rPr>
            </w:pPr>
            <w:r>
              <w:rPr>
                <w:sz w:val="20"/>
                <w:szCs w:val="20"/>
              </w:rPr>
              <w:t>Yes</w:t>
            </w:r>
          </w:p>
        </w:tc>
      </w:tr>
      <w:tr w:rsidR="00BC46E6" w14:paraId="0B310AD2" w14:textId="77777777" w:rsidTr="00BC46E6">
        <w:trPr>
          <w:cantSplit/>
          <w:jc w:val="center"/>
        </w:trPr>
        <w:tc>
          <w:tcPr>
            <w:tcW w:w="2456" w:type="dxa"/>
          </w:tcPr>
          <w:p w14:paraId="24DB5EA5" w14:textId="77777777" w:rsidR="00BC46E6" w:rsidRDefault="00BC46E6" w:rsidP="00BC46E6">
            <w:pPr>
              <w:pStyle w:val="TableContents"/>
              <w:keepNext/>
              <w:keepLines/>
              <w:snapToGrid w:val="0"/>
              <w:ind w:left="709"/>
              <w:rPr>
                <w:sz w:val="20"/>
                <w:szCs w:val="20"/>
              </w:rPr>
            </w:pPr>
            <w:r>
              <w:rPr>
                <w:sz w:val="20"/>
                <w:szCs w:val="20"/>
              </w:rPr>
              <w:t>Public Exponent</w:t>
            </w:r>
          </w:p>
        </w:tc>
        <w:tc>
          <w:tcPr>
            <w:tcW w:w="2457" w:type="dxa"/>
          </w:tcPr>
          <w:p w14:paraId="0ECAA807"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0F9CBDFB" w14:textId="77777777" w:rsidR="00BC46E6" w:rsidRDefault="00BC46E6" w:rsidP="00BC46E6">
            <w:pPr>
              <w:pStyle w:val="TableContents"/>
              <w:keepNext/>
              <w:keepLines/>
              <w:snapToGrid w:val="0"/>
              <w:rPr>
                <w:sz w:val="20"/>
                <w:szCs w:val="20"/>
              </w:rPr>
            </w:pPr>
            <w:r>
              <w:rPr>
                <w:sz w:val="20"/>
                <w:szCs w:val="20"/>
              </w:rPr>
              <w:t>Yes</w:t>
            </w:r>
          </w:p>
        </w:tc>
      </w:tr>
    </w:tbl>
    <w:p w14:paraId="7378DC73" w14:textId="77777777" w:rsidR="00BC46E6" w:rsidRDefault="00BC46E6" w:rsidP="00BC46E6">
      <w:pPr>
        <w:pStyle w:val="Caption"/>
      </w:pPr>
      <w:bookmarkStart w:id="331" w:name="_toc1053"/>
      <w:bookmarkStart w:id="332" w:name="_Ref239144614"/>
      <w:bookmarkStart w:id="333" w:name="_Toc236497696"/>
      <w:bookmarkStart w:id="334" w:name="_Toc310932719"/>
      <w:bookmarkStart w:id="335" w:name="_Toc476128636"/>
      <w:bookmarkStart w:id="336" w:name="_Toc467307495"/>
      <w:bookmarkEnd w:id="331"/>
      <w:r>
        <w:t xml:space="preserve">Table </w:t>
      </w:r>
      <w:fldSimple w:instr=" SEQ Table \* ARABIC ">
        <w:r>
          <w:rPr>
            <w:noProof/>
          </w:rPr>
          <w:t>18</w:t>
        </w:r>
      </w:fldSimple>
      <w:bookmarkEnd w:id="332"/>
      <w:r>
        <w:t>: Key Material Object Structure</w:t>
      </w:r>
      <w:bookmarkEnd w:id="333"/>
      <w:r>
        <w:t xml:space="preserve"> for Transparent RSA Public Keys</w:t>
      </w:r>
      <w:bookmarkEnd w:id="334"/>
      <w:bookmarkEnd w:id="335"/>
      <w:bookmarkEnd w:id="336"/>
    </w:p>
    <w:p w14:paraId="7EAE1086" w14:textId="77777777" w:rsidR="00BC46E6" w:rsidRDefault="00BC46E6" w:rsidP="00BC46E6">
      <w:pPr>
        <w:pStyle w:val="Heading4"/>
      </w:pPr>
      <w:bookmarkStart w:id="337" w:name="_Toc240609885"/>
      <w:bookmarkStart w:id="338" w:name="_Toc435729642"/>
      <w:bookmarkStart w:id="339" w:name="_Toc441679208"/>
      <w:bookmarkStart w:id="340" w:name="_Toc476128389"/>
      <w:bookmarkStart w:id="341" w:name="_Toc467307260"/>
      <w:bookmarkStart w:id="342" w:name="_Toc477433853"/>
      <w:bookmarkStart w:id="343" w:name="_Toc488427047"/>
      <w:bookmarkStart w:id="344" w:name="_Toc490660747"/>
      <w:r>
        <w:t>Transparent DH Private Key</w:t>
      </w:r>
      <w:bookmarkEnd w:id="337"/>
      <w:bookmarkEnd w:id="338"/>
      <w:bookmarkEnd w:id="339"/>
      <w:bookmarkEnd w:id="340"/>
      <w:bookmarkEnd w:id="341"/>
      <w:bookmarkEnd w:id="342"/>
      <w:bookmarkEnd w:id="343"/>
      <w:bookmarkEnd w:id="344"/>
    </w:p>
    <w:p w14:paraId="76BCE27B"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DH Private Key</w:t>
      </w:r>
      <w:r>
        <w:rPr>
          <w:noProof w:val="0"/>
        </w:rPr>
        <w:t xml:space="preserve">, then Key Material is a structure as shown in </w:t>
      </w:r>
      <w:r>
        <w:rPr>
          <w:noProof w:val="0"/>
        </w:rPr>
        <w:fldChar w:fldCharType="begin"/>
      </w:r>
      <w:r>
        <w:rPr>
          <w:noProof w:val="0"/>
        </w:rPr>
        <w:instrText xml:space="preserve"> REF _Ref239144630 \h </w:instrText>
      </w:r>
      <w:r>
        <w:rPr>
          <w:noProof w:val="0"/>
        </w:rPr>
      </w:r>
      <w:r>
        <w:rPr>
          <w:noProof w:val="0"/>
        </w:rPr>
        <w:fldChar w:fldCharType="separate"/>
      </w:r>
      <w:r>
        <w:t>Table 19</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6B59E7A4" w14:textId="77777777" w:rsidTr="00BC46E6">
        <w:trPr>
          <w:cantSplit/>
          <w:jc w:val="center"/>
        </w:trPr>
        <w:tc>
          <w:tcPr>
            <w:tcW w:w="2456" w:type="dxa"/>
            <w:shd w:val="clear" w:color="auto" w:fill="C0C0C0"/>
          </w:tcPr>
          <w:p w14:paraId="474987FD" w14:textId="77777777" w:rsidR="00BC46E6" w:rsidRDefault="00BC46E6" w:rsidP="00BC46E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6AF2BFC3"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7DB38749"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25E662CF" w14:textId="77777777" w:rsidTr="00BC46E6">
        <w:trPr>
          <w:cantSplit/>
          <w:jc w:val="center"/>
        </w:trPr>
        <w:tc>
          <w:tcPr>
            <w:tcW w:w="2456" w:type="dxa"/>
          </w:tcPr>
          <w:p w14:paraId="73185C9C"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08A5CB61"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5B7801B5" w14:textId="77777777" w:rsidR="00BC46E6" w:rsidRDefault="00BC46E6" w:rsidP="00BC46E6">
            <w:pPr>
              <w:pStyle w:val="TableContents"/>
              <w:keepNext/>
              <w:keepLines/>
              <w:snapToGrid w:val="0"/>
              <w:rPr>
                <w:color w:val="000000"/>
                <w:sz w:val="20"/>
                <w:szCs w:val="20"/>
              </w:rPr>
            </w:pPr>
          </w:p>
        </w:tc>
      </w:tr>
      <w:tr w:rsidR="00BC46E6" w14:paraId="55A14A03" w14:textId="77777777" w:rsidTr="00BC46E6">
        <w:trPr>
          <w:cantSplit/>
          <w:jc w:val="center"/>
        </w:trPr>
        <w:tc>
          <w:tcPr>
            <w:tcW w:w="2456" w:type="dxa"/>
          </w:tcPr>
          <w:p w14:paraId="126961D0" w14:textId="77777777" w:rsidR="00BC46E6" w:rsidRDefault="00BC46E6" w:rsidP="00BC46E6">
            <w:pPr>
              <w:pStyle w:val="TableContents"/>
              <w:keepNext/>
              <w:keepLines/>
              <w:snapToGrid w:val="0"/>
              <w:ind w:left="709"/>
              <w:rPr>
                <w:color w:val="000000"/>
                <w:sz w:val="20"/>
                <w:szCs w:val="20"/>
              </w:rPr>
            </w:pPr>
            <w:r>
              <w:rPr>
                <w:color w:val="000000"/>
                <w:sz w:val="20"/>
                <w:szCs w:val="20"/>
              </w:rPr>
              <w:t>P</w:t>
            </w:r>
          </w:p>
        </w:tc>
        <w:tc>
          <w:tcPr>
            <w:tcW w:w="2457" w:type="dxa"/>
          </w:tcPr>
          <w:p w14:paraId="6FDA2E65"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2032BD9F"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2996A26F" w14:textId="77777777" w:rsidTr="00BC46E6">
        <w:trPr>
          <w:cantSplit/>
          <w:jc w:val="center"/>
        </w:trPr>
        <w:tc>
          <w:tcPr>
            <w:tcW w:w="2456" w:type="dxa"/>
          </w:tcPr>
          <w:p w14:paraId="27A13959" w14:textId="77777777" w:rsidR="00BC46E6" w:rsidRDefault="00BC46E6" w:rsidP="00BC46E6">
            <w:pPr>
              <w:pStyle w:val="TableContents"/>
              <w:keepNext/>
              <w:keepLines/>
              <w:snapToGrid w:val="0"/>
              <w:ind w:left="709"/>
              <w:rPr>
                <w:color w:val="000000"/>
                <w:sz w:val="20"/>
                <w:szCs w:val="20"/>
              </w:rPr>
            </w:pPr>
            <w:r>
              <w:rPr>
                <w:color w:val="000000"/>
                <w:sz w:val="20"/>
                <w:szCs w:val="20"/>
              </w:rPr>
              <w:t>Q</w:t>
            </w:r>
          </w:p>
        </w:tc>
        <w:tc>
          <w:tcPr>
            <w:tcW w:w="2457" w:type="dxa"/>
          </w:tcPr>
          <w:p w14:paraId="6F21C027"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7CD59A8A" w14:textId="77777777" w:rsidR="00BC46E6" w:rsidRDefault="00BC46E6" w:rsidP="00BC46E6">
            <w:pPr>
              <w:pStyle w:val="TableContents"/>
              <w:keepNext/>
              <w:keepLines/>
              <w:snapToGrid w:val="0"/>
              <w:rPr>
                <w:color w:val="000000"/>
                <w:sz w:val="20"/>
                <w:szCs w:val="20"/>
              </w:rPr>
            </w:pPr>
            <w:r>
              <w:rPr>
                <w:color w:val="000000"/>
                <w:sz w:val="20"/>
                <w:szCs w:val="20"/>
              </w:rPr>
              <w:t>No</w:t>
            </w:r>
          </w:p>
        </w:tc>
      </w:tr>
      <w:tr w:rsidR="00BC46E6" w14:paraId="3173AD72" w14:textId="77777777" w:rsidTr="00BC46E6">
        <w:trPr>
          <w:cantSplit/>
          <w:jc w:val="center"/>
        </w:trPr>
        <w:tc>
          <w:tcPr>
            <w:tcW w:w="2456" w:type="dxa"/>
          </w:tcPr>
          <w:p w14:paraId="12E2515F" w14:textId="77777777" w:rsidR="00BC46E6" w:rsidRDefault="00BC46E6" w:rsidP="00BC46E6">
            <w:pPr>
              <w:pStyle w:val="TableContents"/>
              <w:keepNext/>
              <w:keepLines/>
              <w:snapToGrid w:val="0"/>
              <w:ind w:left="709"/>
              <w:rPr>
                <w:color w:val="000000"/>
                <w:sz w:val="20"/>
                <w:szCs w:val="20"/>
              </w:rPr>
            </w:pPr>
            <w:r>
              <w:rPr>
                <w:color w:val="000000"/>
                <w:sz w:val="20"/>
                <w:szCs w:val="20"/>
              </w:rPr>
              <w:t>G</w:t>
            </w:r>
          </w:p>
        </w:tc>
        <w:tc>
          <w:tcPr>
            <w:tcW w:w="2457" w:type="dxa"/>
          </w:tcPr>
          <w:p w14:paraId="0F586336"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4CE2BCD9"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4A2CF9C6" w14:textId="77777777" w:rsidTr="00BC46E6">
        <w:trPr>
          <w:cantSplit/>
          <w:jc w:val="center"/>
        </w:trPr>
        <w:tc>
          <w:tcPr>
            <w:tcW w:w="2456" w:type="dxa"/>
          </w:tcPr>
          <w:p w14:paraId="3DD1B55F" w14:textId="77777777" w:rsidR="00BC46E6" w:rsidRDefault="00BC46E6" w:rsidP="00BC46E6">
            <w:pPr>
              <w:pStyle w:val="TableContents"/>
              <w:keepNext/>
              <w:keepLines/>
              <w:snapToGrid w:val="0"/>
              <w:ind w:left="709"/>
              <w:rPr>
                <w:color w:val="000000"/>
                <w:sz w:val="20"/>
                <w:szCs w:val="20"/>
              </w:rPr>
            </w:pPr>
            <w:r>
              <w:rPr>
                <w:color w:val="000000"/>
                <w:sz w:val="20"/>
                <w:szCs w:val="20"/>
              </w:rPr>
              <w:t>J</w:t>
            </w:r>
          </w:p>
        </w:tc>
        <w:tc>
          <w:tcPr>
            <w:tcW w:w="2457" w:type="dxa"/>
          </w:tcPr>
          <w:p w14:paraId="3127D7E0"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60918876" w14:textId="77777777" w:rsidR="00BC46E6" w:rsidRDefault="00BC46E6" w:rsidP="00BC46E6">
            <w:pPr>
              <w:pStyle w:val="TableContents"/>
              <w:keepNext/>
              <w:keepLines/>
              <w:snapToGrid w:val="0"/>
              <w:rPr>
                <w:color w:val="000000"/>
                <w:sz w:val="20"/>
                <w:szCs w:val="20"/>
              </w:rPr>
            </w:pPr>
            <w:r>
              <w:rPr>
                <w:color w:val="000000"/>
                <w:sz w:val="20"/>
                <w:szCs w:val="20"/>
              </w:rPr>
              <w:t>No</w:t>
            </w:r>
          </w:p>
        </w:tc>
      </w:tr>
      <w:tr w:rsidR="00BC46E6" w14:paraId="4F03711E" w14:textId="77777777" w:rsidTr="00BC46E6">
        <w:trPr>
          <w:cantSplit/>
          <w:jc w:val="center"/>
        </w:trPr>
        <w:tc>
          <w:tcPr>
            <w:tcW w:w="2456" w:type="dxa"/>
          </w:tcPr>
          <w:p w14:paraId="3A76F1C7" w14:textId="77777777" w:rsidR="00BC46E6" w:rsidRDefault="00BC46E6" w:rsidP="00BC46E6">
            <w:pPr>
              <w:pStyle w:val="TableContents"/>
              <w:keepNext/>
              <w:keepLines/>
              <w:snapToGrid w:val="0"/>
              <w:ind w:left="709"/>
              <w:rPr>
                <w:color w:val="000000"/>
                <w:sz w:val="20"/>
                <w:szCs w:val="20"/>
              </w:rPr>
            </w:pPr>
            <w:r>
              <w:rPr>
                <w:color w:val="000000"/>
                <w:sz w:val="20"/>
                <w:szCs w:val="20"/>
              </w:rPr>
              <w:t>X</w:t>
            </w:r>
          </w:p>
        </w:tc>
        <w:tc>
          <w:tcPr>
            <w:tcW w:w="2457" w:type="dxa"/>
          </w:tcPr>
          <w:p w14:paraId="002638C3"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555C3FAB"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521766A3" w14:textId="77777777" w:rsidR="00BC46E6" w:rsidRDefault="00BC46E6" w:rsidP="00BC46E6">
      <w:pPr>
        <w:pStyle w:val="Caption"/>
      </w:pPr>
      <w:bookmarkStart w:id="345" w:name="_Ref239144630"/>
      <w:bookmarkStart w:id="346" w:name="_Toc236497697"/>
      <w:bookmarkStart w:id="347" w:name="_Toc310932720"/>
      <w:bookmarkStart w:id="348" w:name="_Toc476128637"/>
      <w:bookmarkStart w:id="349" w:name="_Toc467307496"/>
      <w:r>
        <w:t xml:space="preserve">Table </w:t>
      </w:r>
      <w:fldSimple w:instr=" SEQ Table \* ARABIC ">
        <w:r>
          <w:rPr>
            <w:noProof/>
          </w:rPr>
          <w:t>19</w:t>
        </w:r>
      </w:fldSimple>
      <w:bookmarkEnd w:id="345"/>
      <w:r>
        <w:t>: Key Material Object Structure</w:t>
      </w:r>
      <w:bookmarkEnd w:id="346"/>
      <w:r>
        <w:t xml:space="preserve"> for Transparent DH Private Keys</w:t>
      </w:r>
      <w:bookmarkEnd w:id="347"/>
      <w:bookmarkEnd w:id="348"/>
      <w:bookmarkEnd w:id="349"/>
    </w:p>
    <w:p w14:paraId="66C953C7" w14:textId="77777777" w:rsidR="00BC46E6" w:rsidRDefault="00BC46E6" w:rsidP="00BC46E6">
      <w:pPr>
        <w:pStyle w:val="Heading4"/>
      </w:pPr>
      <w:bookmarkStart w:id="350" w:name="_toc1121"/>
      <w:bookmarkStart w:id="351" w:name="_Toc240609886"/>
      <w:bookmarkStart w:id="352" w:name="_Toc435729643"/>
      <w:bookmarkStart w:id="353" w:name="_Toc441679209"/>
      <w:bookmarkStart w:id="354" w:name="_Toc476128390"/>
      <w:bookmarkStart w:id="355" w:name="_Toc467307261"/>
      <w:bookmarkStart w:id="356" w:name="_Toc477433854"/>
      <w:bookmarkStart w:id="357" w:name="_Toc488427048"/>
      <w:bookmarkStart w:id="358" w:name="_Toc490660748"/>
      <w:bookmarkEnd w:id="350"/>
      <w:r>
        <w:t>Transparent DH Public Key</w:t>
      </w:r>
      <w:bookmarkEnd w:id="351"/>
      <w:bookmarkEnd w:id="352"/>
      <w:bookmarkEnd w:id="353"/>
      <w:bookmarkEnd w:id="354"/>
      <w:bookmarkEnd w:id="355"/>
      <w:bookmarkEnd w:id="356"/>
      <w:bookmarkEnd w:id="357"/>
      <w:bookmarkEnd w:id="358"/>
    </w:p>
    <w:p w14:paraId="549FEDF5"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DH Public Key</w:t>
      </w:r>
      <w:r>
        <w:rPr>
          <w:noProof w:val="0"/>
        </w:rPr>
        <w:t xml:space="preserve">, then Key Material is a structure as shown in </w:t>
      </w:r>
      <w:r>
        <w:rPr>
          <w:noProof w:val="0"/>
        </w:rPr>
        <w:fldChar w:fldCharType="begin"/>
      </w:r>
      <w:r>
        <w:rPr>
          <w:noProof w:val="0"/>
        </w:rPr>
        <w:instrText xml:space="preserve"> REF _Ref239144645 \h </w:instrText>
      </w:r>
      <w:r>
        <w:rPr>
          <w:noProof w:val="0"/>
        </w:rPr>
      </w:r>
      <w:r>
        <w:rPr>
          <w:noProof w:val="0"/>
        </w:rPr>
        <w:fldChar w:fldCharType="separate"/>
      </w:r>
      <w:r>
        <w:t>Table 20</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6EEF898E" w14:textId="77777777" w:rsidTr="00BC46E6">
        <w:trPr>
          <w:cantSplit/>
          <w:jc w:val="center"/>
        </w:trPr>
        <w:tc>
          <w:tcPr>
            <w:tcW w:w="2456" w:type="dxa"/>
            <w:shd w:val="clear" w:color="auto" w:fill="C0C0C0"/>
          </w:tcPr>
          <w:p w14:paraId="1678A2BA" w14:textId="77777777" w:rsidR="00BC46E6" w:rsidRDefault="00BC46E6" w:rsidP="00BC46E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2D07816E"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13FD13DC"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1771784E" w14:textId="77777777" w:rsidTr="00BC46E6">
        <w:trPr>
          <w:cantSplit/>
          <w:jc w:val="center"/>
        </w:trPr>
        <w:tc>
          <w:tcPr>
            <w:tcW w:w="2456" w:type="dxa"/>
          </w:tcPr>
          <w:p w14:paraId="767CF3FC"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32A8FDDD"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181FCFBE" w14:textId="77777777" w:rsidR="00BC46E6" w:rsidRDefault="00BC46E6" w:rsidP="00BC46E6">
            <w:pPr>
              <w:pStyle w:val="TableContents"/>
              <w:keepNext/>
              <w:keepLines/>
              <w:snapToGrid w:val="0"/>
              <w:rPr>
                <w:color w:val="000000"/>
                <w:sz w:val="20"/>
                <w:szCs w:val="20"/>
              </w:rPr>
            </w:pPr>
          </w:p>
        </w:tc>
      </w:tr>
      <w:tr w:rsidR="00BC46E6" w14:paraId="23463D56" w14:textId="77777777" w:rsidTr="00BC46E6">
        <w:trPr>
          <w:cantSplit/>
          <w:jc w:val="center"/>
        </w:trPr>
        <w:tc>
          <w:tcPr>
            <w:tcW w:w="2456" w:type="dxa"/>
          </w:tcPr>
          <w:p w14:paraId="7720F85D" w14:textId="77777777" w:rsidR="00BC46E6" w:rsidRDefault="00BC46E6" w:rsidP="00BC46E6">
            <w:pPr>
              <w:pStyle w:val="TableContents"/>
              <w:keepNext/>
              <w:keepLines/>
              <w:snapToGrid w:val="0"/>
              <w:ind w:left="709"/>
              <w:rPr>
                <w:color w:val="000000"/>
                <w:sz w:val="20"/>
                <w:szCs w:val="20"/>
              </w:rPr>
            </w:pPr>
            <w:r>
              <w:rPr>
                <w:color w:val="000000"/>
                <w:sz w:val="20"/>
                <w:szCs w:val="20"/>
              </w:rPr>
              <w:t>P</w:t>
            </w:r>
          </w:p>
        </w:tc>
        <w:tc>
          <w:tcPr>
            <w:tcW w:w="2457" w:type="dxa"/>
          </w:tcPr>
          <w:p w14:paraId="46E4F22F"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582BCC37"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0888F302" w14:textId="77777777" w:rsidTr="00BC46E6">
        <w:trPr>
          <w:cantSplit/>
          <w:jc w:val="center"/>
        </w:trPr>
        <w:tc>
          <w:tcPr>
            <w:tcW w:w="2456" w:type="dxa"/>
          </w:tcPr>
          <w:p w14:paraId="58ABE089" w14:textId="77777777" w:rsidR="00BC46E6" w:rsidRDefault="00BC46E6" w:rsidP="00BC46E6">
            <w:pPr>
              <w:pStyle w:val="TableContents"/>
              <w:keepNext/>
              <w:keepLines/>
              <w:snapToGrid w:val="0"/>
              <w:ind w:left="709"/>
              <w:rPr>
                <w:color w:val="000000"/>
                <w:sz w:val="20"/>
                <w:szCs w:val="20"/>
              </w:rPr>
            </w:pPr>
            <w:r>
              <w:rPr>
                <w:color w:val="000000"/>
                <w:sz w:val="20"/>
                <w:szCs w:val="20"/>
              </w:rPr>
              <w:t>Q</w:t>
            </w:r>
          </w:p>
        </w:tc>
        <w:tc>
          <w:tcPr>
            <w:tcW w:w="2457" w:type="dxa"/>
          </w:tcPr>
          <w:p w14:paraId="54D1CEDF"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0FFA1875" w14:textId="77777777" w:rsidR="00BC46E6" w:rsidRDefault="00BC46E6" w:rsidP="00BC46E6">
            <w:pPr>
              <w:pStyle w:val="TableContents"/>
              <w:keepNext/>
              <w:keepLines/>
              <w:snapToGrid w:val="0"/>
              <w:rPr>
                <w:color w:val="000000"/>
                <w:sz w:val="20"/>
                <w:szCs w:val="20"/>
              </w:rPr>
            </w:pPr>
            <w:r>
              <w:rPr>
                <w:color w:val="000000"/>
                <w:sz w:val="20"/>
                <w:szCs w:val="20"/>
              </w:rPr>
              <w:t>No</w:t>
            </w:r>
          </w:p>
        </w:tc>
      </w:tr>
      <w:tr w:rsidR="00BC46E6" w14:paraId="61028BE4" w14:textId="77777777" w:rsidTr="00BC46E6">
        <w:trPr>
          <w:cantSplit/>
          <w:jc w:val="center"/>
        </w:trPr>
        <w:tc>
          <w:tcPr>
            <w:tcW w:w="2456" w:type="dxa"/>
          </w:tcPr>
          <w:p w14:paraId="08DF578A" w14:textId="77777777" w:rsidR="00BC46E6" w:rsidRDefault="00BC46E6" w:rsidP="00BC46E6">
            <w:pPr>
              <w:pStyle w:val="TableContents"/>
              <w:keepNext/>
              <w:keepLines/>
              <w:snapToGrid w:val="0"/>
              <w:ind w:left="709"/>
              <w:rPr>
                <w:color w:val="000000"/>
                <w:sz w:val="20"/>
                <w:szCs w:val="20"/>
              </w:rPr>
            </w:pPr>
            <w:r>
              <w:rPr>
                <w:color w:val="000000"/>
                <w:sz w:val="20"/>
                <w:szCs w:val="20"/>
              </w:rPr>
              <w:t>G</w:t>
            </w:r>
          </w:p>
        </w:tc>
        <w:tc>
          <w:tcPr>
            <w:tcW w:w="2457" w:type="dxa"/>
          </w:tcPr>
          <w:p w14:paraId="7B2E0B5E"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307704DE"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5B342947" w14:textId="77777777" w:rsidTr="00BC46E6">
        <w:trPr>
          <w:cantSplit/>
          <w:jc w:val="center"/>
        </w:trPr>
        <w:tc>
          <w:tcPr>
            <w:tcW w:w="2456" w:type="dxa"/>
          </w:tcPr>
          <w:p w14:paraId="39BDA277" w14:textId="77777777" w:rsidR="00BC46E6" w:rsidRDefault="00BC46E6" w:rsidP="00BC46E6">
            <w:pPr>
              <w:pStyle w:val="TableContents"/>
              <w:keepNext/>
              <w:keepLines/>
              <w:snapToGrid w:val="0"/>
              <w:ind w:left="709"/>
              <w:rPr>
                <w:color w:val="000000"/>
                <w:sz w:val="20"/>
                <w:szCs w:val="20"/>
              </w:rPr>
            </w:pPr>
            <w:r>
              <w:rPr>
                <w:color w:val="000000"/>
                <w:sz w:val="20"/>
                <w:szCs w:val="20"/>
              </w:rPr>
              <w:t>J</w:t>
            </w:r>
          </w:p>
        </w:tc>
        <w:tc>
          <w:tcPr>
            <w:tcW w:w="2457" w:type="dxa"/>
          </w:tcPr>
          <w:p w14:paraId="3B0E73A4"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34772E33" w14:textId="77777777" w:rsidR="00BC46E6" w:rsidRDefault="00BC46E6" w:rsidP="00BC46E6">
            <w:pPr>
              <w:pStyle w:val="TableContents"/>
              <w:keepNext/>
              <w:keepLines/>
              <w:snapToGrid w:val="0"/>
              <w:rPr>
                <w:color w:val="000000"/>
                <w:sz w:val="20"/>
                <w:szCs w:val="20"/>
              </w:rPr>
            </w:pPr>
            <w:r>
              <w:rPr>
                <w:color w:val="000000"/>
                <w:sz w:val="20"/>
                <w:szCs w:val="20"/>
              </w:rPr>
              <w:t>No</w:t>
            </w:r>
          </w:p>
        </w:tc>
      </w:tr>
      <w:tr w:rsidR="00BC46E6" w14:paraId="4CCB3EB3" w14:textId="77777777" w:rsidTr="00BC46E6">
        <w:trPr>
          <w:cantSplit/>
          <w:jc w:val="center"/>
        </w:trPr>
        <w:tc>
          <w:tcPr>
            <w:tcW w:w="2456" w:type="dxa"/>
          </w:tcPr>
          <w:p w14:paraId="7B205EF5" w14:textId="77777777" w:rsidR="00BC46E6" w:rsidRDefault="00BC46E6" w:rsidP="00BC46E6">
            <w:pPr>
              <w:pStyle w:val="TableContents"/>
              <w:keepNext/>
              <w:keepLines/>
              <w:snapToGrid w:val="0"/>
              <w:ind w:left="709"/>
              <w:rPr>
                <w:color w:val="000000"/>
                <w:sz w:val="20"/>
                <w:szCs w:val="20"/>
              </w:rPr>
            </w:pPr>
            <w:r>
              <w:rPr>
                <w:color w:val="000000"/>
                <w:sz w:val="20"/>
                <w:szCs w:val="20"/>
              </w:rPr>
              <w:t>Y</w:t>
            </w:r>
          </w:p>
        </w:tc>
        <w:tc>
          <w:tcPr>
            <w:tcW w:w="2457" w:type="dxa"/>
          </w:tcPr>
          <w:p w14:paraId="23E7D8DD"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10775381"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2C3133C4" w14:textId="77777777" w:rsidR="00BC46E6" w:rsidRDefault="00BC46E6" w:rsidP="00BC46E6">
      <w:pPr>
        <w:pStyle w:val="Caption"/>
      </w:pPr>
      <w:bookmarkStart w:id="359" w:name="_Ref239144645"/>
      <w:bookmarkStart w:id="360" w:name="_Toc236497698"/>
      <w:bookmarkStart w:id="361" w:name="_Toc310932721"/>
      <w:bookmarkStart w:id="362" w:name="_Toc476128638"/>
      <w:bookmarkStart w:id="363" w:name="_Toc467307497"/>
      <w:r>
        <w:t xml:space="preserve">Table </w:t>
      </w:r>
      <w:fldSimple w:instr=" SEQ Table \* ARABIC ">
        <w:r>
          <w:rPr>
            <w:noProof/>
          </w:rPr>
          <w:t>20</w:t>
        </w:r>
      </w:fldSimple>
      <w:bookmarkEnd w:id="359"/>
      <w:r>
        <w:t>: Key Material Object Structure</w:t>
      </w:r>
      <w:bookmarkEnd w:id="360"/>
      <w:r>
        <w:t xml:space="preserve"> for Transparent DH Public Keys</w:t>
      </w:r>
      <w:bookmarkEnd w:id="361"/>
      <w:bookmarkEnd w:id="362"/>
      <w:bookmarkEnd w:id="363"/>
    </w:p>
    <w:p w14:paraId="769BBEC4" w14:textId="77777777" w:rsidR="00BC46E6" w:rsidRDefault="00BC46E6" w:rsidP="00BC46E6">
      <w:pPr>
        <w:pStyle w:val="Heading4"/>
      </w:pPr>
      <w:bookmarkStart w:id="364" w:name="_toc1189"/>
      <w:bookmarkStart w:id="365" w:name="_Toc240609887"/>
      <w:bookmarkStart w:id="366" w:name="_Toc435729644"/>
      <w:bookmarkStart w:id="367" w:name="_Toc441679210"/>
      <w:bookmarkStart w:id="368" w:name="_Toc476128391"/>
      <w:bookmarkStart w:id="369" w:name="_Toc467307262"/>
      <w:bookmarkStart w:id="370" w:name="_Toc477433855"/>
      <w:bookmarkStart w:id="371" w:name="_Toc488427049"/>
      <w:bookmarkStart w:id="372" w:name="_Toc490660749"/>
      <w:bookmarkEnd w:id="364"/>
      <w:r>
        <w:t>Transparent ECDSA Private Key</w:t>
      </w:r>
      <w:bookmarkEnd w:id="365"/>
      <w:bookmarkEnd w:id="366"/>
      <w:bookmarkEnd w:id="367"/>
      <w:bookmarkEnd w:id="368"/>
      <w:bookmarkEnd w:id="369"/>
      <w:bookmarkEnd w:id="370"/>
      <w:bookmarkEnd w:id="371"/>
      <w:bookmarkEnd w:id="372"/>
    </w:p>
    <w:p w14:paraId="4FF259DE" w14:textId="77777777" w:rsidR="00BC46E6" w:rsidRDefault="00BC46E6" w:rsidP="00BC46E6">
      <w:pPr>
        <w:pStyle w:val="BodyText"/>
        <w:spacing w:before="120"/>
      </w:pPr>
      <w:r>
        <w:t xml:space="preserve">The </w:t>
      </w:r>
      <w:r w:rsidRPr="001B2224">
        <w:t>Transparent ECDSA Private Key</w:t>
      </w:r>
      <w:r>
        <w:t xml:space="preserve"> structure is deprecated as of version 1.3 of this specification and MAY be removed from subsequent versions of the specification. The Transparent EC Private Key structure SHOULD be used as a replacement.</w:t>
      </w:r>
    </w:p>
    <w:p w14:paraId="1F6E6C72"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ECDSA Private Key</w:t>
      </w:r>
      <w:r>
        <w:rPr>
          <w:noProof w:val="0"/>
        </w:rPr>
        <w:t xml:space="preserve">, then Key Material is a structure as shown in </w:t>
      </w:r>
      <w:r>
        <w:rPr>
          <w:noProof w:val="0"/>
        </w:rPr>
        <w:fldChar w:fldCharType="begin"/>
      </w:r>
      <w:r>
        <w:rPr>
          <w:noProof w:val="0"/>
        </w:rPr>
        <w:instrText xml:space="preserve"> REF _Ref239144657 \h </w:instrText>
      </w:r>
      <w:r>
        <w:rPr>
          <w:noProof w:val="0"/>
        </w:rPr>
      </w:r>
      <w:r>
        <w:rPr>
          <w:noProof w:val="0"/>
        </w:rPr>
        <w:fldChar w:fldCharType="separate"/>
      </w:r>
      <w:r>
        <w:t>Table 21</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3108CE10" w14:textId="77777777" w:rsidTr="00BC46E6">
        <w:trPr>
          <w:cantSplit/>
          <w:jc w:val="center"/>
        </w:trPr>
        <w:tc>
          <w:tcPr>
            <w:tcW w:w="2456" w:type="dxa"/>
            <w:shd w:val="clear" w:color="auto" w:fill="C0C0C0"/>
          </w:tcPr>
          <w:p w14:paraId="6A43203D" w14:textId="77777777" w:rsidR="00BC46E6" w:rsidRDefault="00BC46E6" w:rsidP="00BC46E6">
            <w:pPr>
              <w:pStyle w:val="TableHeading"/>
              <w:keepNext/>
              <w:keepLines/>
              <w:snapToGrid w:val="0"/>
              <w:rPr>
                <w:color w:val="000000"/>
                <w:sz w:val="20"/>
                <w:szCs w:val="20"/>
              </w:rPr>
            </w:pPr>
            <w:r>
              <w:rPr>
                <w:color w:val="000000"/>
                <w:sz w:val="20"/>
                <w:szCs w:val="20"/>
              </w:rPr>
              <w:lastRenderedPageBreak/>
              <w:t>Object</w:t>
            </w:r>
          </w:p>
        </w:tc>
        <w:tc>
          <w:tcPr>
            <w:tcW w:w="2457" w:type="dxa"/>
            <w:shd w:val="clear" w:color="auto" w:fill="C0C0C0"/>
          </w:tcPr>
          <w:p w14:paraId="2C38A14C"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1390B1FC"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3B4B7D0B" w14:textId="77777777" w:rsidTr="00BC46E6">
        <w:trPr>
          <w:cantSplit/>
          <w:jc w:val="center"/>
        </w:trPr>
        <w:tc>
          <w:tcPr>
            <w:tcW w:w="2456" w:type="dxa"/>
          </w:tcPr>
          <w:p w14:paraId="39D61A86"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65C450EF"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3761BAE4" w14:textId="77777777" w:rsidR="00BC46E6" w:rsidRDefault="00BC46E6" w:rsidP="00BC46E6">
            <w:pPr>
              <w:pStyle w:val="TableContents"/>
              <w:keepNext/>
              <w:keepLines/>
              <w:snapToGrid w:val="0"/>
              <w:rPr>
                <w:color w:val="000000"/>
                <w:sz w:val="20"/>
                <w:szCs w:val="20"/>
              </w:rPr>
            </w:pPr>
          </w:p>
        </w:tc>
      </w:tr>
      <w:tr w:rsidR="00BC46E6" w14:paraId="4AA9651B" w14:textId="77777777" w:rsidTr="00BC46E6">
        <w:trPr>
          <w:cantSplit/>
          <w:jc w:val="center"/>
        </w:trPr>
        <w:tc>
          <w:tcPr>
            <w:tcW w:w="2456" w:type="dxa"/>
          </w:tcPr>
          <w:p w14:paraId="5A08DC05" w14:textId="77777777" w:rsidR="00BC46E6" w:rsidRDefault="00BC46E6" w:rsidP="00BC46E6">
            <w:pPr>
              <w:pStyle w:val="TableContents"/>
              <w:keepNext/>
              <w:keepLines/>
              <w:snapToGrid w:val="0"/>
              <w:ind w:left="709"/>
              <w:rPr>
                <w:color w:val="000000"/>
                <w:sz w:val="20"/>
                <w:szCs w:val="20"/>
              </w:rPr>
            </w:pPr>
            <w:r>
              <w:rPr>
                <w:color w:val="000000"/>
                <w:sz w:val="20"/>
                <w:szCs w:val="20"/>
              </w:rPr>
              <w:t>Recommended Curve</w:t>
            </w:r>
          </w:p>
        </w:tc>
        <w:tc>
          <w:tcPr>
            <w:tcW w:w="2457" w:type="dxa"/>
          </w:tcPr>
          <w:p w14:paraId="20EDA188" w14:textId="77777777" w:rsidR="00BC46E6" w:rsidRDefault="00BC46E6" w:rsidP="00BC46E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575A9F98"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0A0CCF43" w14:textId="77777777" w:rsidTr="00BC46E6">
        <w:trPr>
          <w:cantSplit/>
          <w:jc w:val="center"/>
        </w:trPr>
        <w:tc>
          <w:tcPr>
            <w:tcW w:w="2456" w:type="dxa"/>
          </w:tcPr>
          <w:p w14:paraId="5F98A34F" w14:textId="77777777" w:rsidR="00BC46E6" w:rsidRDefault="00BC46E6" w:rsidP="00BC46E6">
            <w:pPr>
              <w:pStyle w:val="TableContents"/>
              <w:keepNext/>
              <w:keepLines/>
              <w:snapToGrid w:val="0"/>
              <w:ind w:left="709"/>
              <w:rPr>
                <w:color w:val="000000"/>
                <w:sz w:val="20"/>
                <w:szCs w:val="20"/>
              </w:rPr>
            </w:pPr>
            <w:r>
              <w:rPr>
                <w:color w:val="000000"/>
                <w:sz w:val="20"/>
                <w:szCs w:val="20"/>
              </w:rPr>
              <w:t>D</w:t>
            </w:r>
          </w:p>
        </w:tc>
        <w:tc>
          <w:tcPr>
            <w:tcW w:w="2457" w:type="dxa"/>
          </w:tcPr>
          <w:p w14:paraId="7DBDFA1E"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7C314ABA"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28780366" w14:textId="77777777" w:rsidR="00BC46E6" w:rsidRDefault="00BC46E6" w:rsidP="00BC46E6">
      <w:pPr>
        <w:pStyle w:val="Caption"/>
      </w:pPr>
      <w:bookmarkStart w:id="373" w:name="_toc1229"/>
      <w:bookmarkStart w:id="374" w:name="_Ref239144657"/>
      <w:bookmarkStart w:id="375" w:name="_Toc236497699"/>
      <w:bookmarkStart w:id="376" w:name="_Toc310932722"/>
      <w:bookmarkStart w:id="377" w:name="_Toc476128639"/>
      <w:bookmarkStart w:id="378" w:name="_Toc467307498"/>
      <w:bookmarkEnd w:id="373"/>
      <w:r>
        <w:t xml:space="preserve">Table </w:t>
      </w:r>
      <w:fldSimple w:instr=" SEQ Table \* ARABIC ">
        <w:r>
          <w:rPr>
            <w:noProof/>
          </w:rPr>
          <w:t>21</w:t>
        </w:r>
      </w:fldSimple>
      <w:bookmarkEnd w:id="374"/>
      <w:r>
        <w:t>: Key Material Object Structure</w:t>
      </w:r>
      <w:bookmarkEnd w:id="375"/>
      <w:r>
        <w:t xml:space="preserve"> for Transparent ECDSA Private Keys</w:t>
      </w:r>
      <w:bookmarkEnd w:id="376"/>
      <w:bookmarkEnd w:id="377"/>
      <w:bookmarkEnd w:id="378"/>
    </w:p>
    <w:p w14:paraId="1F273387" w14:textId="77777777" w:rsidR="00BC46E6" w:rsidRDefault="00BC46E6" w:rsidP="00BC46E6">
      <w:pPr>
        <w:pStyle w:val="Heading4"/>
      </w:pPr>
      <w:bookmarkStart w:id="379" w:name="_Toc240609888"/>
      <w:bookmarkStart w:id="380" w:name="_Toc435729645"/>
      <w:bookmarkStart w:id="381" w:name="_Toc441679211"/>
      <w:bookmarkStart w:id="382" w:name="_Toc476128392"/>
      <w:bookmarkStart w:id="383" w:name="_Toc467307263"/>
      <w:bookmarkStart w:id="384" w:name="_Toc477433856"/>
      <w:bookmarkStart w:id="385" w:name="_Toc488427050"/>
      <w:bookmarkStart w:id="386" w:name="_Toc490660750"/>
      <w:r>
        <w:t>Transparent ECDSA Public Key</w:t>
      </w:r>
      <w:bookmarkEnd w:id="379"/>
      <w:bookmarkEnd w:id="380"/>
      <w:bookmarkEnd w:id="381"/>
      <w:bookmarkEnd w:id="382"/>
      <w:bookmarkEnd w:id="383"/>
      <w:bookmarkEnd w:id="384"/>
      <w:bookmarkEnd w:id="385"/>
      <w:bookmarkEnd w:id="386"/>
    </w:p>
    <w:p w14:paraId="3DF082DB" w14:textId="77777777" w:rsidR="00BC46E6" w:rsidRDefault="00BC46E6" w:rsidP="00BC46E6">
      <w:pPr>
        <w:pStyle w:val="BodyText"/>
        <w:spacing w:before="120"/>
      </w:pPr>
      <w:r>
        <w:t xml:space="preserve">The </w:t>
      </w:r>
      <w:r w:rsidRPr="001B2224">
        <w:t xml:space="preserve">Transparent ECDSA </w:t>
      </w:r>
      <w:r>
        <w:t>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4ED8E9F8"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ECDSA Public Key</w:t>
      </w:r>
      <w:r>
        <w:rPr>
          <w:noProof w:val="0"/>
        </w:rPr>
        <w:t xml:space="preserve">, then Key Material is a structure as shown in </w:t>
      </w:r>
      <w:r>
        <w:rPr>
          <w:noProof w:val="0"/>
        </w:rPr>
        <w:fldChar w:fldCharType="begin"/>
      </w:r>
      <w:r>
        <w:rPr>
          <w:noProof w:val="0"/>
        </w:rPr>
        <w:instrText xml:space="preserve"> REF _Ref239144670 \h </w:instrText>
      </w:r>
      <w:r>
        <w:rPr>
          <w:noProof w:val="0"/>
        </w:rPr>
      </w:r>
      <w:r>
        <w:rPr>
          <w:noProof w:val="0"/>
        </w:rPr>
        <w:fldChar w:fldCharType="separate"/>
      </w:r>
      <w:r>
        <w:t>Table 22</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47CCB239" w14:textId="77777777" w:rsidTr="00BC46E6">
        <w:trPr>
          <w:cantSplit/>
          <w:jc w:val="center"/>
        </w:trPr>
        <w:tc>
          <w:tcPr>
            <w:tcW w:w="2456" w:type="dxa"/>
            <w:shd w:val="clear" w:color="auto" w:fill="C0C0C0"/>
          </w:tcPr>
          <w:p w14:paraId="7294A3D6" w14:textId="77777777" w:rsidR="00BC46E6" w:rsidRDefault="00BC46E6" w:rsidP="00BC46E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4B5E334A"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77E2831C"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05FF0176" w14:textId="77777777" w:rsidTr="00BC46E6">
        <w:trPr>
          <w:cantSplit/>
          <w:jc w:val="center"/>
        </w:trPr>
        <w:tc>
          <w:tcPr>
            <w:tcW w:w="2456" w:type="dxa"/>
          </w:tcPr>
          <w:p w14:paraId="12DE01A9"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69F278C6"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16102F9B" w14:textId="77777777" w:rsidR="00BC46E6" w:rsidRDefault="00BC46E6" w:rsidP="00BC46E6">
            <w:pPr>
              <w:pStyle w:val="TableContents"/>
              <w:keepNext/>
              <w:keepLines/>
              <w:snapToGrid w:val="0"/>
              <w:rPr>
                <w:color w:val="000000"/>
                <w:sz w:val="20"/>
                <w:szCs w:val="20"/>
              </w:rPr>
            </w:pPr>
          </w:p>
        </w:tc>
      </w:tr>
      <w:tr w:rsidR="00BC46E6" w14:paraId="301C641E" w14:textId="77777777" w:rsidTr="00BC46E6">
        <w:trPr>
          <w:cantSplit/>
          <w:jc w:val="center"/>
        </w:trPr>
        <w:tc>
          <w:tcPr>
            <w:tcW w:w="2456" w:type="dxa"/>
          </w:tcPr>
          <w:p w14:paraId="22E7CF88" w14:textId="77777777" w:rsidR="00BC46E6" w:rsidRDefault="00BC46E6" w:rsidP="00BC46E6">
            <w:pPr>
              <w:pStyle w:val="TableContents"/>
              <w:keepNext/>
              <w:keepLines/>
              <w:snapToGrid w:val="0"/>
              <w:ind w:left="709"/>
              <w:rPr>
                <w:color w:val="000000"/>
                <w:sz w:val="20"/>
                <w:szCs w:val="20"/>
              </w:rPr>
            </w:pPr>
            <w:r>
              <w:rPr>
                <w:color w:val="000000"/>
                <w:sz w:val="20"/>
                <w:szCs w:val="20"/>
              </w:rPr>
              <w:t>Recommended Curve</w:t>
            </w:r>
          </w:p>
        </w:tc>
        <w:tc>
          <w:tcPr>
            <w:tcW w:w="2457" w:type="dxa"/>
          </w:tcPr>
          <w:p w14:paraId="321148B5" w14:textId="77777777" w:rsidR="00BC46E6" w:rsidRDefault="00BC46E6" w:rsidP="00BC46E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5C1F1959"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5438EF04" w14:textId="77777777" w:rsidTr="00BC46E6">
        <w:trPr>
          <w:cantSplit/>
          <w:jc w:val="center"/>
        </w:trPr>
        <w:tc>
          <w:tcPr>
            <w:tcW w:w="2456" w:type="dxa"/>
          </w:tcPr>
          <w:p w14:paraId="4C39A53F" w14:textId="77777777" w:rsidR="00BC46E6" w:rsidRDefault="00BC46E6" w:rsidP="00BC46E6">
            <w:pPr>
              <w:pStyle w:val="TableContents"/>
              <w:keepNext/>
              <w:keepLines/>
              <w:snapToGrid w:val="0"/>
              <w:ind w:left="709"/>
              <w:rPr>
                <w:color w:val="000000"/>
                <w:sz w:val="20"/>
                <w:szCs w:val="20"/>
              </w:rPr>
            </w:pPr>
            <w:r>
              <w:rPr>
                <w:color w:val="000000"/>
                <w:sz w:val="20"/>
                <w:szCs w:val="20"/>
              </w:rPr>
              <w:t>Q String</w:t>
            </w:r>
          </w:p>
        </w:tc>
        <w:tc>
          <w:tcPr>
            <w:tcW w:w="2457" w:type="dxa"/>
          </w:tcPr>
          <w:p w14:paraId="5A852D43" w14:textId="77777777" w:rsidR="00BC46E6" w:rsidRDefault="00BC46E6" w:rsidP="00BC46E6">
            <w:pPr>
              <w:pStyle w:val="TableContents"/>
              <w:keepNext/>
              <w:keepLines/>
              <w:snapToGrid w:val="0"/>
              <w:ind w:left="720"/>
              <w:rPr>
                <w:color w:val="000000"/>
                <w:sz w:val="20"/>
                <w:szCs w:val="20"/>
              </w:rPr>
            </w:pPr>
            <w:r>
              <w:rPr>
                <w:color w:val="000000"/>
                <w:sz w:val="20"/>
                <w:szCs w:val="20"/>
              </w:rPr>
              <w:t>Byte String</w:t>
            </w:r>
          </w:p>
        </w:tc>
        <w:tc>
          <w:tcPr>
            <w:tcW w:w="2460" w:type="dxa"/>
          </w:tcPr>
          <w:p w14:paraId="42265934"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27363F1A" w14:textId="77777777" w:rsidR="00BC46E6" w:rsidRDefault="00BC46E6" w:rsidP="00BC46E6">
      <w:pPr>
        <w:pStyle w:val="Caption"/>
      </w:pPr>
      <w:bookmarkStart w:id="387" w:name="_Ref239144670"/>
      <w:bookmarkStart w:id="388" w:name="_Toc236497700"/>
      <w:bookmarkStart w:id="389" w:name="_Toc310932723"/>
      <w:bookmarkStart w:id="390" w:name="_Toc476128640"/>
      <w:bookmarkStart w:id="391" w:name="_Toc467307499"/>
      <w:r>
        <w:t xml:space="preserve">Table </w:t>
      </w:r>
      <w:fldSimple w:instr=" SEQ Table \* ARABIC ">
        <w:r>
          <w:rPr>
            <w:noProof/>
          </w:rPr>
          <w:t>22</w:t>
        </w:r>
      </w:fldSimple>
      <w:bookmarkEnd w:id="387"/>
      <w:r>
        <w:t>: Key Material Object Structure</w:t>
      </w:r>
      <w:bookmarkEnd w:id="388"/>
      <w:r>
        <w:t xml:space="preserve"> for Transparent ECDSA Public Keys</w:t>
      </w:r>
      <w:bookmarkEnd w:id="389"/>
      <w:bookmarkEnd w:id="390"/>
      <w:bookmarkEnd w:id="391"/>
    </w:p>
    <w:p w14:paraId="671F8955" w14:textId="77777777" w:rsidR="00BC46E6" w:rsidRDefault="00BC46E6" w:rsidP="00BC46E6">
      <w:pPr>
        <w:pStyle w:val="Heading4"/>
      </w:pPr>
      <w:bookmarkStart w:id="392" w:name="_Toc240609889"/>
      <w:bookmarkStart w:id="393" w:name="_Toc435729646"/>
      <w:bookmarkStart w:id="394" w:name="_Toc441679212"/>
      <w:bookmarkStart w:id="395" w:name="_Toc476128393"/>
      <w:bookmarkStart w:id="396" w:name="_Toc467307264"/>
      <w:bookmarkStart w:id="397" w:name="_Toc477433857"/>
      <w:bookmarkStart w:id="398" w:name="_Toc488427051"/>
      <w:bookmarkStart w:id="399" w:name="_Toc490660751"/>
      <w:r>
        <w:t>Transparent ECDH Private Key</w:t>
      </w:r>
      <w:bookmarkEnd w:id="392"/>
      <w:bookmarkEnd w:id="393"/>
      <w:bookmarkEnd w:id="394"/>
      <w:bookmarkEnd w:id="395"/>
      <w:bookmarkEnd w:id="396"/>
      <w:bookmarkEnd w:id="397"/>
      <w:bookmarkEnd w:id="398"/>
      <w:bookmarkEnd w:id="399"/>
    </w:p>
    <w:p w14:paraId="3FE46742" w14:textId="77777777" w:rsidR="00BC46E6" w:rsidRDefault="00BC46E6" w:rsidP="00BC46E6">
      <w:pPr>
        <w:pStyle w:val="BodyText"/>
        <w:spacing w:before="120"/>
      </w:pPr>
      <w:r>
        <w:t xml:space="preserve">The </w:t>
      </w:r>
      <w:r w:rsidRPr="001B2224">
        <w:t>Transparent EC</w:t>
      </w:r>
      <w:r>
        <w:t>DH</w:t>
      </w:r>
      <w:r w:rsidRPr="001B2224">
        <w:t xml:space="preserve"> Private Key</w:t>
      </w:r>
      <w:r>
        <w:t xml:space="preserve"> structure is deprecated as of version 1.3 of this specification and MAY be removed from subsequent versions of the specification. The Transparent EC Private Key structure SHOULD be used as a replacement.</w:t>
      </w:r>
    </w:p>
    <w:p w14:paraId="385A1F9A"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ECDH Private Key</w:t>
      </w:r>
      <w:r>
        <w:rPr>
          <w:noProof w:val="0"/>
        </w:rPr>
        <w:t xml:space="preserve">, then Key Material is a structure as shown in </w:t>
      </w:r>
      <w:r>
        <w:rPr>
          <w:noProof w:val="0"/>
        </w:rPr>
        <w:fldChar w:fldCharType="begin"/>
      </w:r>
      <w:r>
        <w:rPr>
          <w:noProof w:val="0"/>
        </w:rPr>
        <w:instrText xml:space="preserve"> REF _Ref239144681 \h </w:instrText>
      </w:r>
      <w:r>
        <w:rPr>
          <w:noProof w:val="0"/>
        </w:rPr>
      </w:r>
      <w:r>
        <w:rPr>
          <w:noProof w:val="0"/>
        </w:rPr>
        <w:fldChar w:fldCharType="separate"/>
      </w:r>
      <w:r>
        <w:t>Table 23</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53B9FDAE" w14:textId="77777777" w:rsidTr="00BC46E6">
        <w:trPr>
          <w:cantSplit/>
          <w:jc w:val="center"/>
        </w:trPr>
        <w:tc>
          <w:tcPr>
            <w:tcW w:w="2456" w:type="dxa"/>
            <w:shd w:val="clear" w:color="auto" w:fill="C0C0C0"/>
          </w:tcPr>
          <w:p w14:paraId="747B1B80" w14:textId="77777777" w:rsidR="00BC46E6" w:rsidRDefault="00BC46E6" w:rsidP="00BC46E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31DB056C"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3A6BC6E4"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4D01E48C" w14:textId="77777777" w:rsidTr="00BC46E6">
        <w:trPr>
          <w:cantSplit/>
          <w:jc w:val="center"/>
        </w:trPr>
        <w:tc>
          <w:tcPr>
            <w:tcW w:w="2456" w:type="dxa"/>
          </w:tcPr>
          <w:p w14:paraId="2145E8C9"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12002211"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2A279EC0" w14:textId="77777777" w:rsidR="00BC46E6" w:rsidRDefault="00BC46E6" w:rsidP="00BC46E6">
            <w:pPr>
              <w:pStyle w:val="TableContents"/>
              <w:keepNext/>
              <w:keepLines/>
              <w:snapToGrid w:val="0"/>
              <w:rPr>
                <w:color w:val="000000"/>
                <w:sz w:val="20"/>
                <w:szCs w:val="20"/>
              </w:rPr>
            </w:pPr>
          </w:p>
        </w:tc>
      </w:tr>
      <w:tr w:rsidR="00BC46E6" w14:paraId="0A879E54" w14:textId="77777777" w:rsidTr="00BC46E6">
        <w:trPr>
          <w:cantSplit/>
          <w:jc w:val="center"/>
        </w:trPr>
        <w:tc>
          <w:tcPr>
            <w:tcW w:w="2456" w:type="dxa"/>
          </w:tcPr>
          <w:p w14:paraId="5CA99C8F" w14:textId="77777777" w:rsidR="00BC46E6" w:rsidRDefault="00BC46E6" w:rsidP="00BC46E6">
            <w:pPr>
              <w:pStyle w:val="TableContents"/>
              <w:keepNext/>
              <w:keepLines/>
              <w:snapToGrid w:val="0"/>
              <w:ind w:left="709"/>
              <w:rPr>
                <w:color w:val="000000"/>
                <w:sz w:val="20"/>
                <w:szCs w:val="20"/>
              </w:rPr>
            </w:pPr>
            <w:r>
              <w:rPr>
                <w:color w:val="000000"/>
                <w:sz w:val="20"/>
                <w:szCs w:val="20"/>
              </w:rPr>
              <w:t>Recommended Curve</w:t>
            </w:r>
          </w:p>
        </w:tc>
        <w:tc>
          <w:tcPr>
            <w:tcW w:w="2457" w:type="dxa"/>
          </w:tcPr>
          <w:p w14:paraId="71E801A6" w14:textId="77777777" w:rsidR="00BC46E6" w:rsidRDefault="00BC46E6" w:rsidP="00BC46E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6C942621"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5D6BFB31" w14:textId="77777777" w:rsidTr="00BC46E6">
        <w:trPr>
          <w:cantSplit/>
          <w:jc w:val="center"/>
        </w:trPr>
        <w:tc>
          <w:tcPr>
            <w:tcW w:w="2456" w:type="dxa"/>
          </w:tcPr>
          <w:p w14:paraId="0FD1A402" w14:textId="77777777" w:rsidR="00BC46E6" w:rsidRDefault="00BC46E6" w:rsidP="00BC46E6">
            <w:pPr>
              <w:pStyle w:val="TableContents"/>
              <w:keepNext/>
              <w:keepLines/>
              <w:snapToGrid w:val="0"/>
              <w:ind w:left="709"/>
              <w:rPr>
                <w:color w:val="000000"/>
                <w:sz w:val="20"/>
                <w:szCs w:val="20"/>
              </w:rPr>
            </w:pPr>
            <w:r>
              <w:rPr>
                <w:color w:val="000000"/>
                <w:sz w:val="20"/>
                <w:szCs w:val="20"/>
              </w:rPr>
              <w:t>D</w:t>
            </w:r>
          </w:p>
        </w:tc>
        <w:tc>
          <w:tcPr>
            <w:tcW w:w="2457" w:type="dxa"/>
          </w:tcPr>
          <w:p w14:paraId="788D89A2"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68E612CC"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129073E6" w14:textId="77777777" w:rsidR="00BC46E6" w:rsidRDefault="00BC46E6" w:rsidP="00BC46E6">
      <w:pPr>
        <w:pStyle w:val="Caption"/>
      </w:pPr>
      <w:bookmarkStart w:id="400" w:name="_toc1309"/>
      <w:bookmarkStart w:id="401" w:name="_Ref239144681"/>
      <w:bookmarkStart w:id="402" w:name="_Toc236497701"/>
      <w:bookmarkStart w:id="403" w:name="_Toc310932724"/>
      <w:bookmarkStart w:id="404" w:name="_Toc476128641"/>
      <w:bookmarkStart w:id="405" w:name="_Toc467307500"/>
      <w:bookmarkEnd w:id="400"/>
      <w:r>
        <w:t xml:space="preserve">Table </w:t>
      </w:r>
      <w:fldSimple w:instr=" SEQ Table \* ARABIC ">
        <w:r>
          <w:rPr>
            <w:noProof/>
          </w:rPr>
          <w:t>23</w:t>
        </w:r>
      </w:fldSimple>
      <w:bookmarkEnd w:id="401"/>
      <w:r>
        <w:t>: Key Material Object Structure</w:t>
      </w:r>
      <w:bookmarkEnd w:id="402"/>
      <w:r>
        <w:t xml:space="preserve"> for Transparent ECDH Private Keys</w:t>
      </w:r>
      <w:bookmarkEnd w:id="403"/>
      <w:bookmarkEnd w:id="404"/>
      <w:bookmarkEnd w:id="405"/>
    </w:p>
    <w:p w14:paraId="4ABB0403" w14:textId="77777777" w:rsidR="00BC46E6" w:rsidRDefault="00BC46E6" w:rsidP="00BC46E6">
      <w:pPr>
        <w:pStyle w:val="Heading4"/>
      </w:pPr>
      <w:bookmarkStart w:id="406" w:name="_Toc240609890"/>
      <w:bookmarkStart w:id="407" w:name="_Toc435729647"/>
      <w:bookmarkStart w:id="408" w:name="_Toc441679213"/>
      <w:bookmarkStart w:id="409" w:name="_Toc476128394"/>
      <w:bookmarkStart w:id="410" w:name="_Toc467307265"/>
      <w:bookmarkStart w:id="411" w:name="_Toc477433858"/>
      <w:bookmarkStart w:id="412" w:name="_Toc488427052"/>
      <w:bookmarkStart w:id="413" w:name="_Toc490660752"/>
      <w:r>
        <w:t>Transparent ECDH Public Key</w:t>
      </w:r>
      <w:bookmarkEnd w:id="406"/>
      <w:bookmarkEnd w:id="407"/>
      <w:bookmarkEnd w:id="408"/>
      <w:bookmarkEnd w:id="409"/>
      <w:bookmarkEnd w:id="410"/>
      <w:bookmarkEnd w:id="411"/>
      <w:bookmarkEnd w:id="412"/>
      <w:bookmarkEnd w:id="413"/>
    </w:p>
    <w:p w14:paraId="0395CF8B" w14:textId="77777777" w:rsidR="00BC46E6" w:rsidRDefault="00BC46E6" w:rsidP="00BC46E6">
      <w:pPr>
        <w:pStyle w:val="BodyText"/>
        <w:spacing w:before="120"/>
      </w:pPr>
      <w:r>
        <w:t xml:space="preserve">The </w:t>
      </w:r>
      <w:r w:rsidRPr="001B2224">
        <w:t>Transparent EC</w:t>
      </w:r>
      <w:r>
        <w:t>DH 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2547C2EB"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ECDH Public Key</w:t>
      </w:r>
      <w:r>
        <w:rPr>
          <w:noProof w:val="0"/>
        </w:rPr>
        <w:t xml:space="preserve">, then Key Material is a structure as shown in </w:t>
      </w:r>
      <w:r>
        <w:rPr>
          <w:noProof w:val="0"/>
        </w:rPr>
        <w:fldChar w:fldCharType="begin"/>
      </w:r>
      <w:r>
        <w:rPr>
          <w:noProof w:val="0"/>
        </w:rPr>
        <w:instrText xml:space="preserve"> REF _Ref239144693 \h </w:instrText>
      </w:r>
      <w:r>
        <w:rPr>
          <w:noProof w:val="0"/>
        </w:rPr>
      </w:r>
      <w:r>
        <w:rPr>
          <w:noProof w:val="0"/>
        </w:rPr>
        <w:fldChar w:fldCharType="separate"/>
      </w:r>
      <w:r>
        <w:t>Table 24</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5E575018" w14:textId="77777777" w:rsidTr="00BC46E6">
        <w:trPr>
          <w:cantSplit/>
          <w:jc w:val="center"/>
        </w:trPr>
        <w:tc>
          <w:tcPr>
            <w:tcW w:w="2456" w:type="dxa"/>
            <w:shd w:val="clear" w:color="auto" w:fill="C0C0C0"/>
          </w:tcPr>
          <w:p w14:paraId="4D0D666B" w14:textId="77777777" w:rsidR="00BC46E6" w:rsidRDefault="00BC46E6" w:rsidP="00BC46E6">
            <w:pPr>
              <w:pStyle w:val="TableHeading"/>
              <w:keepNext/>
              <w:keepLines/>
              <w:snapToGrid w:val="0"/>
              <w:rPr>
                <w:color w:val="000000"/>
                <w:sz w:val="20"/>
                <w:szCs w:val="20"/>
              </w:rPr>
            </w:pPr>
            <w:r>
              <w:rPr>
                <w:color w:val="000000"/>
                <w:sz w:val="20"/>
                <w:szCs w:val="20"/>
              </w:rPr>
              <w:lastRenderedPageBreak/>
              <w:t>Object</w:t>
            </w:r>
          </w:p>
        </w:tc>
        <w:tc>
          <w:tcPr>
            <w:tcW w:w="2457" w:type="dxa"/>
            <w:shd w:val="clear" w:color="auto" w:fill="C0C0C0"/>
          </w:tcPr>
          <w:p w14:paraId="161F07CA"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3F7A9FF5"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23F19998" w14:textId="77777777" w:rsidTr="00BC46E6">
        <w:trPr>
          <w:cantSplit/>
          <w:jc w:val="center"/>
        </w:trPr>
        <w:tc>
          <w:tcPr>
            <w:tcW w:w="2456" w:type="dxa"/>
          </w:tcPr>
          <w:p w14:paraId="56A89D9B"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1DB32AF0"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7D82F4AD" w14:textId="77777777" w:rsidR="00BC46E6" w:rsidRDefault="00BC46E6" w:rsidP="00BC46E6">
            <w:pPr>
              <w:pStyle w:val="TableContents"/>
              <w:keepNext/>
              <w:keepLines/>
              <w:snapToGrid w:val="0"/>
              <w:rPr>
                <w:color w:val="000000"/>
                <w:sz w:val="20"/>
                <w:szCs w:val="20"/>
              </w:rPr>
            </w:pPr>
          </w:p>
        </w:tc>
      </w:tr>
      <w:tr w:rsidR="00BC46E6" w14:paraId="00F42DA9" w14:textId="77777777" w:rsidTr="00BC46E6">
        <w:trPr>
          <w:cantSplit/>
          <w:jc w:val="center"/>
        </w:trPr>
        <w:tc>
          <w:tcPr>
            <w:tcW w:w="2456" w:type="dxa"/>
          </w:tcPr>
          <w:p w14:paraId="069E22BB" w14:textId="77777777" w:rsidR="00BC46E6" w:rsidRDefault="00BC46E6" w:rsidP="00BC46E6">
            <w:pPr>
              <w:pStyle w:val="TableContents"/>
              <w:keepNext/>
              <w:keepLines/>
              <w:snapToGrid w:val="0"/>
              <w:ind w:left="709"/>
              <w:rPr>
                <w:color w:val="000000"/>
                <w:sz w:val="20"/>
                <w:szCs w:val="20"/>
              </w:rPr>
            </w:pPr>
            <w:r>
              <w:rPr>
                <w:color w:val="000000"/>
                <w:sz w:val="20"/>
                <w:szCs w:val="20"/>
              </w:rPr>
              <w:t>Recommended Curve</w:t>
            </w:r>
          </w:p>
        </w:tc>
        <w:tc>
          <w:tcPr>
            <w:tcW w:w="2457" w:type="dxa"/>
          </w:tcPr>
          <w:p w14:paraId="7BA7107C" w14:textId="77777777" w:rsidR="00BC46E6" w:rsidRDefault="00BC46E6" w:rsidP="00BC46E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533059DC"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08A70AFF" w14:textId="77777777" w:rsidTr="00BC46E6">
        <w:trPr>
          <w:cantSplit/>
          <w:jc w:val="center"/>
        </w:trPr>
        <w:tc>
          <w:tcPr>
            <w:tcW w:w="2456" w:type="dxa"/>
          </w:tcPr>
          <w:p w14:paraId="32884C9D" w14:textId="77777777" w:rsidR="00BC46E6" w:rsidRDefault="00BC46E6" w:rsidP="00BC46E6">
            <w:pPr>
              <w:pStyle w:val="TableContents"/>
              <w:keepNext/>
              <w:keepLines/>
              <w:snapToGrid w:val="0"/>
              <w:ind w:left="709"/>
              <w:rPr>
                <w:color w:val="000000"/>
                <w:sz w:val="20"/>
                <w:szCs w:val="20"/>
              </w:rPr>
            </w:pPr>
            <w:r>
              <w:rPr>
                <w:color w:val="000000"/>
                <w:sz w:val="20"/>
                <w:szCs w:val="20"/>
              </w:rPr>
              <w:t>Q String</w:t>
            </w:r>
          </w:p>
        </w:tc>
        <w:tc>
          <w:tcPr>
            <w:tcW w:w="2457" w:type="dxa"/>
          </w:tcPr>
          <w:p w14:paraId="31F000EC" w14:textId="77777777" w:rsidR="00BC46E6" w:rsidRDefault="00BC46E6" w:rsidP="00BC46E6">
            <w:pPr>
              <w:pStyle w:val="TableContents"/>
              <w:keepNext/>
              <w:keepLines/>
              <w:snapToGrid w:val="0"/>
              <w:ind w:left="720"/>
              <w:rPr>
                <w:color w:val="000000"/>
                <w:sz w:val="20"/>
                <w:szCs w:val="20"/>
              </w:rPr>
            </w:pPr>
            <w:r>
              <w:rPr>
                <w:color w:val="000000"/>
                <w:sz w:val="20"/>
                <w:szCs w:val="20"/>
              </w:rPr>
              <w:t>Byte String</w:t>
            </w:r>
          </w:p>
        </w:tc>
        <w:tc>
          <w:tcPr>
            <w:tcW w:w="2460" w:type="dxa"/>
          </w:tcPr>
          <w:p w14:paraId="5F603390"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0B5D952F" w14:textId="77777777" w:rsidR="00BC46E6" w:rsidRDefault="00BC46E6" w:rsidP="00BC46E6">
      <w:pPr>
        <w:pStyle w:val="Caption"/>
      </w:pPr>
      <w:bookmarkStart w:id="414" w:name="_toc1350"/>
      <w:bookmarkStart w:id="415" w:name="_Ref239144693"/>
      <w:bookmarkStart w:id="416" w:name="_Toc236497702"/>
      <w:bookmarkStart w:id="417" w:name="_Toc310932725"/>
      <w:bookmarkStart w:id="418" w:name="_Toc476128642"/>
      <w:bookmarkStart w:id="419" w:name="_Toc467307501"/>
      <w:bookmarkEnd w:id="414"/>
      <w:r>
        <w:t xml:space="preserve">Table </w:t>
      </w:r>
      <w:fldSimple w:instr=" SEQ Table \* ARABIC ">
        <w:r>
          <w:rPr>
            <w:noProof/>
          </w:rPr>
          <w:t>24</w:t>
        </w:r>
      </w:fldSimple>
      <w:bookmarkEnd w:id="415"/>
      <w:r>
        <w:t>: Key Material Object Structure</w:t>
      </w:r>
      <w:bookmarkEnd w:id="416"/>
      <w:r>
        <w:t xml:space="preserve"> for Transparent ECDH Public Keys</w:t>
      </w:r>
      <w:bookmarkEnd w:id="417"/>
      <w:bookmarkEnd w:id="418"/>
      <w:bookmarkEnd w:id="419"/>
    </w:p>
    <w:p w14:paraId="2030D690" w14:textId="77777777" w:rsidR="00BC46E6" w:rsidRDefault="00BC46E6" w:rsidP="00BC46E6">
      <w:pPr>
        <w:pStyle w:val="Heading4"/>
      </w:pPr>
      <w:bookmarkStart w:id="420" w:name="_Toc240609891"/>
      <w:bookmarkStart w:id="421" w:name="_Toc435729648"/>
      <w:bookmarkStart w:id="422" w:name="_Toc441679214"/>
      <w:bookmarkStart w:id="423" w:name="_Toc476128395"/>
      <w:bookmarkStart w:id="424" w:name="_Toc467307266"/>
      <w:bookmarkStart w:id="425" w:name="_Toc477433859"/>
      <w:bookmarkStart w:id="426" w:name="_Toc488427053"/>
      <w:bookmarkStart w:id="427" w:name="_Toc490660753"/>
      <w:r>
        <w:t>Transparent ECMQV Private Key</w:t>
      </w:r>
      <w:bookmarkEnd w:id="420"/>
      <w:bookmarkEnd w:id="421"/>
      <w:bookmarkEnd w:id="422"/>
      <w:bookmarkEnd w:id="423"/>
      <w:bookmarkEnd w:id="424"/>
      <w:bookmarkEnd w:id="425"/>
      <w:bookmarkEnd w:id="426"/>
      <w:bookmarkEnd w:id="427"/>
    </w:p>
    <w:p w14:paraId="0CA4056B" w14:textId="77777777" w:rsidR="00BC46E6" w:rsidRDefault="00BC46E6" w:rsidP="00BC46E6">
      <w:pPr>
        <w:pStyle w:val="BodyText"/>
        <w:spacing w:before="120"/>
      </w:pPr>
      <w:r>
        <w:t xml:space="preserve">The </w:t>
      </w:r>
      <w:r w:rsidRPr="001B2224">
        <w:t>Transparent EC</w:t>
      </w:r>
      <w:r>
        <w:t>MQV Private</w:t>
      </w:r>
      <w:r w:rsidRPr="001B2224">
        <w:t xml:space="preserve"> Key</w:t>
      </w:r>
      <w:r>
        <w:t xml:space="preserve"> structure is deprecated as of version 1.3 of this specification and MAY be removed from subsequent versions of the specification. The Transparent EC Private Key structure SHOULD be used as a replacement.</w:t>
      </w:r>
    </w:p>
    <w:p w14:paraId="0B7088B4"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ECMQV Private Key</w:t>
      </w:r>
      <w:r>
        <w:rPr>
          <w:noProof w:val="0"/>
        </w:rPr>
        <w:t xml:space="preserve">, then Key Material is a structure as shown in </w:t>
      </w:r>
      <w:r>
        <w:rPr>
          <w:noProof w:val="0"/>
        </w:rPr>
        <w:fldChar w:fldCharType="begin"/>
      </w:r>
      <w:r>
        <w:rPr>
          <w:noProof w:val="0"/>
        </w:rPr>
        <w:instrText xml:space="preserve"> REF _Ref241596456 \h </w:instrText>
      </w:r>
      <w:r>
        <w:rPr>
          <w:noProof w:val="0"/>
        </w:rPr>
      </w:r>
      <w:r>
        <w:rPr>
          <w:noProof w:val="0"/>
        </w:rPr>
        <w:fldChar w:fldCharType="separate"/>
      </w:r>
      <w:r>
        <w:t>Table 25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54C53A5A" w14:textId="77777777" w:rsidTr="00BC46E6">
        <w:trPr>
          <w:cantSplit/>
          <w:jc w:val="center"/>
        </w:trPr>
        <w:tc>
          <w:tcPr>
            <w:tcW w:w="2456" w:type="dxa"/>
            <w:shd w:val="clear" w:color="auto" w:fill="C0C0C0"/>
          </w:tcPr>
          <w:p w14:paraId="77392905" w14:textId="77777777" w:rsidR="00BC46E6" w:rsidRDefault="00BC46E6" w:rsidP="00BC46E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66E79788"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5DAD19D7"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63EE5CD6" w14:textId="77777777" w:rsidTr="00BC46E6">
        <w:trPr>
          <w:cantSplit/>
          <w:jc w:val="center"/>
        </w:trPr>
        <w:tc>
          <w:tcPr>
            <w:tcW w:w="2456" w:type="dxa"/>
          </w:tcPr>
          <w:p w14:paraId="2D5C6218"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4C2BEC90"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4C1F32D8" w14:textId="77777777" w:rsidR="00BC46E6" w:rsidRDefault="00BC46E6" w:rsidP="00BC46E6">
            <w:pPr>
              <w:pStyle w:val="TableContents"/>
              <w:keepNext/>
              <w:keepLines/>
              <w:snapToGrid w:val="0"/>
              <w:rPr>
                <w:color w:val="000000"/>
                <w:sz w:val="20"/>
                <w:szCs w:val="20"/>
              </w:rPr>
            </w:pPr>
          </w:p>
        </w:tc>
      </w:tr>
      <w:tr w:rsidR="00BC46E6" w14:paraId="1502F043" w14:textId="77777777" w:rsidTr="00BC46E6">
        <w:trPr>
          <w:cantSplit/>
          <w:jc w:val="center"/>
        </w:trPr>
        <w:tc>
          <w:tcPr>
            <w:tcW w:w="2456" w:type="dxa"/>
          </w:tcPr>
          <w:p w14:paraId="4A6C6BD0" w14:textId="77777777" w:rsidR="00BC46E6" w:rsidRDefault="00BC46E6" w:rsidP="00BC46E6">
            <w:pPr>
              <w:pStyle w:val="TableContents"/>
              <w:keepNext/>
              <w:keepLines/>
              <w:snapToGrid w:val="0"/>
              <w:ind w:left="709"/>
              <w:rPr>
                <w:color w:val="000000"/>
                <w:sz w:val="20"/>
                <w:szCs w:val="20"/>
              </w:rPr>
            </w:pPr>
            <w:r>
              <w:rPr>
                <w:color w:val="000000"/>
                <w:sz w:val="20"/>
                <w:szCs w:val="20"/>
              </w:rPr>
              <w:t>Recommended Curve</w:t>
            </w:r>
          </w:p>
        </w:tc>
        <w:tc>
          <w:tcPr>
            <w:tcW w:w="2457" w:type="dxa"/>
          </w:tcPr>
          <w:p w14:paraId="3C70DDE2" w14:textId="77777777" w:rsidR="00BC46E6" w:rsidRDefault="00BC46E6" w:rsidP="00BC46E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50FD0057"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35E2B8DE" w14:textId="77777777" w:rsidTr="00BC46E6">
        <w:trPr>
          <w:cantSplit/>
          <w:jc w:val="center"/>
        </w:trPr>
        <w:tc>
          <w:tcPr>
            <w:tcW w:w="2456" w:type="dxa"/>
          </w:tcPr>
          <w:p w14:paraId="2CC7E7F9" w14:textId="77777777" w:rsidR="00BC46E6" w:rsidRDefault="00BC46E6" w:rsidP="00BC46E6">
            <w:pPr>
              <w:pStyle w:val="TableContents"/>
              <w:keepNext/>
              <w:keepLines/>
              <w:snapToGrid w:val="0"/>
              <w:ind w:left="709"/>
              <w:rPr>
                <w:color w:val="000000"/>
                <w:sz w:val="20"/>
                <w:szCs w:val="20"/>
              </w:rPr>
            </w:pPr>
            <w:r>
              <w:rPr>
                <w:color w:val="000000"/>
                <w:sz w:val="20"/>
                <w:szCs w:val="20"/>
              </w:rPr>
              <w:t>D</w:t>
            </w:r>
          </w:p>
        </w:tc>
        <w:tc>
          <w:tcPr>
            <w:tcW w:w="2457" w:type="dxa"/>
          </w:tcPr>
          <w:p w14:paraId="0C1B06B0"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03DC4F81"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55DAEE8B" w14:textId="77777777" w:rsidR="00BC46E6" w:rsidRDefault="00BC46E6" w:rsidP="00BC46E6">
      <w:pPr>
        <w:pStyle w:val="Caption"/>
      </w:pPr>
      <w:bookmarkStart w:id="428" w:name="_Ref241596456"/>
      <w:bookmarkStart w:id="429" w:name="_Toc310932726"/>
      <w:bookmarkStart w:id="430" w:name="_Toc476128643"/>
      <w:bookmarkStart w:id="431" w:name="_Toc467307502"/>
      <w:r>
        <w:t xml:space="preserve">Table </w:t>
      </w:r>
      <w:fldSimple w:instr=" SEQ Table \* ARABIC ">
        <w:r>
          <w:rPr>
            <w:noProof/>
          </w:rPr>
          <w:t>25</w:t>
        </w:r>
      </w:fldSimple>
      <w:bookmarkEnd w:id="428"/>
      <w:r>
        <w:t>: Key Material Object Structure for Transparent ECMQV Private Keys</w:t>
      </w:r>
      <w:bookmarkEnd w:id="429"/>
      <w:bookmarkEnd w:id="430"/>
      <w:bookmarkEnd w:id="431"/>
    </w:p>
    <w:p w14:paraId="4AFE38CA" w14:textId="77777777" w:rsidR="00BC46E6" w:rsidRDefault="00BC46E6" w:rsidP="00BC46E6">
      <w:pPr>
        <w:pStyle w:val="Heading4"/>
      </w:pPr>
      <w:bookmarkStart w:id="432" w:name="_Toc240609892"/>
      <w:bookmarkStart w:id="433" w:name="_Toc435729649"/>
      <w:bookmarkStart w:id="434" w:name="_Toc441679215"/>
      <w:bookmarkStart w:id="435" w:name="_Toc476128396"/>
      <w:bookmarkStart w:id="436" w:name="_Toc467307267"/>
      <w:bookmarkStart w:id="437" w:name="_Toc477433860"/>
      <w:bookmarkStart w:id="438" w:name="_Toc488427054"/>
      <w:bookmarkStart w:id="439" w:name="_Toc490660754"/>
      <w:r>
        <w:t>Transparent ECMQV Public Key</w:t>
      </w:r>
      <w:bookmarkEnd w:id="432"/>
      <w:bookmarkEnd w:id="433"/>
      <w:bookmarkEnd w:id="434"/>
      <w:bookmarkEnd w:id="435"/>
      <w:bookmarkEnd w:id="436"/>
      <w:bookmarkEnd w:id="437"/>
      <w:bookmarkEnd w:id="438"/>
      <w:bookmarkEnd w:id="439"/>
    </w:p>
    <w:p w14:paraId="15D5859C" w14:textId="77777777" w:rsidR="00BC46E6" w:rsidRDefault="00BC46E6" w:rsidP="00BC46E6">
      <w:pPr>
        <w:pStyle w:val="BodyText"/>
        <w:spacing w:before="120"/>
      </w:pPr>
      <w:r>
        <w:t xml:space="preserve">The </w:t>
      </w:r>
      <w:r w:rsidRPr="001B2224">
        <w:t>Transparent EC</w:t>
      </w:r>
      <w:r>
        <w:t>MQV 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3B737E8D"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ECMQV Public Key</w:t>
      </w:r>
      <w:r>
        <w:rPr>
          <w:noProof w:val="0"/>
        </w:rPr>
        <w:t xml:space="preserve">, then Key Material is a structure as shown in </w:t>
      </w:r>
      <w:r>
        <w:rPr>
          <w:noProof w:val="0"/>
        </w:rPr>
        <w:fldChar w:fldCharType="begin"/>
      </w:r>
      <w:r>
        <w:rPr>
          <w:noProof w:val="0"/>
        </w:rPr>
        <w:instrText xml:space="preserve"> REF _Ref241596478 \h </w:instrText>
      </w:r>
      <w:r>
        <w:rPr>
          <w:noProof w:val="0"/>
        </w:rPr>
      </w:r>
      <w:r>
        <w:rPr>
          <w:noProof w:val="0"/>
        </w:rPr>
        <w:fldChar w:fldCharType="separate"/>
      </w:r>
      <w:r>
        <w:t>Table 26</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25F95EE3" w14:textId="77777777" w:rsidTr="00BC46E6">
        <w:trPr>
          <w:cantSplit/>
          <w:jc w:val="center"/>
        </w:trPr>
        <w:tc>
          <w:tcPr>
            <w:tcW w:w="2456" w:type="dxa"/>
            <w:shd w:val="clear" w:color="auto" w:fill="C0C0C0"/>
          </w:tcPr>
          <w:p w14:paraId="58CAA8A2" w14:textId="77777777" w:rsidR="00BC46E6" w:rsidRDefault="00BC46E6" w:rsidP="00BC46E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71B43EA4"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2AD41A15"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3CD09628" w14:textId="77777777" w:rsidTr="00BC46E6">
        <w:trPr>
          <w:cantSplit/>
          <w:jc w:val="center"/>
        </w:trPr>
        <w:tc>
          <w:tcPr>
            <w:tcW w:w="2456" w:type="dxa"/>
          </w:tcPr>
          <w:p w14:paraId="6AB9FA56"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7BC5A734"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68AC80A8" w14:textId="77777777" w:rsidR="00BC46E6" w:rsidRDefault="00BC46E6" w:rsidP="00BC46E6">
            <w:pPr>
              <w:pStyle w:val="TableContents"/>
              <w:keepNext/>
              <w:keepLines/>
              <w:snapToGrid w:val="0"/>
              <w:rPr>
                <w:color w:val="000000"/>
                <w:sz w:val="20"/>
                <w:szCs w:val="20"/>
              </w:rPr>
            </w:pPr>
          </w:p>
        </w:tc>
      </w:tr>
      <w:tr w:rsidR="00BC46E6" w14:paraId="2861C309" w14:textId="77777777" w:rsidTr="00BC46E6">
        <w:trPr>
          <w:cantSplit/>
          <w:jc w:val="center"/>
        </w:trPr>
        <w:tc>
          <w:tcPr>
            <w:tcW w:w="2456" w:type="dxa"/>
          </w:tcPr>
          <w:p w14:paraId="291D504E" w14:textId="77777777" w:rsidR="00BC46E6" w:rsidRDefault="00BC46E6" w:rsidP="00BC46E6">
            <w:pPr>
              <w:pStyle w:val="TableContents"/>
              <w:keepNext/>
              <w:keepLines/>
              <w:snapToGrid w:val="0"/>
              <w:ind w:left="709"/>
              <w:rPr>
                <w:color w:val="000000"/>
                <w:sz w:val="20"/>
                <w:szCs w:val="20"/>
              </w:rPr>
            </w:pPr>
            <w:r>
              <w:rPr>
                <w:color w:val="000000"/>
                <w:sz w:val="20"/>
                <w:szCs w:val="20"/>
              </w:rPr>
              <w:t>Recommended Curve</w:t>
            </w:r>
          </w:p>
        </w:tc>
        <w:tc>
          <w:tcPr>
            <w:tcW w:w="2457" w:type="dxa"/>
          </w:tcPr>
          <w:p w14:paraId="649E76A8" w14:textId="77777777" w:rsidR="00BC46E6" w:rsidRDefault="00BC46E6" w:rsidP="00BC46E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2E3AFF52"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6D89DD6D" w14:textId="77777777" w:rsidTr="00BC46E6">
        <w:trPr>
          <w:cantSplit/>
          <w:jc w:val="center"/>
        </w:trPr>
        <w:tc>
          <w:tcPr>
            <w:tcW w:w="2456" w:type="dxa"/>
          </w:tcPr>
          <w:p w14:paraId="4983E65E" w14:textId="77777777" w:rsidR="00BC46E6" w:rsidRDefault="00BC46E6" w:rsidP="00BC46E6">
            <w:pPr>
              <w:pStyle w:val="TableContents"/>
              <w:keepNext/>
              <w:keepLines/>
              <w:snapToGrid w:val="0"/>
              <w:ind w:left="709"/>
              <w:rPr>
                <w:color w:val="000000"/>
                <w:sz w:val="20"/>
                <w:szCs w:val="20"/>
              </w:rPr>
            </w:pPr>
            <w:r>
              <w:rPr>
                <w:color w:val="000000"/>
                <w:sz w:val="20"/>
                <w:szCs w:val="20"/>
              </w:rPr>
              <w:t>Q String</w:t>
            </w:r>
          </w:p>
        </w:tc>
        <w:tc>
          <w:tcPr>
            <w:tcW w:w="2457" w:type="dxa"/>
          </w:tcPr>
          <w:p w14:paraId="64298388" w14:textId="77777777" w:rsidR="00BC46E6" w:rsidRDefault="00BC46E6" w:rsidP="00BC46E6">
            <w:pPr>
              <w:pStyle w:val="TableContents"/>
              <w:keepNext/>
              <w:keepLines/>
              <w:snapToGrid w:val="0"/>
              <w:ind w:left="720"/>
              <w:rPr>
                <w:color w:val="000000"/>
                <w:sz w:val="20"/>
                <w:szCs w:val="20"/>
              </w:rPr>
            </w:pPr>
            <w:r>
              <w:rPr>
                <w:color w:val="000000"/>
                <w:sz w:val="20"/>
                <w:szCs w:val="20"/>
              </w:rPr>
              <w:t>Byte String</w:t>
            </w:r>
          </w:p>
        </w:tc>
        <w:tc>
          <w:tcPr>
            <w:tcW w:w="2460" w:type="dxa"/>
          </w:tcPr>
          <w:p w14:paraId="27A7DB04"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5D00888B" w14:textId="77777777" w:rsidR="00BC46E6" w:rsidRDefault="00BC46E6" w:rsidP="00BC46E6">
      <w:pPr>
        <w:pStyle w:val="Caption"/>
      </w:pPr>
      <w:bookmarkStart w:id="440" w:name="_Ref241596478"/>
      <w:bookmarkStart w:id="441" w:name="_Toc310932727"/>
      <w:bookmarkStart w:id="442" w:name="_Toc476128644"/>
      <w:bookmarkStart w:id="443" w:name="_Toc467307503"/>
      <w:r>
        <w:t xml:space="preserve">Table </w:t>
      </w:r>
      <w:fldSimple w:instr=" SEQ Table \* ARABIC ">
        <w:r>
          <w:rPr>
            <w:noProof/>
          </w:rPr>
          <w:t>26</w:t>
        </w:r>
      </w:fldSimple>
      <w:bookmarkEnd w:id="440"/>
      <w:r>
        <w:t>: Key Material Object Structure for Transparent ECMQV Public Keys</w:t>
      </w:r>
      <w:bookmarkEnd w:id="441"/>
      <w:bookmarkEnd w:id="442"/>
      <w:bookmarkEnd w:id="443"/>
    </w:p>
    <w:p w14:paraId="788336B3" w14:textId="77777777" w:rsidR="00BC46E6" w:rsidRDefault="00BC46E6" w:rsidP="00BC46E6">
      <w:pPr>
        <w:pStyle w:val="Heading4"/>
      </w:pPr>
      <w:bookmarkStart w:id="444" w:name="_Toc435729650"/>
      <w:bookmarkStart w:id="445" w:name="_Toc441679216"/>
      <w:bookmarkStart w:id="446" w:name="_Toc476128397"/>
      <w:bookmarkStart w:id="447" w:name="_Toc467307268"/>
      <w:bookmarkStart w:id="448" w:name="_Toc477433861"/>
      <w:bookmarkStart w:id="449" w:name="_Toc488427055"/>
      <w:bookmarkStart w:id="450" w:name="_Toc490660755"/>
      <w:bookmarkStart w:id="451" w:name="_Ref241649984"/>
      <w:bookmarkStart w:id="452" w:name="_Toc310932543"/>
      <w:bookmarkStart w:id="453" w:name="_Toc323645696"/>
      <w:bookmarkStart w:id="454" w:name="_Toc333494475"/>
      <w:bookmarkStart w:id="455" w:name="_Toc240609893"/>
      <w:bookmarkStart w:id="456" w:name="_Toc264552983"/>
      <w:r>
        <w:t>Transparent EC Private Key</w:t>
      </w:r>
      <w:bookmarkEnd w:id="444"/>
      <w:bookmarkEnd w:id="445"/>
      <w:bookmarkEnd w:id="446"/>
      <w:bookmarkEnd w:id="447"/>
      <w:bookmarkEnd w:id="448"/>
      <w:bookmarkEnd w:id="449"/>
      <w:bookmarkEnd w:id="450"/>
    </w:p>
    <w:p w14:paraId="5CD67B0B"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EC Private Key</w:t>
      </w:r>
      <w:r>
        <w:rPr>
          <w:noProof w:val="0"/>
        </w:rPr>
        <w:t xml:space="preserve">, then Key Material is a structure as shown in </w:t>
      </w:r>
      <w:r>
        <w:rPr>
          <w:noProof w:val="0"/>
        </w:rPr>
        <w:fldChar w:fldCharType="begin"/>
      </w:r>
      <w:r>
        <w:rPr>
          <w:noProof w:val="0"/>
        </w:rPr>
        <w:instrText xml:space="preserve"> REF _Ref387945532 \h </w:instrText>
      </w:r>
      <w:r>
        <w:rPr>
          <w:noProof w:val="0"/>
        </w:rPr>
      </w:r>
      <w:r>
        <w:rPr>
          <w:noProof w:val="0"/>
        </w:rPr>
        <w:fldChar w:fldCharType="separate"/>
      </w:r>
      <w:r>
        <w:t>Table 27</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6ABC529C" w14:textId="77777777" w:rsidTr="00BC46E6">
        <w:trPr>
          <w:cantSplit/>
          <w:jc w:val="center"/>
        </w:trPr>
        <w:tc>
          <w:tcPr>
            <w:tcW w:w="2456" w:type="dxa"/>
            <w:shd w:val="clear" w:color="auto" w:fill="C0C0C0"/>
          </w:tcPr>
          <w:p w14:paraId="2B3B4551" w14:textId="77777777" w:rsidR="00BC46E6" w:rsidRDefault="00BC46E6" w:rsidP="00BC46E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1BDEF29E"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530E6818"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509DB3E4" w14:textId="77777777" w:rsidTr="00BC46E6">
        <w:trPr>
          <w:cantSplit/>
          <w:jc w:val="center"/>
        </w:trPr>
        <w:tc>
          <w:tcPr>
            <w:tcW w:w="2456" w:type="dxa"/>
          </w:tcPr>
          <w:p w14:paraId="55BA081B"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5CD5E10D"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1427A97C" w14:textId="77777777" w:rsidR="00BC46E6" w:rsidRDefault="00BC46E6" w:rsidP="00BC46E6">
            <w:pPr>
              <w:pStyle w:val="TableContents"/>
              <w:keepNext/>
              <w:keepLines/>
              <w:snapToGrid w:val="0"/>
              <w:rPr>
                <w:color w:val="000000"/>
                <w:sz w:val="20"/>
                <w:szCs w:val="20"/>
              </w:rPr>
            </w:pPr>
          </w:p>
        </w:tc>
      </w:tr>
      <w:tr w:rsidR="00BC46E6" w14:paraId="19076577" w14:textId="77777777" w:rsidTr="00BC46E6">
        <w:trPr>
          <w:cantSplit/>
          <w:jc w:val="center"/>
        </w:trPr>
        <w:tc>
          <w:tcPr>
            <w:tcW w:w="2456" w:type="dxa"/>
          </w:tcPr>
          <w:p w14:paraId="4D0B145C" w14:textId="77777777" w:rsidR="00BC46E6" w:rsidRDefault="00BC46E6" w:rsidP="00BC46E6">
            <w:pPr>
              <w:pStyle w:val="TableContents"/>
              <w:keepNext/>
              <w:keepLines/>
              <w:snapToGrid w:val="0"/>
              <w:ind w:left="709"/>
              <w:rPr>
                <w:color w:val="000000"/>
                <w:sz w:val="20"/>
                <w:szCs w:val="20"/>
              </w:rPr>
            </w:pPr>
            <w:r>
              <w:rPr>
                <w:color w:val="000000"/>
                <w:sz w:val="20"/>
                <w:szCs w:val="20"/>
              </w:rPr>
              <w:t>Recommended Curve</w:t>
            </w:r>
          </w:p>
        </w:tc>
        <w:tc>
          <w:tcPr>
            <w:tcW w:w="2457" w:type="dxa"/>
          </w:tcPr>
          <w:p w14:paraId="3D18E1CB" w14:textId="77777777" w:rsidR="00BC46E6" w:rsidRDefault="00BC46E6" w:rsidP="00BC46E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7E9AF073"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500C4296" w14:textId="77777777" w:rsidTr="00BC46E6">
        <w:trPr>
          <w:cantSplit/>
          <w:jc w:val="center"/>
        </w:trPr>
        <w:tc>
          <w:tcPr>
            <w:tcW w:w="2456" w:type="dxa"/>
          </w:tcPr>
          <w:p w14:paraId="4BCC391B" w14:textId="77777777" w:rsidR="00BC46E6" w:rsidRDefault="00BC46E6" w:rsidP="00BC46E6">
            <w:pPr>
              <w:pStyle w:val="TableContents"/>
              <w:keepNext/>
              <w:keepLines/>
              <w:snapToGrid w:val="0"/>
              <w:ind w:left="709"/>
              <w:rPr>
                <w:color w:val="000000"/>
                <w:sz w:val="20"/>
                <w:szCs w:val="20"/>
              </w:rPr>
            </w:pPr>
            <w:r>
              <w:rPr>
                <w:color w:val="000000"/>
                <w:sz w:val="20"/>
                <w:szCs w:val="20"/>
              </w:rPr>
              <w:t>D</w:t>
            </w:r>
          </w:p>
        </w:tc>
        <w:tc>
          <w:tcPr>
            <w:tcW w:w="2457" w:type="dxa"/>
          </w:tcPr>
          <w:p w14:paraId="74B7A775"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44A02DDD"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01636364" w14:textId="77777777" w:rsidR="00BC46E6" w:rsidRDefault="00BC46E6" w:rsidP="00BC46E6">
      <w:pPr>
        <w:pStyle w:val="Caption"/>
      </w:pPr>
      <w:bookmarkStart w:id="457" w:name="_Ref387945532"/>
      <w:bookmarkStart w:id="458" w:name="_Toc387945234"/>
      <w:bookmarkStart w:id="459" w:name="_Toc476128645"/>
      <w:bookmarkStart w:id="460" w:name="_Toc467307504"/>
      <w:r>
        <w:t xml:space="preserve">Table </w:t>
      </w:r>
      <w:fldSimple w:instr=" SEQ Table \* ARABIC ">
        <w:r>
          <w:rPr>
            <w:noProof/>
          </w:rPr>
          <w:t>27</w:t>
        </w:r>
      </w:fldSimple>
      <w:bookmarkEnd w:id="457"/>
      <w:r>
        <w:t>: Key Material Object Structure for Transparent EC Private Keys</w:t>
      </w:r>
      <w:bookmarkEnd w:id="458"/>
      <w:bookmarkEnd w:id="459"/>
      <w:bookmarkEnd w:id="460"/>
    </w:p>
    <w:p w14:paraId="5CE8A035" w14:textId="77777777" w:rsidR="00BC46E6" w:rsidRDefault="00BC46E6" w:rsidP="00BC46E6">
      <w:pPr>
        <w:pStyle w:val="Heading4"/>
      </w:pPr>
      <w:bookmarkStart w:id="461" w:name="_Toc435729651"/>
      <w:bookmarkStart w:id="462" w:name="_Toc441679217"/>
      <w:bookmarkStart w:id="463" w:name="_Toc476128398"/>
      <w:bookmarkStart w:id="464" w:name="_Toc467307269"/>
      <w:bookmarkStart w:id="465" w:name="_Toc477433862"/>
      <w:bookmarkStart w:id="466" w:name="_Toc488427056"/>
      <w:bookmarkStart w:id="467" w:name="_Toc490660756"/>
      <w:r>
        <w:lastRenderedPageBreak/>
        <w:t>Transparent EC Public Key</w:t>
      </w:r>
      <w:bookmarkEnd w:id="461"/>
      <w:bookmarkEnd w:id="462"/>
      <w:bookmarkEnd w:id="463"/>
      <w:bookmarkEnd w:id="464"/>
      <w:bookmarkEnd w:id="465"/>
      <w:bookmarkEnd w:id="466"/>
      <w:bookmarkEnd w:id="467"/>
    </w:p>
    <w:p w14:paraId="635709E3"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EC Public Key</w:t>
      </w:r>
      <w:r>
        <w:rPr>
          <w:noProof w:val="0"/>
        </w:rPr>
        <w:t xml:space="preserve">, then Key Material is a structure as shown in </w:t>
      </w:r>
      <w:r>
        <w:rPr>
          <w:noProof w:val="0"/>
        </w:rPr>
        <w:fldChar w:fldCharType="begin"/>
      </w:r>
      <w:r>
        <w:rPr>
          <w:noProof w:val="0"/>
        </w:rPr>
        <w:instrText xml:space="preserve"> REF _Ref387945531 \h </w:instrText>
      </w:r>
      <w:r>
        <w:rPr>
          <w:noProof w:val="0"/>
        </w:rPr>
      </w:r>
      <w:r>
        <w:rPr>
          <w:noProof w:val="0"/>
        </w:rPr>
        <w:fldChar w:fldCharType="separate"/>
      </w:r>
      <w:r>
        <w:t>Table 28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7EB698F8" w14:textId="77777777" w:rsidTr="00BC46E6">
        <w:trPr>
          <w:cantSplit/>
          <w:jc w:val="center"/>
        </w:trPr>
        <w:tc>
          <w:tcPr>
            <w:tcW w:w="2456" w:type="dxa"/>
            <w:shd w:val="clear" w:color="auto" w:fill="C0C0C0"/>
          </w:tcPr>
          <w:p w14:paraId="1D233FB4" w14:textId="77777777" w:rsidR="00BC46E6" w:rsidRDefault="00BC46E6" w:rsidP="00BC46E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6C4FA7FE"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46EC9FAD"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3778FA71" w14:textId="77777777" w:rsidTr="00BC46E6">
        <w:trPr>
          <w:cantSplit/>
          <w:jc w:val="center"/>
        </w:trPr>
        <w:tc>
          <w:tcPr>
            <w:tcW w:w="2456" w:type="dxa"/>
          </w:tcPr>
          <w:p w14:paraId="3E175C3A"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2139F9E9"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48351525" w14:textId="77777777" w:rsidR="00BC46E6" w:rsidRDefault="00BC46E6" w:rsidP="00BC46E6">
            <w:pPr>
              <w:pStyle w:val="TableContents"/>
              <w:keepNext/>
              <w:keepLines/>
              <w:snapToGrid w:val="0"/>
              <w:rPr>
                <w:color w:val="000000"/>
                <w:sz w:val="20"/>
                <w:szCs w:val="20"/>
              </w:rPr>
            </w:pPr>
          </w:p>
        </w:tc>
      </w:tr>
      <w:tr w:rsidR="00BC46E6" w14:paraId="31647B2E" w14:textId="77777777" w:rsidTr="00BC46E6">
        <w:trPr>
          <w:cantSplit/>
          <w:jc w:val="center"/>
        </w:trPr>
        <w:tc>
          <w:tcPr>
            <w:tcW w:w="2456" w:type="dxa"/>
          </w:tcPr>
          <w:p w14:paraId="372C9E43" w14:textId="77777777" w:rsidR="00BC46E6" w:rsidRDefault="00BC46E6" w:rsidP="00BC46E6">
            <w:pPr>
              <w:pStyle w:val="TableContents"/>
              <w:keepNext/>
              <w:keepLines/>
              <w:snapToGrid w:val="0"/>
              <w:ind w:left="709"/>
              <w:rPr>
                <w:color w:val="000000"/>
                <w:sz w:val="20"/>
                <w:szCs w:val="20"/>
              </w:rPr>
            </w:pPr>
            <w:r>
              <w:rPr>
                <w:color w:val="000000"/>
                <w:sz w:val="20"/>
                <w:szCs w:val="20"/>
              </w:rPr>
              <w:t>Recommended Curve</w:t>
            </w:r>
          </w:p>
        </w:tc>
        <w:tc>
          <w:tcPr>
            <w:tcW w:w="2457" w:type="dxa"/>
          </w:tcPr>
          <w:p w14:paraId="45C048AE" w14:textId="77777777" w:rsidR="00BC46E6" w:rsidRDefault="00BC46E6" w:rsidP="00BC46E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7CB11AF7"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4F72F3DA" w14:textId="77777777" w:rsidTr="00BC46E6">
        <w:trPr>
          <w:cantSplit/>
          <w:jc w:val="center"/>
        </w:trPr>
        <w:tc>
          <w:tcPr>
            <w:tcW w:w="2456" w:type="dxa"/>
          </w:tcPr>
          <w:p w14:paraId="76D65A84" w14:textId="77777777" w:rsidR="00BC46E6" w:rsidRDefault="00BC46E6" w:rsidP="00BC46E6">
            <w:pPr>
              <w:pStyle w:val="TableContents"/>
              <w:keepNext/>
              <w:keepLines/>
              <w:snapToGrid w:val="0"/>
              <w:ind w:left="709"/>
              <w:rPr>
                <w:color w:val="000000"/>
                <w:sz w:val="20"/>
                <w:szCs w:val="20"/>
              </w:rPr>
            </w:pPr>
            <w:r>
              <w:rPr>
                <w:color w:val="000000"/>
                <w:sz w:val="20"/>
                <w:szCs w:val="20"/>
              </w:rPr>
              <w:t>Q String</w:t>
            </w:r>
          </w:p>
        </w:tc>
        <w:tc>
          <w:tcPr>
            <w:tcW w:w="2457" w:type="dxa"/>
          </w:tcPr>
          <w:p w14:paraId="185B6CBF" w14:textId="77777777" w:rsidR="00BC46E6" w:rsidRDefault="00BC46E6" w:rsidP="00BC46E6">
            <w:pPr>
              <w:pStyle w:val="TableContents"/>
              <w:keepNext/>
              <w:keepLines/>
              <w:snapToGrid w:val="0"/>
              <w:ind w:left="720"/>
              <w:rPr>
                <w:color w:val="000000"/>
                <w:sz w:val="20"/>
                <w:szCs w:val="20"/>
              </w:rPr>
            </w:pPr>
            <w:r>
              <w:rPr>
                <w:color w:val="000000"/>
                <w:sz w:val="20"/>
                <w:szCs w:val="20"/>
              </w:rPr>
              <w:t>Byte String</w:t>
            </w:r>
          </w:p>
        </w:tc>
        <w:tc>
          <w:tcPr>
            <w:tcW w:w="2460" w:type="dxa"/>
          </w:tcPr>
          <w:p w14:paraId="0667995B"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0801CA17" w14:textId="77777777" w:rsidR="00BC46E6" w:rsidRDefault="00BC46E6" w:rsidP="00BC46E6">
      <w:pPr>
        <w:pStyle w:val="Caption"/>
      </w:pPr>
      <w:bookmarkStart w:id="468" w:name="_Ref387945531"/>
      <w:bookmarkStart w:id="469" w:name="_Toc387945235"/>
      <w:bookmarkStart w:id="470" w:name="_Toc476128646"/>
      <w:bookmarkStart w:id="471" w:name="_Toc467307505"/>
      <w:r>
        <w:t xml:space="preserve">Table </w:t>
      </w:r>
      <w:fldSimple w:instr=" SEQ Table \* ARABIC ">
        <w:r>
          <w:rPr>
            <w:noProof/>
          </w:rPr>
          <w:t>28</w:t>
        </w:r>
      </w:fldSimple>
      <w:bookmarkEnd w:id="468"/>
      <w:r>
        <w:t>: Key Material Object Structure for Transparent EC Public Keys</w:t>
      </w:r>
      <w:bookmarkEnd w:id="469"/>
      <w:bookmarkEnd w:id="470"/>
      <w:bookmarkEnd w:id="471"/>
    </w:p>
    <w:p w14:paraId="47B28A4E" w14:textId="77777777" w:rsidR="00BC46E6" w:rsidRDefault="00BC46E6" w:rsidP="00BC46E6">
      <w:pPr>
        <w:pStyle w:val="Heading3"/>
      </w:pPr>
      <w:bookmarkStart w:id="472" w:name="_Toc283655672"/>
      <w:bookmarkStart w:id="473" w:name="_Toc435729652"/>
      <w:bookmarkStart w:id="474" w:name="_Toc441679218"/>
      <w:bookmarkStart w:id="475" w:name="_Toc476128399"/>
      <w:bookmarkStart w:id="476" w:name="_Toc467307270"/>
      <w:bookmarkStart w:id="477" w:name="_Toc477433863"/>
      <w:bookmarkStart w:id="478" w:name="_Toc488427057"/>
      <w:bookmarkStart w:id="479" w:name="_Toc490660757"/>
      <w:r>
        <w:t>Template-Attribute Structures</w:t>
      </w:r>
      <w:bookmarkStart w:id="480" w:name="Ref_obj_TemplateAttribute"/>
      <w:bookmarkEnd w:id="451"/>
      <w:bookmarkEnd w:id="452"/>
      <w:bookmarkEnd w:id="453"/>
      <w:bookmarkEnd w:id="454"/>
      <w:bookmarkEnd w:id="455"/>
      <w:bookmarkEnd w:id="456"/>
      <w:bookmarkEnd w:id="472"/>
      <w:bookmarkEnd w:id="473"/>
      <w:bookmarkEnd w:id="474"/>
      <w:bookmarkEnd w:id="475"/>
      <w:bookmarkEnd w:id="476"/>
      <w:bookmarkEnd w:id="477"/>
      <w:bookmarkEnd w:id="478"/>
      <w:bookmarkEnd w:id="479"/>
      <w:bookmarkEnd w:id="480"/>
    </w:p>
    <w:p w14:paraId="2770A3C9" w14:textId="77777777" w:rsidR="00BC46E6" w:rsidRDefault="00BC46E6" w:rsidP="00BC46E6">
      <w:pPr>
        <w:pStyle w:val="BodyText"/>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27481A81" w14:textId="77777777" w:rsidR="00BC46E6" w:rsidRDefault="00BC46E6" w:rsidP="00BC46E6">
      <w:pPr>
        <w:pStyle w:val="BodyText"/>
        <w:rPr>
          <w:noProof w:val="0"/>
        </w:rPr>
      </w:pPr>
      <w:r>
        <w:rPr>
          <w:noProof w:val="0"/>
        </w:rPr>
        <w:t>These structures are used in various operations to provide the desired attribute values and/or template names in the request and to return the actual attribute values in the response.</w:t>
      </w:r>
    </w:p>
    <w:p w14:paraId="142DA174" w14:textId="77777777" w:rsidR="00BC46E6" w:rsidRDefault="00BC46E6" w:rsidP="00BC46E6">
      <w:pPr>
        <w:pStyle w:val="BodyText"/>
        <w:tabs>
          <w:tab w:val="left" w:pos="1538"/>
          <w:tab w:val="left" w:pos="1778"/>
        </w:tabs>
        <w:jc w:val="both"/>
        <w:rPr>
          <w:noProof w:val="0"/>
          <w:szCs w:val="20"/>
        </w:rPr>
      </w:pPr>
      <w:r>
        <w:rPr>
          <w:noProof w:val="0"/>
          <w:szCs w:val="20"/>
        </w:rPr>
        <w:t xml:space="preserve">The </w:t>
      </w:r>
      <w:r>
        <w:rPr>
          <w:i/>
          <w:iCs/>
          <w:noProof w:val="0"/>
          <w:color w:val="000000"/>
        </w:rPr>
        <w:t>Template-Attribute</w:t>
      </w:r>
      <w:r>
        <w:rPr>
          <w:noProof w:val="0"/>
          <w:szCs w:val="20"/>
        </w:rPr>
        <w:t xml:space="preserve">, </w:t>
      </w:r>
      <w:r>
        <w:rPr>
          <w:rFonts w:eastAsia="DejaVu Sans" w:cs="DejaVu Sans"/>
          <w:i/>
          <w:iCs/>
          <w:noProof w:val="0"/>
          <w:szCs w:val="20"/>
        </w:rPr>
        <w:t>Common Template-Attribute</w:t>
      </w:r>
      <w:r>
        <w:rPr>
          <w:rFonts w:eastAsia="DejaVu Sans" w:cs="DejaVu Sans"/>
          <w:noProof w:val="0"/>
          <w:szCs w:val="20"/>
        </w:rPr>
        <w:t xml:space="preserve">, </w:t>
      </w:r>
      <w:r>
        <w:rPr>
          <w:rFonts w:eastAsia="DejaVu Sans" w:cs="DejaVu Sans"/>
          <w:i/>
          <w:iCs/>
          <w:noProof w:val="0"/>
          <w:szCs w:val="20"/>
        </w:rPr>
        <w:t>Private Key Template-Attribute,</w:t>
      </w:r>
      <w:r>
        <w:rPr>
          <w:rFonts w:eastAsia="DejaVu Sans" w:cs="DejaVu Sans"/>
          <w:noProof w:val="0"/>
          <w:szCs w:val="20"/>
        </w:rPr>
        <w:t xml:space="preserve"> and </w:t>
      </w:r>
      <w:r>
        <w:rPr>
          <w:rFonts w:eastAsia="DejaVu Sans" w:cs="DejaVu Sans"/>
          <w:i/>
          <w:iCs/>
          <w:noProof w:val="0"/>
          <w:szCs w:val="20"/>
        </w:rPr>
        <w:t>Public Key Template-Attribute</w:t>
      </w:r>
      <w:r>
        <w:rPr>
          <w:rFonts w:eastAsia="DejaVu Sans" w:cs="DejaVu Sans"/>
          <w:noProof w:val="0"/>
          <w:szCs w:val="20"/>
        </w:rPr>
        <w:t xml:space="preserve"> </w:t>
      </w:r>
      <w:r>
        <w:rPr>
          <w:noProof w:val="0"/>
          <w:szCs w:val="20"/>
        </w:rPr>
        <w:t>structures are defined identically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BC46E6" w14:paraId="08055758" w14:textId="77777777" w:rsidTr="00BC46E6">
        <w:trPr>
          <w:cantSplit/>
          <w:jc w:val="center"/>
        </w:trPr>
        <w:tc>
          <w:tcPr>
            <w:tcW w:w="2805" w:type="dxa"/>
            <w:shd w:val="clear" w:color="auto" w:fill="C0C0C0"/>
          </w:tcPr>
          <w:p w14:paraId="3597A9C5"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1658C11D"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65F52124"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REQUIRED</w:t>
            </w:r>
          </w:p>
        </w:tc>
      </w:tr>
      <w:tr w:rsidR="00BC46E6" w14:paraId="6E535E81" w14:textId="77777777" w:rsidTr="00BC46E6">
        <w:trPr>
          <w:cantSplit/>
          <w:jc w:val="center"/>
        </w:trPr>
        <w:tc>
          <w:tcPr>
            <w:tcW w:w="2805" w:type="dxa"/>
          </w:tcPr>
          <w:p w14:paraId="4FF488B6"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Template-Attribute,</w:t>
            </w:r>
          </w:p>
          <w:p w14:paraId="732D7B5E"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Common Template-Attribute, Private Key Template-Attribute,</w:t>
            </w:r>
          </w:p>
          <w:p w14:paraId="32E2A967"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Public Key Template-Attribute</w:t>
            </w:r>
          </w:p>
        </w:tc>
        <w:tc>
          <w:tcPr>
            <w:tcW w:w="2513" w:type="dxa"/>
          </w:tcPr>
          <w:p w14:paraId="3C89AFC2"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09286911" w14:textId="77777777" w:rsidR="00BC46E6" w:rsidRDefault="00BC46E6" w:rsidP="00BC46E6">
            <w:pPr>
              <w:pStyle w:val="TableContents"/>
              <w:keepNext/>
              <w:keepLines/>
              <w:snapToGrid w:val="0"/>
              <w:rPr>
                <w:rFonts w:eastAsia="DejaVu Sans" w:cs="DejaVu Sans"/>
                <w:sz w:val="20"/>
                <w:szCs w:val="20"/>
              </w:rPr>
            </w:pPr>
          </w:p>
        </w:tc>
      </w:tr>
      <w:tr w:rsidR="00BC46E6" w14:paraId="30C3AFC8" w14:textId="77777777" w:rsidTr="00BC46E6">
        <w:trPr>
          <w:cantSplit/>
          <w:jc w:val="center"/>
        </w:trPr>
        <w:tc>
          <w:tcPr>
            <w:tcW w:w="2805" w:type="dxa"/>
          </w:tcPr>
          <w:p w14:paraId="0F5D76F3"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Name</w:t>
            </w:r>
          </w:p>
        </w:tc>
        <w:tc>
          <w:tcPr>
            <w:tcW w:w="2513" w:type="dxa"/>
          </w:tcPr>
          <w:p w14:paraId="0FA8F3F7"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 xml:space="preserve">Structure, see </w:t>
            </w:r>
            <w:r>
              <w:rPr>
                <w:rFonts w:eastAsia="DejaVu Sans" w:cs="DejaVu Sans"/>
                <w:sz w:val="20"/>
                <w:szCs w:val="20"/>
              </w:rPr>
              <w:fldChar w:fldCharType="begin"/>
            </w:r>
            <w:r>
              <w:rPr>
                <w:rFonts w:eastAsia="DejaVu Sans" w:cs="DejaVu Sans"/>
                <w:sz w:val="20"/>
                <w:szCs w:val="20"/>
              </w:rPr>
              <w:instrText xml:space="preserve"> REF _Ref239149231 \r \h </w:instrText>
            </w:r>
            <w:r>
              <w:rPr>
                <w:rFonts w:eastAsia="DejaVu Sans" w:cs="DejaVu Sans"/>
                <w:sz w:val="20"/>
                <w:szCs w:val="20"/>
              </w:rPr>
            </w:r>
            <w:r>
              <w:rPr>
                <w:rFonts w:eastAsia="DejaVu Sans" w:cs="DejaVu Sans"/>
                <w:sz w:val="20"/>
                <w:szCs w:val="20"/>
              </w:rPr>
              <w:fldChar w:fldCharType="separate"/>
            </w:r>
            <w:r>
              <w:rPr>
                <w:rFonts w:eastAsia="DejaVu Sans" w:cs="DejaVu Sans"/>
                <w:sz w:val="20"/>
                <w:szCs w:val="20"/>
              </w:rPr>
              <w:t>3.2</w:t>
            </w:r>
            <w:r>
              <w:rPr>
                <w:rFonts w:eastAsia="DejaVu Sans" w:cs="DejaVu Sans"/>
                <w:sz w:val="20"/>
                <w:szCs w:val="20"/>
              </w:rPr>
              <w:fldChar w:fldCharType="end"/>
            </w:r>
          </w:p>
        </w:tc>
        <w:tc>
          <w:tcPr>
            <w:tcW w:w="2664" w:type="dxa"/>
          </w:tcPr>
          <w:p w14:paraId="5FA3FA3C"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No, MAY be repeated. (deprecated)</w:t>
            </w:r>
          </w:p>
        </w:tc>
      </w:tr>
      <w:tr w:rsidR="00BC46E6" w14:paraId="16B75E08" w14:textId="77777777" w:rsidTr="00BC46E6">
        <w:trPr>
          <w:cantSplit/>
          <w:jc w:val="center"/>
        </w:trPr>
        <w:tc>
          <w:tcPr>
            <w:tcW w:w="2805" w:type="dxa"/>
          </w:tcPr>
          <w:p w14:paraId="5E3B5948"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Attribute</w:t>
            </w:r>
          </w:p>
        </w:tc>
        <w:tc>
          <w:tcPr>
            <w:tcW w:w="2513" w:type="dxa"/>
          </w:tcPr>
          <w:p w14:paraId="25DCFFE4"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 xml:space="preserve">Attribute Object, see </w:t>
            </w:r>
            <w:r>
              <w:rPr>
                <w:rFonts w:eastAsia="DejaVu Sans" w:cs="DejaVu Sans"/>
                <w:sz w:val="20"/>
                <w:szCs w:val="20"/>
              </w:rPr>
              <w:fldChar w:fldCharType="begin"/>
            </w:r>
            <w:r>
              <w:rPr>
                <w:rFonts w:eastAsia="DejaVu Sans" w:cs="DejaVu Sans"/>
                <w:sz w:val="20"/>
                <w:szCs w:val="20"/>
              </w:rPr>
              <w:instrText xml:space="preserve"> REF Ref_obj_Attribute \n \h </w:instrText>
            </w:r>
            <w:r>
              <w:rPr>
                <w:rFonts w:eastAsia="DejaVu Sans" w:cs="DejaVu Sans"/>
                <w:sz w:val="20"/>
                <w:szCs w:val="20"/>
              </w:rPr>
            </w:r>
            <w:r>
              <w:rPr>
                <w:rFonts w:eastAsia="DejaVu Sans" w:cs="DejaVu Sans"/>
                <w:sz w:val="20"/>
                <w:szCs w:val="20"/>
              </w:rPr>
              <w:fldChar w:fldCharType="separate"/>
            </w:r>
            <w:r>
              <w:rPr>
                <w:rFonts w:eastAsia="DejaVu Sans" w:cs="DejaVu Sans"/>
                <w:sz w:val="20"/>
                <w:szCs w:val="20"/>
              </w:rPr>
              <w:t>2.1.1</w:t>
            </w:r>
            <w:r>
              <w:rPr>
                <w:rFonts w:eastAsia="DejaVu Sans" w:cs="DejaVu Sans"/>
                <w:sz w:val="20"/>
                <w:szCs w:val="20"/>
              </w:rPr>
              <w:fldChar w:fldCharType="end"/>
            </w:r>
          </w:p>
        </w:tc>
        <w:tc>
          <w:tcPr>
            <w:tcW w:w="2664" w:type="dxa"/>
          </w:tcPr>
          <w:p w14:paraId="2A51946A"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No, MAY be repeated</w:t>
            </w:r>
          </w:p>
        </w:tc>
      </w:tr>
    </w:tbl>
    <w:p w14:paraId="139F233D" w14:textId="77777777" w:rsidR="00BC46E6" w:rsidRDefault="00BC46E6" w:rsidP="00BC46E6">
      <w:pPr>
        <w:pStyle w:val="Caption"/>
      </w:pPr>
      <w:bookmarkStart w:id="481" w:name="_Toc236497703"/>
      <w:bookmarkStart w:id="482" w:name="_Toc310932728"/>
      <w:bookmarkStart w:id="483" w:name="_Toc476128647"/>
      <w:bookmarkStart w:id="484" w:name="_Toc467307506"/>
      <w:bookmarkStart w:id="485" w:name="DDE_LINK5"/>
      <w:r>
        <w:t xml:space="preserve">Table </w:t>
      </w:r>
      <w:fldSimple w:instr=" SEQ Table \* ARABIC ">
        <w:r>
          <w:rPr>
            <w:noProof/>
          </w:rPr>
          <w:t>29</w:t>
        </w:r>
      </w:fldSimple>
      <w:r>
        <w:t>: Template-Attribute Object Structure</w:t>
      </w:r>
      <w:bookmarkEnd w:id="481"/>
      <w:bookmarkEnd w:id="482"/>
      <w:bookmarkEnd w:id="483"/>
      <w:bookmarkEnd w:id="484"/>
    </w:p>
    <w:p w14:paraId="5B1795D4" w14:textId="77777777" w:rsidR="00BC46E6" w:rsidRDefault="00BC46E6" w:rsidP="00BC46E6">
      <w:r w:rsidRPr="007A75F6">
        <w:rPr>
          <w:rFonts w:eastAsia="DejaVu Sans"/>
        </w:rPr>
        <w:t>Name is the</w:t>
      </w:r>
      <w:r>
        <w:rPr>
          <w:rFonts w:eastAsia="DejaVu Sans"/>
        </w:rPr>
        <w:t xml:space="preserve"> Name attribute </w:t>
      </w:r>
      <w:r w:rsidRPr="007A75F6">
        <w:rPr>
          <w:rFonts w:eastAsia="DejaVu Sans"/>
        </w:rPr>
        <w:t xml:space="preserve">of the Template object defined in Section </w:t>
      </w:r>
      <w:r w:rsidRPr="007A75F6">
        <w:rPr>
          <w:i/>
        </w:rPr>
        <w:fldChar w:fldCharType="begin"/>
      </w:r>
      <w:r w:rsidRPr="007A75F6">
        <w:instrText xml:space="preserve"> REF Ref_obj_Template \n \h  \* MERGEFORMAT </w:instrText>
      </w:r>
      <w:r w:rsidRPr="007A75F6">
        <w:rPr>
          <w:i/>
        </w:rPr>
      </w:r>
      <w:r w:rsidRPr="007A75F6">
        <w:rPr>
          <w:i/>
        </w:rPr>
        <w:fldChar w:fldCharType="separate"/>
      </w:r>
      <w:r w:rsidRPr="008E3035">
        <w:rPr>
          <w:rFonts w:eastAsia="DejaVu Sans"/>
          <w:i/>
        </w:rPr>
        <w:t>2.2.6</w:t>
      </w:r>
      <w:r w:rsidRPr="007A75F6">
        <w:rPr>
          <w:i/>
        </w:rPr>
        <w:fldChar w:fldCharType="end"/>
      </w:r>
      <w:r w:rsidRPr="007A75F6">
        <w:rPr>
          <w:rFonts w:eastAsia="DejaVu Sans"/>
        </w:rPr>
        <w:t>.</w:t>
      </w:r>
      <w:bookmarkEnd w:id="485"/>
      <w:r>
        <w:t xml:space="preserve"> </w:t>
      </w:r>
    </w:p>
    <w:p w14:paraId="32DBC879" w14:textId="77777777" w:rsidR="00BC46E6" w:rsidRDefault="00BC46E6" w:rsidP="00BC46E6">
      <w:pPr>
        <w:pStyle w:val="Heading3"/>
      </w:pPr>
      <w:bookmarkStart w:id="486" w:name="_Ref297815221"/>
      <w:bookmarkStart w:id="487" w:name="_Toc310932544"/>
      <w:bookmarkStart w:id="488" w:name="_Toc323645697"/>
      <w:bookmarkStart w:id="489" w:name="_Toc333494476"/>
      <w:bookmarkStart w:id="490" w:name="_Toc240609894"/>
      <w:bookmarkStart w:id="491" w:name="_Toc264552984"/>
      <w:bookmarkStart w:id="492" w:name="_Toc283655673"/>
      <w:bookmarkStart w:id="493" w:name="_Toc435729653"/>
      <w:bookmarkStart w:id="494" w:name="_Toc441679219"/>
      <w:bookmarkStart w:id="495" w:name="_Toc476128400"/>
      <w:bookmarkStart w:id="496" w:name="_Toc467307271"/>
      <w:bookmarkStart w:id="497" w:name="_Toc477433864"/>
      <w:bookmarkStart w:id="498" w:name="_Toc488427058"/>
      <w:bookmarkStart w:id="499" w:name="_Toc490660758"/>
      <w:r>
        <w:t>Extension Information</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14:paraId="34A6975C" w14:textId="77777777" w:rsidR="00BC46E6" w:rsidRDefault="00BC46E6" w:rsidP="00BC46E6">
      <w:pPr>
        <w:pStyle w:val="BodyText"/>
        <w:rPr>
          <w:noProof w:val="0"/>
          <w:szCs w:val="20"/>
        </w:rPr>
      </w:pPr>
      <w:r>
        <w:rPr>
          <w:noProof w:val="0"/>
        </w:rPr>
        <w:t xml:space="preserve">An </w:t>
      </w:r>
      <w:r w:rsidRPr="007A75F6">
        <w:rPr>
          <w:i/>
          <w:noProof w:val="0"/>
        </w:rPr>
        <w:t>Extension Information</w:t>
      </w:r>
      <w:r>
        <w:rPr>
          <w:noProof w:val="0"/>
        </w:rPr>
        <w:t xml:space="preserve"> object is a structure (see </w:t>
      </w:r>
      <w:r>
        <w:rPr>
          <w:noProof w:val="0"/>
        </w:rPr>
        <w:fldChar w:fldCharType="begin"/>
      </w:r>
      <w:r>
        <w:rPr>
          <w:noProof w:val="0"/>
        </w:rPr>
        <w:instrText xml:space="preserve"> REF _Ref297814968 \h </w:instrText>
      </w:r>
      <w:r>
        <w:rPr>
          <w:noProof w:val="0"/>
        </w:rPr>
      </w:r>
      <w:r>
        <w:rPr>
          <w:noProof w:val="0"/>
        </w:rPr>
        <w:fldChar w:fldCharType="separate"/>
      </w:r>
      <w:r>
        <w:t>Table 30</w:t>
      </w:r>
      <w:r>
        <w:rPr>
          <w:noProof w:val="0"/>
        </w:rPr>
        <w:fldChar w:fldCharType="end"/>
      </w:r>
      <w:r>
        <w:rPr>
          <w:noProof w:val="0"/>
        </w:rPr>
        <w:t xml:space="preserve">) describing Objects with Item Tag values in the Extensions range. The Extension Name is a Text String that is used to name the Object (first column of </w:t>
      </w:r>
      <w:r>
        <w:rPr>
          <w:noProof w:val="0"/>
        </w:rPr>
        <w:fldChar w:fldCharType="begin"/>
      </w:r>
      <w:r>
        <w:rPr>
          <w:noProof w:val="0"/>
        </w:rPr>
        <w:instrText xml:space="preserve"> REF _Ref297913892 \h </w:instrText>
      </w:r>
      <w:r>
        <w:rPr>
          <w:noProof w:val="0"/>
        </w:rPr>
      </w:r>
      <w:r>
        <w:rPr>
          <w:noProof w:val="0"/>
        </w:rPr>
        <w:fldChar w:fldCharType="separate"/>
      </w:r>
      <w:r>
        <w:t>Table 288</w:t>
      </w:r>
      <w:r>
        <w:rPr>
          <w:noProof w:val="0"/>
        </w:rPr>
        <w:fldChar w:fldCharType="end"/>
      </w:r>
      <w:r>
        <w:rPr>
          <w:noProof w:val="0"/>
        </w:rPr>
        <w:t xml:space="preserve">). The Extension Tag is the Item Tag Value of the Object (see </w:t>
      </w:r>
      <w:r>
        <w:rPr>
          <w:noProof w:val="0"/>
        </w:rPr>
        <w:fldChar w:fldCharType="begin"/>
      </w:r>
      <w:r>
        <w:rPr>
          <w:noProof w:val="0"/>
        </w:rPr>
        <w:instrText xml:space="preserve"> REF _Ref297913892 \h </w:instrText>
      </w:r>
      <w:r>
        <w:rPr>
          <w:noProof w:val="0"/>
        </w:rPr>
      </w:r>
      <w:r>
        <w:rPr>
          <w:noProof w:val="0"/>
        </w:rPr>
        <w:fldChar w:fldCharType="separate"/>
      </w:r>
      <w:r>
        <w:t>Table 288</w:t>
      </w:r>
      <w:r>
        <w:rPr>
          <w:noProof w:val="0"/>
        </w:rPr>
        <w:fldChar w:fldCharType="end"/>
      </w:r>
      <w:r>
        <w:rPr>
          <w:noProof w:val="0"/>
        </w:rPr>
        <w:t xml:space="preserve">). The Extension Type is the Item Type Value of the Object (see </w:t>
      </w:r>
      <w:r>
        <w:rPr>
          <w:noProof w:val="0"/>
        </w:rPr>
        <w:fldChar w:fldCharType="begin"/>
      </w:r>
      <w:r>
        <w:rPr>
          <w:noProof w:val="0"/>
        </w:rPr>
        <w:instrText xml:space="preserve"> REF _Ref297913935 \h </w:instrText>
      </w:r>
      <w:r>
        <w:rPr>
          <w:noProof w:val="0"/>
        </w:rPr>
      </w:r>
      <w:r>
        <w:rPr>
          <w:noProof w:val="0"/>
        </w:rPr>
        <w:fldChar w:fldCharType="separate"/>
      </w:r>
      <w:r>
        <w:t>Table 286</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BC46E6" w14:paraId="5B7E54DC" w14:textId="77777777" w:rsidTr="00BC46E6">
        <w:trPr>
          <w:cantSplit/>
          <w:jc w:val="center"/>
        </w:trPr>
        <w:tc>
          <w:tcPr>
            <w:tcW w:w="2805" w:type="dxa"/>
            <w:shd w:val="clear" w:color="auto" w:fill="C0C0C0"/>
          </w:tcPr>
          <w:p w14:paraId="7609703F"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63241A32"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B0DCCFF"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REQUIRED</w:t>
            </w:r>
          </w:p>
        </w:tc>
      </w:tr>
      <w:tr w:rsidR="00BC46E6" w14:paraId="4DB9C898" w14:textId="77777777" w:rsidTr="00BC46E6">
        <w:trPr>
          <w:cantSplit/>
          <w:jc w:val="center"/>
        </w:trPr>
        <w:tc>
          <w:tcPr>
            <w:tcW w:w="2805" w:type="dxa"/>
          </w:tcPr>
          <w:p w14:paraId="188A7070"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Extension Information</w:t>
            </w:r>
          </w:p>
        </w:tc>
        <w:tc>
          <w:tcPr>
            <w:tcW w:w="2513" w:type="dxa"/>
          </w:tcPr>
          <w:p w14:paraId="12083D7A"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612B1B0E" w14:textId="77777777" w:rsidR="00BC46E6" w:rsidRDefault="00BC46E6" w:rsidP="00BC46E6">
            <w:pPr>
              <w:pStyle w:val="TableContents"/>
              <w:keepNext/>
              <w:keepLines/>
              <w:snapToGrid w:val="0"/>
              <w:rPr>
                <w:rFonts w:eastAsia="DejaVu Sans" w:cs="DejaVu Sans"/>
                <w:sz w:val="20"/>
                <w:szCs w:val="20"/>
              </w:rPr>
            </w:pPr>
          </w:p>
        </w:tc>
      </w:tr>
      <w:tr w:rsidR="00BC46E6" w14:paraId="0C129BC6" w14:textId="77777777" w:rsidTr="00BC46E6">
        <w:trPr>
          <w:cantSplit/>
          <w:jc w:val="center"/>
        </w:trPr>
        <w:tc>
          <w:tcPr>
            <w:tcW w:w="2805" w:type="dxa"/>
          </w:tcPr>
          <w:p w14:paraId="6B514742"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Extension Name</w:t>
            </w:r>
          </w:p>
        </w:tc>
        <w:tc>
          <w:tcPr>
            <w:tcW w:w="2513" w:type="dxa"/>
          </w:tcPr>
          <w:p w14:paraId="2827993A"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Text String</w:t>
            </w:r>
          </w:p>
        </w:tc>
        <w:tc>
          <w:tcPr>
            <w:tcW w:w="2664" w:type="dxa"/>
          </w:tcPr>
          <w:p w14:paraId="122E0F6E"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 xml:space="preserve">Yes </w:t>
            </w:r>
          </w:p>
        </w:tc>
      </w:tr>
      <w:tr w:rsidR="00BC46E6" w14:paraId="32FB1C4C" w14:textId="77777777" w:rsidTr="00BC46E6">
        <w:trPr>
          <w:cantSplit/>
          <w:jc w:val="center"/>
        </w:trPr>
        <w:tc>
          <w:tcPr>
            <w:tcW w:w="2805" w:type="dxa"/>
          </w:tcPr>
          <w:p w14:paraId="40EE9FDF"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Extension Tag</w:t>
            </w:r>
          </w:p>
        </w:tc>
        <w:tc>
          <w:tcPr>
            <w:tcW w:w="2513" w:type="dxa"/>
          </w:tcPr>
          <w:p w14:paraId="1D77F68B"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2664" w:type="dxa"/>
          </w:tcPr>
          <w:p w14:paraId="1E3A05BE"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No</w:t>
            </w:r>
          </w:p>
        </w:tc>
      </w:tr>
      <w:tr w:rsidR="00BC46E6" w14:paraId="4F7588DB" w14:textId="77777777" w:rsidTr="00BC46E6">
        <w:trPr>
          <w:cantSplit/>
          <w:jc w:val="center"/>
        </w:trPr>
        <w:tc>
          <w:tcPr>
            <w:tcW w:w="2805" w:type="dxa"/>
          </w:tcPr>
          <w:p w14:paraId="66795404"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Extension Type</w:t>
            </w:r>
          </w:p>
        </w:tc>
        <w:tc>
          <w:tcPr>
            <w:tcW w:w="2513" w:type="dxa"/>
          </w:tcPr>
          <w:p w14:paraId="5799176F"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2664" w:type="dxa"/>
          </w:tcPr>
          <w:p w14:paraId="2724F270"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No</w:t>
            </w:r>
          </w:p>
        </w:tc>
      </w:tr>
    </w:tbl>
    <w:p w14:paraId="6B100F0D" w14:textId="77777777" w:rsidR="00BC46E6" w:rsidRDefault="00BC46E6" w:rsidP="00BC46E6">
      <w:pPr>
        <w:pStyle w:val="Caption"/>
      </w:pPr>
      <w:bookmarkStart w:id="500" w:name="_Ref297814968"/>
      <w:bookmarkStart w:id="501" w:name="_Toc310932729"/>
      <w:bookmarkStart w:id="502" w:name="_Toc476128648"/>
      <w:bookmarkStart w:id="503" w:name="_Toc467307507"/>
      <w:r>
        <w:t xml:space="preserve">Table </w:t>
      </w:r>
      <w:fldSimple w:instr=" SEQ Table \* ARABIC ">
        <w:r>
          <w:rPr>
            <w:noProof/>
          </w:rPr>
          <w:t>30</w:t>
        </w:r>
      </w:fldSimple>
      <w:bookmarkEnd w:id="500"/>
      <w:r>
        <w:t>: Extension Information Structure</w:t>
      </w:r>
      <w:bookmarkEnd w:id="501"/>
      <w:bookmarkEnd w:id="502"/>
      <w:bookmarkEnd w:id="503"/>
    </w:p>
    <w:p w14:paraId="621E493A" w14:textId="77777777" w:rsidR="00BC46E6" w:rsidRDefault="00BC46E6" w:rsidP="00BC46E6">
      <w:pPr>
        <w:pStyle w:val="Heading3"/>
      </w:pPr>
      <w:bookmarkStart w:id="504" w:name="_Toc240609895"/>
      <w:bookmarkStart w:id="505" w:name="_Toc264552985"/>
      <w:bookmarkStart w:id="506" w:name="_Toc283655674"/>
      <w:bookmarkStart w:id="507" w:name="_Toc435729654"/>
      <w:bookmarkStart w:id="508" w:name="_Toc441679220"/>
      <w:bookmarkStart w:id="509" w:name="_Toc476128401"/>
      <w:bookmarkStart w:id="510" w:name="_Toc467307272"/>
      <w:bookmarkStart w:id="511" w:name="_Toc477433865"/>
      <w:bookmarkStart w:id="512" w:name="_Toc488427059"/>
      <w:bookmarkStart w:id="513" w:name="_Toc490660759"/>
      <w:r>
        <w:lastRenderedPageBreak/>
        <w:t>Data</w:t>
      </w:r>
      <w:bookmarkEnd w:id="504"/>
      <w:bookmarkEnd w:id="505"/>
      <w:bookmarkEnd w:id="506"/>
      <w:bookmarkEnd w:id="507"/>
      <w:bookmarkEnd w:id="508"/>
      <w:bookmarkEnd w:id="509"/>
      <w:bookmarkEnd w:id="510"/>
      <w:bookmarkEnd w:id="511"/>
      <w:bookmarkEnd w:id="512"/>
      <w:bookmarkEnd w:id="513"/>
    </w:p>
    <w:p w14:paraId="3EEC184D" w14:textId="77777777" w:rsidR="00BC46E6" w:rsidRDefault="00BC46E6" w:rsidP="00BC46E6">
      <w:pPr>
        <w:pStyle w:val="BodyText"/>
        <w:rPr>
          <w:noProof w:val="0"/>
        </w:rPr>
      </w:pPr>
      <w:r>
        <w:t xml:space="preserve">The </w:t>
      </w:r>
      <w:r>
        <w:rPr>
          <w:i/>
        </w:rPr>
        <w:t>D</w:t>
      </w:r>
      <w:r w:rsidRPr="007A75F6">
        <w:rPr>
          <w:i/>
        </w:rPr>
        <w:t>ata</w:t>
      </w:r>
      <w:r>
        <w:t xml:space="preserve"> object </w:t>
      </w:r>
      <w:r>
        <w:rPr>
          <w:noProof w:val="0"/>
        </w:rPr>
        <w:t xml:space="preserve">is used in requests and responses in cryptographic operations that pass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77A5A9DC" w14:textId="77777777" w:rsidTr="00BC46E6">
        <w:trPr>
          <w:cantSplit/>
          <w:jc w:val="center"/>
        </w:trPr>
        <w:tc>
          <w:tcPr>
            <w:tcW w:w="2880" w:type="dxa"/>
            <w:shd w:val="clear" w:color="auto" w:fill="C0C0C0"/>
          </w:tcPr>
          <w:p w14:paraId="026D20D6"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F916392" w14:textId="77777777" w:rsidR="00BC46E6" w:rsidRDefault="00BC46E6" w:rsidP="00BC46E6">
            <w:pPr>
              <w:pStyle w:val="TableHeading"/>
              <w:keepNext/>
              <w:keepLines/>
              <w:snapToGrid w:val="0"/>
              <w:rPr>
                <w:sz w:val="20"/>
                <w:szCs w:val="20"/>
              </w:rPr>
            </w:pPr>
            <w:r>
              <w:rPr>
                <w:sz w:val="20"/>
                <w:szCs w:val="20"/>
              </w:rPr>
              <w:t>Encoding</w:t>
            </w:r>
          </w:p>
        </w:tc>
      </w:tr>
      <w:tr w:rsidR="00BC46E6" w14:paraId="2565B37A" w14:textId="77777777" w:rsidTr="00BC46E6">
        <w:trPr>
          <w:cantSplit/>
          <w:jc w:val="center"/>
        </w:trPr>
        <w:tc>
          <w:tcPr>
            <w:tcW w:w="2880" w:type="dxa"/>
          </w:tcPr>
          <w:p w14:paraId="29725B41" w14:textId="77777777" w:rsidR="00BC46E6" w:rsidRDefault="00BC46E6" w:rsidP="00BC46E6">
            <w:pPr>
              <w:keepNext/>
              <w:keepLines/>
              <w:suppressLineNumbers/>
              <w:suppressAutoHyphens/>
              <w:spacing w:before="0" w:after="0"/>
            </w:pPr>
            <w:r>
              <w:t>Data</w:t>
            </w:r>
          </w:p>
        </w:tc>
        <w:tc>
          <w:tcPr>
            <w:tcW w:w="2880" w:type="dxa"/>
          </w:tcPr>
          <w:p w14:paraId="232389AF" w14:textId="77777777" w:rsidR="00BC46E6" w:rsidRDefault="00BC46E6" w:rsidP="00BC46E6">
            <w:pPr>
              <w:keepNext/>
              <w:keepLines/>
              <w:suppressLineNumbers/>
              <w:suppressAutoHyphens/>
              <w:spacing w:before="0" w:after="0"/>
            </w:pPr>
            <w:r>
              <w:t>Byte String</w:t>
            </w:r>
          </w:p>
        </w:tc>
      </w:tr>
    </w:tbl>
    <w:p w14:paraId="49A30BF0" w14:textId="77777777" w:rsidR="00BC46E6" w:rsidRDefault="00BC46E6" w:rsidP="00BC46E6">
      <w:pPr>
        <w:pStyle w:val="Caption"/>
      </w:pPr>
      <w:bookmarkStart w:id="514" w:name="_Toc476128649"/>
      <w:bookmarkStart w:id="515" w:name="_Toc467307508"/>
      <w:r>
        <w:t xml:space="preserve">Table </w:t>
      </w:r>
      <w:fldSimple w:instr=" SEQ Table \* ARABIC ">
        <w:r>
          <w:rPr>
            <w:noProof/>
          </w:rPr>
          <w:t>31</w:t>
        </w:r>
      </w:fldSimple>
      <w:r>
        <w:t>: Data Structure</w:t>
      </w:r>
      <w:bookmarkEnd w:id="514"/>
      <w:bookmarkEnd w:id="515"/>
    </w:p>
    <w:p w14:paraId="0F0DCE02" w14:textId="77777777" w:rsidR="00BC46E6" w:rsidRDefault="00BC46E6" w:rsidP="00BC46E6">
      <w:pPr>
        <w:pStyle w:val="Heading3"/>
      </w:pPr>
      <w:bookmarkStart w:id="516" w:name="_Toc240609896"/>
      <w:bookmarkStart w:id="517" w:name="_Toc264552986"/>
      <w:bookmarkStart w:id="518" w:name="_Toc283655675"/>
      <w:bookmarkStart w:id="519" w:name="_Toc435729655"/>
      <w:bookmarkStart w:id="520" w:name="_Toc441679221"/>
      <w:bookmarkStart w:id="521" w:name="_Toc476128402"/>
      <w:bookmarkStart w:id="522" w:name="_Toc467307273"/>
      <w:bookmarkStart w:id="523" w:name="_Toc477433866"/>
      <w:bookmarkStart w:id="524" w:name="_Toc488427060"/>
      <w:bookmarkStart w:id="525" w:name="_Toc490660760"/>
      <w:r>
        <w:t>Data Length</w:t>
      </w:r>
      <w:bookmarkEnd w:id="516"/>
      <w:bookmarkEnd w:id="517"/>
      <w:bookmarkEnd w:id="518"/>
      <w:bookmarkEnd w:id="519"/>
      <w:bookmarkEnd w:id="520"/>
      <w:bookmarkEnd w:id="521"/>
      <w:bookmarkEnd w:id="522"/>
      <w:bookmarkEnd w:id="523"/>
      <w:bookmarkEnd w:id="524"/>
      <w:bookmarkEnd w:id="525"/>
    </w:p>
    <w:p w14:paraId="1FA4D1B5" w14:textId="77777777" w:rsidR="00BC46E6" w:rsidRDefault="00BC46E6" w:rsidP="00BC46E6">
      <w:r>
        <w:t xml:space="preserve">The </w:t>
      </w:r>
      <w:r w:rsidRPr="007A75F6">
        <w:rPr>
          <w:i/>
        </w:rPr>
        <w:t>Data Length</w:t>
      </w:r>
      <w:r>
        <w:t xml:space="preserve"> is used in requests in cryptographic operations to indicate the amount of data expected in a response.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72B73E72" w14:textId="77777777" w:rsidTr="00BC46E6">
        <w:trPr>
          <w:cantSplit/>
          <w:jc w:val="center"/>
        </w:trPr>
        <w:tc>
          <w:tcPr>
            <w:tcW w:w="2880" w:type="dxa"/>
            <w:shd w:val="clear" w:color="auto" w:fill="C0C0C0"/>
          </w:tcPr>
          <w:p w14:paraId="110DE253"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5CB04E43" w14:textId="77777777" w:rsidR="00BC46E6" w:rsidRDefault="00BC46E6" w:rsidP="00BC46E6">
            <w:pPr>
              <w:pStyle w:val="TableHeading"/>
              <w:keepNext/>
              <w:keepLines/>
              <w:snapToGrid w:val="0"/>
              <w:rPr>
                <w:sz w:val="20"/>
                <w:szCs w:val="20"/>
              </w:rPr>
            </w:pPr>
            <w:r>
              <w:rPr>
                <w:sz w:val="20"/>
                <w:szCs w:val="20"/>
              </w:rPr>
              <w:t>Encoding</w:t>
            </w:r>
          </w:p>
        </w:tc>
      </w:tr>
      <w:tr w:rsidR="00BC46E6" w14:paraId="11200A01" w14:textId="77777777" w:rsidTr="00BC46E6">
        <w:trPr>
          <w:cantSplit/>
          <w:jc w:val="center"/>
        </w:trPr>
        <w:tc>
          <w:tcPr>
            <w:tcW w:w="2880" w:type="dxa"/>
          </w:tcPr>
          <w:p w14:paraId="7AE3A102" w14:textId="77777777" w:rsidR="00BC46E6" w:rsidRDefault="00BC46E6" w:rsidP="00BC46E6">
            <w:pPr>
              <w:keepNext/>
              <w:keepLines/>
              <w:suppressLineNumbers/>
              <w:suppressAutoHyphens/>
              <w:spacing w:before="0" w:after="0"/>
            </w:pPr>
            <w:r>
              <w:t>Data Length</w:t>
            </w:r>
          </w:p>
        </w:tc>
        <w:tc>
          <w:tcPr>
            <w:tcW w:w="2880" w:type="dxa"/>
          </w:tcPr>
          <w:p w14:paraId="09A4C4D6" w14:textId="77777777" w:rsidR="00BC46E6" w:rsidRDefault="00BC46E6" w:rsidP="00BC46E6">
            <w:pPr>
              <w:keepNext/>
              <w:keepLines/>
              <w:suppressLineNumbers/>
              <w:suppressAutoHyphens/>
              <w:spacing w:before="0" w:after="0"/>
            </w:pPr>
            <w:r>
              <w:t>Integer</w:t>
            </w:r>
          </w:p>
        </w:tc>
      </w:tr>
    </w:tbl>
    <w:p w14:paraId="152C8E0D" w14:textId="77777777" w:rsidR="00BC46E6" w:rsidRDefault="00BC46E6" w:rsidP="00BC46E6">
      <w:pPr>
        <w:pStyle w:val="Caption"/>
      </w:pPr>
      <w:bookmarkStart w:id="526" w:name="_Toc476128650"/>
      <w:bookmarkStart w:id="527" w:name="_Toc467307509"/>
      <w:r>
        <w:t xml:space="preserve">Table </w:t>
      </w:r>
      <w:fldSimple w:instr=" SEQ Table \* ARABIC ">
        <w:r>
          <w:rPr>
            <w:noProof/>
          </w:rPr>
          <w:t>32</w:t>
        </w:r>
      </w:fldSimple>
      <w:r>
        <w:t>: Data Length Structure</w:t>
      </w:r>
      <w:bookmarkEnd w:id="526"/>
      <w:bookmarkEnd w:id="527"/>
    </w:p>
    <w:p w14:paraId="69523959" w14:textId="77777777" w:rsidR="00BC46E6" w:rsidRDefault="00BC46E6" w:rsidP="00BC46E6">
      <w:pPr>
        <w:pStyle w:val="Heading3"/>
      </w:pPr>
      <w:bookmarkStart w:id="528" w:name="_Toc240609897"/>
      <w:bookmarkStart w:id="529" w:name="_Toc264552987"/>
      <w:bookmarkStart w:id="530" w:name="_Toc283655676"/>
      <w:bookmarkStart w:id="531" w:name="_Toc435729656"/>
      <w:bookmarkStart w:id="532" w:name="_Toc441679222"/>
      <w:bookmarkStart w:id="533" w:name="_Toc476128403"/>
      <w:bookmarkStart w:id="534" w:name="_Toc467307274"/>
      <w:bookmarkStart w:id="535" w:name="_Toc477433867"/>
      <w:bookmarkStart w:id="536" w:name="_Toc488427061"/>
      <w:bookmarkStart w:id="537" w:name="_Toc490660761"/>
      <w:r>
        <w:t>Signature Data</w:t>
      </w:r>
      <w:bookmarkEnd w:id="528"/>
      <w:bookmarkEnd w:id="529"/>
      <w:bookmarkEnd w:id="530"/>
      <w:bookmarkEnd w:id="531"/>
      <w:bookmarkEnd w:id="532"/>
      <w:bookmarkEnd w:id="533"/>
      <w:bookmarkEnd w:id="534"/>
      <w:bookmarkEnd w:id="535"/>
      <w:bookmarkEnd w:id="536"/>
      <w:bookmarkEnd w:id="537"/>
    </w:p>
    <w:p w14:paraId="126F071E" w14:textId="77777777" w:rsidR="00BC46E6" w:rsidRDefault="00BC46E6" w:rsidP="00BC46E6">
      <w:pPr>
        <w:pStyle w:val="BodyText"/>
        <w:rPr>
          <w:noProof w:val="0"/>
        </w:rPr>
      </w:pPr>
      <w:r>
        <w:t xml:space="preserve">The </w:t>
      </w:r>
      <w:r w:rsidRPr="007A75F6">
        <w:rPr>
          <w:i/>
        </w:rPr>
        <w:t>Signature Data</w:t>
      </w:r>
      <w:r w:rsidRPr="00D81675">
        <w:t xml:space="preserve"> </w:t>
      </w:r>
      <w:r>
        <w:rPr>
          <w:noProof w:val="0"/>
        </w:rPr>
        <w:t xml:space="preserve">is used in requests and responses in cryptographic operations that pass signature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EB00151" w14:textId="77777777" w:rsidTr="00BC46E6">
        <w:trPr>
          <w:cantSplit/>
          <w:jc w:val="center"/>
        </w:trPr>
        <w:tc>
          <w:tcPr>
            <w:tcW w:w="2880" w:type="dxa"/>
            <w:shd w:val="clear" w:color="auto" w:fill="C0C0C0"/>
          </w:tcPr>
          <w:p w14:paraId="4870C012"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88558E5" w14:textId="77777777" w:rsidR="00BC46E6" w:rsidRDefault="00BC46E6" w:rsidP="00BC46E6">
            <w:pPr>
              <w:pStyle w:val="TableHeading"/>
              <w:keepNext/>
              <w:keepLines/>
              <w:snapToGrid w:val="0"/>
              <w:rPr>
                <w:sz w:val="20"/>
                <w:szCs w:val="20"/>
              </w:rPr>
            </w:pPr>
            <w:r>
              <w:rPr>
                <w:sz w:val="20"/>
                <w:szCs w:val="20"/>
              </w:rPr>
              <w:t>Encoding</w:t>
            </w:r>
          </w:p>
        </w:tc>
      </w:tr>
      <w:tr w:rsidR="00BC46E6" w14:paraId="7E6F2F82" w14:textId="77777777" w:rsidTr="00BC46E6">
        <w:trPr>
          <w:cantSplit/>
          <w:jc w:val="center"/>
        </w:trPr>
        <w:tc>
          <w:tcPr>
            <w:tcW w:w="2880" w:type="dxa"/>
          </w:tcPr>
          <w:p w14:paraId="612F35C6" w14:textId="77777777" w:rsidR="00BC46E6" w:rsidRDefault="00BC46E6" w:rsidP="00BC46E6">
            <w:pPr>
              <w:keepNext/>
              <w:keepLines/>
              <w:suppressLineNumbers/>
              <w:suppressAutoHyphens/>
              <w:spacing w:before="0" w:after="0"/>
            </w:pPr>
            <w:r>
              <w:t xml:space="preserve">Signature Data </w:t>
            </w:r>
          </w:p>
        </w:tc>
        <w:tc>
          <w:tcPr>
            <w:tcW w:w="2880" w:type="dxa"/>
          </w:tcPr>
          <w:p w14:paraId="6B2ED35B" w14:textId="77777777" w:rsidR="00BC46E6" w:rsidRDefault="00BC46E6" w:rsidP="00BC46E6">
            <w:pPr>
              <w:keepNext/>
              <w:keepLines/>
              <w:suppressLineNumbers/>
              <w:suppressAutoHyphens/>
              <w:spacing w:before="0" w:after="0"/>
            </w:pPr>
            <w:r>
              <w:t>Byte String</w:t>
            </w:r>
          </w:p>
        </w:tc>
      </w:tr>
    </w:tbl>
    <w:p w14:paraId="0A7E8C56" w14:textId="77777777" w:rsidR="00BC46E6" w:rsidRDefault="00BC46E6" w:rsidP="00BC46E6">
      <w:pPr>
        <w:pStyle w:val="Caption"/>
      </w:pPr>
      <w:bookmarkStart w:id="538" w:name="_Toc476128651"/>
      <w:bookmarkStart w:id="539" w:name="_Toc467307510"/>
      <w:r>
        <w:t xml:space="preserve">Table </w:t>
      </w:r>
      <w:fldSimple w:instr=" SEQ Table \* ARABIC ">
        <w:r>
          <w:rPr>
            <w:noProof/>
          </w:rPr>
          <w:t>33</w:t>
        </w:r>
      </w:fldSimple>
      <w:r>
        <w:t>: Signature Data Structure</w:t>
      </w:r>
      <w:bookmarkEnd w:id="538"/>
      <w:bookmarkEnd w:id="539"/>
    </w:p>
    <w:p w14:paraId="33DA6754" w14:textId="77777777" w:rsidR="00BC46E6" w:rsidRDefault="00BC46E6" w:rsidP="00BC46E6">
      <w:pPr>
        <w:pStyle w:val="Heading3"/>
      </w:pPr>
      <w:bookmarkStart w:id="540" w:name="_Toc240609898"/>
      <w:bookmarkStart w:id="541" w:name="_Toc264552988"/>
      <w:bookmarkStart w:id="542" w:name="_Toc283655677"/>
      <w:bookmarkStart w:id="543" w:name="_Toc435729657"/>
      <w:bookmarkStart w:id="544" w:name="_Toc441679223"/>
      <w:bookmarkStart w:id="545" w:name="_Toc476128404"/>
      <w:bookmarkStart w:id="546" w:name="_Toc467307275"/>
      <w:bookmarkStart w:id="547" w:name="_Toc477433868"/>
      <w:bookmarkStart w:id="548" w:name="_Toc488427062"/>
      <w:bookmarkStart w:id="549" w:name="_Toc490660762"/>
      <w:r>
        <w:t>MAC Data</w:t>
      </w:r>
      <w:bookmarkEnd w:id="540"/>
      <w:bookmarkEnd w:id="541"/>
      <w:bookmarkEnd w:id="542"/>
      <w:bookmarkEnd w:id="543"/>
      <w:bookmarkEnd w:id="544"/>
      <w:bookmarkEnd w:id="545"/>
      <w:bookmarkEnd w:id="546"/>
      <w:bookmarkEnd w:id="547"/>
      <w:bookmarkEnd w:id="548"/>
      <w:bookmarkEnd w:id="549"/>
    </w:p>
    <w:p w14:paraId="5CBAE22C" w14:textId="77777777" w:rsidR="00BC46E6" w:rsidRDefault="00BC46E6" w:rsidP="00BC46E6">
      <w:pPr>
        <w:pStyle w:val="BodyText"/>
        <w:rPr>
          <w:noProof w:val="0"/>
        </w:rPr>
      </w:pPr>
      <w:r>
        <w:t xml:space="preserve">The </w:t>
      </w:r>
      <w:r w:rsidRPr="007A75F6">
        <w:rPr>
          <w:i/>
        </w:rPr>
        <w:t xml:space="preserve">MAC </w:t>
      </w:r>
      <w:r>
        <w:rPr>
          <w:i/>
        </w:rPr>
        <w:t>D</w:t>
      </w:r>
      <w:r w:rsidRPr="007A75F6">
        <w:rPr>
          <w:i/>
        </w:rPr>
        <w:t>ata</w:t>
      </w:r>
      <w:r>
        <w:t xml:space="preserve"> is</w:t>
      </w:r>
      <w:r>
        <w:rPr>
          <w:noProof w:val="0"/>
        </w:rPr>
        <w:t xml:space="preserve"> used in requests and responses in cryptographic operations that pass MAC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5D541ED4" w14:textId="77777777" w:rsidTr="00BC46E6">
        <w:trPr>
          <w:cantSplit/>
          <w:jc w:val="center"/>
        </w:trPr>
        <w:tc>
          <w:tcPr>
            <w:tcW w:w="2880" w:type="dxa"/>
            <w:shd w:val="clear" w:color="auto" w:fill="C0C0C0"/>
          </w:tcPr>
          <w:p w14:paraId="088397F7"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3B699A60" w14:textId="77777777" w:rsidR="00BC46E6" w:rsidRDefault="00BC46E6" w:rsidP="00BC46E6">
            <w:pPr>
              <w:pStyle w:val="TableHeading"/>
              <w:keepNext/>
              <w:keepLines/>
              <w:snapToGrid w:val="0"/>
              <w:rPr>
                <w:sz w:val="20"/>
                <w:szCs w:val="20"/>
              </w:rPr>
            </w:pPr>
            <w:r>
              <w:rPr>
                <w:sz w:val="20"/>
                <w:szCs w:val="20"/>
              </w:rPr>
              <w:t>Encoding</w:t>
            </w:r>
          </w:p>
        </w:tc>
      </w:tr>
      <w:tr w:rsidR="00BC46E6" w14:paraId="46F3B243" w14:textId="77777777" w:rsidTr="00BC46E6">
        <w:trPr>
          <w:cantSplit/>
          <w:jc w:val="center"/>
        </w:trPr>
        <w:tc>
          <w:tcPr>
            <w:tcW w:w="2880" w:type="dxa"/>
          </w:tcPr>
          <w:p w14:paraId="7F2F8F91" w14:textId="77777777" w:rsidR="00BC46E6" w:rsidRDefault="00BC46E6" w:rsidP="00BC46E6">
            <w:pPr>
              <w:keepNext/>
              <w:keepLines/>
              <w:suppressLineNumbers/>
              <w:suppressAutoHyphens/>
              <w:spacing w:before="0" w:after="0"/>
            </w:pPr>
            <w:r>
              <w:t xml:space="preserve">MAC Data </w:t>
            </w:r>
          </w:p>
        </w:tc>
        <w:tc>
          <w:tcPr>
            <w:tcW w:w="2880" w:type="dxa"/>
          </w:tcPr>
          <w:p w14:paraId="5EA3A4BC" w14:textId="77777777" w:rsidR="00BC46E6" w:rsidRDefault="00BC46E6" w:rsidP="00BC46E6">
            <w:pPr>
              <w:keepNext/>
              <w:keepLines/>
              <w:suppressLineNumbers/>
              <w:suppressAutoHyphens/>
              <w:spacing w:before="0" w:after="0"/>
            </w:pPr>
            <w:r>
              <w:t>Byte String</w:t>
            </w:r>
          </w:p>
        </w:tc>
      </w:tr>
    </w:tbl>
    <w:p w14:paraId="0E0A98BF" w14:textId="77777777" w:rsidR="00BC46E6" w:rsidRDefault="00BC46E6" w:rsidP="00BC46E6">
      <w:pPr>
        <w:pStyle w:val="Caption"/>
      </w:pPr>
      <w:bookmarkStart w:id="550" w:name="_Toc476128652"/>
      <w:bookmarkStart w:id="551" w:name="_Toc467307511"/>
      <w:r>
        <w:t xml:space="preserve">Table </w:t>
      </w:r>
      <w:fldSimple w:instr=" SEQ Table \* ARABIC ">
        <w:r>
          <w:rPr>
            <w:noProof/>
          </w:rPr>
          <w:t>34</w:t>
        </w:r>
      </w:fldSimple>
      <w:r>
        <w:t>: MAC Data Structure</w:t>
      </w:r>
      <w:bookmarkEnd w:id="550"/>
      <w:bookmarkEnd w:id="551"/>
    </w:p>
    <w:p w14:paraId="47929A26" w14:textId="77777777" w:rsidR="00BC46E6" w:rsidRDefault="00BC46E6" w:rsidP="00BC46E6">
      <w:pPr>
        <w:pStyle w:val="Heading3"/>
      </w:pPr>
      <w:bookmarkStart w:id="552" w:name="_Ref231973166"/>
      <w:bookmarkStart w:id="553" w:name="_Ref231973168"/>
      <w:bookmarkStart w:id="554" w:name="_Toc240609899"/>
      <w:bookmarkStart w:id="555" w:name="_Toc264552989"/>
      <w:bookmarkStart w:id="556" w:name="_Toc283655678"/>
      <w:bookmarkStart w:id="557" w:name="_Toc435729658"/>
      <w:bookmarkStart w:id="558" w:name="_Toc441679224"/>
      <w:bookmarkStart w:id="559" w:name="_Toc476128405"/>
      <w:bookmarkStart w:id="560" w:name="_Toc467307276"/>
      <w:bookmarkStart w:id="561" w:name="_Toc477433869"/>
      <w:bookmarkStart w:id="562" w:name="_Toc488427063"/>
      <w:bookmarkStart w:id="563" w:name="_Toc490660763"/>
      <w:r>
        <w:t>Nonce</w:t>
      </w:r>
      <w:bookmarkEnd w:id="552"/>
      <w:bookmarkEnd w:id="553"/>
      <w:bookmarkEnd w:id="554"/>
      <w:bookmarkEnd w:id="555"/>
      <w:bookmarkEnd w:id="556"/>
      <w:bookmarkEnd w:id="557"/>
      <w:bookmarkEnd w:id="558"/>
      <w:bookmarkEnd w:id="559"/>
      <w:bookmarkEnd w:id="560"/>
      <w:bookmarkEnd w:id="561"/>
      <w:bookmarkEnd w:id="562"/>
      <w:bookmarkEnd w:id="563"/>
    </w:p>
    <w:p w14:paraId="5E307793" w14:textId="77777777" w:rsidR="00BC46E6" w:rsidRDefault="00BC46E6" w:rsidP="00BC46E6">
      <w:r>
        <w:t xml:space="preserve">A </w:t>
      </w:r>
      <w:r w:rsidRPr="007A75F6">
        <w:rPr>
          <w:i/>
        </w:rPr>
        <w:t>Nonce</w:t>
      </w:r>
      <w:r>
        <w:t xml:space="preserve"> object is a structure (see </w:t>
      </w:r>
      <w:r>
        <w:fldChar w:fldCharType="begin"/>
      </w:r>
      <w:r>
        <w:instrText xml:space="preserve"> REF _Ref238285444 \h </w:instrText>
      </w:r>
      <w:r>
        <w:fldChar w:fldCharType="separate"/>
      </w:r>
      <w:r>
        <w:t xml:space="preserve">Table </w:t>
      </w:r>
      <w:r>
        <w:rPr>
          <w:noProof/>
        </w:rPr>
        <w:t>35</w:t>
      </w:r>
      <w:r>
        <w:fldChar w:fldCharType="end"/>
      </w:r>
      <w:r>
        <w:t>) used by the server to send a random value to the client. The Nonce Identifier is assigned by the server and used to identify the Nonce object. The Nonce Value consists of the random data created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rsidRPr="002406C7" w14:paraId="6EB42084" w14:textId="77777777" w:rsidTr="00BC46E6">
        <w:trPr>
          <w:cantSplit/>
          <w:jc w:val="center"/>
        </w:trPr>
        <w:tc>
          <w:tcPr>
            <w:tcW w:w="2664" w:type="dxa"/>
            <w:shd w:val="clear" w:color="auto" w:fill="C0C0C0"/>
          </w:tcPr>
          <w:p w14:paraId="04681F18" w14:textId="77777777" w:rsidR="00BC46E6" w:rsidRPr="00F12E8A" w:rsidRDefault="00BC46E6" w:rsidP="00BC46E6">
            <w:pPr>
              <w:pStyle w:val="TableHeading"/>
              <w:keepNext/>
              <w:keepLines/>
              <w:snapToGrid w:val="0"/>
              <w:rPr>
                <w:sz w:val="20"/>
                <w:szCs w:val="20"/>
              </w:rPr>
            </w:pPr>
            <w:r w:rsidRPr="00F12E8A">
              <w:rPr>
                <w:sz w:val="20"/>
                <w:szCs w:val="20"/>
              </w:rPr>
              <w:t>Object</w:t>
            </w:r>
          </w:p>
        </w:tc>
        <w:tc>
          <w:tcPr>
            <w:tcW w:w="2664" w:type="dxa"/>
            <w:shd w:val="clear" w:color="auto" w:fill="C0C0C0"/>
          </w:tcPr>
          <w:p w14:paraId="297D8348" w14:textId="77777777" w:rsidR="00BC46E6" w:rsidRPr="00F12E8A" w:rsidRDefault="00BC46E6" w:rsidP="00BC46E6">
            <w:pPr>
              <w:pStyle w:val="TableHeading"/>
              <w:keepNext/>
              <w:keepLines/>
              <w:snapToGrid w:val="0"/>
              <w:rPr>
                <w:sz w:val="20"/>
                <w:szCs w:val="20"/>
              </w:rPr>
            </w:pPr>
            <w:r w:rsidRPr="00F12E8A">
              <w:rPr>
                <w:sz w:val="20"/>
                <w:szCs w:val="20"/>
              </w:rPr>
              <w:t>Encoding</w:t>
            </w:r>
          </w:p>
        </w:tc>
        <w:tc>
          <w:tcPr>
            <w:tcW w:w="2666" w:type="dxa"/>
            <w:shd w:val="clear" w:color="auto" w:fill="C0C0C0"/>
          </w:tcPr>
          <w:p w14:paraId="4F223766" w14:textId="77777777" w:rsidR="00BC46E6" w:rsidRPr="00F12E8A" w:rsidRDefault="00BC46E6" w:rsidP="00BC46E6">
            <w:pPr>
              <w:pStyle w:val="TableHeading"/>
              <w:keepNext/>
              <w:keepLines/>
              <w:snapToGrid w:val="0"/>
              <w:rPr>
                <w:sz w:val="20"/>
                <w:szCs w:val="20"/>
              </w:rPr>
            </w:pPr>
            <w:r w:rsidRPr="00F12E8A">
              <w:rPr>
                <w:sz w:val="20"/>
                <w:szCs w:val="20"/>
              </w:rPr>
              <w:t>REQUIRED</w:t>
            </w:r>
          </w:p>
        </w:tc>
      </w:tr>
      <w:tr w:rsidR="00BC46E6" w:rsidRPr="002406C7" w14:paraId="76CBB575" w14:textId="77777777" w:rsidTr="00BC46E6">
        <w:trPr>
          <w:cantSplit/>
          <w:jc w:val="center"/>
        </w:trPr>
        <w:tc>
          <w:tcPr>
            <w:tcW w:w="2664" w:type="dxa"/>
          </w:tcPr>
          <w:p w14:paraId="0F504757" w14:textId="77777777" w:rsidR="00BC46E6" w:rsidRPr="007A75F6" w:rsidRDefault="00BC46E6" w:rsidP="00BC46E6">
            <w:pPr>
              <w:pStyle w:val="TableContents"/>
              <w:keepNext/>
              <w:keepLines/>
              <w:snapToGrid w:val="0"/>
              <w:rPr>
                <w:sz w:val="20"/>
                <w:szCs w:val="20"/>
              </w:rPr>
            </w:pPr>
            <w:r w:rsidRPr="007A75F6">
              <w:rPr>
                <w:sz w:val="20"/>
                <w:szCs w:val="20"/>
              </w:rPr>
              <w:t>Nonce</w:t>
            </w:r>
          </w:p>
        </w:tc>
        <w:tc>
          <w:tcPr>
            <w:tcW w:w="2664" w:type="dxa"/>
          </w:tcPr>
          <w:p w14:paraId="15CD90ED" w14:textId="77777777" w:rsidR="00BC46E6" w:rsidRPr="007A75F6" w:rsidRDefault="00BC46E6" w:rsidP="00BC46E6">
            <w:pPr>
              <w:pStyle w:val="TableContents"/>
              <w:keepNext/>
              <w:keepLines/>
              <w:snapToGrid w:val="0"/>
              <w:rPr>
                <w:sz w:val="20"/>
                <w:szCs w:val="20"/>
              </w:rPr>
            </w:pPr>
            <w:r w:rsidRPr="007A75F6">
              <w:rPr>
                <w:sz w:val="20"/>
                <w:szCs w:val="20"/>
              </w:rPr>
              <w:t>Structure</w:t>
            </w:r>
          </w:p>
        </w:tc>
        <w:tc>
          <w:tcPr>
            <w:tcW w:w="2666" w:type="dxa"/>
          </w:tcPr>
          <w:p w14:paraId="0A3D900B" w14:textId="77777777" w:rsidR="00BC46E6" w:rsidRPr="006F04B3" w:rsidRDefault="00BC46E6" w:rsidP="00BC46E6">
            <w:pPr>
              <w:pStyle w:val="TableContents"/>
              <w:keepNext/>
              <w:keepLines/>
              <w:snapToGrid w:val="0"/>
              <w:rPr>
                <w:sz w:val="20"/>
                <w:szCs w:val="20"/>
                <w:u w:val="single"/>
              </w:rPr>
            </w:pPr>
          </w:p>
        </w:tc>
      </w:tr>
      <w:tr w:rsidR="00BC46E6" w:rsidRPr="002406C7" w14:paraId="527FA82C" w14:textId="77777777" w:rsidTr="00BC46E6">
        <w:trPr>
          <w:cantSplit/>
          <w:jc w:val="center"/>
        </w:trPr>
        <w:tc>
          <w:tcPr>
            <w:tcW w:w="2664" w:type="dxa"/>
          </w:tcPr>
          <w:p w14:paraId="7FFD43EF" w14:textId="77777777" w:rsidR="00BC46E6" w:rsidRPr="007A75F6" w:rsidRDefault="00BC46E6" w:rsidP="00BC46E6">
            <w:pPr>
              <w:pStyle w:val="TableContents"/>
              <w:keepNext/>
              <w:keepLines/>
              <w:snapToGrid w:val="0"/>
              <w:ind w:left="720"/>
              <w:rPr>
                <w:sz w:val="20"/>
                <w:szCs w:val="20"/>
              </w:rPr>
            </w:pPr>
            <w:r w:rsidRPr="007A75F6">
              <w:rPr>
                <w:sz w:val="20"/>
                <w:szCs w:val="20"/>
              </w:rPr>
              <w:t>Nonce ID</w:t>
            </w:r>
          </w:p>
        </w:tc>
        <w:tc>
          <w:tcPr>
            <w:tcW w:w="2664" w:type="dxa"/>
          </w:tcPr>
          <w:p w14:paraId="32242089" w14:textId="77777777" w:rsidR="00BC46E6" w:rsidRPr="007A75F6" w:rsidRDefault="00BC46E6" w:rsidP="00BC46E6">
            <w:pPr>
              <w:pStyle w:val="TableContents"/>
              <w:keepNext/>
              <w:keepLines/>
              <w:snapToGrid w:val="0"/>
              <w:ind w:left="720"/>
              <w:rPr>
                <w:sz w:val="20"/>
                <w:szCs w:val="20"/>
              </w:rPr>
            </w:pPr>
            <w:r w:rsidRPr="007A75F6">
              <w:rPr>
                <w:sz w:val="20"/>
                <w:szCs w:val="20"/>
              </w:rPr>
              <w:t>Byte String</w:t>
            </w:r>
          </w:p>
        </w:tc>
        <w:tc>
          <w:tcPr>
            <w:tcW w:w="2666" w:type="dxa"/>
          </w:tcPr>
          <w:p w14:paraId="2F00F339" w14:textId="77777777" w:rsidR="00BC46E6" w:rsidRPr="007A75F6" w:rsidRDefault="00BC46E6" w:rsidP="00BC46E6">
            <w:pPr>
              <w:pStyle w:val="TableContents"/>
              <w:keepNext/>
              <w:keepLines/>
              <w:snapToGrid w:val="0"/>
              <w:rPr>
                <w:sz w:val="20"/>
                <w:szCs w:val="20"/>
              </w:rPr>
            </w:pPr>
            <w:r w:rsidRPr="007A75F6">
              <w:rPr>
                <w:sz w:val="20"/>
                <w:szCs w:val="20"/>
              </w:rPr>
              <w:t>Yes</w:t>
            </w:r>
          </w:p>
        </w:tc>
      </w:tr>
      <w:tr w:rsidR="00BC46E6" w:rsidRPr="002406C7" w14:paraId="05CED465" w14:textId="77777777" w:rsidTr="00BC46E6">
        <w:trPr>
          <w:cantSplit/>
          <w:jc w:val="center"/>
        </w:trPr>
        <w:tc>
          <w:tcPr>
            <w:tcW w:w="2664" w:type="dxa"/>
          </w:tcPr>
          <w:p w14:paraId="0663915B" w14:textId="77777777" w:rsidR="00BC46E6" w:rsidRPr="007A75F6" w:rsidRDefault="00BC46E6" w:rsidP="00BC46E6">
            <w:pPr>
              <w:pStyle w:val="TableContents"/>
              <w:keepNext/>
              <w:keepLines/>
              <w:snapToGrid w:val="0"/>
              <w:ind w:left="720"/>
              <w:rPr>
                <w:sz w:val="20"/>
                <w:szCs w:val="20"/>
              </w:rPr>
            </w:pPr>
            <w:r w:rsidRPr="007A75F6">
              <w:rPr>
                <w:sz w:val="20"/>
                <w:szCs w:val="20"/>
              </w:rPr>
              <w:t>Nonce Value</w:t>
            </w:r>
          </w:p>
        </w:tc>
        <w:tc>
          <w:tcPr>
            <w:tcW w:w="2664" w:type="dxa"/>
          </w:tcPr>
          <w:p w14:paraId="34CBFCB8" w14:textId="77777777" w:rsidR="00BC46E6" w:rsidRPr="007A75F6" w:rsidRDefault="00BC46E6" w:rsidP="00BC46E6">
            <w:pPr>
              <w:pStyle w:val="TableContents"/>
              <w:keepNext/>
              <w:keepLines/>
              <w:snapToGrid w:val="0"/>
              <w:ind w:left="720"/>
              <w:rPr>
                <w:sz w:val="20"/>
                <w:szCs w:val="20"/>
              </w:rPr>
            </w:pPr>
            <w:r w:rsidRPr="007A75F6">
              <w:rPr>
                <w:sz w:val="20"/>
                <w:szCs w:val="20"/>
              </w:rPr>
              <w:t>Byte String</w:t>
            </w:r>
          </w:p>
        </w:tc>
        <w:tc>
          <w:tcPr>
            <w:tcW w:w="2666" w:type="dxa"/>
          </w:tcPr>
          <w:p w14:paraId="10AADC37" w14:textId="77777777" w:rsidR="00BC46E6" w:rsidRPr="007A75F6" w:rsidRDefault="00BC46E6" w:rsidP="00BC46E6">
            <w:pPr>
              <w:pStyle w:val="TableContents"/>
              <w:keepNext/>
              <w:keepLines/>
              <w:snapToGrid w:val="0"/>
              <w:rPr>
                <w:sz w:val="20"/>
                <w:szCs w:val="20"/>
              </w:rPr>
            </w:pPr>
            <w:r w:rsidRPr="007A75F6">
              <w:rPr>
                <w:sz w:val="20"/>
                <w:szCs w:val="20"/>
              </w:rPr>
              <w:t>Yes</w:t>
            </w:r>
          </w:p>
        </w:tc>
      </w:tr>
    </w:tbl>
    <w:p w14:paraId="6AB6D2D2" w14:textId="77777777" w:rsidR="00BC46E6" w:rsidRDefault="00BC46E6" w:rsidP="00BC46E6">
      <w:pPr>
        <w:pStyle w:val="Caption"/>
      </w:pPr>
      <w:bookmarkStart w:id="564" w:name="_Ref238285444"/>
      <w:bookmarkStart w:id="565" w:name="_Toc476128653"/>
      <w:bookmarkStart w:id="566" w:name="_Toc467307512"/>
      <w:r>
        <w:t xml:space="preserve">Table </w:t>
      </w:r>
      <w:fldSimple w:instr=" SEQ Table \* ARABIC ">
        <w:r>
          <w:rPr>
            <w:noProof/>
          </w:rPr>
          <w:t>35</w:t>
        </w:r>
      </w:fldSimple>
      <w:bookmarkEnd w:id="564"/>
      <w:r>
        <w:t>: Nonce Structure</w:t>
      </w:r>
      <w:bookmarkEnd w:id="565"/>
      <w:bookmarkEnd w:id="566"/>
    </w:p>
    <w:p w14:paraId="02C2C1F9" w14:textId="77777777" w:rsidR="00BC46E6" w:rsidRDefault="00BC46E6" w:rsidP="00BC46E6">
      <w:pPr>
        <w:pStyle w:val="Heading3"/>
      </w:pPr>
      <w:bookmarkStart w:id="567" w:name="_Toc389765699"/>
      <w:bookmarkStart w:id="568" w:name="_Ref389766196"/>
      <w:bookmarkStart w:id="569" w:name="_Ref389766201"/>
      <w:bookmarkStart w:id="570" w:name="_Toc283655679"/>
      <w:bookmarkStart w:id="571" w:name="_Toc435729659"/>
      <w:bookmarkStart w:id="572" w:name="_Toc441679225"/>
      <w:bookmarkStart w:id="573" w:name="_Toc476128406"/>
      <w:bookmarkStart w:id="574" w:name="_Toc467307277"/>
      <w:bookmarkStart w:id="575" w:name="_Toc477433870"/>
      <w:bookmarkStart w:id="576" w:name="_Toc488427064"/>
      <w:bookmarkStart w:id="577" w:name="_Toc490660764"/>
      <w:r>
        <w:t>Correlation Value</w:t>
      </w:r>
      <w:bookmarkEnd w:id="567"/>
      <w:bookmarkEnd w:id="568"/>
      <w:bookmarkEnd w:id="569"/>
      <w:bookmarkEnd w:id="570"/>
      <w:bookmarkEnd w:id="571"/>
      <w:bookmarkEnd w:id="572"/>
      <w:bookmarkEnd w:id="573"/>
      <w:bookmarkEnd w:id="574"/>
      <w:bookmarkEnd w:id="575"/>
      <w:bookmarkEnd w:id="576"/>
      <w:bookmarkEnd w:id="577"/>
    </w:p>
    <w:p w14:paraId="04980E5B" w14:textId="77777777" w:rsidR="00BC46E6" w:rsidRDefault="00BC46E6" w:rsidP="00BC46E6">
      <w:pPr>
        <w:pStyle w:val="BodyText"/>
        <w:rPr>
          <w:noProof w:val="0"/>
        </w:rPr>
      </w:pPr>
      <w:r>
        <w:t xml:space="preserve">The </w:t>
      </w:r>
      <w:r>
        <w:rPr>
          <w:i/>
        </w:rPr>
        <w:t xml:space="preserve">Correlation Value </w:t>
      </w:r>
      <w:r>
        <w:t>is</w:t>
      </w:r>
      <w:r>
        <w:rPr>
          <w:noProof w:val="0"/>
        </w:rPr>
        <w:t xml:space="preserve"> used in requests and responses in cryptographic operations that support multi-part (streaming) operations. This is generated by the server and returned in the first response to an </w:t>
      </w:r>
      <w:r>
        <w:rPr>
          <w:noProof w:val="0"/>
        </w:rPr>
        <w:lastRenderedPageBreak/>
        <w:t>operation that is being performed across multiple requests. Note: the server decides which operations are supported for multi-part usage. A server-generated correlation value SHALL be specified in any subsequent cryptographic operations that pertain to the original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71620244" w14:textId="77777777" w:rsidTr="00BC46E6">
        <w:trPr>
          <w:cantSplit/>
          <w:jc w:val="center"/>
        </w:trPr>
        <w:tc>
          <w:tcPr>
            <w:tcW w:w="2880" w:type="dxa"/>
            <w:shd w:val="clear" w:color="auto" w:fill="C0C0C0"/>
          </w:tcPr>
          <w:p w14:paraId="586B6292"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AB15DA3" w14:textId="77777777" w:rsidR="00BC46E6" w:rsidRDefault="00BC46E6" w:rsidP="00BC46E6">
            <w:pPr>
              <w:pStyle w:val="TableHeading"/>
              <w:keepNext/>
              <w:keepLines/>
              <w:snapToGrid w:val="0"/>
              <w:rPr>
                <w:sz w:val="20"/>
                <w:szCs w:val="20"/>
              </w:rPr>
            </w:pPr>
            <w:r>
              <w:rPr>
                <w:sz w:val="20"/>
                <w:szCs w:val="20"/>
              </w:rPr>
              <w:t>Encoding</w:t>
            </w:r>
          </w:p>
        </w:tc>
      </w:tr>
      <w:tr w:rsidR="00BC46E6" w14:paraId="2E58964F" w14:textId="77777777" w:rsidTr="00BC46E6">
        <w:trPr>
          <w:cantSplit/>
          <w:jc w:val="center"/>
        </w:trPr>
        <w:tc>
          <w:tcPr>
            <w:tcW w:w="2880" w:type="dxa"/>
          </w:tcPr>
          <w:p w14:paraId="57FDD28D" w14:textId="77777777" w:rsidR="00BC46E6" w:rsidRDefault="00BC46E6" w:rsidP="00BC46E6">
            <w:pPr>
              <w:keepNext/>
              <w:keepLines/>
              <w:suppressLineNumbers/>
              <w:suppressAutoHyphens/>
              <w:spacing w:before="0" w:after="0"/>
            </w:pPr>
            <w:r>
              <w:t xml:space="preserve">Correlation Value </w:t>
            </w:r>
          </w:p>
        </w:tc>
        <w:tc>
          <w:tcPr>
            <w:tcW w:w="2880" w:type="dxa"/>
          </w:tcPr>
          <w:p w14:paraId="3F836222" w14:textId="77777777" w:rsidR="00BC46E6" w:rsidRDefault="00BC46E6" w:rsidP="00BC46E6">
            <w:pPr>
              <w:keepNext/>
              <w:keepLines/>
              <w:suppressLineNumbers/>
              <w:suppressAutoHyphens/>
              <w:spacing w:before="0" w:after="0"/>
            </w:pPr>
            <w:r>
              <w:t>Byte String</w:t>
            </w:r>
          </w:p>
        </w:tc>
      </w:tr>
    </w:tbl>
    <w:p w14:paraId="178B1404" w14:textId="77777777" w:rsidR="00BC46E6" w:rsidRDefault="00BC46E6" w:rsidP="00BC46E6">
      <w:pPr>
        <w:pStyle w:val="Caption"/>
      </w:pPr>
      <w:bookmarkStart w:id="578" w:name="_Toc389765905"/>
      <w:bookmarkStart w:id="579" w:name="_Toc476128654"/>
      <w:bookmarkStart w:id="580" w:name="_Toc467307513"/>
      <w:r>
        <w:t xml:space="preserve">Table </w:t>
      </w:r>
      <w:fldSimple w:instr=" SEQ Table \* ARABIC ">
        <w:r>
          <w:rPr>
            <w:noProof/>
          </w:rPr>
          <w:t>36</w:t>
        </w:r>
      </w:fldSimple>
      <w:r>
        <w:t>: Correlation Value Structure</w:t>
      </w:r>
      <w:bookmarkEnd w:id="578"/>
      <w:bookmarkEnd w:id="579"/>
      <w:bookmarkEnd w:id="580"/>
    </w:p>
    <w:p w14:paraId="4D8BA396" w14:textId="77777777" w:rsidR="00BC46E6" w:rsidRDefault="00BC46E6" w:rsidP="00BC46E6">
      <w:pPr>
        <w:pStyle w:val="Heading3"/>
      </w:pPr>
      <w:bookmarkStart w:id="581" w:name="_Toc389765700"/>
      <w:bookmarkStart w:id="582" w:name="_Ref389766197"/>
      <w:bookmarkStart w:id="583" w:name="_Ref389766199"/>
      <w:bookmarkStart w:id="584" w:name="_Toc283655680"/>
      <w:bookmarkStart w:id="585" w:name="_Toc435729660"/>
      <w:bookmarkStart w:id="586" w:name="_Toc441679226"/>
      <w:bookmarkStart w:id="587" w:name="_Toc476128407"/>
      <w:bookmarkStart w:id="588" w:name="_Toc467307278"/>
      <w:bookmarkStart w:id="589" w:name="_Toc477433871"/>
      <w:bookmarkStart w:id="590" w:name="_Toc488427065"/>
      <w:bookmarkStart w:id="591" w:name="_Toc490660765"/>
      <w:r>
        <w:t>Init Indicator</w:t>
      </w:r>
      <w:bookmarkEnd w:id="581"/>
      <w:bookmarkEnd w:id="582"/>
      <w:bookmarkEnd w:id="583"/>
      <w:bookmarkEnd w:id="584"/>
      <w:bookmarkEnd w:id="585"/>
      <w:bookmarkEnd w:id="586"/>
      <w:bookmarkEnd w:id="587"/>
      <w:bookmarkEnd w:id="588"/>
      <w:bookmarkEnd w:id="589"/>
      <w:bookmarkEnd w:id="590"/>
      <w:bookmarkEnd w:id="591"/>
    </w:p>
    <w:p w14:paraId="010F8BEF" w14:textId="77777777" w:rsidR="00BC46E6" w:rsidRDefault="00BC46E6" w:rsidP="00BC46E6">
      <w:pPr>
        <w:pStyle w:val="BodyText"/>
        <w:rPr>
          <w:noProof w:val="0"/>
        </w:rPr>
      </w:pPr>
      <w:r>
        <w:t xml:space="preserve">The </w:t>
      </w:r>
      <w:r>
        <w:rPr>
          <w:i/>
        </w:rPr>
        <w:t xml:space="preserve">Init Indicator </w:t>
      </w:r>
      <w:r>
        <w:t>is</w:t>
      </w:r>
      <w:r>
        <w:rPr>
          <w:noProof w:val="0"/>
        </w:rPr>
        <w:t xml:space="preserve"> used in requests in cryptographic operations that support multi-part (streaming) operations. This is provided in the first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6DC6E958" w14:textId="77777777" w:rsidTr="00BC46E6">
        <w:trPr>
          <w:cantSplit/>
          <w:jc w:val="center"/>
        </w:trPr>
        <w:tc>
          <w:tcPr>
            <w:tcW w:w="2880" w:type="dxa"/>
            <w:shd w:val="clear" w:color="auto" w:fill="C0C0C0"/>
          </w:tcPr>
          <w:p w14:paraId="4C780C84"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348502BD" w14:textId="77777777" w:rsidR="00BC46E6" w:rsidRDefault="00BC46E6" w:rsidP="00BC46E6">
            <w:pPr>
              <w:pStyle w:val="TableHeading"/>
              <w:keepNext/>
              <w:keepLines/>
              <w:snapToGrid w:val="0"/>
              <w:rPr>
                <w:sz w:val="20"/>
                <w:szCs w:val="20"/>
              </w:rPr>
            </w:pPr>
            <w:r>
              <w:rPr>
                <w:sz w:val="20"/>
                <w:szCs w:val="20"/>
              </w:rPr>
              <w:t>Encoding</w:t>
            </w:r>
          </w:p>
        </w:tc>
      </w:tr>
      <w:tr w:rsidR="00BC46E6" w14:paraId="57F7A3CE" w14:textId="77777777" w:rsidTr="00BC46E6">
        <w:trPr>
          <w:cantSplit/>
          <w:jc w:val="center"/>
        </w:trPr>
        <w:tc>
          <w:tcPr>
            <w:tcW w:w="2880" w:type="dxa"/>
          </w:tcPr>
          <w:p w14:paraId="02F2C943" w14:textId="77777777" w:rsidR="00BC46E6" w:rsidRDefault="00BC46E6" w:rsidP="00BC46E6">
            <w:pPr>
              <w:keepNext/>
              <w:keepLines/>
              <w:suppressLineNumbers/>
              <w:suppressAutoHyphens/>
              <w:spacing w:before="0" w:after="0"/>
            </w:pPr>
            <w:r>
              <w:t>Init Indicator</w:t>
            </w:r>
          </w:p>
        </w:tc>
        <w:tc>
          <w:tcPr>
            <w:tcW w:w="2880" w:type="dxa"/>
          </w:tcPr>
          <w:p w14:paraId="371FBF38" w14:textId="77777777" w:rsidR="00BC46E6" w:rsidRDefault="00BC46E6" w:rsidP="00BC46E6">
            <w:pPr>
              <w:keepNext/>
              <w:keepLines/>
              <w:suppressLineNumbers/>
              <w:suppressAutoHyphens/>
              <w:spacing w:before="0" w:after="0"/>
            </w:pPr>
            <w:r>
              <w:t>Boolean</w:t>
            </w:r>
          </w:p>
        </w:tc>
      </w:tr>
    </w:tbl>
    <w:p w14:paraId="52540C39" w14:textId="77777777" w:rsidR="00BC46E6" w:rsidRDefault="00BC46E6" w:rsidP="00BC46E6">
      <w:pPr>
        <w:pStyle w:val="Caption"/>
      </w:pPr>
      <w:bookmarkStart w:id="592" w:name="_Toc389765906"/>
      <w:bookmarkStart w:id="593" w:name="_Toc476128655"/>
      <w:bookmarkStart w:id="594" w:name="_Toc467307514"/>
      <w:r>
        <w:t xml:space="preserve">Table </w:t>
      </w:r>
      <w:fldSimple w:instr=" SEQ Table \* ARABIC ">
        <w:r>
          <w:rPr>
            <w:noProof/>
          </w:rPr>
          <w:t>37</w:t>
        </w:r>
      </w:fldSimple>
      <w:r>
        <w:t>: Init Indicator Structure</w:t>
      </w:r>
      <w:bookmarkEnd w:id="592"/>
      <w:bookmarkEnd w:id="593"/>
      <w:bookmarkEnd w:id="594"/>
    </w:p>
    <w:p w14:paraId="7D65C03E" w14:textId="77777777" w:rsidR="00BC46E6" w:rsidRDefault="00BC46E6" w:rsidP="00BC46E6">
      <w:pPr>
        <w:pStyle w:val="Heading3"/>
      </w:pPr>
      <w:bookmarkStart w:id="595" w:name="_Toc389765701"/>
      <w:bookmarkStart w:id="596" w:name="_Ref389766198"/>
      <w:bookmarkStart w:id="597" w:name="_Ref389766200"/>
      <w:bookmarkStart w:id="598" w:name="_Toc283655681"/>
      <w:bookmarkStart w:id="599" w:name="_Toc435729661"/>
      <w:bookmarkStart w:id="600" w:name="_Toc441679227"/>
      <w:bookmarkStart w:id="601" w:name="_Toc476128408"/>
      <w:bookmarkStart w:id="602" w:name="_Toc467307279"/>
      <w:bookmarkStart w:id="603" w:name="_Toc477433872"/>
      <w:bookmarkStart w:id="604" w:name="_Toc488427066"/>
      <w:bookmarkStart w:id="605" w:name="_Toc490660766"/>
      <w:r>
        <w:t>Final Indicator</w:t>
      </w:r>
      <w:bookmarkEnd w:id="595"/>
      <w:bookmarkEnd w:id="596"/>
      <w:bookmarkEnd w:id="597"/>
      <w:bookmarkEnd w:id="598"/>
      <w:bookmarkEnd w:id="599"/>
      <w:bookmarkEnd w:id="600"/>
      <w:bookmarkEnd w:id="601"/>
      <w:bookmarkEnd w:id="602"/>
      <w:bookmarkEnd w:id="603"/>
      <w:bookmarkEnd w:id="604"/>
      <w:bookmarkEnd w:id="605"/>
    </w:p>
    <w:p w14:paraId="438D0D0C" w14:textId="77777777" w:rsidR="00BC46E6" w:rsidRDefault="00BC46E6" w:rsidP="00BC46E6">
      <w:pPr>
        <w:pStyle w:val="BodyText"/>
        <w:rPr>
          <w:noProof w:val="0"/>
        </w:rPr>
      </w:pPr>
      <w:r>
        <w:t xml:space="preserve">The </w:t>
      </w:r>
      <w:r>
        <w:rPr>
          <w:i/>
        </w:rPr>
        <w:t xml:space="preserve">Final Indicator </w:t>
      </w:r>
      <w:r>
        <w:t>is</w:t>
      </w:r>
      <w:r>
        <w:rPr>
          <w:noProof w:val="0"/>
        </w:rPr>
        <w:t xml:space="preserve"> used in requests in cryptographic operations that support multi-part (streaming) operations. This is provided in the final (last)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A684B4D" w14:textId="77777777" w:rsidTr="00BC46E6">
        <w:trPr>
          <w:cantSplit/>
          <w:jc w:val="center"/>
        </w:trPr>
        <w:tc>
          <w:tcPr>
            <w:tcW w:w="2880" w:type="dxa"/>
            <w:shd w:val="clear" w:color="auto" w:fill="C0C0C0"/>
          </w:tcPr>
          <w:p w14:paraId="153A6F63"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7DCFDD43" w14:textId="77777777" w:rsidR="00BC46E6" w:rsidRDefault="00BC46E6" w:rsidP="00BC46E6">
            <w:pPr>
              <w:pStyle w:val="TableHeading"/>
              <w:keepNext/>
              <w:keepLines/>
              <w:snapToGrid w:val="0"/>
              <w:rPr>
                <w:sz w:val="20"/>
                <w:szCs w:val="20"/>
              </w:rPr>
            </w:pPr>
            <w:r>
              <w:rPr>
                <w:sz w:val="20"/>
                <w:szCs w:val="20"/>
              </w:rPr>
              <w:t>Encoding</w:t>
            </w:r>
          </w:p>
        </w:tc>
      </w:tr>
      <w:tr w:rsidR="00BC46E6" w14:paraId="0E8868E8" w14:textId="77777777" w:rsidTr="00BC46E6">
        <w:trPr>
          <w:cantSplit/>
          <w:jc w:val="center"/>
        </w:trPr>
        <w:tc>
          <w:tcPr>
            <w:tcW w:w="2880" w:type="dxa"/>
          </w:tcPr>
          <w:p w14:paraId="7E1D9B77" w14:textId="77777777" w:rsidR="00BC46E6" w:rsidRDefault="00BC46E6" w:rsidP="00BC46E6">
            <w:pPr>
              <w:keepNext/>
              <w:keepLines/>
              <w:suppressLineNumbers/>
              <w:suppressAutoHyphens/>
              <w:spacing w:before="0" w:after="0"/>
            </w:pPr>
            <w:r>
              <w:t>Final Indicator</w:t>
            </w:r>
          </w:p>
        </w:tc>
        <w:tc>
          <w:tcPr>
            <w:tcW w:w="2880" w:type="dxa"/>
          </w:tcPr>
          <w:p w14:paraId="50E223E8" w14:textId="77777777" w:rsidR="00BC46E6" w:rsidRDefault="00BC46E6" w:rsidP="00BC46E6">
            <w:pPr>
              <w:keepNext/>
              <w:keepLines/>
              <w:suppressLineNumbers/>
              <w:suppressAutoHyphens/>
              <w:spacing w:before="0" w:after="0"/>
            </w:pPr>
            <w:r>
              <w:t>Boolean</w:t>
            </w:r>
          </w:p>
        </w:tc>
      </w:tr>
    </w:tbl>
    <w:p w14:paraId="222D35CB" w14:textId="77777777" w:rsidR="00BC46E6" w:rsidRPr="00335F7C" w:rsidRDefault="00BC46E6" w:rsidP="00BC46E6">
      <w:pPr>
        <w:pStyle w:val="Caption"/>
      </w:pPr>
      <w:bookmarkStart w:id="606" w:name="_Toc389765907"/>
      <w:bookmarkStart w:id="607" w:name="_Toc476128656"/>
      <w:bookmarkStart w:id="608" w:name="_Toc467307515"/>
      <w:r>
        <w:t xml:space="preserve">Table </w:t>
      </w:r>
      <w:fldSimple w:instr=" SEQ Table \* ARABIC ">
        <w:r>
          <w:rPr>
            <w:noProof/>
          </w:rPr>
          <w:t>38</w:t>
        </w:r>
      </w:fldSimple>
      <w:r>
        <w:t>: Final Indicator Structure</w:t>
      </w:r>
      <w:bookmarkEnd w:id="606"/>
      <w:bookmarkEnd w:id="607"/>
      <w:bookmarkEnd w:id="608"/>
    </w:p>
    <w:p w14:paraId="3B757859" w14:textId="77777777" w:rsidR="00BC46E6" w:rsidRPr="00335F7C" w:rsidRDefault="00BC46E6" w:rsidP="00BC46E6">
      <w:pPr>
        <w:pStyle w:val="Heading3"/>
      </w:pPr>
      <w:bookmarkStart w:id="609" w:name="_toc1394"/>
      <w:bookmarkStart w:id="610" w:name="_Toc283655682"/>
      <w:bookmarkStart w:id="611" w:name="_Ref283912886"/>
      <w:bookmarkStart w:id="612" w:name="_Ref283912887"/>
      <w:bookmarkStart w:id="613" w:name="_Ref283915129"/>
      <w:bookmarkStart w:id="614" w:name="_Ref283920522"/>
      <w:bookmarkStart w:id="615" w:name="_Ref283920559"/>
      <w:bookmarkStart w:id="616" w:name="_Ref283920581"/>
      <w:bookmarkStart w:id="617" w:name="_Toc435729662"/>
      <w:bookmarkStart w:id="618" w:name="_Toc441679228"/>
      <w:bookmarkStart w:id="619" w:name="_Toc476128409"/>
      <w:bookmarkStart w:id="620" w:name="_Toc467307280"/>
      <w:bookmarkStart w:id="621" w:name="_Toc477433873"/>
      <w:bookmarkStart w:id="622" w:name="_Toc488427067"/>
      <w:bookmarkStart w:id="623" w:name="_Toc490660767"/>
      <w:bookmarkStart w:id="624" w:name="_Ref242029103"/>
      <w:bookmarkStart w:id="625" w:name="_Ref242030282"/>
      <w:bookmarkStart w:id="626" w:name="_Ref242031378"/>
      <w:bookmarkStart w:id="627" w:name="_Toc310932545"/>
      <w:bookmarkStart w:id="628" w:name="_Toc323645698"/>
      <w:bookmarkStart w:id="629" w:name="_Toc333494477"/>
      <w:bookmarkStart w:id="630" w:name="_Toc240609900"/>
      <w:bookmarkStart w:id="631" w:name="_Toc264552990"/>
      <w:bookmarkEnd w:id="609"/>
      <w:r>
        <w:lastRenderedPageBreak/>
        <w:t>RNG Parameters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14:paraId="2496D2BD" w14:textId="77777777" w:rsidR="00BC46E6" w:rsidRPr="00ED69CB" w:rsidRDefault="00BC46E6" w:rsidP="00BC46E6">
      <w:pPr>
        <w:pStyle w:val="BodyText"/>
        <w:keepNext/>
        <w:rPr>
          <w:noProof w:val="0"/>
        </w:rPr>
      </w:pPr>
      <w:r>
        <w:rPr>
          <w:noProof w:val="0"/>
        </w:rPr>
        <w:t xml:space="preserve">The </w:t>
      </w:r>
      <w:r>
        <w:rPr>
          <w:i/>
          <w:iCs/>
          <w:noProof w:val="0"/>
        </w:rPr>
        <w:t>RNG Parameters</w:t>
      </w:r>
      <w:r>
        <w:rPr>
          <w:noProof w:val="0"/>
        </w:rPr>
        <w:t xml:space="preserve"> base object is a structure that contains a mandatory RNG Algorithm and a set of OPTIONAL fields that describe a Random Number Generator. Specific fields pertain only to certain types of RNGs. </w:t>
      </w:r>
    </w:p>
    <w:p w14:paraId="491F5F6C" w14:textId="77777777" w:rsidR="00BC46E6" w:rsidRDefault="00BC46E6" w:rsidP="00BC46E6">
      <w:pPr>
        <w:pStyle w:val="BodyText"/>
        <w:keepNext/>
      </w:pPr>
      <w:r>
        <w:t xml:space="preserve">The RNG Algorithm SHALL be specified and if the algorithm implemented is unknown or the implementation does not want to provide the specific details of the RNG Algorithm then the Unspecified enumeration SHALL be used. </w:t>
      </w:r>
    </w:p>
    <w:p w14:paraId="539C8601" w14:textId="77777777" w:rsidR="00BC46E6" w:rsidRDefault="00BC46E6" w:rsidP="00BC46E6">
      <w:pPr>
        <w:pStyle w:val="BodyText"/>
        <w:keepNext/>
      </w:pPr>
      <w:r>
        <w:t>If the cryptographic building blocks used within the RNG are known they MAY be specified in combination of the remaining fields within the RNG Parameters structure.</w:t>
      </w:r>
    </w:p>
    <w:p w14:paraId="36CDB10D" w14:textId="77777777" w:rsidR="00BC46E6" w:rsidRDefault="00BC46E6" w:rsidP="00BC46E6">
      <w:pPr>
        <w:pStyle w:val="BodyText"/>
        <w:keepNext/>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5BB66B2C" w14:textId="77777777" w:rsidTr="00BC46E6">
        <w:trPr>
          <w:cantSplit/>
          <w:jc w:val="center"/>
        </w:trPr>
        <w:tc>
          <w:tcPr>
            <w:tcW w:w="2664" w:type="dxa"/>
            <w:shd w:val="clear" w:color="auto" w:fill="C0C0C0"/>
          </w:tcPr>
          <w:p w14:paraId="0C0E0DA7"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122E6F8D"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1A7A2A53" w14:textId="77777777" w:rsidR="00BC46E6" w:rsidRDefault="00BC46E6" w:rsidP="00BC46E6">
            <w:pPr>
              <w:pStyle w:val="TableHeading"/>
              <w:keepNext/>
              <w:keepLines/>
              <w:snapToGrid w:val="0"/>
              <w:rPr>
                <w:sz w:val="20"/>
                <w:szCs w:val="20"/>
              </w:rPr>
            </w:pPr>
            <w:r>
              <w:rPr>
                <w:sz w:val="20"/>
                <w:szCs w:val="20"/>
              </w:rPr>
              <w:t>REQUIRED</w:t>
            </w:r>
          </w:p>
        </w:tc>
      </w:tr>
      <w:tr w:rsidR="00BC46E6" w14:paraId="6A3F5DD4" w14:textId="77777777" w:rsidTr="00BC46E6">
        <w:trPr>
          <w:cantSplit/>
          <w:jc w:val="center"/>
        </w:trPr>
        <w:tc>
          <w:tcPr>
            <w:tcW w:w="2664" w:type="dxa"/>
          </w:tcPr>
          <w:p w14:paraId="003A5998" w14:textId="77777777" w:rsidR="00BC46E6" w:rsidRPr="00861AC1" w:rsidRDefault="00BC46E6" w:rsidP="00BC46E6">
            <w:pPr>
              <w:pStyle w:val="TableContents"/>
              <w:keepNext/>
              <w:keepLines/>
              <w:snapToGrid w:val="0"/>
            </w:pPr>
            <w:r w:rsidRPr="00EB46E1">
              <w:rPr>
                <w:sz w:val="20"/>
                <w:szCs w:val="20"/>
              </w:rPr>
              <w:t>RNG Parameters</w:t>
            </w:r>
          </w:p>
        </w:tc>
        <w:tc>
          <w:tcPr>
            <w:tcW w:w="2664" w:type="dxa"/>
          </w:tcPr>
          <w:p w14:paraId="598BD131" w14:textId="77777777" w:rsidR="00BC46E6" w:rsidRDefault="00BC46E6" w:rsidP="00BC46E6">
            <w:pPr>
              <w:pStyle w:val="TableContents"/>
              <w:keepNext/>
              <w:keepLines/>
              <w:snapToGrid w:val="0"/>
            </w:pPr>
            <w:r w:rsidRPr="00EB46E1">
              <w:rPr>
                <w:sz w:val="20"/>
                <w:szCs w:val="20"/>
              </w:rPr>
              <w:t>Structure</w:t>
            </w:r>
          </w:p>
        </w:tc>
        <w:tc>
          <w:tcPr>
            <w:tcW w:w="2666" w:type="dxa"/>
          </w:tcPr>
          <w:p w14:paraId="63E52EC0" w14:textId="77777777" w:rsidR="00BC46E6" w:rsidRDefault="00BC46E6" w:rsidP="00BC46E6">
            <w:pPr>
              <w:pStyle w:val="TableContents"/>
              <w:keepNext/>
              <w:keepLines/>
              <w:snapToGrid w:val="0"/>
            </w:pPr>
          </w:p>
        </w:tc>
      </w:tr>
      <w:tr w:rsidR="00BC46E6" w14:paraId="58F57A90" w14:textId="77777777" w:rsidTr="00BC46E6">
        <w:trPr>
          <w:cantSplit/>
          <w:jc w:val="center"/>
        </w:trPr>
        <w:tc>
          <w:tcPr>
            <w:tcW w:w="2664" w:type="dxa"/>
          </w:tcPr>
          <w:p w14:paraId="1BFF854E" w14:textId="77777777" w:rsidR="00BC46E6" w:rsidRPr="00EB46E1" w:rsidRDefault="00BC46E6" w:rsidP="00BC46E6">
            <w:pPr>
              <w:pStyle w:val="TableContents"/>
              <w:keepNext/>
              <w:keepLines/>
              <w:snapToGrid w:val="0"/>
              <w:ind w:left="720"/>
              <w:rPr>
                <w:sz w:val="20"/>
                <w:szCs w:val="20"/>
              </w:rPr>
            </w:pPr>
            <w:r w:rsidRPr="00EB46E1">
              <w:rPr>
                <w:sz w:val="20"/>
                <w:szCs w:val="20"/>
              </w:rPr>
              <w:t>RNG Algorithm</w:t>
            </w:r>
          </w:p>
        </w:tc>
        <w:tc>
          <w:tcPr>
            <w:tcW w:w="2664" w:type="dxa"/>
          </w:tcPr>
          <w:p w14:paraId="34A9BB68"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Pr>
                <w:sz w:val="20"/>
                <w:szCs w:val="20"/>
              </w:rPr>
              <w:fldChar w:fldCharType="begin"/>
            </w:r>
            <w:r>
              <w:rPr>
                <w:sz w:val="20"/>
                <w:szCs w:val="20"/>
              </w:rPr>
              <w:instrText xml:space="preserve"> REF _Ref435763895 \r \h </w:instrText>
            </w:r>
            <w:r>
              <w:rPr>
                <w:sz w:val="20"/>
                <w:szCs w:val="20"/>
              </w:rPr>
            </w:r>
            <w:r>
              <w:rPr>
                <w:sz w:val="20"/>
                <w:szCs w:val="20"/>
              </w:rPr>
              <w:fldChar w:fldCharType="separate"/>
            </w:r>
            <w:r>
              <w:rPr>
                <w:sz w:val="20"/>
                <w:szCs w:val="20"/>
              </w:rPr>
              <w:t>9.1.3.2.37</w:t>
            </w:r>
            <w:r>
              <w:rPr>
                <w:sz w:val="20"/>
                <w:szCs w:val="20"/>
              </w:rPr>
              <w:fldChar w:fldCharType="end"/>
            </w:r>
          </w:p>
        </w:tc>
        <w:tc>
          <w:tcPr>
            <w:tcW w:w="2666" w:type="dxa"/>
          </w:tcPr>
          <w:p w14:paraId="6E8755DA" w14:textId="77777777" w:rsidR="00BC46E6" w:rsidRPr="00EB46E1" w:rsidRDefault="00BC46E6" w:rsidP="00BC46E6">
            <w:pPr>
              <w:pStyle w:val="TableContents"/>
              <w:keepNext/>
              <w:keepLines/>
              <w:snapToGrid w:val="0"/>
              <w:rPr>
                <w:sz w:val="20"/>
                <w:szCs w:val="20"/>
              </w:rPr>
            </w:pPr>
            <w:r w:rsidRPr="00EB46E1">
              <w:rPr>
                <w:sz w:val="20"/>
                <w:szCs w:val="20"/>
              </w:rPr>
              <w:t>Yes</w:t>
            </w:r>
          </w:p>
        </w:tc>
      </w:tr>
      <w:tr w:rsidR="00BC46E6" w14:paraId="35CD0E5B" w14:textId="77777777" w:rsidTr="00BC46E6">
        <w:trPr>
          <w:cantSplit/>
          <w:jc w:val="center"/>
        </w:trPr>
        <w:tc>
          <w:tcPr>
            <w:tcW w:w="2664" w:type="dxa"/>
          </w:tcPr>
          <w:p w14:paraId="5C6BD594" w14:textId="77777777" w:rsidR="00BC46E6" w:rsidRPr="00EB46E1" w:rsidRDefault="00BC46E6" w:rsidP="00BC46E6">
            <w:pPr>
              <w:pStyle w:val="TableContents"/>
              <w:keepNext/>
              <w:keepLines/>
              <w:snapToGrid w:val="0"/>
              <w:ind w:left="720"/>
              <w:rPr>
                <w:sz w:val="20"/>
                <w:szCs w:val="20"/>
              </w:rPr>
            </w:pPr>
            <w:r w:rsidRPr="00EB46E1">
              <w:rPr>
                <w:sz w:val="20"/>
                <w:szCs w:val="20"/>
              </w:rPr>
              <w:t>Cryptographic Algorithm</w:t>
            </w:r>
          </w:p>
        </w:tc>
        <w:tc>
          <w:tcPr>
            <w:tcW w:w="2664" w:type="dxa"/>
          </w:tcPr>
          <w:p w14:paraId="2FED84DB" w14:textId="77777777" w:rsidR="00BC46E6" w:rsidRPr="00EB46E1" w:rsidRDefault="00BC46E6" w:rsidP="00BC46E6">
            <w:pPr>
              <w:pStyle w:val="TableContents"/>
              <w:keepNext/>
              <w:keepLines/>
              <w:snapToGrid w:val="0"/>
              <w:ind w:left="720"/>
              <w:rPr>
                <w:sz w:val="20"/>
                <w:szCs w:val="20"/>
              </w:rPr>
            </w:pPr>
            <w:r w:rsidRPr="00EB46E1">
              <w:rPr>
                <w:sz w:val="20"/>
                <w:szCs w:val="20"/>
              </w:rPr>
              <w:t>Enumeration, see 9.1.3.2.13</w:t>
            </w:r>
          </w:p>
        </w:tc>
        <w:tc>
          <w:tcPr>
            <w:tcW w:w="2666" w:type="dxa"/>
          </w:tcPr>
          <w:p w14:paraId="460E8339" w14:textId="77777777" w:rsidR="00BC46E6" w:rsidRPr="00EB46E1" w:rsidRDefault="00BC46E6" w:rsidP="00BC46E6">
            <w:pPr>
              <w:pStyle w:val="TableContents"/>
              <w:keepNext/>
              <w:keepLines/>
              <w:snapToGrid w:val="0"/>
              <w:rPr>
                <w:sz w:val="20"/>
                <w:szCs w:val="20"/>
              </w:rPr>
            </w:pPr>
            <w:r w:rsidRPr="00EB46E1">
              <w:rPr>
                <w:sz w:val="20"/>
                <w:szCs w:val="20"/>
              </w:rPr>
              <w:t xml:space="preserve">No </w:t>
            </w:r>
          </w:p>
        </w:tc>
      </w:tr>
      <w:tr w:rsidR="00BC46E6" w14:paraId="5D1629B0" w14:textId="77777777" w:rsidTr="00BC46E6">
        <w:trPr>
          <w:cantSplit/>
          <w:jc w:val="center"/>
        </w:trPr>
        <w:tc>
          <w:tcPr>
            <w:tcW w:w="2664" w:type="dxa"/>
          </w:tcPr>
          <w:p w14:paraId="16AC7B13" w14:textId="77777777" w:rsidR="00BC46E6" w:rsidRPr="00EB46E1" w:rsidRDefault="00BC46E6" w:rsidP="00BC46E6">
            <w:pPr>
              <w:pStyle w:val="TableContents"/>
              <w:keepNext/>
              <w:keepLines/>
              <w:snapToGrid w:val="0"/>
              <w:ind w:left="720"/>
              <w:rPr>
                <w:sz w:val="20"/>
                <w:szCs w:val="20"/>
              </w:rPr>
            </w:pPr>
            <w:r w:rsidRPr="00EB46E1">
              <w:rPr>
                <w:sz w:val="20"/>
                <w:szCs w:val="20"/>
              </w:rPr>
              <w:t>Cryptographic Length</w:t>
            </w:r>
          </w:p>
        </w:tc>
        <w:tc>
          <w:tcPr>
            <w:tcW w:w="2664" w:type="dxa"/>
          </w:tcPr>
          <w:p w14:paraId="71FA3C59" w14:textId="77777777" w:rsidR="00BC46E6" w:rsidRPr="00EB46E1" w:rsidRDefault="00BC46E6" w:rsidP="00BC46E6">
            <w:pPr>
              <w:pStyle w:val="TableContents"/>
              <w:keepNext/>
              <w:keepLines/>
              <w:snapToGrid w:val="0"/>
              <w:ind w:left="720"/>
              <w:rPr>
                <w:sz w:val="20"/>
                <w:szCs w:val="20"/>
              </w:rPr>
            </w:pPr>
            <w:r w:rsidRPr="00EB46E1">
              <w:rPr>
                <w:sz w:val="20"/>
                <w:szCs w:val="20"/>
              </w:rPr>
              <w:t>Integer</w:t>
            </w:r>
          </w:p>
        </w:tc>
        <w:tc>
          <w:tcPr>
            <w:tcW w:w="2666" w:type="dxa"/>
          </w:tcPr>
          <w:p w14:paraId="27EA283B"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09953E19" w14:textId="77777777" w:rsidTr="00BC46E6">
        <w:trPr>
          <w:cantSplit/>
          <w:jc w:val="center"/>
        </w:trPr>
        <w:tc>
          <w:tcPr>
            <w:tcW w:w="2664" w:type="dxa"/>
          </w:tcPr>
          <w:p w14:paraId="364A1F01" w14:textId="77777777" w:rsidR="00BC46E6" w:rsidRPr="00EB46E1" w:rsidRDefault="00BC46E6" w:rsidP="00BC46E6">
            <w:pPr>
              <w:pStyle w:val="TableContents"/>
              <w:keepNext/>
              <w:keepLines/>
              <w:snapToGrid w:val="0"/>
              <w:ind w:left="720"/>
              <w:rPr>
                <w:sz w:val="20"/>
                <w:szCs w:val="20"/>
              </w:rPr>
            </w:pPr>
            <w:r w:rsidRPr="00EB46E1">
              <w:rPr>
                <w:sz w:val="20"/>
                <w:szCs w:val="20"/>
              </w:rPr>
              <w:t>Hashing Algorithm</w:t>
            </w:r>
          </w:p>
        </w:tc>
        <w:tc>
          <w:tcPr>
            <w:tcW w:w="2664" w:type="dxa"/>
          </w:tcPr>
          <w:p w14:paraId="54942993" w14:textId="77777777" w:rsidR="00BC46E6" w:rsidRPr="00EB46E1" w:rsidRDefault="00BC46E6" w:rsidP="00BC46E6">
            <w:pPr>
              <w:pStyle w:val="TableContents"/>
              <w:keepNext/>
              <w:keepLines/>
              <w:snapToGrid w:val="0"/>
              <w:ind w:left="720"/>
              <w:rPr>
                <w:sz w:val="20"/>
                <w:szCs w:val="20"/>
              </w:rPr>
            </w:pPr>
            <w:r w:rsidRPr="00EB46E1">
              <w:rPr>
                <w:sz w:val="20"/>
                <w:szCs w:val="20"/>
              </w:rPr>
              <w:t>Enumeration, see 9.1.3.2.16</w:t>
            </w:r>
          </w:p>
        </w:tc>
        <w:tc>
          <w:tcPr>
            <w:tcW w:w="2666" w:type="dxa"/>
          </w:tcPr>
          <w:p w14:paraId="530BDFCB"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51332380" w14:textId="77777777" w:rsidTr="00BC46E6">
        <w:trPr>
          <w:cantSplit/>
          <w:jc w:val="center"/>
        </w:trPr>
        <w:tc>
          <w:tcPr>
            <w:tcW w:w="2664" w:type="dxa"/>
          </w:tcPr>
          <w:p w14:paraId="3D7C0645" w14:textId="77777777" w:rsidR="00BC46E6" w:rsidRPr="00EB46E1" w:rsidRDefault="00BC46E6" w:rsidP="00BC46E6">
            <w:pPr>
              <w:pStyle w:val="TableContents"/>
              <w:keepNext/>
              <w:keepLines/>
              <w:snapToGrid w:val="0"/>
              <w:ind w:left="720"/>
              <w:rPr>
                <w:sz w:val="20"/>
                <w:szCs w:val="20"/>
              </w:rPr>
            </w:pPr>
            <w:r w:rsidRPr="00EB46E1">
              <w:rPr>
                <w:sz w:val="20"/>
                <w:szCs w:val="20"/>
              </w:rPr>
              <w:t>DRBG Algorithm</w:t>
            </w:r>
          </w:p>
        </w:tc>
        <w:tc>
          <w:tcPr>
            <w:tcW w:w="2664" w:type="dxa"/>
          </w:tcPr>
          <w:p w14:paraId="5A095FF4"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_Ref409721576 \r \h </w:instrText>
            </w:r>
            <w:r w:rsidRPr="00EB46E1">
              <w:rPr>
                <w:sz w:val="20"/>
                <w:szCs w:val="20"/>
              </w:rPr>
            </w:r>
            <w:r w:rsidRPr="00EB46E1">
              <w:rPr>
                <w:sz w:val="20"/>
                <w:szCs w:val="20"/>
              </w:rPr>
              <w:fldChar w:fldCharType="separate"/>
            </w:r>
            <w:r>
              <w:rPr>
                <w:sz w:val="20"/>
                <w:szCs w:val="20"/>
              </w:rPr>
              <w:t>9.1.3.2.38</w:t>
            </w:r>
            <w:r w:rsidRPr="00EB46E1">
              <w:rPr>
                <w:sz w:val="20"/>
                <w:szCs w:val="20"/>
              </w:rPr>
              <w:fldChar w:fldCharType="end"/>
            </w:r>
          </w:p>
        </w:tc>
        <w:tc>
          <w:tcPr>
            <w:tcW w:w="2666" w:type="dxa"/>
          </w:tcPr>
          <w:p w14:paraId="34B2FA25"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7D844F10" w14:textId="77777777" w:rsidTr="00BC46E6">
        <w:trPr>
          <w:cantSplit/>
          <w:jc w:val="center"/>
        </w:trPr>
        <w:tc>
          <w:tcPr>
            <w:tcW w:w="2664" w:type="dxa"/>
          </w:tcPr>
          <w:p w14:paraId="31E5B8F9" w14:textId="77777777" w:rsidR="00BC46E6" w:rsidRPr="00EB46E1" w:rsidRDefault="00BC46E6" w:rsidP="00BC46E6">
            <w:pPr>
              <w:pStyle w:val="TableContents"/>
              <w:keepNext/>
              <w:keepLines/>
              <w:snapToGrid w:val="0"/>
              <w:ind w:left="720"/>
              <w:rPr>
                <w:sz w:val="20"/>
                <w:szCs w:val="20"/>
              </w:rPr>
            </w:pPr>
            <w:r w:rsidRPr="00EB46E1">
              <w:rPr>
                <w:sz w:val="20"/>
                <w:szCs w:val="20"/>
              </w:rPr>
              <w:t>Recommended Curve</w:t>
            </w:r>
          </w:p>
        </w:tc>
        <w:tc>
          <w:tcPr>
            <w:tcW w:w="2664" w:type="dxa"/>
          </w:tcPr>
          <w:p w14:paraId="54F5E945" w14:textId="77777777" w:rsidR="00BC46E6" w:rsidRPr="00EB46E1" w:rsidRDefault="00BC46E6" w:rsidP="00BC46E6">
            <w:pPr>
              <w:pStyle w:val="TableContents"/>
              <w:keepNext/>
              <w:keepLines/>
              <w:snapToGrid w:val="0"/>
              <w:ind w:left="720"/>
              <w:rPr>
                <w:sz w:val="20"/>
                <w:szCs w:val="20"/>
              </w:rPr>
            </w:pPr>
            <w:r w:rsidRPr="00EB46E1">
              <w:rPr>
                <w:sz w:val="20"/>
                <w:szCs w:val="20"/>
              </w:rPr>
              <w:t>Enumeration, see 9.1.3.2.5</w:t>
            </w:r>
          </w:p>
        </w:tc>
        <w:tc>
          <w:tcPr>
            <w:tcW w:w="2666" w:type="dxa"/>
          </w:tcPr>
          <w:p w14:paraId="7902DA79"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77B3082B" w14:textId="77777777" w:rsidTr="00BC46E6">
        <w:trPr>
          <w:cantSplit/>
          <w:jc w:val="center"/>
        </w:trPr>
        <w:tc>
          <w:tcPr>
            <w:tcW w:w="2664" w:type="dxa"/>
          </w:tcPr>
          <w:p w14:paraId="57DA036F"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FIPS186 Variation </w:t>
            </w:r>
          </w:p>
        </w:tc>
        <w:tc>
          <w:tcPr>
            <w:tcW w:w="2664" w:type="dxa"/>
          </w:tcPr>
          <w:p w14:paraId="61C2A572"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_Ref409721586 \r \h </w:instrText>
            </w:r>
            <w:r w:rsidRPr="00EB46E1">
              <w:rPr>
                <w:sz w:val="20"/>
                <w:szCs w:val="20"/>
              </w:rPr>
            </w:r>
            <w:r w:rsidRPr="00EB46E1">
              <w:rPr>
                <w:sz w:val="20"/>
                <w:szCs w:val="20"/>
              </w:rPr>
              <w:fldChar w:fldCharType="separate"/>
            </w:r>
            <w:r>
              <w:rPr>
                <w:sz w:val="20"/>
                <w:szCs w:val="20"/>
              </w:rPr>
              <w:t>9.1.3.2.39</w:t>
            </w:r>
            <w:r w:rsidRPr="00EB46E1">
              <w:rPr>
                <w:sz w:val="20"/>
                <w:szCs w:val="20"/>
              </w:rPr>
              <w:fldChar w:fldCharType="end"/>
            </w:r>
          </w:p>
        </w:tc>
        <w:tc>
          <w:tcPr>
            <w:tcW w:w="2666" w:type="dxa"/>
          </w:tcPr>
          <w:p w14:paraId="0351E461"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38B61382" w14:textId="77777777" w:rsidTr="00BC46E6">
        <w:trPr>
          <w:cantSplit/>
          <w:jc w:val="center"/>
        </w:trPr>
        <w:tc>
          <w:tcPr>
            <w:tcW w:w="2664" w:type="dxa"/>
          </w:tcPr>
          <w:p w14:paraId="2A4D5CE6" w14:textId="77777777" w:rsidR="00BC46E6" w:rsidRPr="00EB46E1" w:rsidRDefault="00BC46E6" w:rsidP="00BC46E6">
            <w:pPr>
              <w:pStyle w:val="TableContents"/>
              <w:keepNext/>
              <w:keepLines/>
              <w:snapToGrid w:val="0"/>
              <w:ind w:left="720"/>
              <w:rPr>
                <w:sz w:val="20"/>
                <w:szCs w:val="20"/>
              </w:rPr>
            </w:pPr>
            <w:r w:rsidRPr="00EB46E1">
              <w:rPr>
                <w:sz w:val="20"/>
                <w:szCs w:val="20"/>
              </w:rPr>
              <w:t>Prediction Resistance</w:t>
            </w:r>
          </w:p>
        </w:tc>
        <w:tc>
          <w:tcPr>
            <w:tcW w:w="2664" w:type="dxa"/>
          </w:tcPr>
          <w:p w14:paraId="74F1B719" w14:textId="77777777" w:rsidR="00BC46E6" w:rsidRPr="00EB46E1" w:rsidRDefault="00BC46E6" w:rsidP="00BC46E6">
            <w:pPr>
              <w:pStyle w:val="TableContents"/>
              <w:keepNext/>
              <w:keepLines/>
              <w:snapToGrid w:val="0"/>
              <w:ind w:left="720"/>
              <w:rPr>
                <w:sz w:val="20"/>
                <w:szCs w:val="20"/>
              </w:rPr>
            </w:pPr>
            <w:r w:rsidRPr="00EB46E1">
              <w:rPr>
                <w:sz w:val="20"/>
                <w:szCs w:val="20"/>
              </w:rPr>
              <w:t>Boolean</w:t>
            </w:r>
          </w:p>
        </w:tc>
        <w:tc>
          <w:tcPr>
            <w:tcW w:w="2666" w:type="dxa"/>
          </w:tcPr>
          <w:p w14:paraId="780A2839" w14:textId="77777777" w:rsidR="00BC46E6" w:rsidRPr="00EB46E1" w:rsidRDefault="00BC46E6" w:rsidP="00BC46E6">
            <w:pPr>
              <w:pStyle w:val="TableContents"/>
              <w:keepNext/>
              <w:keepLines/>
              <w:snapToGrid w:val="0"/>
              <w:rPr>
                <w:sz w:val="20"/>
                <w:szCs w:val="20"/>
              </w:rPr>
            </w:pPr>
            <w:r w:rsidRPr="00EB46E1">
              <w:rPr>
                <w:sz w:val="20"/>
                <w:szCs w:val="20"/>
              </w:rPr>
              <w:t>No</w:t>
            </w:r>
          </w:p>
        </w:tc>
      </w:tr>
    </w:tbl>
    <w:p w14:paraId="3C17455B" w14:textId="77777777" w:rsidR="00BC46E6" w:rsidRDefault="00BC46E6" w:rsidP="00BC46E6">
      <w:pPr>
        <w:pStyle w:val="Caption"/>
      </w:pPr>
      <w:bookmarkStart w:id="632" w:name="_Toc476128657"/>
      <w:bookmarkStart w:id="633" w:name="_Toc467307516"/>
      <w:r>
        <w:t xml:space="preserve">Table </w:t>
      </w:r>
      <w:fldSimple w:instr=" SEQ Table \* ARABIC ">
        <w:r>
          <w:rPr>
            <w:noProof/>
          </w:rPr>
          <w:t>39</w:t>
        </w:r>
      </w:fldSimple>
      <w:r>
        <w:t>: RNG Parameters Structure</w:t>
      </w:r>
      <w:bookmarkEnd w:id="632"/>
      <w:bookmarkEnd w:id="633"/>
    </w:p>
    <w:p w14:paraId="63CC99CF" w14:textId="77777777" w:rsidR="00BC46E6" w:rsidRPr="00335F7C" w:rsidRDefault="00BC46E6" w:rsidP="00BC46E6">
      <w:pPr>
        <w:pStyle w:val="Heading3"/>
      </w:pPr>
      <w:bookmarkStart w:id="634" w:name="_Ref283655575"/>
      <w:bookmarkStart w:id="635" w:name="_Toc283655683"/>
      <w:bookmarkStart w:id="636" w:name="_Toc435729663"/>
      <w:bookmarkStart w:id="637" w:name="_Toc441679229"/>
      <w:bookmarkStart w:id="638" w:name="_Toc476128410"/>
      <w:bookmarkStart w:id="639" w:name="_Toc467307281"/>
      <w:bookmarkStart w:id="640" w:name="_Toc477433874"/>
      <w:bookmarkStart w:id="641" w:name="_Toc488427068"/>
      <w:bookmarkStart w:id="642" w:name="_Toc490660768"/>
      <w:bookmarkStart w:id="643" w:name="_Ref409724320"/>
      <w:r>
        <w:t>Profile Information</w:t>
      </w:r>
      <w:bookmarkEnd w:id="634"/>
      <w:bookmarkEnd w:id="635"/>
      <w:bookmarkEnd w:id="636"/>
      <w:bookmarkEnd w:id="637"/>
      <w:bookmarkEnd w:id="638"/>
      <w:bookmarkEnd w:id="639"/>
      <w:bookmarkEnd w:id="640"/>
      <w:bookmarkEnd w:id="641"/>
      <w:bookmarkEnd w:id="642"/>
    </w:p>
    <w:p w14:paraId="3B358DAA" w14:textId="77777777" w:rsidR="00BC46E6" w:rsidRDefault="00BC46E6" w:rsidP="00BC46E6">
      <w:r>
        <w:t xml:space="preserve">The </w:t>
      </w:r>
      <w:r>
        <w:rPr>
          <w:i/>
          <w:iCs/>
        </w:rPr>
        <w:t>Profile Information</w:t>
      </w:r>
      <w:r>
        <w:t xml:space="preserve"> base object is a structure that contains details of the supported profiles.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49C7C90F" w14:textId="77777777" w:rsidTr="00BC46E6">
        <w:trPr>
          <w:cantSplit/>
          <w:jc w:val="center"/>
        </w:trPr>
        <w:tc>
          <w:tcPr>
            <w:tcW w:w="2664" w:type="dxa"/>
            <w:shd w:val="clear" w:color="auto" w:fill="C0C0C0"/>
          </w:tcPr>
          <w:p w14:paraId="10888914"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60FF8155"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45117524" w14:textId="77777777" w:rsidR="00BC46E6" w:rsidRDefault="00BC46E6" w:rsidP="00BC46E6">
            <w:pPr>
              <w:pStyle w:val="TableHeading"/>
              <w:keepNext/>
              <w:keepLines/>
              <w:snapToGrid w:val="0"/>
              <w:rPr>
                <w:sz w:val="20"/>
                <w:szCs w:val="20"/>
              </w:rPr>
            </w:pPr>
            <w:r>
              <w:rPr>
                <w:sz w:val="20"/>
                <w:szCs w:val="20"/>
              </w:rPr>
              <w:t>REQUIRED</w:t>
            </w:r>
          </w:p>
        </w:tc>
      </w:tr>
      <w:tr w:rsidR="00BC46E6" w14:paraId="5E262D92" w14:textId="77777777" w:rsidTr="00BC46E6">
        <w:trPr>
          <w:cantSplit/>
          <w:jc w:val="center"/>
        </w:trPr>
        <w:tc>
          <w:tcPr>
            <w:tcW w:w="2664" w:type="dxa"/>
          </w:tcPr>
          <w:p w14:paraId="10791C45" w14:textId="77777777" w:rsidR="00BC46E6" w:rsidRPr="008B60CC" w:rsidRDefault="00BC46E6" w:rsidP="00BC46E6">
            <w:pPr>
              <w:pStyle w:val="TableContents"/>
              <w:keepNext/>
              <w:keepLines/>
              <w:snapToGrid w:val="0"/>
            </w:pPr>
            <w:r w:rsidRPr="00EB46E1">
              <w:rPr>
                <w:sz w:val="20"/>
                <w:szCs w:val="20"/>
              </w:rPr>
              <w:t>Profile Information</w:t>
            </w:r>
          </w:p>
        </w:tc>
        <w:tc>
          <w:tcPr>
            <w:tcW w:w="2664" w:type="dxa"/>
          </w:tcPr>
          <w:p w14:paraId="113E320D" w14:textId="77777777" w:rsidR="00BC46E6" w:rsidRDefault="00BC46E6" w:rsidP="00BC46E6">
            <w:pPr>
              <w:pStyle w:val="TableContents"/>
              <w:keepNext/>
              <w:keepLines/>
              <w:snapToGrid w:val="0"/>
            </w:pPr>
            <w:r w:rsidRPr="00EB46E1">
              <w:rPr>
                <w:sz w:val="20"/>
                <w:szCs w:val="20"/>
              </w:rPr>
              <w:t>Structure</w:t>
            </w:r>
          </w:p>
        </w:tc>
        <w:tc>
          <w:tcPr>
            <w:tcW w:w="2666" w:type="dxa"/>
          </w:tcPr>
          <w:p w14:paraId="1A12CBEE" w14:textId="77777777" w:rsidR="00BC46E6" w:rsidRDefault="00BC46E6" w:rsidP="00BC46E6">
            <w:pPr>
              <w:pStyle w:val="TableContents"/>
              <w:keepNext/>
              <w:keepLines/>
              <w:snapToGrid w:val="0"/>
            </w:pPr>
          </w:p>
        </w:tc>
      </w:tr>
      <w:tr w:rsidR="00BC46E6" w14:paraId="2894226D" w14:textId="77777777" w:rsidTr="00BC46E6">
        <w:trPr>
          <w:cantSplit/>
          <w:jc w:val="center"/>
        </w:trPr>
        <w:tc>
          <w:tcPr>
            <w:tcW w:w="2664" w:type="dxa"/>
          </w:tcPr>
          <w:p w14:paraId="79AF1825" w14:textId="77777777" w:rsidR="00BC46E6" w:rsidRPr="00EB46E1" w:rsidRDefault="00BC46E6" w:rsidP="00BC46E6">
            <w:pPr>
              <w:pStyle w:val="TableContents"/>
              <w:keepNext/>
              <w:keepLines/>
              <w:snapToGrid w:val="0"/>
              <w:ind w:left="720"/>
              <w:rPr>
                <w:sz w:val="20"/>
                <w:szCs w:val="20"/>
              </w:rPr>
            </w:pPr>
            <w:r w:rsidRPr="00EB46E1">
              <w:rPr>
                <w:sz w:val="20"/>
                <w:szCs w:val="20"/>
              </w:rPr>
              <w:t>Profile Name</w:t>
            </w:r>
          </w:p>
        </w:tc>
        <w:tc>
          <w:tcPr>
            <w:tcW w:w="2664" w:type="dxa"/>
          </w:tcPr>
          <w:p w14:paraId="4D3E490A"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_Ref409725820 \r \h </w:instrText>
            </w:r>
            <w:r w:rsidRPr="00EB46E1">
              <w:rPr>
                <w:sz w:val="20"/>
                <w:szCs w:val="20"/>
              </w:rPr>
            </w:r>
            <w:r w:rsidRPr="00EB46E1">
              <w:rPr>
                <w:sz w:val="20"/>
                <w:szCs w:val="20"/>
              </w:rPr>
              <w:fldChar w:fldCharType="separate"/>
            </w:r>
            <w:r>
              <w:rPr>
                <w:sz w:val="20"/>
                <w:szCs w:val="20"/>
              </w:rPr>
              <w:t>9.1.3.2.42</w:t>
            </w:r>
            <w:r w:rsidRPr="00EB46E1">
              <w:rPr>
                <w:sz w:val="20"/>
                <w:szCs w:val="20"/>
              </w:rPr>
              <w:fldChar w:fldCharType="end"/>
            </w:r>
          </w:p>
        </w:tc>
        <w:tc>
          <w:tcPr>
            <w:tcW w:w="2666" w:type="dxa"/>
          </w:tcPr>
          <w:p w14:paraId="6984D960" w14:textId="77777777" w:rsidR="00BC46E6" w:rsidRPr="00EB46E1" w:rsidRDefault="00BC46E6" w:rsidP="00BC46E6">
            <w:pPr>
              <w:pStyle w:val="TableContents"/>
              <w:keepNext/>
              <w:keepLines/>
              <w:snapToGrid w:val="0"/>
              <w:rPr>
                <w:sz w:val="20"/>
                <w:szCs w:val="20"/>
              </w:rPr>
            </w:pPr>
            <w:r w:rsidRPr="00EB46E1">
              <w:rPr>
                <w:sz w:val="20"/>
                <w:szCs w:val="20"/>
              </w:rPr>
              <w:t>Yes</w:t>
            </w:r>
          </w:p>
        </w:tc>
      </w:tr>
      <w:tr w:rsidR="00BC46E6" w14:paraId="54D30163" w14:textId="77777777" w:rsidTr="00BC46E6">
        <w:trPr>
          <w:cantSplit/>
          <w:jc w:val="center"/>
        </w:trPr>
        <w:tc>
          <w:tcPr>
            <w:tcW w:w="2664" w:type="dxa"/>
          </w:tcPr>
          <w:p w14:paraId="55F96E50" w14:textId="77777777" w:rsidR="00BC46E6" w:rsidRPr="00EB46E1" w:rsidRDefault="00BC46E6" w:rsidP="00BC46E6">
            <w:pPr>
              <w:pStyle w:val="TableContents"/>
              <w:keepNext/>
              <w:keepLines/>
              <w:snapToGrid w:val="0"/>
              <w:ind w:left="720"/>
              <w:rPr>
                <w:sz w:val="20"/>
                <w:szCs w:val="20"/>
              </w:rPr>
            </w:pPr>
            <w:r w:rsidRPr="00EB46E1">
              <w:rPr>
                <w:sz w:val="20"/>
                <w:szCs w:val="20"/>
              </w:rPr>
              <w:t>Server URI</w:t>
            </w:r>
          </w:p>
        </w:tc>
        <w:tc>
          <w:tcPr>
            <w:tcW w:w="2664" w:type="dxa"/>
          </w:tcPr>
          <w:p w14:paraId="5D09CE2D" w14:textId="77777777" w:rsidR="00BC46E6" w:rsidRPr="00EB46E1" w:rsidRDefault="00BC46E6" w:rsidP="00BC46E6">
            <w:pPr>
              <w:pStyle w:val="TableContents"/>
              <w:keepNext/>
              <w:keepLines/>
              <w:snapToGrid w:val="0"/>
              <w:ind w:left="720"/>
              <w:rPr>
                <w:sz w:val="20"/>
                <w:szCs w:val="20"/>
              </w:rPr>
            </w:pPr>
            <w:r w:rsidRPr="00EB46E1">
              <w:rPr>
                <w:sz w:val="20"/>
                <w:szCs w:val="20"/>
              </w:rPr>
              <w:t>Text String</w:t>
            </w:r>
          </w:p>
        </w:tc>
        <w:tc>
          <w:tcPr>
            <w:tcW w:w="2666" w:type="dxa"/>
          </w:tcPr>
          <w:p w14:paraId="5C376964" w14:textId="77777777" w:rsidR="00BC46E6" w:rsidRPr="00EB46E1" w:rsidRDefault="00BC46E6" w:rsidP="00BC46E6">
            <w:pPr>
              <w:pStyle w:val="TableContents"/>
              <w:keepNext/>
              <w:keepLines/>
              <w:snapToGrid w:val="0"/>
              <w:rPr>
                <w:sz w:val="20"/>
                <w:szCs w:val="20"/>
              </w:rPr>
            </w:pPr>
            <w:r w:rsidRPr="00EB46E1">
              <w:rPr>
                <w:sz w:val="20"/>
                <w:szCs w:val="20"/>
              </w:rPr>
              <w:t xml:space="preserve">No </w:t>
            </w:r>
          </w:p>
        </w:tc>
      </w:tr>
      <w:tr w:rsidR="00BC46E6" w14:paraId="6CA77D6D" w14:textId="77777777" w:rsidTr="00BC46E6">
        <w:trPr>
          <w:cantSplit/>
          <w:jc w:val="center"/>
        </w:trPr>
        <w:tc>
          <w:tcPr>
            <w:tcW w:w="2664" w:type="dxa"/>
          </w:tcPr>
          <w:p w14:paraId="3DE9078F" w14:textId="77777777" w:rsidR="00BC46E6" w:rsidRPr="00EB46E1" w:rsidRDefault="00BC46E6" w:rsidP="00BC46E6">
            <w:pPr>
              <w:pStyle w:val="TableContents"/>
              <w:keepNext/>
              <w:keepLines/>
              <w:snapToGrid w:val="0"/>
              <w:ind w:left="720"/>
              <w:rPr>
                <w:sz w:val="20"/>
                <w:szCs w:val="20"/>
              </w:rPr>
            </w:pPr>
            <w:r w:rsidRPr="00EB46E1">
              <w:rPr>
                <w:sz w:val="20"/>
                <w:szCs w:val="20"/>
              </w:rPr>
              <w:t>Server Port</w:t>
            </w:r>
          </w:p>
        </w:tc>
        <w:tc>
          <w:tcPr>
            <w:tcW w:w="2664" w:type="dxa"/>
          </w:tcPr>
          <w:p w14:paraId="2FD3D590" w14:textId="77777777" w:rsidR="00BC46E6" w:rsidRPr="00EB46E1" w:rsidRDefault="00BC46E6" w:rsidP="00BC46E6">
            <w:pPr>
              <w:pStyle w:val="TableContents"/>
              <w:keepNext/>
              <w:keepLines/>
              <w:snapToGrid w:val="0"/>
              <w:ind w:left="720"/>
              <w:rPr>
                <w:sz w:val="20"/>
                <w:szCs w:val="20"/>
              </w:rPr>
            </w:pPr>
            <w:r>
              <w:rPr>
                <w:sz w:val="20"/>
                <w:szCs w:val="20"/>
              </w:rPr>
              <w:t>Integer</w:t>
            </w:r>
          </w:p>
        </w:tc>
        <w:tc>
          <w:tcPr>
            <w:tcW w:w="2666" w:type="dxa"/>
          </w:tcPr>
          <w:p w14:paraId="6CB4BC44" w14:textId="77777777" w:rsidR="00BC46E6" w:rsidRPr="00EB46E1" w:rsidRDefault="00BC46E6" w:rsidP="00BC46E6">
            <w:pPr>
              <w:pStyle w:val="TableContents"/>
              <w:keepNext/>
              <w:keepLines/>
              <w:snapToGrid w:val="0"/>
              <w:rPr>
                <w:sz w:val="20"/>
                <w:szCs w:val="20"/>
              </w:rPr>
            </w:pPr>
            <w:r w:rsidRPr="00EB46E1">
              <w:rPr>
                <w:sz w:val="20"/>
                <w:szCs w:val="20"/>
              </w:rPr>
              <w:t xml:space="preserve">No </w:t>
            </w:r>
          </w:p>
        </w:tc>
      </w:tr>
    </w:tbl>
    <w:p w14:paraId="7083C132" w14:textId="77777777" w:rsidR="00BC46E6" w:rsidRDefault="00BC46E6" w:rsidP="00BC46E6">
      <w:pPr>
        <w:pStyle w:val="Caption"/>
      </w:pPr>
      <w:bookmarkStart w:id="644" w:name="_Toc476128658"/>
      <w:bookmarkStart w:id="645" w:name="_Toc467307517"/>
      <w:r>
        <w:t xml:space="preserve">Table </w:t>
      </w:r>
      <w:fldSimple w:instr=" SEQ Table \* ARABIC ">
        <w:r>
          <w:rPr>
            <w:noProof/>
          </w:rPr>
          <w:t>40</w:t>
        </w:r>
      </w:fldSimple>
      <w:r>
        <w:t>: Profile Information Structure</w:t>
      </w:r>
      <w:bookmarkEnd w:id="644"/>
      <w:bookmarkEnd w:id="645"/>
    </w:p>
    <w:p w14:paraId="09978C16" w14:textId="77777777" w:rsidR="00BC46E6" w:rsidRPr="00335F7C" w:rsidRDefault="00BC46E6" w:rsidP="00BC46E6">
      <w:pPr>
        <w:pStyle w:val="Heading3"/>
      </w:pPr>
      <w:bookmarkStart w:id="646" w:name="_Toc283655684"/>
      <w:bookmarkStart w:id="647" w:name="_Ref283655857"/>
      <w:bookmarkStart w:id="648" w:name="_Ref283655901"/>
      <w:bookmarkStart w:id="649" w:name="_Toc435729664"/>
      <w:bookmarkStart w:id="650" w:name="_Toc441679230"/>
      <w:bookmarkStart w:id="651" w:name="_Toc476128411"/>
      <w:bookmarkStart w:id="652" w:name="_Toc467307282"/>
      <w:bookmarkStart w:id="653" w:name="_Toc477433875"/>
      <w:bookmarkStart w:id="654" w:name="_Toc488427069"/>
      <w:bookmarkStart w:id="655" w:name="_Toc490660769"/>
      <w:bookmarkEnd w:id="643"/>
      <w:r>
        <w:lastRenderedPageBreak/>
        <w:t>Validation Information</w:t>
      </w:r>
      <w:bookmarkEnd w:id="646"/>
      <w:bookmarkEnd w:id="647"/>
      <w:bookmarkEnd w:id="648"/>
      <w:bookmarkEnd w:id="649"/>
      <w:bookmarkEnd w:id="650"/>
      <w:bookmarkEnd w:id="651"/>
      <w:bookmarkEnd w:id="652"/>
      <w:bookmarkEnd w:id="653"/>
      <w:bookmarkEnd w:id="654"/>
      <w:bookmarkEnd w:id="655"/>
    </w:p>
    <w:p w14:paraId="15E5D148" w14:textId="77777777" w:rsidR="00BC46E6" w:rsidRDefault="00BC46E6" w:rsidP="00BC46E6">
      <w:r>
        <w:t xml:space="preserve">The </w:t>
      </w:r>
      <w:r>
        <w:rPr>
          <w:i/>
          <w:iCs/>
        </w:rPr>
        <w:t>Validation Information</w:t>
      </w:r>
      <w:r>
        <w:t xml:space="preserve"> base object is a structure that contains details of a formal validation. Specific fields MAY pertain only to certain types of validations.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61D7597B" w14:textId="77777777" w:rsidTr="00BC46E6">
        <w:trPr>
          <w:cantSplit/>
          <w:jc w:val="center"/>
        </w:trPr>
        <w:tc>
          <w:tcPr>
            <w:tcW w:w="2664" w:type="dxa"/>
            <w:shd w:val="clear" w:color="auto" w:fill="C0C0C0"/>
          </w:tcPr>
          <w:p w14:paraId="2C9A6DDB"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3B7534F7"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1A7DA95F" w14:textId="77777777" w:rsidR="00BC46E6" w:rsidRDefault="00BC46E6" w:rsidP="00BC46E6">
            <w:pPr>
              <w:pStyle w:val="TableHeading"/>
              <w:keepNext/>
              <w:keepLines/>
              <w:snapToGrid w:val="0"/>
              <w:rPr>
                <w:sz w:val="20"/>
                <w:szCs w:val="20"/>
              </w:rPr>
            </w:pPr>
            <w:r>
              <w:rPr>
                <w:sz w:val="20"/>
                <w:szCs w:val="20"/>
              </w:rPr>
              <w:t>REQUIRED</w:t>
            </w:r>
          </w:p>
        </w:tc>
      </w:tr>
      <w:tr w:rsidR="00BC46E6" w14:paraId="0824F664" w14:textId="77777777" w:rsidTr="00BC46E6">
        <w:trPr>
          <w:cantSplit/>
          <w:jc w:val="center"/>
        </w:trPr>
        <w:tc>
          <w:tcPr>
            <w:tcW w:w="2664" w:type="dxa"/>
          </w:tcPr>
          <w:p w14:paraId="1D90B7D3" w14:textId="77777777" w:rsidR="00BC46E6" w:rsidRPr="00EB46E1" w:rsidRDefault="00BC46E6" w:rsidP="00BC46E6">
            <w:pPr>
              <w:pStyle w:val="TableContents"/>
              <w:keepNext/>
              <w:keepLines/>
              <w:snapToGrid w:val="0"/>
              <w:rPr>
                <w:sz w:val="20"/>
                <w:szCs w:val="20"/>
              </w:rPr>
            </w:pPr>
            <w:r w:rsidRPr="00EB46E1">
              <w:rPr>
                <w:sz w:val="20"/>
                <w:szCs w:val="20"/>
              </w:rPr>
              <w:t>Validation Information</w:t>
            </w:r>
          </w:p>
        </w:tc>
        <w:tc>
          <w:tcPr>
            <w:tcW w:w="2664" w:type="dxa"/>
          </w:tcPr>
          <w:p w14:paraId="53E8E1F5" w14:textId="77777777" w:rsidR="00BC46E6" w:rsidRPr="00EB46E1" w:rsidRDefault="00BC46E6" w:rsidP="00BC46E6">
            <w:pPr>
              <w:pStyle w:val="TableContents"/>
              <w:keepNext/>
              <w:keepLines/>
              <w:snapToGrid w:val="0"/>
              <w:rPr>
                <w:sz w:val="20"/>
                <w:szCs w:val="20"/>
              </w:rPr>
            </w:pPr>
            <w:r w:rsidRPr="00EB46E1">
              <w:rPr>
                <w:sz w:val="20"/>
                <w:szCs w:val="20"/>
              </w:rPr>
              <w:t>Structure</w:t>
            </w:r>
          </w:p>
        </w:tc>
        <w:tc>
          <w:tcPr>
            <w:tcW w:w="2666" w:type="dxa"/>
          </w:tcPr>
          <w:p w14:paraId="283158B6" w14:textId="77777777" w:rsidR="00BC46E6" w:rsidRDefault="00BC46E6" w:rsidP="00BC46E6">
            <w:pPr>
              <w:pStyle w:val="TableContents"/>
              <w:keepNext/>
              <w:keepLines/>
              <w:snapToGrid w:val="0"/>
            </w:pPr>
          </w:p>
        </w:tc>
      </w:tr>
      <w:tr w:rsidR="00BC46E6" w14:paraId="0AE78B69" w14:textId="77777777" w:rsidTr="00BC46E6">
        <w:trPr>
          <w:cantSplit/>
          <w:jc w:val="center"/>
        </w:trPr>
        <w:tc>
          <w:tcPr>
            <w:tcW w:w="2664" w:type="dxa"/>
          </w:tcPr>
          <w:p w14:paraId="0D0D1D9E" w14:textId="77777777" w:rsidR="00BC46E6" w:rsidRPr="00EB46E1" w:rsidRDefault="00BC46E6" w:rsidP="00BC46E6">
            <w:pPr>
              <w:pStyle w:val="TableContents"/>
              <w:keepNext/>
              <w:keepLines/>
              <w:snapToGrid w:val="0"/>
              <w:ind w:left="720"/>
              <w:rPr>
                <w:sz w:val="20"/>
                <w:szCs w:val="20"/>
              </w:rPr>
            </w:pPr>
            <w:r w:rsidRPr="00EB46E1">
              <w:rPr>
                <w:sz w:val="20"/>
                <w:szCs w:val="20"/>
              </w:rPr>
              <w:t>Validation Authority Type</w:t>
            </w:r>
          </w:p>
        </w:tc>
        <w:tc>
          <w:tcPr>
            <w:tcW w:w="2664" w:type="dxa"/>
          </w:tcPr>
          <w:p w14:paraId="4B35EE38"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_Ref409722782 \r \h </w:instrText>
            </w:r>
            <w:r w:rsidRPr="00EB46E1">
              <w:rPr>
                <w:sz w:val="20"/>
                <w:szCs w:val="20"/>
              </w:rPr>
            </w:r>
            <w:r w:rsidRPr="00EB46E1">
              <w:rPr>
                <w:sz w:val="20"/>
                <w:szCs w:val="20"/>
              </w:rPr>
              <w:fldChar w:fldCharType="separate"/>
            </w:r>
            <w:r>
              <w:rPr>
                <w:sz w:val="20"/>
                <w:szCs w:val="20"/>
              </w:rPr>
              <w:t>9.1.3.2.40</w:t>
            </w:r>
            <w:r w:rsidRPr="00EB46E1">
              <w:rPr>
                <w:sz w:val="20"/>
                <w:szCs w:val="20"/>
              </w:rPr>
              <w:fldChar w:fldCharType="end"/>
            </w:r>
          </w:p>
        </w:tc>
        <w:tc>
          <w:tcPr>
            <w:tcW w:w="2666" w:type="dxa"/>
          </w:tcPr>
          <w:p w14:paraId="6F00C08B" w14:textId="77777777" w:rsidR="00BC46E6" w:rsidRPr="00EB46E1" w:rsidRDefault="00BC46E6" w:rsidP="00BC46E6">
            <w:pPr>
              <w:pStyle w:val="TableContents"/>
              <w:keepNext/>
              <w:keepLines/>
              <w:snapToGrid w:val="0"/>
              <w:rPr>
                <w:sz w:val="20"/>
                <w:szCs w:val="20"/>
              </w:rPr>
            </w:pPr>
            <w:r w:rsidRPr="00EB46E1">
              <w:rPr>
                <w:sz w:val="20"/>
                <w:szCs w:val="20"/>
              </w:rPr>
              <w:t>Yes</w:t>
            </w:r>
          </w:p>
        </w:tc>
      </w:tr>
      <w:tr w:rsidR="00BC46E6" w14:paraId="39827806" w14:textId="77777777" w:rsidTr="00BC46E6">
        <w:trPr>
          <w:cantSplit/>
          <w:jc w:val="center"/>
        </w:trPr>
        <w:tc>
          <w:tcPr>
            <w:tcW w:w="2664" w:type="dxa"/>
          </w:tcPr>
          <w:p w14:paraId="6FDBF8CF" w14:textId="77777777" w:rsidR="00BC46E6" w:rsidRPr="00EB46E1" w:rsidRDefault="00BC46E6" w:rsidP="00BC46E6">
            <w:pPr>
              <w:pStyle w:val="TableContents"/>
              <w:keepNext/>
              <w:keepLines/>
              <w:snapToGrid w:val="0"/>
              <w:ind w:left="720"/>
              <w:rPr>
                <w:sz w:val="20"/>
                <w:szCs w:val="20"/>
              </w:rPr>
            </w:pPr>
            <w:r w:rsidRPr="00EB46E1">
              <w:rPr>
                <w:sz w:val="20"/>
                <w:szCs w:val="20"/>
              </w:rPr>
              <w:t>Validation Authority Country</w:t>
            </w:r>
          </w:p>
        </w:tc>
        <w:tc>
          <w:tcPr>
            <w:tcW w:w="2664" w:type="dxa"/>
          </w:tcPr>
          <w:p w14:paraId="64E509D8" w14:textId="77777777" w:rsidR="00BC46E6" w:rsidRPr="00EB46E1" w:rsidRDefault="00BC46E6" w:rsidP="00BC46E6">
            <w:pPr>
              <w:pStyle w:val="TableContents"/>
              <w:keepNext/>
              <w:keepLines/>
              <w:snapToGrid w:val="0"/>
              <w:ind w:left="720"/>
              <w:rPr>
                <w:sz w:val="20"/>
                <w:szCs w:val="20"/>
              </w:rPr>
            </w:pPr>
            <w:r w:rsidRPr="00EB46E1">
              <w:rPr>
                <w:sz w:val="20"/>
                <w:szCs w:val="20"/>
              </w:rPr>
              <w:t>Text String</w:t>
            </w:r>
          </w:p>
        </w:tc>
        <w:tc>
          <w:tcPr>
            <w:tcW w:w="2666" w:type="dxa"/>
          </w:tcPr>
          <w:p w14:paraId="41B78BFE" w14:textId="77777777" w:rsidR="00BC46E6" w:rsidRPr="00EB46E1" w:rsidRDefault="00BC46E6" w:rsidP="00BC46E6">
            <w:pPr>
              <w:pStyle w:val="TableContents"/>
              <w:keepNext/>
              <w:keepLines/>
              <w:snapToGrid w:val="0"/>
              <w:rPr>
                <w:sz w:val="20"/>
                <w:szCs w:val="20"/>
              </w:rPr>
            </w:pPr>
            <w:r w:rsidRPr="00EB46E1">
              <w:rPr>
                <w:sz w:val="20"/>
                <w:szCs w:val="20"/>
              </w:rPr>
              <w:t xml:space="preserve">No </w:t>
            </w:r>
          </w:p>
        </w:tc>
      </w:tr>
      <w:tr w:rsidR="00BC46E6" w14:paraId="1D3E34E2" w14:textId="77777777" w:rsidTr="00BC46E6">
        <w:trPr>
          <w:cantSplit/>
          <w:jc w:val="center"/>
        </w:trPr>
        <w:tc>
          <w:tcPr>
            <w:tcW w:w="2664" w:type="dxa"/>
          </w:tcPr>
          <w:p w14:paraId="5D435578" w14:textId="77777777" w:rsidR="00BC46E6" w:rsidRPr="00EB46E1" w:rsidRDefault="00BC46E6" w:rsidP="00BC46E6">
            <w:pPr>
              <w:pStyle w:val="TableContents"/>
              <w:keepNext/>
              <w:keepLines/>
              <w:snapToGrid w:val="0"/>
              <w:ind w:left="720"/>
              <w:rPr>
                <w:sz w:val="20"/>
                <w:szCs w:val="20"/>
              </w:rPr>
            </w:pPr>
            <w:r w:rsidRPr="00EB46E1">
              <w:rPr>
                <w:sz w:val="20"/>
                <w:szCs w:val="20"/>
              </w:rPr>
              <w:t>Validation Authority URI</w:t>
            </w:r>
          </w:p>
        </w:tc>
        <w:tc>
          <w:tcPr>
            <w:tcW w:w="2664" w:type="dxa"/>
          </w:tcPr>
          <w:p w14:paraId="7B32CDE2" w14:textId="77777777" w:rsidR="00BC46E6" w:rsidRPr="00EB46E1" w:rsidRDefault="00BC46E6" w:rsidP="00BC46E6">
            <w:pPr>
              <w:pStyle w:val="TableContents"/>
              <w:keepNext/>
              <w:keepLines/>
              <w:snapToGrid w:val="0"/>
              <w:ind w:left="720"/>
              <w:rPr>
                <w:sz w:val="20"/>
                <w:szCs w:val="20"/>
              </w:rPr>
            </w:pPr>
            <w:r w:rsidRPr="00EB46E1">
              <w:rPr>
                <w:sz w:val="20"/>
                <w:szCs w:val="20"/>
              </w:rPr>
              <w:t>Text String</w:t>
            </w:r>
          </w:p>
        </w:tc>
        <w:tc>
          <w:tcPr>
            <w:tcW w:w="2666" w:type="dxa"/>
          </w:tcPr>
          <w:p w14:paraId="67114984" w14:textId="77777777" w:rsidR="00BC46E6" w:rsidRPr="00EB46E1" w:rsidRDefault="00BC46E6" w:rsidP="00BC46E6">
            <w:pPr>
              <w:pStyle w:val="TableContents"/>
              <w:keepNext/>
              <w:keepLines/>
              <w:snapToGrid w:val="0"/>
              <w:rPr>
                <w:sz w:val="20"/>
                <w:szCs w:val="20"/>
              </w:rPr>
            </w:pPr>
            <w:r w:rsidRPr="00EB46E1">
              <w:rPr>
                <w:sz w:val="20"/>
                <w:szCs w:val="20"/>
              </w:rPr>
              <w:t xml:space="preserve">No </w:t>
            </w:r>
          </w:p>
        </w:tc>
      </w:tr>
      <w:tr w:rsidR="00BC46E6" w14:paraId="26AEB0AC" w14:textId="77777777" w:rsidTr="00BC46E6">
        <w:trPr>
          <w:cantSplit/>
          <w:jc w:val="center"/>
        </w:trPr>
        <w:tc>
          <w:tcPr>
            <w:tcW w:w="2664" w:type="dxa"/>
          </w:tcPr>
          <w:p w14:paraId="767F731A" w14:textId="77777777" w:rsidR="00BC46E6" w:rsidRPr="00EB46E1" w:rsidRDefault="00BC46E6" w:rsidP="00BC46E6">
            <w:pPr>
              <w:pStyle w:val="TableContents"/>
              <w:keepNext/>
              <w:keepLines/>
              <w:snapToGrid w:val="0"/>
              <w:ind w:left="720"/>
              <w:rPr>
                <w:sz w:val="20"/>
                <w:szCs w:val="20"/>
              </w:rPr>
            </w:pPr>
            <w:r w:rsidRPr="00EB46E1">
              <w:rPr>
                <w:sz w:val="20"/>
                <w:szCs w:val="20"/>
              </w:rPr>
              <w:t>Validation Version Major</w:t>
            </w:r>
          </w:p>
        </w:tc>
        <w:tc>
          <w:tcPr>
            <w:tcW w:w="2664" w:type="dxa"/>
          </w:tcPr>
          <w:p w14:paraId="126FA4B5" w14:textId="77777777" w:rsidR="00BC46E6" w:rsidRPr="00EB46E1" w:rsidRDefault="00BC46E6" w:rsidP="00BC46E6">
            <w:pPr>
              <w:pStyle w:val="TableContents"/>
              <w:keepNext/>
              <w:keepLines/>
              <w:snapToGrid w:val="0"/>
              <w:ind w:left="720"/>
              <w:rPr>
                <w:sz w:val="20"/>
                <w:szCs w:val="20"/>
              </w:rPr>
            </w:pPr>
            <w:r w:rsidRPr="00EB46E1">
              <w:rPr>
                <w:sz w:val="20"/>
                <w:szCs w:val="20"/>
              </w:rPr>
              <w:t>Integer</w:t>
            </w:r>
          </w:p>
        </w:tc>
        <w:tc>
          <w:tcPr>
            <w:tcW w:w="2666" w:type="dxa"/>
          </w:tcPr>
          <w:p w14:paraId="600E7BC2" w14:textId="77777777" w:rsidR="00BC46E6" w:rsidRPr="00EB46E1" w:rsidRDefault="00BC46E6" w:rsidP="00BC46E6">
            <w:pPr>
              <w:pStyle w:val="TableContents"/>
              <w:keepNext/>
              <w:keepLines/>
              <w:snapToGrid w:val="0"/>
              <w:rPr>
                <w:sz w:val="20"/>
                <w:szCs w:val="20"/>
              </w:rPr>
            </w:pPr>
            <w:r w:rsidRPr="00EB46E1">
              <w:rPr>
                <w:sz w:val="20"/>
                <w:szCs w:val="20"/>
              </w:rPr>
              <w:t>Yes</w:t>
            </w:r>
          </w:p>
        </w:tc>
      </w:tr>
      <w:tr w:rsidR="00BC46E6" w14:paraId="010E76FF" w14:textId="77777777" w:rsidTr="00BC46E6">
        <w:trPr>
          <w:cantSplit/>
          <w:jc w:val="center"/>
        </w:trPr>
        <w:tc>
          <w:tcPr>
            <w:tcW w:w="2664" w:type="dxa"/>
          </w:tcPr>
          <w:p w14:paraId="16BC7F3E" w14:textId="77777777" w:rsidR="00BC46E6" w:rsidRPr="00EB46E1" w:rsidRDefault="00BC46E6" w:rsidP="00BC46E6">
            <w:pPr>
              <w:pStyle w:val="TableContents"/>
              <w:keepNext/>
              <w:keepLines/>
              <w:snapToGrid w:val="0"/>
              <w:ind w:left="720"/>
              <w:rPr>
                <w:sz w:val="20"/>
                <w:szCs w:val="20"/>
              </w:rPr>
            </w:pPr>
            <w:r w:rsidRPr="00EB46E1">
              <w:rPr>
                <w:sz w:val="20"/>
                <w:szCs w:val="20"/>
              </w:rPr>
              <w:t>Validation Version Minor</w:t>
            </w:r>
          </w:p>
        </w:tc>
        <w:tc>
          <w:tcPr>
            <w:tcW w:w="2664" w:type="dxa"/>
          </w:tcPr>
          <w:p w14:paraId="586A2F4F" w14:textId="77777777" w:rsidR="00BC46E6" w:rsidRPr="00EB46E1" w:rsidRDefault="00BC46E6" w:rsidP="00BC46E6">
            <w:pPr>
              <w:pStyle w:val="TableContents"/>
              <w:keepNext/>
              <w:keepLines/>
              <w:snapToGrid w:val="0"/>
              <w:ind w:left="720"/>
              <w:rPr>
                <w:sz w:val="20"/>
                <w:szCs w:val="20"/>
              </w:rPr>
            </w:pPr>
            <w:r w:rsidRPr="00EB46E1">
              <w:rPr>
                <w:sz w:val="20"/>
                <w:szCs w:val="20"/>
              </w:rPr>
              <w:t>Integer</w:t>
            </w:r>
          </w:p>
        </w:tc>
        <w:tc>
          <w:tcPr>
            <w:tcW w:w="2666" w:type="dxa"/>
          </w:tcPr>
          <w:p w14:paraId="7CA5D5F8"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0434DAE6" w14:textId="77777777" w:rsidTr="00BC46E6">
        <w:trPr>
          <w:cantSplit/>
          <w:jc w:val="center"/>
        </w:trPr>
        <w:tc>
          <w:tcPr>
            <w:tcW w:w="2664" w:type="dxa"/>
          </w:tcPr>
          <w:p w14:paraId="22F7B755" w14:textId="77777777" w:rsidR="00BC46E6" w:rsidRPr="00EB46E1" w:rsidRDefault="00BC46E6" w:rsidP="00BC46E6">
            <w:pPr>
              <w:pStyle w:val="TableContents"/>
              <w:keepNext/>
              <w:keepLines/>
              <w:snapToGrid w:val="0"/>
              <w:ind w:left="720"/>
              <w:rPr>
                <w:sz w:val="20"/>
                <w:szCs w:val="20"/>
              </w:rPr>
            </w:pPr>
            <w:r w:rsidRPr="00EB46E1">
              <w:rPr>
                <w:sz w:val="20"/>
                <w:szCs w:val="20"/>
              </w:rPr>
              <w:t>Validation Type</w:t>
            </w:r>
          </w:p>
        </w:tc>
        <w:tc>
          <w:tcPr>
            <w:tcW w:w="2664" w:type="dxa"/>
          </w:tcPr>
          <w:p w14:paraId="1440EF2E"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_Ref409722790 \r \h </w:instrText>
            </w:r>
            <w:r w:rsidRPr="00EB46E1">
              <w:rPr>
                <w:sz w:val="20"/>
                <w:szCs w:val="20"/>
              </w:rPr>
            </w:r>
            <w:r w:rsidRPr="00EB46E1">
              <w:rPr>
                <w:sz w:val="20"/>
                <w:szCs w:val="20"/>
              </w:rPr>
              <w:fldChar w:fldCharType="separate"/>
            </w:r>
            <w:r>
              <w:rPr>
                <w:sz w:val="20"/>
                <w:szCs w:val="20"/>
              </w:rPr>
              <w:t>0</w:t>
            </w:r>
            <w:r w:rsidRPr="00EB46E1">
              <w:rPr>
                <w:sz w:val="20"/>
                <w:szCs w:val="20"/>
              </w:rPr>
              <w:fldChar w:fldCharType="end"/>
            </w:r>
          </w:p>
        </w:tc>
        <w:tc>
          <w:tcPr>
            <w:tcW w:w="2666" w:type="dxa"/>
          </w:tcPr>
          <w:p w14:paraId="1A2478A4" w14:textId="77777777" w:rsidR="00BC46E6" w:rsidRPr="00EB46E1" w:rsidRDefault="00BC46E6" w:rsidP="00BC46E6">
            <w:pPr>
              <w:pStyle w:val="TableContents"/>
              <w:keepNext/>
              <w:keepLines/>
              <w:snapToGrid w:val="0"/>
              <w:rPr>
                <w:sz w:val="20"/>
                <w:szCs w:val="20"/>
              </w:rPr>
            </w:pPr>
            <w:r w:rsidRPr="00EB46E1">
              <w:rPr>
                <w:sz w:val="20"/>
                <w:szCs w:val="20"/>
              </w:rPr>
              <w:t>Yes</w:t>
            </w:r>
          </w:p>
        </w:tc>
      </w:tr>
      <w:tr w:rsidR="00BC46E6" w14:paraId="1E1FCA29" w14:textId="77777777" w:rsidTr="00BC46E6">
        <w:trPr>
          <w:cantSplit/>
          <w:jc w:val="center"/>
        </w:trPr>
        <w:tc>
          <w:tcPr>
            <w:tcW w:w="2664" w:type="dxa"/>
          </w:tcPr>
          <w:p w14:paraId="7ABE64EF" w14:textId="77777777" w:rsidR="00BC46E6" w:rsidRPr="00EB46E1" w:rsidRDefault="00BC46E6" w:rsidP="00BC46E6">
            <w:pPr>
              <w:pStyle w:val="TableContents"/>
              <w:keepNext/>
              <w:keepLines/>
              <w:snapToGrid w:val="0"/>
              <w:ind w:left="720"/>
              <w:rPr>
                <w:sz w:val="20"/>
                <w:szCs w:val="20"/>
              </w:rPr>
            </w:pPr>
            <w:r w:rsidRPr="00EB46E1">
              <w:rPr>
                <w:sz w:val="20"/>
                <w:szCs w:val="20"/>
              </w:rPr>
              <w:t>Validation Level</w:t>
            </w:r>
          </w:p>
        </w:tc>
        <w:tc>
          <w:tcPr>
            <w:tcW w:w="2664" w:type="dxa"/>
          </w:tcPr>
          <w:p w14:paraId="75330FEE" w14:textId="77777777" w:rsidR="00BC46E6" w:rsidRPr="00EB46E1" w:rsidRDefault="00BC46E6" w:rsidP="00BC46E6">
            <w:pPr>
              <w:pStyle w:val="TableContents"/>
              <w:keepNext/>
              <w:keepLines/>
              <w:snapToGrid w:val="0"/>
              <w:ind w:left="720"/>
              <w:rPr>
                <w:sz w:val="20"/>
                <w:szCs w:val="20"/>
              </w:rPr>
            </w:pPr>
            <w:r w:rsidRPr="00EB46E1">
              <w:rPr>
                <w:sz w:val="20"/>
                <w:szCs w:val="20"/>
              </w:rPr>
              <w:t>Integer</w:t>
            </w:r>
          </w:p>
        </w:tc>
        <w:tc>
          <w:tcPr>
            <w:tcW w:w="2666" w:type="dxa"/>
          </w:tcPr>
          <w:p w14:paraId="42F723A8" w14:textId="77777777" w:rsidR="00BC46E6" w:rsidRPr="00EB46E1" w:rsidRDefault="00BC46E6" w:rsidP="00BC46E6">
            <w:pPr>
              <w:pStyle w:val="TableContents"/>
              <w:keepNext/>
              <w:keepLines/>
              <w:snapToGrid w:val="0"/>
              <w:rPr>
                <w:sz w:val="20"/>
                <w:szCs w:val="20"/>
              </w:rPr>
            </w:pPr>
            <w:r w:rsidRPr="00EB46E1">
              <w:rPr>
                <w:sz w:val="20"/>
                <w:szCs w:val="20"/>
              </w:rPr>
              <w:t>Yes</w:t>
            </w:r>
          </w:p>
        </w:tc>
      </w:tr>
      <w:tr w:rsidR="00BC46E6" w14:paraId="500D0345" w14:textId="77777777" w:rsidTr="00BC46E6">
        <w:trPr>
          <w:cantSplit/>
          <w:jc w:val="center"/>
        </w:trPr>
        <w:tc>
          <w:tcPr>
            <w:tcW w:w="2664" w:type="dxa"/>
          </w:tcPr>
          <w:p w14:paraId="449B5079" w14:textId="77777777" w:rsidR="00BC46E6" w:rsidRPr="00EB46E1" w:rsidRDefault="00BC46E6" w:rsidP="00BC46E6">
            <w:pPr>
              <w:pStyle w:val="TableContents"/>
              <w:keepNext/>
              <w:keepLines/>
              <w:snapToGrid w:val="0"/>
              <w:ind w:left="720"/>
              <w:rPr>
                <w:sz w:val="20"/>
                <w:szCs w:val="20"/>
              </w:rPr>
            </w:pPr>
            <w:r w:rsidRPr="00EB46E1">
              <w:rPr>
                <w:sz w:val="20"/>
                <w:szCs w:val="20"/>
              </w:rPr>
              <w:t>Validation Certificate Identifier</w:t>
            </w:r>
          </w:p>
        </w:tc>
        <w:tc>
          <w:tcPr>
            <w:tcW w:w="2664" w:type="dxa"/>
          </w:tcPr>
          <w:p w14:paraId="156B1A09" w14:textId="77777777" w:rsidR="00BC46E6" w:rsidRPr="00EB46E1" w:rsidRDefault="00BC46E6" w:rsidP="00BC46E6">
            <w:pPr>
              <w:pStyle w:val="TableContents"/>
              <w:keepNext/>
              <w:keepLines/>
              <w:snapToGrid w:val="0"/>
              <w:ind w:left="720"/>
              <w:rPr>
                <w:sz w:val="20"/>
                <w:szCs w:val="20"/>
              </w:rPr>
            </w:pPr>
            <w:r w:rsidRPr="00EB46E1">
              <w:rPr>
                <w:sz w:val="20"/>
                <w:szCs w:val="20"/>
              </w:rPr>
              <w:t>Text String</w:t>
            </w:r>
          </w:p>
        </w:tc>
        <w:tc>
          <w:tcPr>
            <w:tcW w:w="2666" w:type="dxa"/>
          </w:tcPr>
          <w:p w14:paraId="48D28A36"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473F8C84" w14:textId="77777777" w:rsidTr="00BC46E6">
        <w:trPr>
          <w:cantSplit/>
          <w:jc w:val="center"/>
        </w:trPr>
        <w:tc>
          <w:tcPr>
            <w:tcW w:w="2664" w:type="dxa"/>
          </w:tcPr>
          <w:p w14:paraId="1E435D1D" w14:textId="77777777" w:rsidR="00BC46E6" w:rsidRPr="00EB46E1" w:rsidRDefault="00BC46E6" w:rsidP="00BC46E6">
            <w:pPr>
              <w:pStyle w:val="TableContents"/>
              <w:keepNext/>
              <w:keepLines/>
              <w:snapToGrid w:val="0"/>
              <w:ind w:left="720"/>
              <w:rPr>
                <w:sz w:val="20"/>
                <w:szCs w:val="20"/>
              </w:rPr>
            </w:pPr>
            <w:r w:rsidRPr="00EB46E1">
              <w:rPr>
                <w:sz w:val="20"/>
                <w:szCs w:val="20"/>
              </w:rPr>
              <w:t>Validation Certificate URI</w:t>
            </w:r>
          </w:p>
        </w:tc>
        <w:tc>
          <w:tcPr>
            <w:tcW w:w="2664" w:type="dxa"/>
          </w:tcPr>
          <w:p w14:paraId="1957DC5B" w14:textId="77777777" w:rsidR="00BC46E6" w:rsidRPr="00EB46E1" w:rsidRDefault="00BC46E6" w:rsidP="00BC46E6">
            <w:pPr>
              <w:pStyle w:val="TableContents"/>
              <w:keepNext/>
              <w:keepLines/>
              <w:snapToGrid w:val="0"/>
              <w:ind w:left="720"/>
              <w:rPr>
                <w:sz w:val="20"/>
                <w:szCs w:val="20"/>
              </w:rPr>
            </w:pPr>
            <w:r w:rsidRPr="00EB46E1">
              <w:rPr>
                <w:sz w:val="20"/>
                <w:szCs w:val="20"/>
              </w:rPr>
              <w:t>Text String</w:t>
            </w:r>
          </w:p>
        </w:tc>
        <w:tc>
          <w:tcPr>
            <w:tcW w:w="2666" w:type="dxa"/>
          </w:tcPr>
          <w:p w14:paraId="5AAD5916"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2EFCB48C" w14:textId="77777777" w:rsidTr="00BC46E6">
        <w:trPr>
          <w:cantSplit/>
          <w:jc w:val="center"/>
        </w:trPr>
        <w:tc>
          <w:tcPr>
            <w:tcW w:w="2664" w:type="dxa"/>
          </w:tcPr>
          <w:p w14:paraId="6BFE7087" w14:textId="77777777" w:rsidR="00BC46E6" w:rsidRPr="00EB46E1" w:rsidRDefault="00BC46E6" w:rsidP="00BC46E6">
            <w:pPr>
              <w:pStyle w:val="TableContents"/>
              <w:keepNext/>
              <w:keepLines/>
              <w:snapToGrid w:val="0"/>
              <w:ind w:left="720"/>
              <w:rPr>
                <w:sz w:val="20"/>
                <w:szCs w:val="20"/>
              </w:rPr>
            </w:pPr>
            <w:r w:rsidRPr="00EB46E1">
              <w:rPr>
                <w:sz w:val="20"/>
                <w:szCs w:val="20"/>
              </w:rPr>
              <w:t>Validation Vendor URI</w:t>
            </w:r>
          </w:p>
        </w:tc>
        <w:tc>
          <w:tcPr>
            <w:tcW w:w="2664" w:type="dxa"/>
          </w:tcPr>
          <w:p w14:paraId="1B2FDD50" w14:textId="77777777" w:rsidR="00BC46E6" w:rsidRPr="00EB46E1" w:rsidRDefault="00BC46E6" w:rsidP="00BC46E6">
            <w:pPr>
              <w:pStyle w:val="TableContents"/>
              <w:keepNext/>
              <w:keepLines/>
              <w:snapToGrid w:val="0"/>
              <w:ind w:left="720"/>
              <w:rPr>
                <w:sz w:val="20"/>
                <w:szCs w:val="20"/>
              </w:rPr>
            </w:pPr>
            <w:r w:rsidRPr="00EB46E1">
              <w:rPr>
                <w:sz w:val="20"/>
                <w:szCs w:val="20"/>
              </w:rPr>
              <w:t>Text String</w:t>
            </w:r>
          </w:p>
        </w:tc>
        <w:tc>
          <w:tcPr>
            <w:tcW w:w="2666" w:type="dxa"/>
          </w:tcPr>
          <w:p w14:paraId="1649F9B1"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09B1D794" w14:textId="77777777" w:rsidTr="00BC46E6">
        <w:trPr>
          <w:cantSplit/>
          <w:jc w:val="center"/>
        </w:trPr>
        <w:tc>
          <w:tcPr>
            <w:tcW w:w="2664" w:type="dxa"/>
          </w:tcPr>
          <w:p w14:paraId="2FA73002" w14:textId="77777777" w:rsidR="00BC46E6" w:rsidRPr="00EB46E1" w:rsidRDefault="00BC46E6" w:rsidP="00BC46E6">
            <w:pPr>
              <w:pStyle w:val="TableContents"/>
              <w:keepNext/>
              <w:keepLines/>
              <w:snapToGrid w:val="0"/>
              <w:ind w:left="720"/>
              <w:rPr>
                <w:sz w:val="20"/>
                <w:szCs w:val="20"/>
              </w:rPr>
            </w:pPr>
            <w:r w:rsidRPr="00EB46E1">
              <w:rPr>
                <w:sz w:val="20"/>
                <w:szCs w:val="20"/>
              </w:rPr>
              <w:t>Validation Profile</w:t>
            </w:r>
          </w:p>
        </w:tc>
        <w:tc>
          <w:tcPr>
            <w:tcW w:w="2664" w:type="dxa"/>
          </w:tcPr>
          <w:p w14:paraId="3BE98BB4" w14:textId="77777777" w:rsidR="00BC46E6" w:rsidRPr="00EB46E1" w:rsidRDefault="00BC46E6" w:rsidP="00BC46E6">
            <w:pPr>
              <w:pStyle w:val="TableContents"/>
              <w:keepNext/>
              <w:keepLines/>
              <w:snapToGrid w:val="0"/>
              <w:ind w:left="720"/>
              <w:rPr>
                <w:sz w:val="20"/>
                <w:szCs w:val="20"/>
              </w:rPr>
            </w:pPr>
            <w:r w:rsidRPr="00EB46E1">
              <w:rPr>
                <w:sz w:val="20"/>
                <w:szCs w:val="20"/>
              </w:rPr>
              <w:t>Text String (MAY be repeated)</w:t>
            </w:r>
          </w:p>
        </w:tc>
        <w:tc>
          <w:tcPr>
            <w:tcW w:w="2666" w:type="dxa"/>
          </w:tcPr>
          <w:p w14:paraId="09A13D1A" w14:textId="77777777" w:rsidR="00BC46E6" w:rsidRPr="00EB46E1" w:rsidRDefault="00BC46E6" w:rsidP="00BC46E6">
            <w:pPr>
              <w:pStyle w:val="TableContents"/>
              <w:keepNext/>
              <w:keepLines/>
              <w:snapToGrid w:val="0"/>
              <w:rPr>
                <w:sz w:val="20"/>
                <w:szCs w:val="20"/>
              </w:rPr>
            </w:pPr>
            <w:r w:rsidRPr="00EB46E1">
              <w:rPr>
                <w:sz w:val="20"/>
                <w:szCs w:val="20"/>
              </w:rPr>
              <w:t>No</w:t>
            </w:r>
          </w:p>
        </w:tc>
      </w:tr>
    </w:tbl>
    <w:p w14:paraId="06A80709" w14:textId="77777777" w:rsidR="00BC46E6" w:rsidRDefault="00BC46E6" w:rsidP="00BC46E6">
      <w:pPr>
        <w:pStyle w:val="Caption"/>
      </w:pPr>
      <w:bookmarkStart w:id="656" w:name="_Toc476128659"/>
      <w:bookmarkStart w:id="657" w:name="_Toc467307518"/>
      <w:r>
        <w:t xml:space="preserve">Table </w:t>
      </w:r>
      <w:fldSimple w:instr=" SEQ Table \* ARABIC ">
        <w:r>
          <w:rPr>
            <w:noProof/>
          </w:rPr>
          <w:t>41</w:t>
        </w:r>
      </w:fldSimple>
      <w:r>
        <w:t>: Validation Information Structure</w:t>
      </w:r>
      <w:bookmarkEnd w:id="656"/>
      <w:bookmarkEnd w:id="657"/>
    </w:p>
    <w:p w14:paraId="77229592" w14:textId="77777777" w:rsidR="00BC46E6" w:rsidRDefault="00BC46E6" w:rsidP="00BC46E6">
      <w:r>
        <w:t>The Validation Authority along with the Validation Version Major, Validation Type and Validation Level SHALL be provided to uniquely identify a validation for a given validation authority. If the Validation Certificate URI is not provided the server SHOULD include a Validation Vendor URI from which information related to the validation is available.</w:t>
      </w:r>
    </w:p>
    <w:p w14:paraId="04D0EFD0" w14:textId="77777777" w:rsidR="00BC46E6" w:rsidRDefault="00BC46E6" w:rsidP="00BC46E6">
      <w:r>
        <w:t>The Validation Authority Country is the two letter ISO country code.</w:t>
      </w:r>
    </w:p>
    <w:p w14:paraId="5E8CB615" w14:textId="77777777" w:rsidR="00BC46E6" w:rsidRPr="00335F7C" w:rsidRDefault="00BC46E6" w:rsidP="00BC46E6">
      <w:pPr>
        <w:pStyle w:val="Heading3"/>
      </w:pPr>
      <w:bookmarkStart w:id="658" w:name="_Toc283655685"/>
      <w:bookmarkStart w:id="659" w:name="_Ref283655932"/>
      <w:bookmarkStart w:id="660" w:name="_Toc435729665"/>
      <w:bookmarkStart w:id="661" w:name="_Toc441679231"/>
      <w:bookmarkStart w:id="662" w:name="_Toc476128412"/>
      <w:bookmarkStart w:id="663" w:name="_Toc467307283"/>
      <w:bookmarkStart w:id="664" w:name="_Toc477433876"/>
      <w:bookmarkStart w:id="665" w:name="_Toc488427070"/>
      <w:bookmarkStart w:id="666" w:name="_Toc490660770"/>
      <w:bookmarkStart w:id="667" w:name="_Ref283550863"/>
      <w:bookmarkStart w:id="668" w:name="_Ref283551251"/>
      <w:r>
        <w:t>Capability Information</w:t>
      </w:r>
      <w:bookmarkEnd w:id="658"/>
      <w:bookmarkEnd w:id="659"/>
      <w:bookmarkEnd w:id="660"/>
      <w:bookmarkEnd w:id="661"/>
      <w:bookmarkEnd w:id="662"/>
      <w:bookmarkEnd w:id="663"/>
      <w:bookmarkEnd w:id="664"/>
      <w:bookmarkEnd w:id="665"/>
      <w:bookmarkEnd w:id="666"/>
    </w:p>
    <w:bookmarkEnd w:id="667"/>
    <w:bookmarkEnd w:id="668"/>
    <w:p w14:paraId="57323452" w14:textId="77777777" w:rsidR="00BC46E6" w:rsidRDefault="00BC46E6" w:rsidP="00BC46E6">
      <w:r>
        <w:t xml:space="preserve">The </w:t>
      </w:r>
      <w:r>
        <w:rPr>
          <w:i/>
          <w:iCs/>
        </w:rPr>
        <w:t>Capability Information</w:t>
      </w:r>
      <w:r>
        <w:t xml:space="preserve"> base object is a structure that contains details of the supported capabilities.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0ABA3D37" w14:textId="77777777" w:rsidTr="00BC46E6">
        <w:trPr>
          <w:cantSplit/>
          <w:jc w:val="center"/>
        </w:trPr>
        <w:tc>
          <w:tcPr>
            <w:tcW w:w="2664" w:type="dxa"/>
            <w:shd w:val="clear" w:color="auto" w:fill="C0C0C0"/>
          </w:tcPr>
          <w:p w14:paraId="3C0E0ED2" w14:textId="77777777" w:rsidR="00BC46E6" w:rsidRDefault="00BC46E6" w:rsidP="00BC46E6">
            <w:pPr>
              <w:pStyle w:val="TableHeading"/>
              <w:keepNext/>
              <w:keepLines/>
              <w:snapToGrid w:val="0"/>
              <w:rPr>
                <w:sz w:val="20"/>
                <w:szCs w:val="20"/>
              </w:rPr>
            </w:pPr>
            <w:r>
              <w:rPr>
                <w:sz w:val="20"/>
                <w:szCs w:val="20"/>
              </w:rPr>
              <w:lastRenderedPageBreak/>
              <w:t>Object</w:t>
            </w:r>
          </w:p>
        </w:tc>
        <w:tc>
          <w:tcPr>
            <w:tcW w:w="2664" w:type="dxa"/>
            <w:shd w:val="clear" w:color="auto" w:fill="C0C0C0"/>
          </w:tcPr>
          <w:p w14:paraId="025B70C0"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09011CCB" w14:textId="77777777" w:rsidR="00BC46E6" w:rsidRDefault="00BC46E6" w:rsidP="00BC46E6">
            <w:pPr>
              <w:pStyle w:val="TableHeading"/>
              <w:keepNext/>
              <w:keepLines/>
              <w:snapToGrid w:val="0"/>
              <w:rPr>
                <w:sz w:val="20"/>
                <w:szCs w:val="20"/>
              </w:rPr>
            </w:pPr>
            <w:r>
              <w:rPr>
                <w:sz w:val="20"/>
                <w:szCs w:val="20"/>
              </w:rPr>
              <w:t>REQUIRED</w:t>
            </w:r>
          </w:p>
        </w:tc>
      </w:tr>
      <w:tr w:rsidR="00BC46E6" w14:paraId="7EED5583" w14:textId="77777777" w:rsidTr="00BC46E6">
        <w:trPr>
          <w:cantSplit/>
          <w:jc w:val="center"/>
        </w:trPr>
        <w:tc>
          <w:tcPr>
            <w:tcW w:w="2664" w:type="dxa"/>
          </w:tcPr>
          <w:p w14:paraId="25CB2A8F" w14:textId="77777777" w:rsidR="00BC46E6" w:rsidRPr="008B60CC" w:rsidRDefault="00BC46E6" w:rsidP="00BC46E6">
            <w:pPr>
              <w:pStyle w:val="TableContents"/>
              <w:keepNext/>
              <w:keepLines/>
              <w:snapToGrid w:val="0"/>
            </w:pPr>
            <w:r w:rsidRPr="00EB46E1">
              <w:rPr>
                <w:sz w:val="20"/>
                <w:szCs w:val="20"/>
              </w:rPr>
              <w:t>Capability Information</w:t>
            </w:r>
          </w:p>
        </w:tc>
        <w:tc>
          <w:tcPr>
            <w:tcW w:w="2664" w:type="dxa"/>
          </w:tcPr>
          <w:p w14:paraId="7E2C7462" w14:textId="77777777" w:rsidR="00BC46E6" w:rsidRDefault="00BC46E6" w:rsidP="00BC46E6">
            <w:pPr>
              <w:pStyle w:val="TableContents"/>
              <w:keepNext/>
              <w:keepLines/>
              <w:snapToGrid w:val="0"/>
            </w:pPr>
            <w:r w:rsidRPr="00EB46E1">
              <w:rPr>
                <w:sz w:val="20"/>
                <w:szCs w:val="20"/>
              </w:rPr>
              <w:t>Structure</w:t>
            </w:r>
          </w:p>
        </w:tc>
        <w:tc>
          <w:tcPr>
            <w:tcW w:w="2666" w:type="dxa"/>
          </w:tcPr>
          <w:p w14:paraId="0A79D502" w14:textId="77777777" w:rsidR="00BC46E6" w:rsidRDefault="00BC46E6" w:rsidP="00BC46E6">
            <w:pPr>
              <w:pStyle w:val="TableContents"/>
              <w:keepNext/>
              <w:keepLines/>
              <w:snapToGrid w:val="0"/>
            </w:pPr>
          </w:p>
        </w:tc>
      </w:tr>
      <w:tr w:rsidR="00BC46E6" w14:paraId="35490C3E" w14:textId="77777777" w:rsidTr="00BC46E6">
        <w:trPr>
          <w:cantSplit/>
          <w:jc w:val="center"/>
        </w:trPr>
        <w:tc>
          <w:tcPr>
            <w:tcW w:w="2664" w:type="dxa"/>
          </w:tcPr>
          <w:p w14:paraId="71F66DBC" w14:textId="77777777" w:rsidR="00BC46E6" w:rsidRPr="00EB46E1" w:rsidRDefault="00BC46E6" w:rsidP="00BC46E6">
            <w:pPr>
              <w:pStyle w:val="TableContents"/>
              <w:keepNext/>
              <w:keepLines/>
              <w:snapToGrid w:val="0"/>
              <w:ind w:left="720"/>
              <w:rPr>
                <w:sz w:val="20"/>
                <w:szCs w:val="20"/>
              </w:rPr>
            </w:pPr>
            <w:r w:rsidRPr="00EB46E1">
              <w:rPr>
                <w:sz w:val="20"/>
                <w:szCs w:val="20"/>
              </w:rPr>
              <w:t>Streaming Capability</w:t>
            </w:r>
          </w:p>
        </w:tc>
        <w:tc>
          <w:tcPr>
            <w:tcW w:w="2664" w:type="dxa"/>
          </w:tcPr>
          <w:p w14:paraId="15DCBBE9" w14:textId="77777777" w:rsidR="00BC46E6" w:rsidRPr="00EB46E1" w:rsidRDefault="00BC46E6" w:rsidP="00BC46E6">
            <w:pPr>
              <w:pStyle w:val="TableContents"/>
              <w:keepNext/>
              <w:keepLines/>
              <w:snapToGrid w:val="0"/>
              <w:ind w:left="720"/>
              <w:rPr>
                <w:sz w:val="20"/>
                <w:szCs w:val="20"/>
              </w:rPr>
            </w:pPr>
            <w:r w:rsidRPr="00EB46E1">
              <w:rPr>
                <w:sz w:val="20"/>
                <w:szCs w:val="20"/>
              </w:rPr>
              <w:t>Boolean</w:t>
            </w:r>
          </w:p>
        </w:tc>
        <w:tc>
          <w:tcPr>
            <w:tcW w:w="2666" w:type="dxa"/>
          </w:tcPr>
          <w:p w14:paraId="5021A1CD"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086080F6" w14:textId="77777777" w:rsidTr="00BC46E6">
        <w:trPr>
          <w:cantSplit/>
          <w:jc w:val="center"/>
        </w:trPr>
        <w:tc>
          <w:tcPr>
            <w:tcW w:w="2664" w:type="dxa"/>
          </w:tcPr>
          <w:p w14:paraId="4E676709" w14:textId="77777777" w:rsidR="00BC46E6" w:rsidRPr="00EB46E1" w:rsidRDefault="00BC46E6" w:rsidP="00BC46E6">
            <w:pPr>
              <w:pStyle w:val="TableContents"/>
              <w:keepNext/>
              <w:keepLines/>
              <w:snapToGrid w:val="0"/>
              <w:ind w:left="720"/>
              <w:rPr>
                <w:sz w:val="20"/>
                <w:szCs w:val="20"/>
              </w:rPr>
            </w:pPr>
            <w:r w:rsidRPr="00EB46E1">
              <w:rPr>
                <w:sz w:val="20"/>
                <w:szCs w:val="20"/>
              </w:rPr>
              <w:t>Asynchronous Capability</w:t>
            </w:r>
          </w:p>
        </w:tc>
        <w:tc>
          <w:tcPr>
            <w:tcW w:w="2664" w:type="dxa"/>
          </w:tcPr>
          <w:p w14:paraId="6FE8AD2B" w14:textId="77777777" w:rsidR="00BC46E6" w:rsidRPr="00EB46E1" w:rsidRDefault="00BC46E6" w:rsidP="00BC46E6">
            <w:pPr>
              <w:pStyle w:val="TableContents"/>
              <w:keepNext/>
              <w:keepLines/>
              <w:snapToGrid w:val="0"/>
              <w:ind w:left="720"/>
              <w:rPr>
                <w:sz w:val="20"/>
                <w:szCs w:val="20"/>
              </w:rPr>
            </w:pPr>
            <w:r w:rsidRPr="00EB46E1">
              <w:rPr>
                <w:sz w:val="20"/>
                <w:szCs w:val="20"/>
              </w:rPr>
              <w:t>Boolean</w:t>
            </w:r>
          </w:p>
        </w:tc>
        <w:tc>
          <w:tcPr>
            <w:tcW w:w="2666" w:type="dxa"/>
          </w:tcPr>
          <w:p w14:paraId="4C482FD9"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387BCF44" w14:textId="77777777" w:rsidTr="00BC46E6">
        <w:trPr>
          <w:cantSplit/>
          <w:jc w:val="center"/>
        </w:trPr>
        <w:tc>
          <w:tcPr>
            <w:tcW w:w="2664" w:type="dxa"/>
          </w:tcPr>
          <w:p w14:paraId="79400AC5" w14:textId="77777777" w:rsidR="00BC46E6" w:rsidRPr="00EB46E1" w:rsidRDefault="00BC46E6" w:rsidP="00BC46E6">
            <w:pPr>
              <w:pStyle w:val="TableContents"/>
              <w:keepNext/>
              <w:keepLines/>
              <w:snapToGrid w:val="0"/>
              <w:ind w:left="720"/>
              <w:rPr>
                <w:sz w:val="20"/>
                <w:szCs w:val="20"/>
              </w:rPr>
            </w:pPr>
            <w:r w:rsidRPr="00EB46E1">
              <w:rPr>
                <w:sz w:val="20"/>
                <w:szCs w:val="20"/>
              </w:rPr>
              <w:t>Attestation Capability</w:t>
            </w:r>
          </w:p>
        </w:tc>
        <w:tc>
          <w:tcPr>
            <w:tcW w:w="2664" w:type="dxa"/>
          </w:tcPr>
          <w:p w14:paraId="28EA2A9E" w14:textId="77777777" w:rsidR="00BC46E6" w:rsidRPr="00EB46E1" w:rsidRDefault="00BC46E6" w:rsidP="00BC46E6">
            <w:pPr>
              <w:pStyle w:val="TableContents"/>
              <w:keepNext/>
              <w:keepLines/>
              <w:snapToGrid w:val="0"/>
              <w:ind w:left="720"/>
              <w:rPr>
                <w:sz w:val="20"/>
                <w:szCs w:val="20"/>
              </w:rPr>
            </w:pPr>
            <w:r w:rsidRPr="00EB46E1">
              <w:rPr>
                <w:sz w:val="20"/>
                <w:szCs w:val="20"/>
              </w:rPr>
              <w:t>Boolean</w:t>
            </w:r>
          </w:p>
        </w:tc>
        <w:tc>
          <w:tcPr>
            <w:tcW w:w="2666" w:type="dxa"/>
          </w:tcPr>
          <w:p w14:paraId="3A71BD66"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1DD4CEC3" w14:textId="77777777" w:rsidTr="00BC46E6">
        <w:trPr>
          <w:cantSplit/>
          <w:jc w:val="center"/>
        </w:trPr>
        <w:tc>
          <w:tcPr>
            <w:tcW w:w="2664" w:type="dxa"/>
          </w:tcPr>
          <w:p w14:paraId="00CB3C0C" w14:textId="77777777" w:rsidR="00BC46E6" w:rsidRPr="00EB46E1" w:rsidRDefault="00BC46E6" w:rsidP="00BC46E6">
            <w:pPr>
              <w:pStyle w:val="TableContents"/>
              <w:keepNext/>
              <w:keepLines/>
              <w:snapToGrid w:val="0"/>
              <w:ind w:left="720"/>
              <w:rPr>
                <w:sz w:val="20"/>
                <w:szCs w:val="20"/>
              </w:rPr>
            </w:pPr>
            <w:r w:rsidRPr="002904A1">
              <w:rPr>
                <w:sz w:val="20"/>
                <w:szCs w:val="20"/>
              </w:rPr>
              <w:t>Batch Undo Capability</w:t>
            </w:r>
          </w:p>
        </w:tc>
        <w:tc>
          <w:tcPr>
            <w:tcW w:w="2664" w:type="dxa"/>
          </w:tcPr>
          <w:p w14:paraId="0FCB51C2" w14:textId="77777777" w:rsidR="00BC46E6" w:rsidRPr="00EB46E1" w:rsidRDefault="00BC46E6" w:rsidP="00BC46E6">
            <w:pPr>
              <w:pStyle w:val="TableContents"/>
              <w:keepNext/>
              <w:keepLines/>
              <w:snapToGrid w:val="0"/>
              <w:ind w:left="720"/>
              <w:rPr>
                <w:sz w:val="20"/>
                <w:szCs w:val="20"/>
              </w:rPr>
            </w:pPr>
            <w:r w:rsidRPr="002904A1">
              <w:rPr>
                <w:sz w:val="20"/>
                <w:szCs w:val="20"/>
              </w:rPr>
              <w:t>Boolean</w:t>
            </w:r>
          </w:p>
        </w:tc>
        <w:tc>
          <w:tcPr>
            <w:tcW w:w="2666" w:type="dxa"/>
          </w:tcPr>
          <w:p w14:paraId="060C3834" w14:textId="77777777" w:rsidR="00BC46E6" w:rsidRPr="00EB46E1" w:rsidRDefault="00BC46E6" w:rsidP="00BC46E6">
            <w:pPr>
              <w:pStyle w:val="TableContents"/>
              <w:keepNext/>
              <w:keepLines/>
              <w:snapToGrid w:val="0"/>
              <w:rPr>
                <w:sz w:val="20"/>
                <w:szCs w:val="20"/>
              </w:rPr>
            </w:pPr>
            <w:r w:rsidRPr="002904A1">
              <w:rPr>
                <w:sz w:val="20"/>
                <w:szCs w:val="20"/>
              </w:rPr>
              <w:t>No</w:t>
            </w:r>
          </w:p>
        </w:tc>
      </w:tr>
      <w:tr w:rsidR="00BC46E6" w14:paraId="4751BF99" w14:textId="77777777" w:rsidTr="00BC46E6">
        <w:trPr>
          <w:cantSplit/>
          <w:jc w:val="center"/>
        </w:trPr>
        <w:tc>
          <w:tcPr>
            <w:tcW w:w="2664" w:type="dxa"/>
          </w:tcPr>
          <w:p w14:paraId="080CE2F3" w14:textId="77777777" w:rsidR="00BC46E6" w:rsidRPr="00EB46E1" w:rsidRDefault="00BC46E6" w:rsidP="00BC46E6">
            <w:pPr>
              <w:pStyle w:val="TableContents"/>
              <w:keepNext/>
              <w:keepLines/>
              <w:snapToGrid w:val="0"/>
              <w:ind w:left="720"/>
              <w:rPr>
                <w:sz w:val="20"/>
                <w:szCs w:val="20"/>
              </w:rPr>
            </w:pPr>
            <w:r w:rsidRPr="002904A1">
              <w:rPr>
                <w:sz w:val="20"/>
                <w:szCs w:val="20"/>
              </w:rPr>
              <w:t>Batch Continu</w:t>
            </w:r>
            <w:r>
              <w:rPr>
                <w:sz w:val="20"/>
                <w:szCs w:val="20"/>
              </w:rPr>
              <w:t>e</w:t>
            </w:r>
            <w:r w:rsidRPr="002904A1">
              <w:rPr>
                <w:sz w:val="20"/>
                <w:szCs w:val="20"/>
              </w:rPr>
              <w:t xml:space="preserve"> Capability</w:t>
            </w:r>
          </w:p>
        </w:tc>
        <w:tc>
          <w:tcPr>
            <w:tcW w:w="2664" w:type="dxa"/>
          </w:tcPr>
          <w:p w14:paraId="716B46C6" w14:textId="77777777" w:rsidR="00BC46E6" w:rsidRPr="00EB46E1" w:rsidRDefault="00BC46E6" w:rsidP="00BC46E6">
            <w:pPr>
              <w:pStyle w:val="TableContents"/>
              <w:keepNext/>
              <w:keepLines/>
              <w:snapToGrid w:val="0"/>
              <w:ind w:left="720"/>
              <w:rPr>
                <w:sz w:val="20"/>
                <w:szCs w:val="20"/>
              </w:rPr>
            </w:pPr>
            <w:r w:rsidRPr="002904A1">
              <w:rPr>
                <w:sz w:val="20"/>
                <w:szCs w:val="20"/>
              </w:rPr>
              <w:t>Boolean</w:t>
            </w:r>
          </w:p>
        </w:tc>
        <w:tc>
          <w:tcPr>
            <w:tcW w:w="2666" w:type="dxa"/>
          </w:tcPr>
          <w:p w14:paraId="3B870EDB" w14:textId="77777777" w:rsidR="00BC46E6" w:rsidRPr="00EB46E1" w:rsidRDefault="00BC46E6" w:rsidP="00BC46E6">
            <w:pPr>
              <w:pStyle w:val="TableContents"/>
              <w:keepNext/>
              <w:keepLines/>
              <w:snapToGrid w:val="0"/>
              <w:rPr>
                <w:sz w:val="20"/>
                <w:szCs w:val="20"/>
              </w:rPr>
            </w:pPr>
            <w:r w:rsidRPr="002904A1">
              <w:rPr>
                <w:sz w:val="20"/>
                <w:szCs w:val="20"/>
              </w:rPr>
              <w:t>No</w:t>
            </w:r>
          </w:p>
        </w:tc>
      </w:tr>
      <w:tr w:rsidR="00BC46E6" w14:paraId="0F8F0C1E" w14:textId="77777777" w:rsidTr="00BC46E6">
        <w:trPr>
          <w:cantSplit/>
          <w:jc w:val="center"/>
        </w:trPr>
        <w:tc>
          <w:tcPr>
            <w:tcW w:w="2664" w:type="dxa"/>
          </w:tcPr>
          <w:p w14:paraId="26303AD5" w14:textId="77777777" w:rsidR="00BC46E6" w:rsidRPr="00EB46E1" w:rsidRDefault="00BC46E6" w:rsidP="00BC46E6">
            <w:pPr>
              <w:pStyle w:val="TableContents"/>
              <w:keepNext/>
              <w:keepLines/>
              <w:snapToGrid w:val="0"/>
              <w:ind w:left="720"/>
              <w:rPr>
                <w:sz w:val="20"/>
                <w:szCs w:val="20"/>
              </w:rPr>
            </w:pPr>
            <w:r w:rsidRPr="00EB46E1">
              <w:rPr>
                <w:sz w:val="20"/>
                <w:szCs w:val="20"/>
              </w:rPr>
              <w:t>Unwrap Mode</w:t>
            </w:r>
          </w:p>
        </w:tc>
        <w:tc>
          <w:tcPr>
            <w:tcW w:w="2664" w:type="dxa"/>
          </w:tcPr>
          <w:p w14:paraId="234DC696"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_Ref409727498 \r \h </w:instrText>
            </w:r>
            <w:r w:rsidRPr="00EB46E1">
              <w:rPr>
                <w:sz w:val="20"/>
                <w:szCs w:val="20"/>
              </w:rPr>
            </w:r>
            <w:r w:rsidRPr="00EB46E1">
              <w:rPr>
                <w:sz w:val="20"/>
                <w:szCs w:val="20"/>
              </w:rPr>
              <w:fldChar w:fldCharType="separate"/>
            </w:r>
            <w:r>
              <w:rPr>
                <w:sz w:val="20"/>
                <w:szCs w:val="20"/>
              </w:rPr>
              <w:t>9.1.3.2.43</w:t>
            </w:r>
            <w:r w:rsidRPr="00EB46E1">
              <w:rPr>
                <w:sz w:val="20"/>
                <w:szCs w:val="20"/>
              </w:rPr>
              <w:fldChar w:fldCharType="end"/>
            </w:r>
          </w:p>
        </w:tc>
        <w:tc>
          <w:tcPr>
            <w:tcW w:w="2666" w:type="dxa"/>
          </w:tcPr>
          <w:p w14:paraId="79C82DB9"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14B5FA5F" w14:textId="77777777" w:rsidTr="00BC46E6">
        <w:trPr>
          <w:cantSplit/>
          <w:jc w:val="center"/>
        </w:trPr>
        <w:tc>
          <w:tcPr>
            <w:tcW w:w="2664" w:type="dxa"/>
          </w:tcPr>
          <w:p w14:paraId="7DD0A2C0" w14:textId="77777777" w:rsidR="00BC46E6" w:rsidRPr="00EB46E1" w:rsidRDefault="00BC46E6" w:rsidP="00BC46E6">
            <w:pPr>
              <w:pStyle w:val="TableContents"/>
              <w:keepNext/>
              <w:keepLines/>
              <w:snapToGrid w:val="0"/>
              <w:ind w:left="720"/>
              <w:rPr>
                <w:sz w:val="20"/>
                <w:szCs w:val="20"/>
              </w:rPr>
            </w:pPr>
            <w:r w:rsidRPr="00EB46E1">
              <w:rPr>
                <w:sz w:val="20"/>
                <w:szCs w:val="20"/>
              </w:rPr>
              <w:t>Destroy Action</w:t>
            </w:r>
          </w:p>
        </w:tc>
        <w:tc>
          <w:tcPr>
            <w:tcW w:w="2664" w:type="dxa"/>
          </w:tcPr>
          <w:p w14:paraId="4800A75F"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_Ref409727508 \r \h </w:instrText>
            </w:r>
            <w:r w:rsidRPr="00EB46E1">
              <w:rPr>
                <w:sz w:val="20"/>
                <w:szCs w:val="20"/>
              </w:rPr>
            </w:r>
            <w:r w:rsidRPr="00EB46E1">
              <w:rPr>
                <w:sz w:val="20"/>
                <w:szCs w:val="20"/>
              </w:rPr>
              <w:fldChar w:fldCharType="separate"/>
            </w:r>
            <w:r>
              <w:rPr>
                <w:sz w:val="20"/>
                <w:szCs w:val="20"/>
              </w:rPr>
              <w:t>9.1.3.2.44</w:t>
            </w:r>
            <w:r w:rsidRPr="00EB46E1">
              <w:rPr>
                <w:sz w:val="20"/>
                <w:szCs w:val="20"/>
              </w:rPr>
              <w:fldChar w:fldCharType="end"/>
            </w:r>
          </w:p>
        </w:tc>
        <w:tc>
          <w:tcPr>
            <w:tcW w:w="2666" w:type="dxa"/>
          </w:tcPr>
          <w:p w14:paraId="5C21B8A8"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696FBC2D" w14:textId="77777777" w:rsidTr="00BC46E6">
        <w:trPr>
          <w:cantSplit/>
          <w:jc w:val="center"/>
        </w:trPr>
        <w:tc>
          <w:tcPr>
            <w:tcW w:w="2664" w:type="dxa"/>
          </w:tcPr>
          <w:p w14:paraId="2452D339" w14:textId="77777777" w:rsidR="00BC46E6" w:rsidRPr="00EB46E1" w:rsidRDefault="00BC46E6" w:rsidP="00BC46E6">
            <w:pPr>
              <w:pStyle w:val="TableContents"/>
              <w:keepNext/>
              <w:keepLines/>
              <w:snapToGrid w:val="0"/>
              <w:ind w:left="720"/>
              <w:rPr>
                <w:sz w:val="20"/>
                <w:szCs w:val="20"/>
              </w:rPr>
            </w:pPr>
            <w:r w:rsidRPr="00EB46E1">
              <w:rPr>
                <w:sz w:val="20"/>
                <w:szCs w:val="20"/>
              </w:rPr>
              <w:t>Shredding Algorithm</w:t>
            </w:r>
          </w:p>
        </w:tc>
        <w:tc>
          <w:tcPr>
            <w:tcW w:w="2664" w:type="dxa"/>
          </w:tcPr>
          <w:p w14:paraId="187DFAD7"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_Ref409727522 \r \h </w:instrText>
            </w:r>
            <w:r w:rsidRPr="00EB46E1">
              <w:rPr>
                <w:sz w:val="20"/>
                <w:szCs w:val="20"/>
              </w:rPr>
            </w:r>
            <w:r w:rsidRPr="00EB46E1">
              <w:rPr>
                <w:sz w:val="20"/>
                <w:szCs w:val="20"/>
              </w:rPr>
              <w:fldChar w:fldCharType="separate"/>
            </w:r>
            <w:r>
              <w:rPr>
                <w:sz w:val="20"/>
                <w:szCs w:val="20"/>
              </w:rPr>
              <w:t>9.1.3.2.45</w:t>
            </w:r>
            <w:r w:rsidRPr="00EB46E1">
              <w:rPr>
                <w:sz w:val="20"/>
                <w:szCs w:val="20"/>
              </w:rPr>
              <w:fldChar w:fldCharType="end"/>
            </w:r>
          </w:p>
        </w:tc>
        <w:tc>
          <w:tcPr>
            <w:tcW w:w="2666" w:type="dxa"/>
          </w:tcPr>
          <w:p w14:paraId="340CC85F"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522C8679" w14:textId="77777777" w:rsidTr="00BC46E6">
        <w:trPr>
          <w:cantSplit/>
          <w:jc w:val="center"/>
        </w:trPr>
        <w:tc>
          <w:tcPr>
            <w:tcW w:w="2664" w:type="dxa"/>
          </w:tcPr>
          <w:p w14:paraId="7E92F81D" w14:textId="77777777" w:rsidR="00BC46E6" w:rsidRPr="00EB46E1" w:rsidRDefault="00BC46E6" w:rsidP="00BC46E6">
            <w:pPr>
              <w:pStyle w:val="TableContents"/>
              <w:keepNext/>
              <w:keepLines/>
              <w:snapToGrid w:val="0"/>
              <w:ind w:left="720"/>
              <w:rPr>
                <w:sz w:val="20"/>
                <w:szCs w:val="20"/>
              </w:rPr>
            </w:pPr>
            <w:r w:rsidRPr="00EB46E1">
              <w:rPr>
                <w:sz w:val="20"/>
                <w:szCs w:val="20"/>
              </w:rPr>
              <w:t>RNG Mode</w:t>
            </w:r>
          </w:p>
        </w:tc>
        <w:tc>
          <w:tcPr>
            <w:tcW w:w="2664" w:type="dxa"/>
          </w:tcPr>
          <w:p w14:paraId="674574B5"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_Ref409727531 \r \h </w:instrText>
            </w:r>
            <w:r w:rsidRPr="00EB46E1">
              <w:rPr>
                <w:sz w:val="20"/>
                <w:szCs w:val="20"/>
              </w:rPr>
            </w:r>
            <w:r w:rsidRPr="00EB46E1">
              <w:rPr>
                <w:sz w:val="20"/>
                <w:szCs w:val="20"/>
              </w:rPr>
              <w:fldChar w:fldCharType="separate"/>
            </w:r>
            <w:r>
              <w:rPr>
                <w:sz w:val="20"/>
                <w:szCs w:val="20"/>
              </w:rPr>
              <w:t>9.1.3.2.46</w:t>
            </w:r>
            <w:r w:rsidRPr="00EB46E1">
              <w:rPr>
                <w:sz w:val="20"/>
                <w:szCs w:val="20"/>
              </w:rPr>
              <w:fldChar w:fldCharType="end"/>
            </w:r>
          </w:p>
        </w:tc>
        <w:tc>
          <w:tcPr>
            <w:tcW w:w="2666" w:type="dxa"/>
          </w:tcPr>
          <w:p w14:paraId="6E9B2D7A" w14:textId="77777777" w:rsidR="00BC46E6" w:rsidRPr="00EB46E1" w:rsidRDefault="00BC46E6" w:rsidP="00BC46E6">
            <w:pPr>
              <w:pStyle w:val="TableContents"/>
              <w:keepNext/>
              <w:keepLines/>
              <w:snapToGrid w:val="0"/>
              <w:rPr>
                <w:sz w:val="20"/>
                <w:szCs w:val="20"/>
              </w:rPr>
            </w:pPr>
            <w:r w:rsidRPr="00EB46E1">
              <w:rPr>
                <w:sz w:val="20"/>
                <w:szCs w:val="20"/>
              </w:rPr>
              <w:t>No</w:t>
            </w:r>
          </w:p>
        </w:tc>
      </w:tr>
    </w:tbl>
    <w:p w14:paraId="112FB231" w14:textId="77777777" w:rsidR="00BC46E6" w:rsidRDefault="00BC46E6" w:rsidP="00BC46E6">
      <w:pPr>
        <w:pStyle w:val="Caption"/>
      </w:pPr>
      <w:bookmarkStart w:id="669" w:name="_Toc476128660"/>
      <w:bookmarkStart w:id="670" w:name="_Toc467307519"/>
      <w:r>
        <w:t xml:space="preserve">Table </w:t>
      </w:r>
      <w:fldSimple w:instr=" SEQ Table \* ARABIC ">
        <w:r>
          <w:rPr>
            <w:noProof/>
          </w:rPr>
          <w:t>42</w:t>
        </w:r>
      </w:fldSimple>
      <w:r>
        <w:t>: Capability Information Structure</w:t>
      </w:r>
      <w:bookmarkEnd w:id="669"/>
      <w:bookmarkEnd w:id="670"/>
    </w:p>
    <w:p w14:paraId="6DD3BA4B" w14:textId="77777777" w:rsidR="00BC46E6" w:rsidRDefault="00BC46E6" w:rsidP="00BC46E6">
      <w:pPr>
        <w:pStyle w:val="Heading3"/>
      </w:pPr>
      <w:bookmarkStart w:id="671" w:name="_Ref456257627"/>
      <w:bookmarkStart w:id="672" w:name="_Toc476128413"/>
      <w:bookmarkStart w:id="673" w:name="_Toc477433877"/>
      <w:bookmarkStart w:id="674" w:name="_Toc488427071"/>
      <w:bookmarkStart w:id="675" w:name="_Toc490660771"/>
      <w:bookmarkStart w:id="676" w:name="_Toc283655686"/>
      <w:bookmarkStart w:id="677" w:name="_Toc435729666"/>
      <w:bookmarkStart w:id="678" w:name="_Ref435763967"/>
      <w:bookmarkStart w:id="679" w:name="_Ref435764025"/>
      <w:bookmarkStart w:id="680" w:name="_Ref435764067"/>
      <w:bookmarkStart w:id="681" w:name="_Toc441679232"/>
      <w:r>
        <w:t>Authenticated Encryption Additional Data</w:t>
      </w:r>
      <w:bookmarkEnd w:id="671"/>
      <w:bookmarkEnd w:id="672"/>
      <w:bookmarkEnd w:id="673"/>
      <w:bookmarkEnd w:id="674"/>
      <w:bookmarkEnd w:id="675"/>
    </w:p>
    <w:p w14:paraId="6E9ECDCC" w14:textId="77777777" w:rsidR="00BC46E6" w:rsidRDefault="00BC46E6" w:rsidP="00BC46E6">
      <w:r>
        <w:t xml:space="preserve">The Authenticated Encryption Additional Data object is used in authenticated encryption and decryption operations that require the optional additional data to be provided by the client.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25132890" w14:textId="77777777" w:rsidTr="00BC46E6">
        <w:trPr>
          <w:jc w:val="center"/>
        </w:trPr>
        <w:tc>
          <w:tcPr>
            <w:tcW w:w="2664" w:type="dxa"/>
            <w:shd w:val="clear" w:color="auto" w:fill="C0C0C0"/>
          </w:tcPr>
          <w:p w14:paraId="5D4A035E" w14:textId="77777777" w:rsidR="00BC46E6" w:rsidRDefault="00BC46E6" w:rsidP="00BC46E6">
            <w:pPr>
              <w:pStyle w:val="TableHeading"/>
              <w:keepNext/>
              <w:snapToGrid w:val="0"/>
              <w:rPr>
                <w:sz w:val="20"/>
                <w:szCs w:val="20"/>
              </w:rPr>
            </w:pPr>
            <w:r>
              <w:rPr>
                <w:sz w:val="20"/>
                <w:szCs w:val="20"/>
              </w:rPr>
              <w:t>Object</w:t>
            </w:r>
          </w:p>
        </w:tc>
        <w:tc>
          <w:tcPr>
            <w:tcW w:w="2664" w:type="dxa"/>
            <w:shd w:val="clear" w:color="auto" w:fill="C0C0C0"/>
          </w:tcPr>
          <w:p w14:paraId="7B701B84" w14:textId="77777777" w:rsidR="00BC46E6" w:rsidRDefault="00BC46E6" w:rsidP="00BC46E6">
            <w:pPr>
              <w:pStyle w:val="TableHeading"/>
              <w:keepNext/>
              <w:snapToGrid w:val="0"/>
              <w:rPr>
                <w:sz w:val="20"/>
                <w:szCs w:val="20"/>
              </w:rPr>
            </w:pPr>
            <w:r>
              <w:rPr>
                <w:sz w:val="20"/>
                <w:szCs w:val="20"/>
              </w:rPr>
              <w:t>Encoding</w:t>
            </w:r>
          </w:p>
        </w:tc>
        <w:tc>
          <w:tcPr>
            <w:tcW w:w="2666" w:type="dxa"/>
            <w:shd w:val="clear" w:color="auto" w:fill="C0C0C0"/>
          </w:tcPr>
          <w:p w14:paraId="16DC8626" w14:textId="77777777" w:rsidR="00BC46E6" w:rsidRDefault="00BC46E6" w:rsidP="00BC46E6">
            <w:pPr>
              <w:pStyle w:val="TableHeading"/>
              <w:keepNext/>
              <w:snapToGrid w:val="0"/>
              <w:rPr>
                <w:sz w:val="20"/>
                <w:szCs w:val="20"/>
              </w:rPr>
            </w:pPr>
            <w:r>
              <w:rPr>
                <w:sz w:val="20"/>
                <w:szCs w:val="20"/>
              </w:rPr>
              <w:t>REQUIRED</w:t>
            </w:r>
          </w:p>
        </w:tc>
      </w:tr>
      <w:tr w:rsidR="00BC46E6" w14:paraId="391AD125" w14:textId="77777777" w:rsidTr="00BC46E6">
        <w:trPr>
          <w:cantSplit/>
          <w:jc w:val="center"/>
        </w:trPr>
        <w:tc>
          <w:tcPr>
            <w:tcW w:w="2664" w:type="dxa"/>
          </w:tcPr>
          <w:p w14:paraId="6B07DE19" w14:textId="77777777" w:rsidR="00BC46E6" w:rsidRPr="008B60CC" w:rsidRDefault="00BC46E6" w:rsidP="00BC46E6">
            <w:pPr>
              <w:pStyle w:val="TableContents"/>
              <w:keepNext/>
              <w:snapToGrid w:val="0"/>
            </w:pPr>
            <w:r>
              <w:rPr>
                <w:sz w:val="20"/>
                <w:szCs w:val="20"/>
              </w:rPr>
              <w:t>Authenticated Encryption Additional Data</w:t>
            </w:r>
          </w:p>
        </w:tc>
        <w:tc>
          <w:tcPr>
            <w:tcW w:w="2664" w:type="dxa"/>
          </w:tcPr>
          <w:p w14:paraId="27E0515B" w14:textId="77777777" w:rsidR="00BC46E6" w:rsidRDefault="00BC46E6" w:rsidP="00BC46E6">
            <w:pPr>
              <w:pStyle w:val="TableContents"/>
              <w:keepNext/>
              <w:snapToGrid w:val="0"/>
            </w:pPr>
            <w:r>
              <w:rPr>
                <w:sz w:val="20"/>
                <w:szCs w:val="20"/>
              </w:rPr>
              <w:t>Byte String</w:t>
            </w:r>
          </w:p>
        </w:tc>
        <w:tc>
          <w:tcPr>
            <w:tcW w:w="2666" w:type="dxa"/>
          </w:tcPr>
          <w:p w14:paraId="639DD5AA" w14:textId="77777777" w:rsidR="00BC46E6" w:rsidRPr="000D6CC0" w:rsidRDefault="00BC46E6" w:rsidP="00BC46E6">
            <w:pPr>
              <w:pStyle w:val="TableContents"/>
              <w:keepNext/>
              <w:snapToGrid w:val="0"/>
              <w:rPr>
                <w:sz w:val="20"/>
                <w:szCs w:val="20"/>
              </w:rPr>
            </w:pPr>
            <w:r>
              <w:rPr>
                <w:sz w:val="20"/>
                <w:szCs w:val="20"/>
              </w:rPr>
              <w:t>No</w:t>
            </w:r>
          </w:p>
        </w:tc>
      </w:tr>
    </w:tbl>
    <w:p w14:paraId="54D651FB" w14:textId="77777777" w:rsidR="00BC46E6" w:rsidRDefault="00BC46E6" w:rsidP="00BC46E6">
      <w:pPr>
        <w:pStyle w:val="Caption"/>
      </w:pPr>
      <w:bookmarkStart w:id="682" w:name="_Toc476128661"/>
      <w:r>
        <w:t xml:space="preserve">Table </w:t>
      </w:r>
      <w:fldSimple w:instr=" SEQ Table \* ARABIC ">
        <w:r>
          <w:rPr>
            <w:noProof/>
          </w:rPr>
          <w:t>43</w:t>
        </w:r>
      </w:fldSimple>
      <w:r>
        <w:t xml:space="preserve"> Authenticated Encryption Additional Data</w:t>
      </w:r>
      <w:bookmarkEnd w:id="682"/>
    </w:p>
    <w:p w14:paraId="3D13E659" w14:textId="77777777" w:rsidR="00BC46E6" w:rsidRDefault="00BC46E6" w:rsidP="00BC46E6">
      <w:pPr>
        <w:pStyle w:val="Heading3"/>
      </w:pPr>
      <w:bookmarkStart w:id="683" w:name="_Ref456274890"/>
      <w:bookmarkStart w:id="684" w:name="_Ref471194863"/>
      <w:bookmarkStart w:id="685" w:name="_Toc476128414"/>
      <w:bookmarkStart w:id="686" w:name="_Toc477433878"/>
      <w:bookmarkStart w:id="687" w:name="_Toc488427072"/>
      <w:bookmarkStart w:id="688" w:name="_Toc490660772"/>
      <w:r>
        <w:t xml:space="preserve">Authenticated Encryption </w:t>
      </w:r>
      <w:bookmarkEnd w:id="683"/>
      <w:r>
        <w:t>Tag</w:t>
      </w:r>
      <w:bookmarkEnd w:id="684"/>
      <w:bookmarkEnd w:id="685"/>
      <w:bookmarkEnd w:id="686"/>
      <w:bookmarkEnd w:id="687"/>
      <w:bookmarkEnd w:id="688"/>
    </w:p>
    <w:p w14:paraId="3F78A7D8" w14:textId="77777777" w:rsidR="00BC46E6" w:rsidRDefault="00BC46E6" w:rsidP="00BC46E6">
      <w:r>
        <w:t xml:space="preserve">The Authenticated Encryption Tag object is used to validate the integrity of the data encrypted and decrypted in Authenticated Encryption modes. It is an output from the encryption process and an input to the decryption process. See </w:t>
      </w:r>
      <w:r>
        <w:fldChar w:fldCharType="begin"/>
      </w:r>
      <w:r>
        <w:instrText xml:space="preserve"> REF SP800_38D \h </w:instrText>
      </w:r>
      <w:r>
        <w:fldChar w:fldCharType="separate"/>
      </w:r>
      <w:r>
        <w:rPr>
          <w:rStyle w:val="Refterm"/>
        </w:rPr>
        <w:t>[SP800-38D]</w:t>
      </w:r>
      <w:r>
        <w:fldChar w:fldCharType="end"/>
      </w:r>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4AB090A9" w14:textId="77777777" w:rsidTr="00BC46E6">
        <w:trPr>
          <w:jc w:val="center"/>
        </w:trPr>
        <w:tc>
          <w:tcPr>
            <w:tcW w:w="2664" w:type="dxa"/>
            <w:shd w:val="clear" w:color="auto" w:fill="C0C0C0"/>
          </w:tcPr>
          <w:p w14:paraId="12CBD633" w14:textId="77777777" w:rsidR="00BC46E6" w:rsidRDefault="00BC46E6" w:rsidP="00BC46E6">
            <w:pPr>
              <w:pStyle w:val="TableHeading"/>
              <w:keepNext/>
              <w:snapToGrid w:val="0"/>
              <w:rPr>
                <w:sz w:val="20"/>
                <w:szCs w:val="20"/>
              </w:rPr>
            </w:pPr>
            <w:r>
              <w:rPr>
                <w:sz w:val="20"/>
                <w:szCs w:val="20"/>
              </w:rPr>
              <w:t>Object</w:t>
            </w:r>
          </w:p>
        </w:tc>
        <w:tc>
          <w:tcPr>
            <w:tcW w:w="2664" w:type="dxa"/>
            <w:shd w:val="clear" w:color="auto" w:fill="C0C0C0"/>
          </w:tcPr>
          <w:p w14:paraId="30E51601" w14:textId="77777777" w:rsidR="00BC46E6" w:rsidRDefault="00BC46E6" w:rsidP="00BC46E6">
            <w:pPr>
              <w:pStyle w:val="TableHeading"/>
              <w:keepNext/>
              <w:snapToGrid w:val="0"/>
              <w:rPr>
                <w:sz w:val="20"/>
                <w:szCs w:val="20"/>
              </w:rPr>
            </w:pPr>
            <w:r>
              <w:rPr>
                <w:sz w:val="20"/>
                <w:szCs w:val="20"/>
              </w:rPr>
              <w:t>Encoding</w:t>
            </w:r>
          </w:p>
        </w:tc>
        <w:tc>
          <w:tcPr>
            <w:tcW w:w="2666" w:type="dxa"/>
            <w:shd w:val="clear" w:color="auto" w:fill="C0C0C0"/>
          </w:tcPr>
          <w:p w14:paraId="5F89F609" w14:textId="77777777" w:rsidR="00BC46E6" w:rsidRDefault="00BC46E6" w:rsidP="00BC46E6">
            <w:pPr>
              <w:pStyle w:val="TableHeading"/>
              <w:keepNext/>
              <w:snapToGrid w:val="0"/>
              <w:rPr>
                <w:sz w:val="20"/>
                <w:szCs w:val="20"/>
              </w:rPr>
            </w:pPr>
            <w:r>
              <w:rPr>
                <w:sz w:val="20"/>
                <w:szCs w:val="20"/>
              </w:rPr>
              <w:t>REQUIRED</w:t>
            </w:r>
          </w:p>
        </w:tc>
      </w:tr>
      <w:tr w:rsidR="00BC46E6" w14:paraId="4E9ADE37" w14:textId="77777777" w:rsidTr="00BC46E6">
        <w:trPr>
          <w:cantSplit/>
          <w:jc w:val="center"/>
        </w:trPr>
        <w:tc>
          <w:tcPr>
            <w:tcW w:w="2664" w:type="dxa"/>
          </w:tcPr>
          <w:p w14:paraId="72AA719E" w14:textId="77777777" w:rsidR="00BC46E6" w:rsidRPr="008B60CC" w:rsidRDefault="00BC46E6" w:rsidP="00BC46E6">
            <w:pPr>
              <w:pStyle w:val="TableContents"/>
              <w:keepNext/>
              <w:snapToGrid w:val="0"/>
            </w:pPr>
            <w:r>
              <w:rPr>
                <w:sz w:val="20"/>
                <w:szCs w:val="20"/>
              </w:rPr>
              <w:t>Authenticated Encryption Tag</w:t>
            </w:r>
          </w:p>
        </w:tc>
        <w:tc>
          <w:tcPr>
            <w:tcW w:w="2664" w:type="dxa"/>
          </w:tcPr>
          <w:p w14:paraId="0FD5AC84" w14:textId="77777777" w:rsidR="00BC46E6" w:rsidRDefault="00BC46E6" w:rsidP="00BC46E6">
            <w:pPr>
              <w:pStyle w:val="TableContents"/>
              <w:keepNext/>
              <w:snapToGrid w:val="0"/>
            </w:pPr>
            <w:r>
              <w:rPr>
                <w:sz w:val="20"/>
                <w:szCs w:val="20"/>
              </w:rPr>
              <w:t>Byte String</w:t>
            </w:r>
          </w:p>
        </w:tc>
        <w:tc>
          <w:tcPr>
            <w:tcW w:w="2666" w:type="dxa"/>
          </w:tcPr>
          <w:p w14:paraId="13481002" w14:textId="77777777" w:rsidR="00BC46E6" w:rsidRPr="000D6CC0" w:rsidRDefault="00BC46E6" w:rsidP="00BC46E6">
            <w:pPr>
              <w:pStyle w:val="TableContents"/>
              <w:keepNext/>
              <w:snapToGrid w:val="0"/>
              <w:rPr>
                <w:sz w:val="20"/>
                <w:szCs w:val="20"/>
              </w:rPr>
            </w:pPr>
            <w:r>
              <w:rPr>
                <w:sz w:val="20"/>
                <w:szCs w:val="20"/>
              </w:rPr>
              <w:t>No</w:t>
            </w:r>
          </w:p>
        </w:tc>
      </w:tr>
    </w:tbl>
    <w:p w14:paraId="264BB461" w14:textId="77777777" w:rsidR="00BC46E6" w:rsidRPr="000C3F7A" w:rsidRDefault="00BC46E6" w:rsidP="00BC46E6">
      <w:pPr>
        <w:pStyle w:val="Caption"/>
      </w:pPr>
      <w:bookmarkStart w:id="689" w:name="_Toc476128662"/>
      <w:r>
        <w:t xml:space="preserve">Table </w:t>
      </w:r>
      <w:fldSimple w:instr=" SEQ Table \* ARABIC ">
        <w:r>
          <w:rPr>
            <w:noProof/>
          </w:rPr>
          <w:t>44</w:t>
        </w:r>
      </w:fldSimple>
      <w:r>
        <w:t xml:space="preserve"> Authenticated Encryption Tag</w:t>
      </w:r>
      <w:bookmarkEnd w:id="689"/>
    </w:p>
    <w:p w14:paraId="4153C342" w14:textId="77777777" w:rsidR="00BC46E6" w:rsidRDefault="00BC46E6" w:rsidP="00BC46E6">
      <w:pPr>
        <w:pStyle w:val="Heading2"/>
      </w:pPr>
      <w:bookmarkStart w:id="690" w:name="_Toc476128415"/>
      <w:bookmarkStart w:id="691" w:name="_Toc467307284"/>
      <w:bookmarkStart w:id="692" w:name="_Toc477433879"/>
      <w:bookmarkStart w:id="693" w:name="_Toc488427073"/>
      <w:bookmarkStart w:id="694" w:name="_Toc490660773"/>
      <w:r>
        <w:t>Managed Objects</w:t>
      </w:r>
      <w:bookmarkEnd w:id="624"/>
      <w:bookmarkEnd w:id="625"/>
      <w:bookmarkEnd w:id="626"/>
      <w:bookmarkEnd w:id="627"/>
      <w:bookmarkEnd w:id="628"/>
      <w:bookmarkEnd w:id="629"/>
      <w:bookmarkEnd w:id="630"/>
      <w:bookmarkEnd w:id="631"/>
      <w:bookmarkEnd w:id="676"/>
      <w:bookmarkEnd w:id="677"/>
      <w:bookmarkEnd w:id="678"/>
      <w:bookmarkEnd w:id="679"/>
      <w:bookmarkEnd w:id="680"/>
      <w:bookmarkEnd w:id="681"/>
      <w:bookmarkEnd w:id="690"/>
      <w:bookmarkEnd w:id="691"/>
      <w:bookmarkEnd w:id="692"/>
      <w:bookmarkEnd w:id="693"/>
      <w:bookmarkEnd w:id="694"/>
    </w:p>
    <w:p w14:paraId="45768288" w14:textId="4F12F828" w:rsidR="00BC46E6" w:rsidRDefault="00BC46E6" w:rsidP="00BC46E6">
      <w:pPr>
        <w:pStyle w:val="BodyText"/>
        <w:rPr>
          <w:noProof w:val="0"/>
        </w:rPr>
      </w:pPr>
      <w:r>
        <w:rPr>
          <w:noProof w:val="0"/>
        </w:rPr>
        <w:t xml:space="preserve">Managed Objects are objects that are the subjects of key management operations, which are described in Sections </w:t>
      </w:r>
      <w:r>
        <w:rPr>
          <w:noProof w:val="0"/>
        </w:rPr>
        <w:fldChar w:fldCharType="begin"/>
      </w:r>
      <w:r>
        <w:rPr>
          <w:noProof w:val="0"/>
        </w:rPr>
        <w:instrText xml:space="preserve"> REF _Ref239149270 \r \h </w:instrText>
      </w:r>
      <w:r>
        <w:rPr>
          <w:noProof w:val="0"/>
        </w:rPr>
      </w:r>
      <w:r>
        <w:rPr>
          <w:noProof w:val="0"/>
        </w:rPr>
        <w:fldChar w:fldCharType="separate"/>
      </w:r>
      <w:r>
        <w:rPr>
          <w:noProof w:val="0"/>
        </w:rPr>
        <w:t>4</w:t>
      </w:r>
      <w:r>
        <w:rPr>
          <w:noProof w:val="0"/>
        </w:rPr>
        <w:fldChar w:fldCharType="end"/>
      </w:r>
      <w:r>
        <w:rPr>
          <w:noProof w:val="0"/>
        </w:rPr>
        <w:t xml:space="preserve"> and </w:t>
      </w:r>
      <w:r>
        <w:rPr>
          <w:noProof w:val="0"/>
        </w:rPr>
        <w:fldChar w:fldCharType="begin"/>
      </w:r>
      <w:r>
        <w:rPr>
          <w:noProof w:val="0"/>
        </w:rPr>
        <w:instrText xml:space="preserve"> REF _Ref242690146 \r \h </w:instrText>
      </w:r>
      <w:r>
        <w:rPr>
          <w:noProof w:val="0"/>
        </w:rPr>
      </w:r>
      <w:r>
        <w:rPr>
          <w:noProof w:val="0"/>
        </w:rPr>
        <w:fldChar w:fldCharType="separate"/>
      </w:r>
      <w:r>
        <w:rPr>
          <w:noProof w:val="0"/>
        </w:rPr>
        <w:t>5</w:t>
      </w:r>
      <w:r>
        <w:rPr>
          <w:noProof w:val="0"/>
        </w:rPr>
        <w:fldChar w:fldCharType="end"/>
      </w:r>
      <w:r>
        <w:rPr>
          <w:noProof w:val="0"/>
        </w:rPr>
        <w:t xml:space="preserve">. </w:t>
      </w:r>
      <w:r>
        <w:rPr>
          <w:i/>
          <w:iCs/>
          <w:noProof w:val="0"/>
        </w:rPr>
        <w:t>Managed Cryptographic Objects</w:t>
      </w:r>
      <w:r>
        <w:rPr>
          <w:noProof w:val="0"/>
        </w:rPr>
        <w:t xml:space="preserve"> are the subset of Managed Objects that contain cryptographic material</w:t>
      </w:r>
      <w:del w:id="695" w:author="Paul" w:date="2019-06-19T15:26:00Z">
        <w:r w:rsidDel="005B0AD7">
          <w:rPr>
            <w:noProof w:val="0"/>
          </w:rPr>
          <w:delText xml:space="preserve"> (e.g., certificates, keys, and secret data)</w:delText>
        </w:r>
      </w:del>
      <w:r>
        <w:rPr>
          <w:noProof w:val="0"/>
        </w:rPr>
        <w:t>.</w:t>
      </w:r>
    </w:p>
    <w:p w14:paraId="6E7A8727" w14:textId="77777777" w:rsidR="00BC46E6" w:rsidRDefault="00BC46E6" w:rsidP="00BC46E6">
      <w:pPr>
        <w:pStyle w:val="Heading3"/>
      </w:pPr>
      <w:bookmarkStart w:id="696" w:name="_toc1396"/>
      <w:bookmarkStart w:id="697" w:name="_Ref242030482"/>
      <w:bookmarkStart w:id="698" w:name="_Toc310932546"/>
      <w:bookmarkStart w:id="699" w:name="_Toc323645699"/>
      <w:bookmarkStart w:id="700" w:name="_Toc333494478"/>
      <w:bookmarkStart w:id="701" w:name="_Toc240609901"/>
      <w:bookmarkStart w:id="702" w:name="_Toc264552991"/>
      <w:bookmarkStart w:id="703" w:name="_Toc283655687"/>
      <w:bookmarkStart w:id="704" w:name="_Toc435729667"/>
      <w:bookmarkStart w:id="705" w:name="_Toc441679233"/>
      <w:bookmarkStart w:id="706" w:name="_Toc476128416"/>
      <w:bookmarkStart w:id="707" w:name="_Toc467307285"/>
      <w:bookmarkStart w:id="708" w:name="_Toc477433880"/>
      <w:bookmarkStart w:id="709" w:name="_Toc488427074"/>
      <w:bookmarkStart w:id="710" w:name="_Toc490660774"/>
      <w:bookmarkEnd w:id="696"/>
      <w:r>
        <w:lastRenderedPageBreak/>
        <w:t>Certificate</w:t>
      </w:r>
      <w:bookmarkStart w:id="711" w:name="Ref_obj_Certificate"/>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14:paraId="6D9FC4A6" w14:textId="77777777" w:rsidR="00BC46E6" w:rsidRPr="00C9272D" w:rsidRDefault="00BC46E6" w:rsidP="00BC46E6">
      <w:pPr>
        <w:pStyle w:val="BodyText"/>
        <w:rPr>
          <w:noProof w:val="0"/>
        </w:rPr>
      </w:pPr>
      <w:r>
        <w:rPr>
          <w:noProof w:val="0"/>
        </w:rPr>
        <w:t xml:space="preserve">A Managed Cryptographic Object that is a digital certificate. It is a DER-encoded X.509 public key certificate. </w:t>
      </w:r>
      <w:r w:rsidRPr="006F04B3">
        <w:rPr>
          <w:noProof w:val="0"/>
        </w:rPr>
        <w:t xml:space="preserve">The PGP certificate type is deprecated as of version 1.2 of this specification and MAY be removed from subsequent </w:t>
      </w:r>
      <w:r w:rsidRPr="00DB7B2B">
        <w:rPr>
          <w:noProof w:val="0"/>
        </w:rPr>
        <w:t xml:space="preserve">versions of the specification. </w:t>
      </w:r>
      <w:r w:rsidRPr="006F04B3">
        <w:rPr>
          <w:noProof w:val="0"/>
        </w:rPr>
        <w:t xml:space="preserve">The PGP Key object (see section </w:t>
      </w:r>
      <w:r w:rsidRPr="006F04B3">
        <w:rPr>
          <w:noProof w:val="0"/>
        </w:rPr>
        <w:fldChar w:fldCharType="begin"/>
      </w:r>
      <w:r w:rsidRPr="006F04B3">
        <w:rPr>
          <w:noProof w:val="0"/>
        </w:rPr>
        <w:instrText xml:space="preserve"> REF _Ref229728563 \r \h </w:instrText>
      </w:r>
      <w:r w:rsidRPr="006F04B3">
        <w:rPr>
          <w:noProof w:val="0"/>
        </w:rPr>
      </w:r>
      <w:r w:rsidRPr="006F04B3">
        <w:rPr>
          <w:noProof w:val="0"/>
        </w:rPr>
        <w:fldChar w:fldCharType="separate"/>
      </w:r>
      <w:r>
        <w:rPr>
          <w:noProof w:val="0"/>
        </w:rPr>
        <w:t>2.2.9</w:t>
      </w:r>
      <w:r w:rsidRPr="006F04B3">
        <w:rPr>
          <w:noProof w:val="0"/>
        </w:rPr>
        <w:fldChar w:fldCharType="end"/>
      </w:r>
      <w:r w:rsidRPr="006F04B3">
        <w:rPr>
          <w:noProof w:val="0"/>
        </w:rPr>
        <w:t>) SHOULD be used instead.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4BB1F510" w14:textId="77777777" w:rsidTr="00BC46E6">
        <w:trPr>
          <w:cantSplit/>
          <w:jc w:val="center"/>
        </w:trPr>
        <w:tc>
          <w:tcPr>
            <w:tcW w:w="2664" w:type="dxa"/>
            <w:shd w:val="clear" w:color="auto" w:fill="C0C0C0"/>
          </w:tcPr>
          <w:p w14:paraId="2547FA49"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55597E3D"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654CBB15" w14:textId="77777777" w:rsidR="00BC46E6" w:rsidRDefault="00BC46E6" w:rsidP="00BC46E6">
            <w:pPr>
              <w:pStyle w:val="TableHeading"/>
              <w:keepNext/>
              <w:keepLines/>
              <w:snapToGrid w:val="0"/>
              <w:rPr>
                <w:sz w:val="20"/>
                <w:szCs w:val="20"/>
              </w:rPr>
            </w:pPr>
            <w:r>
              <w:rPr>
                <w:sz w:val="20"/>
                <w:szCs w:val="20"/>
              </w:rPr>
              <w:t>REQUIRED</w:t>
            </w:r>
          </w:p>
        </w:tc>
      </w:tr>
      <w:tr w:rsidR="00BC46E6" w14:paraId="15D44F24" w14:textId="77777777" w:rsidTr="00BC46E6">
        <w:trPr>
          <w:cantSplit/>
          <w:jc w:val="center"/>
        </w:trPr>
        <w:tc>
          <w:tcPr>
            <w:tcW w:w="2664" w:type="dxa"/>
          </w:tcPr>
          <w:p w14:paraId="051337E4" w14:textId="77777777" w:rsidR="00BC46E6" w:rsidRDefault="00BC46E6" w:rsidP="00BC46E6">
            <w:pPr>
              <w:pStyle w:val="TableContents"/>
              <w:keepNext/>
              <w:keepLines/>
              <w:snapToGrid w:val="0"/>
              <w:rPr>
                <w:sz w:val="20"/>
                <w:szCs w:val="20"/>
              </w:rPr>
            </w:pPr>
            <w:r>
              <w:rPr>
                <w:sz w:val="20"/>
                <w:szCs w:val="20"/>
              </w:rPr>
              <w:t>Certificate</w:t>
            </w:r>
          </w:p>
        </w:tc>
        <w:tc>
          <w:tcPr>
            <w:tcW w:w="2664" w:type="dxa"/>
          </w:tcPr>
          <w:p w14:paraId="4D53C778" w14:textId="77777777" w:rsidR="00BC46E6" w:rsidRDefault="00BC46E6" w:rsidP="00BC46E6">
            <w:pPr>
              <w:pStyle w:val="TableContents"/>
              <w:keepNext/>
              <w:keepLines/>
              <w:snapToGrid w:val="0"/>
              <w:rPr>
                <w:sz w:val="20"/>
                <w:szCs w:val="20"/>
              </w:rPr>
            </w:pPr>
            <w:r>
              <w:rPr>
                <w:sz w:val="20"/>
                <w:szCs w:val="20"/>
              </w:rPr>
              <w:t>Structure</w:t>
            </w:r>
          </w:p>
        </w:tc>
        <w:tc>
          <w:tcPr>
            <w:tcW w:w="2666" w:type="dxa"/>
          </w:tcPr>
          <w:p w14:paraId="221835CA" w14:textId="77777777" w:rsidR="00BC46E6" w:rsidRDefault="00BC46E6" w:rsidP="00BC46E6">
            <w:pPr>
              <w:pStyle w:val="TableContents"/>
              <w:keepNext/>
              <w:keepLines/>
              <w:snapToGrid w:val="0"/>
              <w:rPr>
                <w:sz w:val="20"/>
                <w:szCs w:val="20"/>
              </w:rPr>
            </w:pPr>
          </w:p>
        </w:tc>
      </w:tr>
      <w:tr w:rsidR="00BC46E6" w14:paraId="79CDFC19" w14:textId="77777777" w:rsidTr="00BC46E6">
        <w:trPr>
          <w:cantSplit/>
          <w:jc w:val="center"/>
        </w:trPr>
        <w:tc>
          <w:tcPr>
            <w:tcW w:w="2664" w:type="dxa"/>
          </w:tcPr>
          <w:p w14:paraId="0CECD9DE" w14:textId="77777777" w:rsidR="00BC46E6" w:rsidRDefault="00BC46E6" w:rsidP="00BC46E6">
            <w:pPr>
              <w:pStyle w:val="TableContents"/>
              <w:keepNext/>
              <w:keepLines/>
              <w:snapToGrid w:val="0"/>
              <w:ind w:left="720"/>
              <w:rPr>
                <w:sz w:val="20"/>
                <w:szCs w:val="20"/>
              </w:rPr>
            </w:pPr>
            <w:r>
              <w:rPr>
                <w:sz w:val="20"/>
                <w:szCs w:val="20"/>
              </w:rPr>
              <w:t>Certificate Type</w:t>
            </w:r>
          </w:p>
        </w:tc>
        <w:tc>
          <w:tcPr>
            <w:tcW w:w="2664" w:type="dxa"/>
          </w:tcPr>
          <w:p w14:paraId="756EDF8E"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_Ref241994296 \r \h </w:instrText>
            </w:r>
            <w:r>
              <w:rPr>
                <w:sz w:val="20"/>
                <w:szCs w:val="20"/>
              </w:rPr>
            </w:r>
            <w:r>
              <w:rPr>
                <w:sz w:val="20"/>
                <w:szCs w:val="20"/>
              </w:rPr>
              <w:fldChar w:fldCharType="separate"/>
            </w:r>
            <w:r>
              <w:rPr>
                <w:sz w:val="20"/>
                <w:szCs w:val="20"/>
              </w:rPr>
              <w:t>9.1.3.2.6</w:t>
            </w:r>
            <w:r>
              <w:rPr>
                <w:sz w:val="20"/>
                <w:szCs w:val="20"/>
              </w:rPr>
              <w:fldChar w:fldCharType="end"/>
            </w:r>
          </w:p>
        </w:tc>
        <w:tc>
          <w:tcPr>
            <w:tcW w:w="2666" w:type="dxa"/>
          </w:tcPr>
          <w:p w14:paraId="3983367C" w14:textId="77777777" w:rsidR="00BC46E6" w:rsidRDefault="00BC46E6" w:rsidP="00BC46E6">
            <w:pPr>
              <w:pStyle w:val="TableContents"/>
              <w:keepNext/>
              <w:keepLines/>
              <w:snapToGrid w:val="0"/>
              <w:rPr>
                <w:sz w:val="20"/>
                <w:szCs w:val="20"/>
              </w:rPr>
            </w:pPr>
            <w:r>
              <w:rPr>
                <w:sz w:val="20"/>
                <w:szCs w:val="20"/>
              </w:rPr>
              <w:t>Yes</w:t>
            </w:r>
          </w:p>
        </w:tc>
      </w:tr>
      <w:tr w:rsidR="00BC46E6" w14:paraId="5E6F6A04" w14:textId="77777777" w:rsidTr="00BC46E6">
        <w:trPr>
          <w:cantSplit/>
          <w:jc w:val="center"/>
        </w:trPr>
        <w:tc>
          <w:tcPr>
            <w:tcW w:w="2664" w:type="dxa"/>
          </w:tcPr>
          <w:p w14:paraId="6E4D4F1A" w14:textId="77777777" w:rsidR="00BC46E6" w:rsidRDefault="00BC46E6" w:rsidP="00BC46E6">
            <w:pPr>
              <w:pStyle w:val="TableContents"/>
              <w:keepNext/>
              <w:keepLines/>
              <w:snapToGrid w:val="0"/>
              <w:ind w:left="720"/>
              <w:rPr>
                <w:sz w:val="20"/>
                <w:szCs w:val="20"/>
              </w:rPr>
            </w:pPr>
            <w:r>
              <w:rPr>
                <w:sz w:val="20"/>
                <w:szCs w:val="20"/>
              </w:rPr>
              <w:t>Certificate Value</w:t>
            </w:r>
          </w:p>
        </w:tc>
        <w:tc>
          <w:tcPr>
            <w:tcW w:w="2664" w:type="dxa"/>
          </w:tcPr>
          <w:p w14:paraId="26E09ABF" w14:textId="77777777" w:rsidR="00BC46E6" w:rsidRDefault="00BC46E6" w:rsidP="00BC46E6">
            <w:pPr>
              <w:pStyle w:val="TableContents"/>
              <w:keepNext/>
              <w:keepLines/>
              <w:snapToGrid w:val="0"/>
              <w:ind w:left="720"/>
              <w:rPr>
                <w:sz w:val="20"/>
                <w:szCs w:val="20"/>
              </w:rPr>
            </w:pPr>
            <w:r>
              <w:rPr>
                <w:sz w:val="20"/>
                <w:szCs w:val="20"/>
              </w:rPr>
              <w:t>Byte String</w:t>
            </w:r>
          </w:p>
        </w:tc>
        <w:tc>
          <w:tcPr>
            <w:tcW w:w="2666" w:type="dxa"/>
          </w:tcPr>
          <w:p w14:paraId="119D666F" w14:textId="77777777" w:rsidR="00BC46E6" w:rsidRDefault="00BC46E6" w:rsidP="00BC46E6">
            <w:pPr>
              <w:pStyle w:val="TableContents"/>
              <w:keepNext/>
              <w:keepLines/>
              <w:snapToGrid w:val="0"/>
              <w:rPr>
                <w:sz w:val="20"/>
                <w:szCs w:val="20"/>
              </w:rPr>
            </w:pPr>
            <w:r>
              <w:rPr>
                <w:sz w:val="20"/>
                <w:szCs w:val="20"/>
              </w:rPr>
              <w:t>Yes</w:t>
            </w:r>
          </w:p>
        </w:tc>
      </w:tr>
    </w:tbl>
    <w:p w14:paraId="73431668" w14:textId="77777777" w:rsidR="00BC46E6" w:rsidRDefault="00BC46E6" w:rsidP="00BC46E6">
      <w:pPr>
        <w:pStyle w:val="Caption"/>
      </w:pPr>
      <w:bookmarkStart w:id="712" w:name="_toc1437"/>
      <w:bookmarkStart w:id="713" w:name="_Toc236497704"/>
      <w:bookmarkStart w:id="714" w:name="_Toc310932730"/>
      <w:bookmarkStart w:id="715" w:name="_Toc476128663"/>
      <w:bookmarkStart w:id="716" w:name="_Toc467307520"/>
      <w:bookmarkEnd w:id="712"/>
      <w:r>
        <w:t xml:space="preserve">Table </w:t>
      </w:r>
      <w:fldSimple w:instr=" SEQ Table \* ARABIC ">
        <w:r>
          <w:rPr>
            <w:noProof/>
          </w:rPr>
          <w:t>45</w:t>
        </w:r>
      </w:fldSimple>
      <w:r>
        <w:t>: Certificate Object Structure</w:t>
      </w:r>
      <w:bookmarkEnd w:id="713"/>
      <w:bookmarkEnd w:id="714"/>
      <w:bookmarkEnd w:id="715"/>
      <w:bookmarkEnd w:id="716"/>
    </w:p>
    <w:p w14:paraId="6FBF96C1" w14:textId="77777777" w:rsidR="00BC46E6" w:rsidRDefault="00BC46E6" w:rsidP="00BC46E6">
      <w:pPr>
        <w:pStyle w:val="Heading3"/>
      </w:pPr>
      <w:bookmarkStart w:id="717" w:name="_Toc310932547"/>
      <w:bookmarkStart w:id="718" w:name="_Toc323645700"/>
      <w:bookmarkStart w:id="719" w:name="_Toc333494479"/>
      <w:bookmarkStart w:id="720" w:name="_Toc240609902"/>
      <w:bookmarkStart w:id="721" w:name="_Toc264552992"/>
      <w:bookmarkStart w:id="722" w:name="_Toc283655688"/>
      <w:bookmarkStart w:id="723" w:name="_Toc435729668"/>
      <w:bookmarkStart w:id="724" w:name="_Toc441679234"/>
      <w:bookmarkStart w:id="725" w:name="_Toc476128417"/>
      <w:bookmarkStart w:id="726" w:name="_Toc467307286"/>
      <w:bookmarkStart w:id="727" w:name="_Toc477433881"/>
      <w:bookmarkStart w:id="728" w:name="_Toc488427075"/>
      <w:bookmarkStart w:id="729" w:name="_Toc490660775"/>
      <w:r>
        <w:t>Symmetric Key</w:t>
      </w:r>
      <w:bookmarkStart w:id="730" w:name="Ref_obj_SymmetricKey"/>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14:paraId="24075770" w14:textId="77777777" w:rsidR="00BC46E6" w:rsidRDefault="00BC46E6" w:rsidP="00BC46E6">
      <w:pPr>
        <w:pStyle w:val="BodyText"/>
        <w:rPr>
          <w:noProof w:val="0"/>
        </w:rPr>
      </w:pPr>
      <w:r>
        <w:rPr>
          <w:noProof w:val="0"/>
        </w:rPr>
        <w:t>A Managed Cryptographic Object that is a symmetric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0DC1011F" w14:textId="77777777" w:rsidTr="00BC46E6">
        <w:trPr>
          <w:cantSplit/>
          <w:jc w:val="center"/>
        </w:trPr>
        <w:tc>
          <w:tcPr>
            <w:tcW w:w="2664" w:type="dxa"/>
            <w:shd w:val="clear" w:color="auto" w:fill="C0C0C0"/>
          </w:tcPr>
          <w:p w14:paraId="48B217C3"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734676E4"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714C0DF9" w14:textId="77777777" w:rsidR="00BC46E6" w:rsidRDefault="00BC46E6" w:rsidP="00BC46E6">
            <w:pPr>
              <w:pStyle w:val="TableHeading"/>
              <w:keepNext/>
              <w:keepLines/>
              <w:snapToGrid w:val="0"/>
              <w:rPr>
                <w:sz w:val="20"/>
                <w:szCs w:val="20"/>
              </w:rPr>
            </w:pPr>
            <w:r>
              <w:rPr>
                <w:sz w:val="20"/>
                <w:szCs w:val="20"/>
              </w:rPr>
              <w:t>REQUIRED</w:t>
            </w:r>
          </w:p>
        </w:tc>
      </w:tr>
      <w:tr w:rsidR="00BC46E6" w14:paraId="771C98CE" w14:textId="77777777" w:rsidTr="00BC46E6">
        <w:trPr>
          <w:cantSplit/>
          <w:jc w:val="center"/>
        </w:trPr>
        <w:tc>
          <w:tcPr>
            <w:tcW w:w="2664" w:type="dxa"/>
          </w:tcPr>
          <w:p w14:paraId="4054B8E2" w14:textId="77777777" w:rsidR="00BC46E6" w:rsidRDefault="00BC46E6" w:rsidP="00BC46E6">
            <w:pPr>
              <w:pStyle w:val="TableContents"/>
              <w:keepNext/>
              <w:keepLines/>
              <w:snapToGrid w:val="0"/>
              <w:rPr>
                <w:sz w:val="20"/>
                <w:szCs w:val="20"/>
              </w:rPr>
            </w:pPr>
            <w:r>
              <w:rPr>
                <w:sz w:val="20"/>
                <w:szCs w:val="20"/>
              </w:rPr>
              <w:t>Symmetric Key</w:t>
            </w:r>
          </w:p>
        </w:tc>
        <w:tc>
          <w:tcPr>
            <w:tcW w:w="2664" w:type="dxa"/>
          </w:tcPr>
          <w:p w14:paraId="0D459FE7" w14:textId="77777777" w:rsidR="00BC46E6" w:rsidRDefault="00BC46E6" w:rsidP="00BC46E6">
            <w:pPr>
              <w:pStyle w:val="TableContents"/>
              <w:keepNext/>
              <w:keepLines/>
              <w:snapToGrid w:val="0"/>
              <w:rPr>
                <w:sz w:val="20"/>
                <w:szCs w:val="20"/>
              </w:rPr>
            </w:pPr>
            <w:r>
              <w:rPr>
                <w:sz w:val="20"/>
                <w:szCs w:val="20"/>
              </w:rPr>
              <w:t>Structure</w:t>
            </w:r>
          </w:p>
        </w:tc>
        <w:tc>
          <w:tcPr>
            <w:tcW w:w="2666" w:type="dxa"/>
          </w:tcPr>
          <w:p w14:paraId="431426AD" w14:textId="77777777" w:rsidR="00BC46E6" w:rsidRDefault="00BC46E6" w:rsidP="00BC46E6">
            <w:pPr>
              <w:pStyle w:val="TableContents"/>
              <w:keepNext/>
              <w:keepLines/>
              <w:snapToGrid w:val="0"/>
              <w:rPr>
                <w:sz w:val="20"/>
                <w:szCs w:val="20"/>
              </w:rPr>
            </w:pPr>
          </w:p>
        </w:tc>
      </w:tr>
      <w:tr w:rsidR="00BC46E6" w14:paraId="27513193" w14:textId="77777777" w:rsidTr="00BC46E6">
        <w:trPr>
          <w:cantSplit/>
          <w:jc w:val="center"/>
        </w:trPr>
        <w:tc>
          <w:tcPr>
            <w:tcW w:w="2664" w:type="dxa"/>
          </w:tcPr>
          <w:p w14:paraId="1F1F0E80" w14:textId="77777777" w:rsidR="00BC46E6" w:rsidRDefault="00BC46E6" w:rsidP="00BC46E6">
            <w:pPr>
              <w:pStyle w:val="TableContents"/>
              <w:keepNext/>
              <w:keepLines/>
              <w:snapToGrid w:val="0"/>
              <w:ind w:left="720"/>
              <w:rPr>
                <w:sz w:val="20"/>
                <w:szCs w:val="20"/>
              </w:rPr>
            </w:pPr>
            <w:r>
              <w:rPr>
                <w:sz w:val="20"/>
                <w:szCs w:val="20"/>
              </w:rPr>
              <w:t>Key Block</w:t>
            </w:r>
          </w:p>
        </w:tc>
        <w:tc>
          <w:tcPr>
            <w:tcW w:w="2664" w:type="dxa"/>
          </w:tcPr>
          <w:p w14:paraId="057BFB20" w14:textId="77777777" w:rsidR="00BC46E6" w:rsidRDefault="00BC46E6" w:rsidP="00BC46E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Pr>
                <w:sz w:val="20"/>
                <w:szCs w:val="20"/>
              </w:rPr>
              <w:t>2.1.3</w:t>
            </w:r>
            <w:r>
              <w:rPr>
                <w:sz w:val="20"/>
                <w:szCs w:val="20"/>
              </w:rPr>
              <w:fldChar w:fldCharType="end"/>
            </w:r>
          </w:p>
        </w:tc>
        <w:tc>
          <w:tcPr>
            <w:tcW w:w="2666" w:type="dxa"/>
          </w:tcPr>
          <w:p w14:paraId="005DBE11" w14:textId="77777777" w:rsidR="00BC46E6" w:rsidRDefault="00BC46E6" w:rsidP="00BC46E6">
            <w:pPr>
              <w:pStyle w:val="TableContents"/>
              <w:keepNext/>
              <w:keepLines/>
              <w:snapToGrid w:val="0"/>
              <w:rPr>
                <w:sz w:val="20"/>
                <w:szCs w:val="20"/>
              </w:rPr>
            </w:pPr>
            <w:r>
              <w:rPr>
                <w:sz w:val="20"/>
                <w:szCs w:val="20"/>
              </w:rPr>
              <w:t>Yes</w:t>
            </w:r>
          </w:p>
        </w:tc>
      </w:tr>
    </w:tbl>
    <w:p w14:paraId="70E78BFF" w14:textId="77777777" w:rsidR="00BC46E6" w:rsidRDefault="00BC46E6" w:rsidP="00BC46E6">
      <w:pPr>
        <w:pStyle w:val="Caption"/>
      </w:pPr>
      <w:bookmarkStart w:id="731" w:name="_toc1469"/>
      <w:bookmarkStart w:id="732" w:name="_Toc236497705"/>
      <w:bookmarkStart w:id="733" w:name="_Toc310932731"/>
      <w:bookmarkStart w:id="734" w:name="_Toc476128664"/>
      <w:bookmarkStart w:id="735" w:name="_Toc467307521"/>
      <w:bookmarkEnd w:id="731"/>
      <w:r>
        <w:t xml:space="preserve">Table </w:t>
      </w:r>
      <w:fldSimple w:instr=" SEQ Table \* ARABIC ">
        <w:r>
          <w:rPr>
            <w:noProof/>
          </w:rPr>
          <w:t>46</w:t>
        </w:r>
      </w:fldSimple>
      <w:r>
        <w:t>: Symmetric Key Object Structure</w:t>
      </w:r>
      <w:bookmarkEnd w:id="732"/>
      <w:bookmarkEnd w:id="733"/>
      <w:bookmarkEnd w:id="734"/>
      <w:bookmarkEnd w:id="735"/>
    </w:p>
    <w:p w14:paraId="7DF2BBAE" w14:textId="77777777" w:rsidR="00BC46E6" w:rsidRDefault="00BC46E6" w:rsidP="00BC46E6">
      <w:pPr>
        <w:pStyle w:val="Heading3"/>
      </w:pPr>
      <w:bookmarkStart w:id="736" w:name="_Toc310932548"/>
      <w:bookmarkStart w:id="737" w:name="_Toc323645701"/>
      <w:bookmarkStart w:id="738" w:name="_Toc333494480"/>
      <w:bookmarkStart w:id="739" w:name="_Toc240609903"/>
      <w:bookmarkStart w:id="740" w:name="_Toc264552993"/>
      <w:bookmarkStart w:id="741" w:name="_Toc283655689"/>
      <w:bookmarkStart w:id="742" w:name="_Toc435729669"/>
      <w:bookmarkStart w:id="743" w:name="_Toc441679235"/>
      <w:bookmarkStart w:id="744" w:name="_Toc476128418"/>
      <w:bookmarkStart w:id="745" w:name="_Toc467307287"/>
      <w:bookmarkStart w:id="746" w:name="_Toc477433882"/>
      <w:bookmarkStart w:id="747" w:name="_Toc488427076"/>
      <w:bookmarkStart w:id="748" w:name="_Toc490660776"/>
      <w:r>
        <w:t>Public Key</w:t>
      </w:r>
      <w:bookmarkStart w:id="749" w:name="Ref_obj_PublicKey"/>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14:paraId="641700C3" w14:textId="77777777" w:rsidR="00BC46E6" w:rsidRDefault="00BC46E6" w:rsidP="00BC46E6">
      <w:pPr>
        <w:pStyle w:val="BodyText"/>
        <w:rPr>
          <w:noProof w:val="0"/>
        </w:rPr>
      </w:pPr>
      <w:r>
        <w:rPr>
          <w:noProof w:val="0"/>
        </w:rPr>
        <w:t>A Managed Cryptographic Object that is the public portion of an asymmetric key pair. This is only a public key, not a certificate.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7CCFBB51" w14:textId="77777777" w:rsidTr="00BC46E6">
        <w:trPr>
          <w:cantSplit/>
          <w:jc w:val="center"/>
        </w:trPr>
        <w:tc>
          <w:tcPr>
            <w:tcW w:w="2664" w:type="dxa"/>
            <w:shd w:val="clear" w:color="auto" w:fill="C0C0C0"/>
          </w:tcPr>
          <w:p w14:paraId="61853119"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4DB97A60"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5F989D19" w14:textId="77777777" w:rsidR="00BC46E6" w:rsidRDefault="00BC46E6" w:rsidP="00BC46E6">
            <w:pPr>
              <w:pStyle w:val="TableHeading"/>
              <w:keepNext/>
              <w:keepLines/>
              <w:snapToGrid w:val="0"/>
              <w:rPr>
                <w:sz w:val="20"/>
                <w:szCs w:val="20"/>
              </w:rPr>
            </w:pPr>
            <w:r>
              <w:rPr>
                <w:sz w:val="20"/>
                <w:szCs w:val="20"/>
              </w:rPr>
              <w:t>REQUIRED</w:t>
            </w:r>
          </w:p>
        </w:tc>
      </w:tr>
      <w:tr w:rsidR="00BC46E6" w14:paraId="18C1105A" w14:textId="77777777" w:rsidTr="00BC46E6">
        <w:trPr>
          <w:cantSplit/>
          <w:jc w:val="center"/>
        </w:trPr>
        <w:tc>
          <w:tcPr>
            <w:tcW w:w="2664" w:type="dxa"/>
          </w:tcPr>
          <w:p w14:paraId="48522091" w14:textId="77777777" w:rsidR="00BC46E6" w:rsidRDefault="00BC46E6" w:rsidP="00BC46E6">
            <w:pPr>
              <w:pStyle w:val="TableContents"/>
              <w:keepNext/>
              <w:keepLines/>
              <w:snapToGrid w:val="0"/>
              <w:rPr>
                <w:sz w:val="20"/>
                <w:szCs w:val="20"/>
              </w:rPr>
            </w:pPr>
            <w:r>
              <w:rPr>
                <w:sz w:val="20"/>
                <w:szCs w:val="20"/>
              </w:rPr>
              <w:t>Public Key</w:t>
            </w:r>
          </w:p>
        </w:tc>
        <w:tc>
          <w:tcPr>
            <w:tcW w:w="2664" w:type="dxa"/>
          </w:tcPr>
          <w:p w14:paraId="11B8242F" w14:textId="77777777" w:rsidR="00BC46E6" w:rsidRDefault="00BC46E6" w:rsidP="00BC46E6">
            <w:pPr>
              <w:pStyle w:val="TableContents"/>
              <w:keepNext/>
              <w:keepLines/>
              <w:snapToGrid w:val="0"/>
              <w:rPr>
                <w:sz w:val="20"/>
                <w:szCs w:val="20"/>
              </w:rPr>
            </w:pPr>
            <w:r>
              <w:rPr>
                <w:sz w:val="20"/>
                <w:szCs w:val="20"/>
              </w:rPr>
              <w:t>Structure</w:t>
            </w:r>
          </w:p>
        </w:tc>
        <w:tc>
          <w:tcPr>
            <w:tcW w:w="2666" w:type="dxa"/>
          </w:tcPr>
          <w:p w14:paraId="6050D9D1" w14:textId="77777777" w:rsidR="00BC46E6" w:rsidRDefault="00BC46E6" w:rsidP="00BC46E6">
            <w:pPr>
              <w:pStyle w:val="TableContents"/>
              <w:keepNext/>
              <w:keepLines/>
              <w:snapToGrid w:val="0"/>
              <w:rPr>
                <w:sz w:val="20"/>
                <w:szCs w:val="20"/>
              </w:rPr>
            </w:pPr>
          </w:p>
        </w:tc>
      </w:tr>
      <w:tr w:rsidR="00BC46E6" w14:paraId="3A63C777" w14:textId="77777777" w:rsidTr="00BC46E6">
        <w:trPr>
          <w:cantSplit/>
          <w:jc w:val="center"/>
        </w:trPr>
        <w:tc>
          <w:tcPr>
            <w:tcW w:w="2664" w:type="dxa"/>
          </w:tcPr>
          <w:p w14:paraId="419D15FA" w14:textId="77777777" w:rsidR="00BC46E6" w:rsidRDefault="00BC46E6" w:rsidP="00BC46E6">
            <w:pPr>
              <w:pStyle w:val="TableContents"/>
              <w:keepNext/>
              <w:keepLines/>
              <w:snapToGrid w:val="0"/>
              <w:ind w:left="720"/>
              <w:rPr>
                <w:sz w:val="20"/>
                <w:szCs w:val="20"/>
              </w:rPr>
            </w:pPr>
            <w:r>
              <w:rPr>
                <w:sz w:val="20"/>
                <w:szCs w:val="20"/>
              </w:rPr>
              <w:t>Key Block</w:t>
            </w:r>
          </w:p>
        </w:tc>
        <w:tc>
          <w:tcPr>
            <w:tcW w:w="2664" w:type="dxa"/>
          </w:tcPr>
          <w:p w14:paraId="4260E406" w14:textId="77777777" w:rsidR="00BC46E6" w:rsidRDefault="00BC46E6" w:rsidP="00BC46E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Pr>
                <w:sz w:val="20"/>
                <w:szCs w:val="20"/>
              </w:rPr>
              <w:t>2.1.3</w:t>
            </w:r>
            <w:r>
              <w:rPr>
                <w:sz w:val="20"/>
                <w:szCs w:val="20"/>
              </w:rPr>
              <w:fldChar w:fldCharType="end"/>
            </w:r>
            <w:r>
              <w:rPr>
                <w:sz w:val="20"/>
                <w:szCs w:val="20"/>
              </w:rPr>
              <w:t xml:space="preserve"> </w:t>
            </w:r>
          </w:p>
        </w:tc>
        <w:tc>
          <w:tcPr>
            <w:tcW w:w="2666" w:type="dxa"/>
          </w:tcPr>
          <w:p w14:paraId="1A18899B" w14:textId="77777777" w:rsidR="00BC46E6" w:rsidRDefault="00BC46E6" w:rsidP="00BC46E6">
            <w:pPr>
              <w:pStyle w:val="TableContents"/>
              <w:keepNext/>
              <w:keepLines/>
              <w:snapToGrid w:val="0"/>
              <w:rPr>
                <w:sz w:val="20"/>
                <w:szCs w:val="20"/>
              </w:rPr>
            </w:pPr>
            <w:r>
              <w:rPr>
                <w:sz w:val="20"/>
                <w:szCs w:val="20"/>
              </w:rPr>
              <w:t>Yes</w:t>
            </w:r>
          </w:p>
        </w:tc>
      </w:tr>
    </w:tbl>
    <w:p w14:paraId="20E7F700" w14:textId="77777777" w:rsidR="00BC46E6" w:rsidRDefault="00BC46E6" w:rsidP="00BC46E6">
      <w:pPr>
        <w:pStyle w:val="Caption"/>
      </w:pPr>
      <w:bookmarkStart w:id="750" w:name="_toc1501"/>
      <w:bookmarkStart w:id="751" w:name="_Toc236497706"/>
      <w:bookmarkStart w:id="752" w:name="_Toc310932732"/>
      <w:bookmarkStart w:id="753" w:name="_Toc476128665"/>
      <w:bookmarkStart w:id="754" w:name="_Toc467307522"/>
      <w:bookmarkEnd w:id="750"/>
      <w:r>
        <w:t xml:space="preserve">Table </w:t>
      </w:r>
      <w:fldSimple w:instr=" SEQ Table \* ARABIC ">
        <w:r>
          <w:rPr>
            <w:noProof/>
          </w:rPr>
          <w:t>47</w:t>
        </w:r>
      </w:fldSimple>
      <w:r>
        <w:t>: Public Key Object Structure</w:t>
      </w:r>
      <w:bookmarkEnd w:id="751"/>
      <w:bookmarkEnd w:id="752"/>
      <w:bookmarkEnd w:id="753"/>
      <w:bookmarkEnd w:id="754"/>
    </w:p>
    <w:p w14:paraId="7DFB7B83" w14:textId="77777777" w:rsidR="00BC46E6" w:rsidRDefault="00BC46E6" w:rsidP="00BC46E6">
      <w:pPr>
        <w:pStyle w:val="Heading3"/>
      </w:pPr>
      <w:bookmarkStart w:id="755" w:name="_Toc310932549"/>
      <w:bookmarkStart w:id="756" w:name="_Toc323645702"/>
      <w:bookmarkStart w:id="757" w:name="_Toc333494481"/>
      <w:bookmarkStart w:id="758" w:name="_Toc240609904"/>
      <w:bookmarkStart w:id="759" w:name="_Toc264552994"/>
      <w:bookmarkStart w:id="760" w:name="_Toc283655690"/>
      <w:bookmarkStart w:id="761" w:name="_Toc435729670"/>
      <w:bookmarkStart w:id="762" w:name="_Toc441679236"/>
      <w:bookmarkStart w:id="763" w:name="_Toc476128419"/>
      <w:bookmarkStart w:id="764" w:name="_Toc467307288"/>
      <w:bookmarkStart w:id="765" w:name="_Toc477433883"/>
      <w:bookmarkStart w:id="766" w:name="_Toc488427077"/>
      <w:bookmarkStart w:id="767" w:name="_Toc490660777"/>
      <w:r>
        <w:t>Private Key</w:t>
      </w:r>
      <w:bookmarkStart w:id="768" w:name="Ref_obj_PrivateKey"/>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14:paraId="33BE397E" w14:textId="77777777" w:rsidR="00BC46E6" w:rsidRDefault="00BC46E6" w:rsidP="00BC46E6">
      <w:pPr>
        <w:pStyle w:val="BodyText"/>
        <w:rPr>
          <w:noProof w:val="0"/>
        </w:rPr>
      </w:pPr>
      <w:r>
        <w:rPr>
          <w:noProof w:val="0"/>
        </w:rPr>
        <w:t>A Managed Cryptographic Object that is the private portion of an asymmetric key pair.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6AB04DAB" w14:textId="77777777" w:rsidTr="00BC46E6">
        <w:trPr>
          <w:cantSplit/>
          <w:jc w:val="center"/>
        </w:trPr>
        <w:tc>
          <w:tcPr>
            <w:tcW w:w="2664" w:type="dxa"/>
            <w:shd w:val="clear" w:color="auto" w:fill="C0C0C0"/>
          </w:tcPr>
          <w:p w14:paraId="23B055A4"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3ED23744"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219EF882" w14:textId="77777777" w:rsidR="00BC46E6" w:rsidRDefault="00BC46E6" w:rsidP="00BC46E6">
            <w:pPr>
              <w:pStyle w:val="TableHeading"/>
              <w:keepNext/>
              <w:keepLines/>
              <w:snapToGrid w:val="0"/>
              <w:rPr>
                <w:sz w:val="20"/>
                <w:szCs w:val="20"/>
              </w:rPr>
            </w:pPr>
            <w:r>
              <w:rPr>
                <w:sz w:val="20"/>
                <w:szCs w:val="20"/>
              </w:rPr>
              <w:t>REQUIRED</w:t>
            </w:r>
          </w:p>
        </w:tc>
      </w:tr>
      <w:tr w:rsidR="00BC46E6" w14:paraId="1F9EB0F8" w14:textId="77777777" w:rsidTr="00BC46E6">
        <w:trPr>
          <w:cantSplit/>
          <w:jc w:val="center"/>
        </w:trPr>
        <w:tc>
          <w:tcPr>
            <w:tcW w:w="2664" w:type="dxa"/>
          </w:tcPr>
          <w:p w14:paraId="08A08D0A" w14:textId="77777777" w:rsidR="00BC46E6" w:rsidRDefault="00BC46E6" w:rsidP="00BC46E6">
            <w:pPr>
              <w:pStyle w:val="TableContents"/>
              <w:keepNext/>
              <w:keepLines/>
              <w:snapToGrid w:val="0"/>
              <w:rPr>
                <w:sz w:val="20"/>
                <w:szCs w:val="20"/>
              </w:rPr>
            </w:pPr>
            <w:r>
              <w:rPr>
                <w:sz w:val="20"/>
                <w:szCs w:val="20"/>
              </w:rPr>
              <w:t>Private Key</w:t>
            </w:r>
          </w:p>
        </w:tc>
        <w:tc>
          <w:tcPr>
            <w:tcW w:w="2664" w:type="dxa"/>
          </w:tcPr>
          <w:p w14:paraId="124F6C09" w14:textId="77777777" w:rsidR="00BC46E6" w:rsidRDefault="00BC46E6" w:rsidP="00BC46E6">
            <w:pPr>
              <w:pStyle w:val="TableContents"/>
              <w:keepNext/>
              <w:keepLines/>
              <w:snapToGrid w:val="0"/>
              <w:rPr>
                <w:sz w:val="20"/>
                <w:szCs w:val="20"/>
              </w:rPr>
            </w:pPr>
            <w:r>
              <w:rPr>
                <w:sz w:val="20"/>
                <w:szCs w:val="20"/>
              </w:rPr>
              <w:t>Structure</w:t>
            </w:r>
          </w:p>
        </w:tc>
        <w:tc>
          <w:tcPr>
            <w:tcW w:w="2666" w:type="dxa"/>
          </w:tcPr>
          <w:p w14:paraId="0BF05FFA" w14:textId="77777777" w:rsidR="00BC46E6" w:rsidRDefault="00BC46E6" w:rsidP="00BC46E6">
            <w:pPr>
              <w:pStyle w:val="TableContents"/>
              <w:keepNext/>
              <w:keepLines/>
              <w:snapToGrid w:val="0"/>
              <w:rPr>
                <w:sz w:val="20"/>
                <w:szCs w:val="20"/>
              </w:rPr>
            </w:pPr>
          </w:p>
        </w:tc>
      </w:tr>
      <w:tr w:rsidR="00BC46E6" w14:paraId="7CE296D2" w14:textId="77777777" w:rsidTr="00BC46E6">
        <w:trPr>
          <w:cantSplit/>
          <w:jc w:val="center"/>
        </w:trPr>
        <w:tc>
          <w:tcPr>
            <w:tcW w:w="2664" w:type="dxa"/>
          </w:tcPr>
          <w:p w14:paraId="25F7E7F2" w14:textId="77777777" w:rsidR="00BC46E6" w:rsidRDefault="00BC46E6" w:rsidP="00BC46E6">
            <w:pPr>
              <w:pStyle w:val="TableContents"/>
              <w:keepNext/>
              <w:keepLines/>
              <w:snapToGrid w:val="0"/>
              <w:ind w:left="720"/>
              <w:rPr>
                <w:sz w:val="20"/>
                <w:szCs w:val="20"/>
              </w:rPr>
            </w:pPr>
            <w:r>
              <w:rPr>
                <w:sz w:val="20"/>
                <w:szCs w:val="20"/>
              </w:rPr>
              <w:t>Key Block</w:t>
            </w:r>
          </w:p>
        </w:tc>
        <w:tc>
          <w:tcPr>
            <w:tcW w:w="2664" w:type="dxa"/>
          </w:tcPr>
          <w:p w14:paraId="3289FE30" w14:textId="77777777" w:rsidR="00BC46E6" w:rsidRDefault="00BC46E6" w:rsidP="00BC46E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Pr>
                <w:sz w:val="20"/>
                <w:szCs w:val="20"/>
              </w:rPr>
              <w:t>2.1.3</w:t>
            </w:r>
            <w:r>
              <w:rPr>
                <w:sz w:val="20"/>
                <w:szCs w:val="20"/>
              </w:rPr>
              <w:fldChar w:fldCharType="end"/>
            </w:r>
          </w:p>
        </w:tc>
        <w:tc>
          <w:tcPr>
            <w:tcW w:w="2666" w:type="dxa"/>
          </w:tcPr>
          <w:p w14:paraId="72E95804" w14:textId="77777777" w:rsidR="00BC46E6" w:rsidRDefault="00BC46E6" w:rsidP="00BC46E6">
            <w:pPr>
              <w:pStyle w:val="TableContents"/>
              <w:keepNext/>
              <w:keepLines/>
              <w:snapToGrid w:val="0"/>
              <w:rPr>
                <w:sz w:val="20"/>
                <w:szCs w:val="20"/>
              </w:rPr>
            </w:pPr>
            <w:r>
              <w:rPr>
                <w:sz w:val="20"/>
                <w:szCs w:val="20"/>
              </w:rPr>
              <w:t>Yes</w:t>
            </w:r>
          </w:p>
        </w:tc>
      </w:tr>
    </w:tbl>
    <w:p w14:paraId="1BC102C8" w14:textId="77777777" w:rsidR="00BC46E6" w:rsidRDefault="00BC46E6" w:rsidP="00BC46E6">
      <w:pPr>
        <w:pStyle w:val="Caption"/>
      </w:pPr>
      <w:bookmarkStart w:id="769" w:name="_toc1533"/>
      <w:bookmarkStart w:id="770" w:name="_Toc236497707"/>
      <w:bookmarkStart w:id="771" w:name="_Toc310932733"/>
      <w:bookmarkStart w:id="772" w:name="_Toc476128666"/>
      <w:bookmarkStart w:id="773" w:name="_Toc467307523"/>
      <w:bookmarkEnd w:id="769"/>
      <w:r>
        <w:t xml:space="preserve">Table </w:t>
      </w:r>
      <w:fldSimple w:instr=" SEQ Table \* ARABIC ">
        <w:r>
          <w:rPr>
            <w:noProof/>
          </w:rPr>
          <w:t>48</w:t>
        </w:r>
      </w:fldSimple>
      <w:r>
        <w:t>: Private Key Object Structure</w:t>
      </w:r>
      <w:bookmarkEnd w:id="770"/>
      <w:bookmarkEnd w:id="771"/>
      <w:bookmarkEnd w:id="772"/>
      <w:bookmarkEnd w:id="773"/>
    </w:p>
    <w:p w14:paraId="56947C4F" w14:textId="77777777" w:rsidR="00BC46E6" w:rsidRDefault="00BC46E6" w:rsidP="00BC46E6">
      <w:pPr>
        <w:pStyle w:val="Heading3"/>
      </w:pPr>
      <w:bookmarkStart w:id="774" w:name="_Toc310932550"/>
      <w:bookmarkStart w:id="775" w:name="_Toc323645703"/>
      <w:bookmarkStart w:id="776" w:name="_Toc333494482"/>
      <w:bookmarkStart w:id="777" w:name="_Toc240609905"/>
      <w:bookmarkStart w:id="778" w:name="_Toc264552995"/>
      <w:bookmarkStart w:id="779" w:name="_Toc283655691"/>
      <w:bookmarkStart w:id="780" w:name="_Toc435729671"/>
      <w:bookmarkStart w:id="781" w:name="_Toc441679237"/>
      <w:bookmarkStart w:id="782" w:name="_Toc476128420"/>
      <w:bookmarkStart w:id="783" w:name="_Toc467307289"/>
      <w:bookmarkStart w:id="784" w:name="_Toc477433884"/>
      <w:bookmarkStart w:id="785" w:name="_Toc488427078"/>
      <w:bookmarkStart w:id="786" w:name="_Toc490660778"/>
      <w:r>
        <w:t>Split Key</w:t>
      </w:r>
      <w:bookmarkStart w:id="787" w:name="Ref_obj_SplitKey"/>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14:paraId="1971D1BF" w14:textId="77777777" w:rsidR="00BC46E6" w:rsidRDefault="00BC46E6" w:rsidP="00BC46E6">
      <w:pPr>
        <w:pStyle w:val="BodyText"/>
        <w:rPr>
          <w:noProof w:val="0"/>
        </w:rPr>
      </w:pPr>
      <w:r>
        <w:rPr>
          <w:noProof w:val="0"/>
        </w:rPr>
        <w:t xml:space="preserve">A Managed Cryptographic Object that is a </w:t>
      </w:r>
      <w:r>
        <w:rPr>
          <w:i/>
          <w:noProof w:val="0"/>
        </w:rPr>
        <w:t>Split Key</w:t>
      </w:r>
      <w:r>
        <w:rPr>
          <w:noProof w:val="0"/>
        </w:rPr>
        <w:t xml:space="preserve">. A split key is a secret, usually a symmetric key or a private key that has been split into a number of parts, each of which MAY then be distributed to several key holders, for additional security. The </w:t>
      </w:r>
      <w:r>
        <w:rPr>
          <w:i/>
          <w:iCs/>
          <w:noProof w:val="0"/>
        </w:rPr>
        <w:t>Split Key Parts</w:t>
      </w:r>
      <w:r>
        <w:rPr>
          <w:noProof w:val="0"/>
        </w:rPr>
        <w:t xml:space="preserve"> field indicates the total number of parts, and the </w:t>
      </w:r>
      <w:r>
        <w:rPr>
          <w:i/>
          <w:iCs/>
          <w:noProof w:val="0"/>
        </w:rPr>
        <w:t xml:space="preserve">Split Key Threshold </w:t>
      </w:r>
      <w:r>
        <w:rPr>
          <w:noProof w:val="0"/>
        </w:rPr>
        <w:t xml:space="preserve">field indicates the minimum number of parts needed to reconstruct the entire key. The </w:t>
      </w:r>
      <w:r>
        <w:rPr>
          <w:i/>
          <w:iCs/>
          <w:noProof w:val="0"/>
        </w:rPr>
        <w:t xml:space="preserve">Key Part Identifier </w:t>
      </w:r>
      <w:r>
        <w:rPr>
          <w:noProof w:val="0"/>
        </w:rPr>
        <w:t>indicates which key part is contained in the cryptographic object, and SHALL be at least 1 and SHALL be less than or equal to Split Key Parts.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4318D6CA" w14:textId="77777777" w:rsidTr="00BC46E6">
        <w:trPr>
          <w:cantSplit/>
          <w:jc w:val="center"/>
        </w:trPr>
        <w:tc>
          <w:tcPr>
            <w:tcW w:w="2664" w:type="dxa"/>
            <w:shd w:val="clear" w:color="auto" w:fill="C0C0C0"/>
          </w:tcPr>
          <w:p w14:paraId="3E884735" w14:textId="77777777" w:rsidR="00BC46E6" w:rsidRDefault="00BC46E6" w:rsidP="00BC46E6">
            <w:pPr>
              <w:pStyle w:val="TableHeading"/>
              <w:keepNext/>
              <w:keepLines/>
              <w:snapToGrid w:val="0"/>
              <w:rPr>
                <w:sz w:val="20"/>
                <w:szCs w:val="20"/>
              </w:rPr>
            </w:pPr>
            <w:r>
              <w:rPr>
                <w:sz w:val="20"/>
                <w:szCs w:val="20"/>
              </w:rPr>
              <w:lastRenderedPageBreak/>
              <w:t>Object</w:t>
            </w:r>
          </w:p>
        </w:tc>
        <w:tc>
          <w:tcPr>
            <w:tcW w:w="2664" w:type="dxa"/>
            <w:shd w:val="clear" w:color="auto" w:fill="C0C0C0"/>
          </w:tcPr>
          <w:p w14:paraId="0D208649"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33CC63AE" w14:textId="77777777" w:rsidR="00BC46E6" w:rsidRDefault="00BC46E6" w:rsidP="00BC46E6">
            <w:pPr>
              <w:pStyle w:val="TableHeading"/>
              <w:keepNext/>
              <w:keepLines/>
              <w:snapToGrid w:val="0"/>
              <w:rPr>
                <w:sz w:val="20"/>
                <w:szCs w:val="20"/>
              </w:rPr>
            </w:pPr>
            <w:r>
              <w:rPr>
                <w:sz w:val="20"/>
                <w:szCs w:val="20"/>
              </w:rPr>
              <w:t>REQUIRED</w:t>
            </w:r>
          </w:p>
        </w:tc>
      </w:tr>
      <w:tr w:rsidR="00BC46E6" w14:paraId="1652D000" w14:textId="77777777" w:rsidTr="00BC46E6">
        <w:trPr>
          <w:cantSplit/>
          <w:jc w:val="center"/>
        </w:trPr>
        <w:tc>
          <w:tcPr>
            <w:tcW w:w="2664" w:type="dxa"/>
          </w:tcPr>
          <w:p w14:paraId="2AF4CF49" w14:textId="77777777" w:rsidR="00BC46E6" w:rsidRDefault="00BC46E6" w:rsidP="00BC46E6">
            <w:pPr>
              <w:pStyle w:val="TableContents"/>
              <w:keepNext/>
              <w:keepLines/>
              <w:snapToGrid w:val="0"/>
              <w:rPr>
                <w:sz w:val="20"/>
                <w:szCs w:val="20"/>
              </w:rPr>
            </w:pPr>
            <w:r>
              <w:rPr>
                <w:sz w:val="20"/>
                <w:szCs w:val="20"/>
              </w:rPr>
              <w:t>Split Key</w:t>
            </w:r>
          </w:p>
        </w:tc>
        <w:tc>
          <w:tcPr>
            <w:tcW w:w="2664" w:type="dxa"/>
          </w:tcPr>
          <w:p w14:paraId="0CC0FD70" w14:textId="77777777" w:rsidR="00BC46E6" w:rsidRDefault="00BC46E6" w:rsidP="00BC46E6">
            <w:pPr>
              <w:pStyle w:val="TableContents"/>
              <w:keepNext/>
              <w:keepLines/>
              <w:snapToGrid w:val="0"/>
              <w:rPr>
                <w:sz w:val="20"/>
                <w:szCs w:val="20"/>
              </w:rPr>
            </w:pPr>
            <w:r>
              <w:rPr>
                <w:sz w:val="20"/>
                <w:szCs w:val="20"/>
              </w:rPr>
              <w:t>Structure</w:t>
            </w:r>
          </w:p>
        </w:tc>
        <w:tc>
          <w:tcPr>
            <w:tcW w:w="2666" w:type="dxa"/>
          </w:tcPr>
          <w:p w14:paraId="62C763F6" w14:textId="77777777" w:rsidR="00BC46E6" w:rsidRDefault="00BC46E6" w:rsidP="00BC46E6">
            <w:pPr>
              <w:pStyle w:val="TableContents"/>
              <w:keepNext/>
              <w:keepLines/>
              <w:snapToGrid w:val="0"/>
              <w:rPr>
                <w:sz w:val="20"/>
                <w:szCs w:val="20"/>
              </w:rPr>
            </w:pPr>
          </w:p>
        </w:tc>
      </w:tr>
      <w:tr w:rsidR="00BC46E6" w14:paraId="24675D64" w14:textId="77777777" w:rsidTr="00BC46E6">
        <w:trPr>
          <w:cantSplit/>
          <w:jc w:val="center"/>
        </w:trPr>
        <w:tc>
          <w:tcPr>
            <w:tcW w:w="2664" w:type="dxa"/>
          </w:tcPr>
          <w:p w14:paraId="02025E9B" w14:textId="77777777" w:rsidR="00BC46E6" w:rsidRDefault="00BC46E6" w:rsidP="00BC46E6">
            <w:pPr>
              <w:pStyle w:val="TableContents"/>
              <w:keepNext/>
              <w:keepLines/>
              <w:snapToGrid w:val="0"/>
              <w:ind w:left="720"/>
              <w:rPr>
                <w:sz w:val="20"/>
                <w:szCs w:val="20"/>
              </w:rPr>
            </w:pPr>
            <w:r>
              <w:rPr>
                <w:sz w:val="20"/>
                <w:szCs w:val="20"/>
              </w:rPr>
              <w:t>Split Key Parts</w:t>
            </w:r>
          </w:p>
        </w:tc>
        <w:tc>
          <w:tcPr>
            <w:tcW w:w="2664" w:type="dxa"/>
          </w:tcPr>
          <w:p w14:paraId="2FF4022D" w14:textId="77777777" w:rsidR="00BC46E6" w:rsidRDefault="00BC46E6" w:rsidP="00BC46E6">
            <w:pPr>
              <w:pStyle w:val="TableContents"/>
              <w:keepNext/>
              <w:keepLines/>
              <w:snapToGrid w:val="0"/>
              <w:ind w:left="720"/>
              <w:rPr>
                <w:sz w:val="20"/>
                <w:szCs w:val="20"/>
              </w:rPr>
            </w:pPr>
            <w:r>
              <w:rPr>
                <w:sz w:val="20"/>
                <w:szCs w:val="20"/>
              </w:rPr>
              <w:t>Integer</w:t>
            </w:r>
          </w:p>
        </w:tc>
        <w:tc>
          <w:tcPr>
            <w:tcW w:w="2666" w:type="dxa"/>
          </w:tcPr>
          <w:p w14:paraId="3F045616" w14:textId="77777777" w:rsidR="00BC46E6" w:rsidRDefault="00BC46E6" w:rsidP="00BC46E6">
            <w:pPr>
              <w:pStyle w:val="TableContents"/>
              <w:keepNext/>
              <w:keepLines/>
              <w:snapToGrid w:val="0"/>
              <w:rPr>
                <w:sz w:val="20"/>
                <w:szCs w:val="20"/>
              </w:rPr>
            </w:pPr>
            <w:r>
              <w:rPr>
                <w:sz w:val="20"/>
                <w:szCs w:val="20"/>
              </w:rPr>
              <w:t>Yes</w:t>
            </w:r>
          </w:p>
        </w:tc>
      </w:tr>
      <w:tr w:rsidR="00BC46E6" w14:paraId="14FF28DD" w14:textId="77777777" w:rsidTr="00BC46E6">
        <w:trPr>
          <w:cantSplit/>
          <w:jc w:val="center"/>
        </w:trPr>
        <w:tc>
          <w:tcPr>
            <w:tcW w:w="2664" w:type="dxa"/>
          </w:tcPr>
          <w:p w14:paraId="2C767F2D" w14:textId="77777777" w:rsidR="00BC46E6" w:rsidRDefault="00BC46E6" w:rsidP="00BC46E6">
            <w:pPr>
              <w:pStyle w:val="TableContents"/>
              <w:keepNext/>
              <w:keepLines/>
              <w:snapToGrid w:val="0"/>
              <w:ind w:left="720"/>
              <w:rPr>
                <w:sz w:val="20"/>
                <w:szCs w:val="20"/>
              </w:rPr>
            </w:pPr>
            <w:r>
              <w:rPr>
                <w:sz w:val="20"/>
                <w:szCs w:val="20"/>
              </w:rPr>
              <w:t>Key Part Identifier</w:t>
            </w:r>
          </w:p>
        </w:tc>
        <w:tc>
          <w:tcPr>
            <w:tcW w:w="2664" w:type="dxa"/>
          </w:tcPr>
          <w:p w14:paraId="58F99D84" w14:textId="77777777" w:rsidR="00BC46E6" w:rsidRDefault="00BC46E6" w:rsidP="00BC46E6">
            <w:pPr>
              <w:pStyle w:val="TableContents"/>
              <w:keepNext/>
              <w:keepLines/>
              <w:snapToGrid w:val="0"/>
              <w:ind w:left="720"/>
              <w:rPr>
                <w:sz w:val="20"/>
                <w:szCs w:val="20"/>
              </w:rPr>
            </w:pPr>
            <w:r>
              <w:rPr>
                <w:sz w:val="20"/>
                <w:szCs w:val="20"/>
              </w:rPr>
              <w:t>Integer</w:t>
            </w:r>
          </w:p>
        </w:tc>
        <w:tc>
          <w:tcPr>
            <w:tcW w:w="2666" w:type="dxa"/>
          </w:tcPr>
          <w:p w14:paraId="7B1CA552" w14:textId="77777777" w:rsidR="00BC46E6" w:rsidRDefault="00BC46E6" w:rsidP="00BC46E6">
            <w:pPr>
              <w:pStyle w:val="TableContents"/>
              <w:keepNext/>
              <w:keepLines/>
              <w:snapToGrid w:val="0"/>
              <w:rPr>
                <w:sz w:val="20"/>
                <w:szCs w:val="20"/>
              </w:rPr>
            </w:pPr>
            <w:r>
              <w:rPr>
                <w:sz w:val="20"/>
                <w:szCs w:val="20"/>
              </w:rPr>
              <w:t>Yes</w:t>
            </w:r>
          </w:p>
        </w:tc>
      </w:tr>
      <w:tr w:rsidR="00BC46E6" w14:paraId="6370630B" w14:textId="77777777" w:rsidTr="00BC46E6">
        <w:trPr>
          <w:cantSplit/>
          <w:jc w:val="center"/>
        </w:trPr>
        <w:tc>
          <w:tcPr>
            <w:tcW w:w="2664" w:type="dxa"/>
          </w:tcPr>
          <w:p w14:paraId="1BCF5352" w14:textId="77777777" w:rsidR="00BC46E6" w:rsidRDefault="00BC46E6" w:rsidP="00BC46E6">
            <w:pPr>
              <w:pStyle w:val="TableContents"/>
              <w:keepNext/>
              <w:keepLines/>
              <w:snapToGrid w:val="0"/>
              <w:ind w:left="720"/>
              <w:rPr>
                <w:sz w:val="20"/>
                <w:szCs w:val="20"/>
              </w:rPr>
            </w:pPr>
            <w:r>
              <w:rPr>
                <w:sz w:val="20"/>
                <w:szCs w:val="20"/>
              </w:rPr>
              <w:t>Split Key Threshold</w:t>
            </w:r>
          </w:p>
        </w:tc>
        <w:tc>
          <w:tcPr>
            <w:tcW w:w="2664" w:type="dxa"/>
          </w:tcPr>
          <w:p w14:paraId="7BBC2AA1" w14:textId="77777777" w:rsidR="00BC46E6" w:rsidRDefault="00BC46E6" w:rsidP="00BC46E6">
            <w:pPr>
              <w:pStyle w:val="TableContents"/>
              <w:keepNext/>
              <w:keepLines/>
              <w:snapToGrid w:val="0"/>
              <w:ind w:left="720"/>
              <w:rPr>
                <w:sz w:val="20"/>
                <w:szCs w:val="20"/>
              </w:rPr>
            </w:pPr>
            <w:r>
              <w:rPr>
                <w:sz w:val="20"/>
                <w:szCs w:val="20"/>
              </w:rPr>
              <w:t>Integer</w:t>
            </w:r>
          </w:p>
        </w:tc>
        <w:tc>
          <w:tcPr>
            <w:tcW w:w="2666" w:type="dxa"/>
          </w:tcPr>
          <w:p w14:paraId="7CBC6B61" w14:textId="77777777" w:rsidR="00BC46E6" w:rsidRDefault="00BC46E6" w:rsidP="00BC46E6">
            <w:pPr>
              <w:pStyle w:val="TableContents"/>
              <w:keepNext/>
              <w:keepLines/>
              <w:snapToGrid w:val="0"/>
              <w:rPr>
                <w:sz w:val="20"/>
                <w:szCs w:val="20"/>
              </w:rPr>
            </w:pPr>
            <w:r>
              <w:rPr>
                <w:sz w:val="20"/>
                <w:szCs w:val="20"/>
              </w:rPr>
              <w:t>Yes</w:t>
            </w:r>
          </w:p>
        </w:tc>
      </w:tr>
      <w:tr w:rsidR="00BC46E6" w14:paraId="0DCEC797" w14:textId="77777777" w:rsidTr="00BC46E6">
        <w:trPr>
          <w:cantSplit/>
          <w:jc w:val="center"/>
        </w:trPr>
        <w:tc>
          <w:tcPr>
            <w:tcW w:w="2664" w:type="dxa"/>
          </w:tcPr>
          <w:p w14:paraId="6994921B" w14:textId="77777777" w:rsidR="00BC46E6" w:rsidRDefault="00BC46E6" w:rsidP="00BC46E6">
            <w:pPr>
              <w:pStyle w:val="TableContents"/>
              <w:keepNext/>
              <w:keepLines/>
              <w:snapToGrid w:val="0"/>
              <w:ind w:left="720"/>
              <w:rPr>
                <w:sz w:val="20"/>
                <w:szCs w:val="20"/>
              </w:rPr>
            </w:pPr>
            <w:r>
              <w:rPr>
                <w:sz w:val="20"/>
                <w:szCs w:val="20"/>
              </w:rPr>
              <w:t>Split Key Method</w:t>
            </w:r>
          </w:p>
        </w:tc>
        <w:tc>
          <w:tcPr>
            <w:tcW w:w="2664" w:type="dxa"/>
          </w:tcPr>
          <w:p w14:paraId="03B61258"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_Ref231957228 \r \h </w:instrText>
            </w:r>
            <w:r>
              <w:rPr>
                <w:sz w:val="20"/>
                <w:szCs w:val="20"/>
              </w:rPr>
            </w:r>
            <w:r>
              <w:rPr>
                <w:sz w:val="20"/>
                <w:szCs w:val="20"/>
              </w:rPr>
              <w:fldChar w:fldCharType="separate"/>
            </w:r>
            <w:r>
              <w:rPr>
                <w:sz w:val="20"/>
                <w:szCs w:val="20"/>
              </w:rPr>
              <w:t>9.1.3.2.8</w:t>
            </w:r>
            <w:r>
              <w:rPr>
                <w:sz w:val="20"/>
                <w:szCs w:val="20"/>
              </w:rPr>
              <w:fldChar w:fldCharType="end"/>
            </w:r>
          </w:p>
        </w:tc>
        <w:tc>
          <w:tcPr>
            <w:tcW w:w="2666" w:type="dxa"/>
          </w:tcPr>
          <w:p w14:paraId="7AEA6918" w14:textId="77777777" w:rsidR="00BC46E6" w:rsidRDefault="00BC46E6" w:rsidP="00BC46E6">
            <w:pPr>
              <w:pStyle w:val="TableContents"/>
              <w:keepNext/>
              <w:keepLines/>
              <w:snapToGrid w:val="0"/>
              <w:rPr>
                <w:sz w:val="20"/>
                <w:szCs w:val="20"/>
              </w:rPr>
            </w:pPr>
            <w:r>
              <w:rPr>
                <w:sz w:val="20"/>
                <w:szCs w:val="20"/>
              </w:rPr>
              <w:t xml:space="preserve">Yes </w:t>
            </w:r>
          </w:p>
        </w:tc>
      </w:tr>
      <w:tr w:rsidR="00BC46E6" w14:paraId="3F13D6F8" w14:textId="77777777" w:rsidTr="00BC46E6">
        <w:trPr>
          <w:cantSplit/>
          <w:jc w:val="center"/>
        </w:trPr>
        <w:tc>
          <w:tcPr>
            <w:tcW w:w="2664" w:type="dxa"/>
          </w:tcPr>
          <w:p w14:paraId="50CBA7B9" w14:textId="77777777" w:rsidR="00BC46E6" w:rsidRDefault="00BC46E6" w:rsidP="00BC46E6">
            <w:pPr>
              <w:pStyle w:val="TableContents"/>
              <w:keepNext/>
              <w:keepLines/>
              <w:snapToGrid w:val="0"/>
              <w:ind w:left="720"/>
              <w:rPr>
                <w:sz w:val="20"/>
                <w:szCs w:val="20"/>
              </w:rPr>
            </w:pPr>
            <w:r>
              <w:rPr>
                <w:sz w:val="20"/>
                <w:szCs w:val="20"/>
              </w:rPr>
              <w:t>Prime Field Size</w:t>
            </w:r>
          </w:p>
        </w:tc>
        <w:tc>
          <w:tcPr>
            <w:tcW w:w="2664" w:type="dxa"/>
          </w:tcPr>
          <w:p w14:paraId="2FEE4311" w14:textId="77777777" w:rsidR="00BC46E6" w:rsidRDefault="00BC46E6" w:rsidP="00BC46E6">
            <w:pPr>
              <w:pStyle w:val="TableContents"/>
              <w:keepNext/>
              <w:keepLines/>
              <w:snapToGrid w:val="0"/>
              <w:ind w:left="720"/>
              <w:rPr>
                <w:sz w:val="20"/>
                <w:szCs w:val="20"/>
              </w:rPr>
            </w:pPr>
            <w:r>
              <w:rPr>
                <w:sz w:val="20"/>
                <w:szCs w:val="20"/>
              </w:rPr>
              <w:t>Big Integer</w:t>
            </w:r>
          </w:p>
        </w:tc>
        <w:tc>
          <w:tcPr>
            <w:tcW w:w="2666" w:type="dxa"/>
          </w:tcPr>
          <w:p w14:paraId="628FBB5D" w14:textId="77777777" w:rsidR="00BC46E6" w:rsidRDefault="00BC46E6" w:rsidP="00BC46E6">
            <w:pPr>
              <w:pStyle w:val="TableContents"/>
              <w:keepNext/>
              <w:keepLines/>
              <w:snapToGrid w:val="0"/>
              <w:rPr>
                <w:sz w:val="20"/>
                <w:szCs w:val="20"/>
              </w:rPr>
            </w:pPr>
            <w:r>
              <w:rPr>
                <w:sz w:val="20"/>
                <w:szCs w:val="20"/>
              </w:rPr>
              <w:t>No, REQUIRED only if Split Key Method is Polynomial Sharing Prime Field.</w:t>
            </w:r>
          </w:p>
        </w:tc>
      </w:tr>
      <w:tr w:rsidR="00BC46E6" w14:paraId="6F30E181" w14:textId="77777777" w:rsidTr="00BC46E6">
        <w:trPr>
          <w:cantSplit/>
          <w:jc w:val="center"/>
        </w:trPr>
        <w:tc>
          <w:tcPr>
            <w:tcW w:w="2664" w:type="dxa"/>
          </w:tcPr>
          <w:p w14:paraId="772ACF6B" w14:textId="77777777" w:rsidR="00BC46E6" w:rsidRDefault="00BC46E6" w:rsidP="00BC46E6">
            <w:pPr>
              <w:pStyle w:val="TableContents"/>
              <w:keepNext/>
              <w:keepLines/>
              <w:snapToGrid w:val="0"/>
              <w:ind w:left="720"/>
              <w:rPr>
                <w:sz w:val="20"/>
                <w:szCs w:val="20"/>
              </w:rPr>
            </w:pPr>
            <w:r>
              <w:rPr>
                <w:sz w:val="20"/>
                <w:szCs w:val="20"/>
              </w:rPr>
              <w:t>Key Block</w:t>
            </w:r>
          </w:p>
        </w:tc>
        <w:tc>
          <w:tcPr>
            <w:tcW w:w="2664" w:type="dxa"/>
          </w:tcPr>
          <w:p w14:paraId="40642838" w14:textId="77777777" w:rsidR="00BC46E6" w:rsidRDefault="00BC46E6" w:rsidP="00BC46E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Pr>
                <w:sz w:val="20"/>
                <w:szCs w:val="20"/>
              </w:rPr>
              <w:t>2.1.3</w:t>
            </w:r>
            <w:r>
              <w:rPr>
                <w:sz w:val="20"/>
                <w:szCs w:val="20"/>
              </w:rPr>
              <w:fldChar w:fldCharType="end"/>
            </w:r>
            <w:r>
              <w:rPr>
                <w:sz w:val="20"/>
                <w:szCs w:val="20"/>
              </w:rPr>
              <w:t xml:space="preserve"> </w:t>
            </w:r>
          </w:p>
        </w:tc>
        <w:tc>
          <w:tcPr>
            <w:tcW w:w="2666" w:type="dxa"/>
          </w:tcPr>
          <w:p w14:paraId="5D67B8FE" w14:textId="77777777" w:rsidR="00BC46E6" w:rsidRDefault="00BC46E6" w:rsidP="00BC46E6">
            <w:pPr>
              <w:pStyle w:val="TableContents"/>
              <w:keepNext/>
              <w:keepLines/>
              <w:snapToGrid w:val="0"/>
              <w:rPr>
                <w:sz w:val="20"/>
                <w:szCs w:val="20"/>
              </w:rPr>
            </w:pPr>
            <w:r>
              <w:rPr>
                <w:sz w:val="20"/>
                <w:szCs w:val="20"/>
              </w:rPr>
              <w:t>Yes</w:t>
            </w:r>
          </w:p>
        </w:tc>
      </w:tr>
    </w:tbl>
    <w:p w14:paraId="41480E05" w14:textId="77777777" w:rsidR="00BC46E6" w:rsidRDefault="00BC46E6" w:rsidP="00BC46E6">
      <w:pPr>
        <w:pStyle w:val="Caption"/>
      </w:pPr>
      <w:bookmarkStart w:id="788" w:name="_Toc236497708"/>
      <w:bookmarkStart w:id="789" w:name="_Toc310932734"/>
      <w:bookmarkStart w:id="790" w:name="_Toc476128667"/>
      <w:bookmarkStart w:id="791" w:name="_Toc467307524"/>
      <w:r>
        <w:t xml:space="preserve">Table </w:t>
      </w:r>
      <w:fldSimple w:instr=" SEQ Table \* ARABIC ">
        <w:r>
          <w:rPr>
            <w:noProof/>
          </w:rPr>
          <w:t>49</w:t>
        </w:r>
      </w:fldSimple>
      <w:r>
        <w:t>: Split Key Object Structure</w:t>
      </w:r>
      <w:bookmarkEnd w:id="788"/>
      <w:bookmarkEnd w:id="789"/>
      <w:bookmarkEnd w:id="790"/>
      <w:bookmarkEnd w:id="791"/>
    </w:p>
    <w:p w14:paraId="044EAEE9" w14:textId="77777777" w:rsidR="00BC46E6" w:rsidRDefault="00BC46E6" w:rsidP="00BC46E6">
      <w:pPr>
        <w:pStyle w:val="BodyText"/>
        <w:spacing w:before="120"/>
        <w:rPr>
          <w:noProof w:val="0"/>
        </w:rPr>
      </w:pPr>
      <w:r>
        <w:rPr>
          <w:noProof w:val="0"/>
        </w:rPr>
        <w:t xml:space="preserve">There are three </w:t>
      </w:r>
      <w:r>
        <w:rPr>
          <w:i/>
          <w:iCs/>
          <w:noProof w:val="0"/>
        </w:rPr>
        <w:t>Split Key Methods</w:t>
      </w:r>
      <w:r>
        <w:rPr>
          <w:noProof w:val="0"/>
        </w:rPr>
        <w:t xml:space="preserve"> for secret sharing: the first one is based on XOR, and the other two are based on polynomial secret sharing, according to </w:t>
      </w:r>
      <w:r>
        <w:rPr>
          <w:noProof w:val="0"/>
        </w:rPr>
        <w:fldChar w:fldCharType="begin"/>
      </w:r>
      <w:r>
        <w:rPr>
          <w:noProof w:val="0"/>
        </w:rPr>
        <w:instrText xml:space="preserve"> REF w1979 \h </w:instrText>
      </w:r>
      <w:r>
        <w:rPr>
          <w:noProof w:val="0"/>
        </w:rPr>
      </w:r>
      <w:r>
        <w:rPr>
          <w:noProof w:val="0"/>
        </w:rPr>
        <w:fldChar w:fldCharType="separate"/>
      </w:r>
      <w:r>
        <w:rPr>
          <w:rStyle w:val="Refterm"/>
        </w:rPr>
        <w:t>[w1979]</w:t>
      </w:r>
      <w:r>
        <w:rPr>
          <w:noProof w:val="0"/>
        </w:rPr>
        <w:fldChar w:fldCharType="end"/>
      </w:r>
      <w:r>
        <w:rPr>
          <w:noProof w:val="0"/>
        </w:rPr>
        <w:t xml:space="preserve">. </w:t>
      </w:r>
    </w:p>
    <w:p w14:paraId="5998D2FF" w14:textId="77777777" w:rsidR="00BC46E6" w:rsidRDefault="00BC46E6" w:rsidP="00BC46E6">
      <w:pPr>
        <w:pStyle w:val="BodyText"/>
        <w:spacing w:before="120"/>
        <w:rPr>
          <w:rFonts w:eastAsia="Courier" w:cs="Courier"/>
          <w:noProof w:val="0"/>
          <w:szCs w:val="20"/>
        </w:rPr>
      </w:pPr>
      <w:r>
        <w:rPr>
          <w:noProof w:val="0"/>
        </w:rPr>
        <w:t>L</w:t>
      </w:r>
      <w:r>
        <w:rPr>
          <w:rFonts w:eastAsia="Courier" w:cs="Courier"/>
          <w:noProof w:val="0"/>
          <w:szCs w:val="20"/>
        </w:rPr>
        <w:t xml:space="preserve">et </w:t>
      </w:r>
      <w:r>
        <w:rPr>
          <w:rFonts w:eastAsia="Courier" w:cs="Courier"/>
          <w:i/>
          <w:iCs/>
          <w:noProof w:val="0"/>
          <w:color w:val="000000"/>
        </w:rPr>
        <w:t>L</w:t>
      </w:r>
      <w:r>
        <w:rPr>
          <w:rFonts w:eastAsia="Courier" w:cs="Courier"/>
          <w:noProof w:val="0"/>
          <w:szCs w:val="20"/>
        </w:rPr>
        <w:t xml:space="preserve"> be the minimum number of bits needed to represent all values of the secret.</w:t>
      </w:r>
    </w:p>
    <w:p w14:paraId="56E35CDF" w14:textId="77777777" w:rsidR="00BC46E6" w:rsidRDefault="00BC46E6" w:rsidP="00BC46E6">
      <w:pPr>
        <w:pStyle w:val="BodyText"/>
        <w:numPr>
          <w:ilvl w:val="0"/>
          <w:numId w:val="31"/>
        </w:numPr>
        <w:tabs>
          <w:tab w:val="clear" w:pos="2160"/>
          <w:tab w:val="num" w:pos="720"/>
        </w:tabs>
        <w:ind w:left="720"/>
        <w:rPr>
          <w:iCs/>
          <w:noProof w:val="0"/>
          <w:szCs w:val="20"/>
        </w:rPr>
      </w:pPr>
      <w:r>
        <w:rPr>
          <w:iCs/>
          <w:noProof w:val="0"/>
          <w:szCs w:val="20"/>
        </w:rPr>
        <w:t xml:space="preserve">When the Split Key Method is XOR, then the Key Material in the Key Value of the Key Block is of length </w:t>
      </w:r>
      <w:r>
        <w:rPr>
          <w:i/>
          <w:iCs/>
          <w:noProof w:val="0"/>
          <w:color w:val="000000"/>
        </w:rPr>
        <w:t>L</w:t>
      </w:r>
      <w:r>
        <w:rPr>
          <w:iCs/>
          <w:noProof w:val="0"/>
          <w:szCs w:val="20"/>
        </w:rPr>
        <w:t xml:space="preserve"> bits. The number of split keys is </w:t>
      </w:r>
      <w:r>
        <w:rPr>
          <w:noProof w:val="0"/>
          <w:szCs w:val="20"/>
        </w:rPr>
        <w:t>Split Key Parts (identical to Split Key Threshold)</w:t>
      </w:r>
      <w:r>
        <w:rPr>
          <w:iCs/>
          <w:noProof w:val="0"/>
          <w:szCs w:val="20"/>
        </w:rPr>
        <w:t>, and the secret is reconstructed by XORing all of the parts.</w:t>
      </w:r>
    </w:p>
    <w:p w14:paraId="6B6EC7DA" w14:textId="77777777" w:rsidR="00BC46E6" w:rsidRDefault="00BC46E6" w:rsidP="00BC46E6">
      <w:pPr>
        <w:pStyle w:val="BodyText"/>
        <w:numPr>
          <w:ilvl w:val="0"/>
          <w:numId w:val="31"/>
        </w:numPr>
        <w:tabs>
          <w:tab w:val="clear" w:pos="2160"/>
          <w:tab w:val="num" w:pos="720"/>
        </w:tabs>
        <w:ind w:left="720"/>
        <w:rPr>
          <w:noProof w:val="0"/>
        </w:rPr>
      </w:pPr>
      <w:r>
        <w:rPr>
          <w:noProof w:val="0"/>
        </w:rPr>
        <w:t xml:space="preserve">When the Split Key Method is Polynomial Sharing Prime Field, then secret sharing is performed in the field </w:t>
      </w:r>
      <w:proofErr w:type="gramStart"/>
      <w:r>
        <w:rPr>
          <w:noProof w:val="0"/>
        </w:rPr>
        <w:t>GF(</w:t>
      </w:r>
      <w:proofErr w:type="gramEnd"/>
      <w:r>
        <w:rPr>
          <w:i/>
          <w:iCs/>
          <w:noProof w:val="0"/>
        </w:rPr>
        <w:t>Prime Field Size</w:t>
      </w:r>
      <w:r>
        <w:rPr>
          <w:noProof w:val="0"/>
        </w:rPr>
        <w:t>), represented as integers, where Prime Field Size is a prime bigger than 2</w:t>
      </w:r>
      <w:r>
        <w:rPr>
          <w:i/>
          <w:iCs/>
          <w:noProof w:val="0"/>
          <w:vertAlign w:val="superscript"/>
        </w:rPr>
        <w:t>L</w:t>
      </w:r>
      <w:r>
        <w:rPr>
          <w:noProof w:val="0"/>
        </w:rPr>
        <w:t>.</w:t>
      </w:r>
    </w:p>
    <w:p w14:paraId="13F5E52B" w14:textId="77777777" w:rsidR="00BC46E6" w:rsidRDefault="00BC46E6" w:rsidP="00BC46E6">
      <w:pPr>
        <w:pStyle w:val="BodyText"/>
        <w:numPr>
          <w:ilvl w:val="0"/>
          <w:numId w:val="31"/>
        </w:numPr>
        <w:tabs>
          <w:tab w:val="clear" w:pos="2160"/>
          <w:tab w:val="num" w:pos="720"/>
        </w:tabs>
        <w:ind w:left="720"/>
        <w:rPr>
          <w:rFonts w:eastAsia="Courier" w:cs="Courier"/>
          <w:noProof w:val="0"/>
          <w:szCs w:val="20"/>
        </w:rPr>
      </w:pPr>
      <w:r>
        <w:rPr>
          <w:noProof w:val="0"/>
        </w:rPr>
        <w:t xml:space="preserve">When the Split Key Method is Polynomial Sharing </w:t>
      </w:r>
      <w:proofErr w:type="gramStart"/>
      <w:r>
        <w:rPr>
          <w:noProof w:val="0"/>
        </w:rPr>
        <w:t>GF(</w:t>
      </w:r>
      <w:proofErr w:type="gramEnd"/>
      <w:r>
        <w:rPr>
          <w:noProof w:val="0"/>
        </w:rPr>
        <w:t>2</w:t>
      </w:r>
      <w:r>
        <w:rPr>
          <w:noProof w:val="0"/>
          <w:vertAlign w:val="superscript"/>
        </w:rPr>
        <w:t>16</w:t>
      </w:r>
      <w:r>
        <w:rPr>
          <w:noProof w:val="0"/>
        </w:rPr>
        <w:t>), then s</w:t>
      </w:r>
      <w:r>
        <w:rPr>
          <w:rFonts w:eastAsia="Courier" w:cs="Courier"/>
          <w:noProof w:val="0"/>
          <w:szCs w:val="20"/>
        </w:rPr>
        <w:t>ecret sharing is performed in the field GF(2</w:t>
      </w:r>
      <w:r>
        <w:rPr>
          <w:rFonts w:eastAsia="Courier" w:cs="Courier"/>
          <w:noProof w:val="0"/>
          <w:szCs w:val="20"/>
          <w:vertAlign w:val="superscript"/>
        </w:rPr>
        <w:t>16</w:t>
      </w:r>
      <w:r>
        <w:rPr>
          <w:rFonts w:eastAsia="Courier" w:cs="Courier"/>
          <w:noProof w:val="0"/>
          <w:szCs w:val="20"/>
        </w:rPr>
        <w:t xml:space="preserve">). The Key Material in the Key Value of the Key Block is a bit string of length </w:t>
      </w:r>
      <w:r>
        <w:rPr>
          <w:rFonts w:eastAsia="Courier" w:cs="Courier"/>
          <w:i/>
          <w:iCs/>
          <w:noProof w:val="0"/>
          <w:color w:val="000000"/>
        </w:rPr>
        <w:t>L</w:t>
      </w:r>
      <w:r>
        <w:rPr>
          <w:rFonts w:eastAsia="Courier" w:cs="Courier"/>
          <w:noProof w:val="0"/>
          <w:szCs w:val="20"/>
        </w:rPr>
        <w:t xml:space="preserve">, and when </w:t>
      </w:r>
      <w:r>
        <w:rPr>
          <w:rFonts w:eastAsia="Courier" w:cs="Courier"/>
          <w:i/>
          <w:iCs/>
          <w:noProof w:val="0"/>
          <w:color w:val="000000"/>
        </w:rPr>
        <w:t>L</w:t>
      </w:r>
      <w:r>
        <w:rPr>
          <w:rFonts w:eastAsia="Courier" w:cs="Courier"/>
          <w:noProof w:val="0"/>
          <w:szCs w:val="20"/>
        </w:rPr>
        <w:t xml:space="preserve"> is bigger than 2</w:t>
      </w:r>
      <w:r>
        <w:rPr>
          <w:rFonts w:eastAsia="Courier" w:cs="Courier"/>
          <w:noProof w:val="0"/>
          <w:szCs w:val="20"/>
          <w:vertAlign w:val="superscript"/>
        </w:rPr>
        <w:t>16</w:t>
      </w:r>
      <w:r>
        <w:rPr>
          <w:rFonts w:eastAsia="Courier" w:cs="Courier"/>
          <w:noProof w:val="0"/>
          <w:szCs w:val="20"/>
        </w:rPr>
        <w:t>, then secret sharing is applied piecewise in pieces of 16 bits each. The Key Material in the Key Value of the Key Block is the concatenation of the corresponding shares of all pieces of the secret.</w:t>
      </w:r>
    </w:p>
    <w:p w14:paraId="5B65568C" w14:textId="77777777" w:rsidR="00BC46E6" w:rsidRDefault="00BC46E6" w:rsidP="00BC46E6">
      <w:pPr>
        <w:pStyle w:val="BodyText"/>
        <w:tabs>
          <w:tab w:val="num" w:pos="720"/>
        </w:tabs>
        <w:spacing w:before="120"/>
        <w:ind w:left="720"/>
        <w:rPr>
          <w:noProof w:val="0"/>
        </w:rPr>
      </w:pPr>
      <w:r>
        <w:rPr>
          <w:noProof w:val="0"/>
        </w:rPr>
        <w:t xml:space="preserve">Secret sharing is performed in the field </w:t>
      </w:r>
      <w:proofErr w:type="gramStart"/>
      <w:r>
        <w:rPr>
          <w:noProof w:val="0"/>
        </w:rPr>
        <w:t>GF(</w:t>
      </w:r>
      <w:proofErr w:type="gramEnd"/>
      <w:r>
        <w:rPr>
          <w:noProof w:val="0"/>
        </w:rPr>
        <w:t>2</w:t>
      </w:r>
      <w:r>
        <w:rPr>
          <w:noProof w:val="0"/>
          <w:vertAlign w:val="superscript"/>
        </w:rPr>
        <w:t>16</w:t>
      </w:r>
      <w:r>
        <w:rPr>
          <w:noProof w:val="0"/>
        </w:rPr>
        <w:t>), which is represented as an algebraic extension of GF(2</w:t>
      </w:r>
      <w:r>
        <w:rPr>
          <w:noProof w:val="0"/>
          <w:vertAlign w:val="superscript"/>
        </w:rPr>
        <w:t>8</w:t>
      </w:r>
      <w:r>
        <w:rPr>
          <w:noProof w:val="0"/>
        </w:rPr>
        <w:t>):</w:t>
      </w:r>
    </w:p>
    <w:p w14:paraId="59B60DFA" w14:textId="77777777" w:rsidR="00BC46E6" w:rsidRDefault="00BC46E6" w:rsidP="00BC46E6">
      <w:pPr>
        <w:pStyle w:val="BodyText"/>
        <w:tabs>
          <w:tab w:val="num" w:pos="720"/>
        </w:tabs>
        <w:spacing w:before="120"/>
        <w:ind w:left="720"/>
        <w:rPr>
          <w:noProof w:val="0"/>
        </w:rPr>
      </w:pPr>
      <w:proofErr w:type="gramStart"/>
      <w:r>
        <w:rPr>
          <w:noProof w:val="0"/>
        </w:rPr>
        <w:t>GF(</w:t>
      </w:r>
      <w:proofErr w:type="gramEnd"/>
      <w:r>
        <w:rPr>
          <w:noProof w:val="0"/>
        </w:rPr>
        <w:t>2</w:t>
      </w:r>
      <w:r>
        <w:rPr>
          <w:noProof w:val="0"/>
          <w:vertAlign w:val="superscript"/>
        </w:rPr>
        <w:t>16</w:t>
      </w:r>
      <w:r>
        <w:rPr>
          <w:noProof w:val="0"/>
        </w:rPr>
        <w:t>) ≈ GF(2</w:t>
      </w:r>
      <w:r>
        <w:rPr>
          <w:noProof w:val="0"/>
          <w:vertAlign w:val="superscript"/>
        </w:rPr>
        <w:t>8</w:t>
      </w:r>
      <w:r>
        <w:rPr>
          <w:noProof w:val="0"/>
        </w:rPr>
        <w:t>) [</w:t>
      </w:r>
      <w:r>
        <w:rPr>
          <w:i/>
          <w:iCs/>
          <w:noProof w:val="0"/>
        </w:rPr>
        <w:t>y</w:t>
      </w:r>
      <w:r>
        <w:rPr>
          <w:noProof w:val="0"/>
        </w:rPr>
        <w:t>]/(</w:t>
      </w:r>
      <w:r>
        <w:rPr>
          <w:i/>
          <w:iCs/>
          <w:noProof w:val="0"/>
        </w:rPr>
        <w:t>y</w:t>
      </w:r>
      <w:r>
        <w:rPr>
          <w:i/>
          <w:iCs/>
          <w:noProof w:val="0"/>
          <w:vertAlign w:val="superscript"/>
        </w:rPr>
        <w:t>2</w:t>
      </w:r>
      <w:r>
        <w:rPr>
          <w:i/>
          <w:iCs/>
          <w:noProof w:val="0"/>
        </w:rPr>
        <w:t>+y+m</w:t>
      </w:r>
      <w:r>
        <w:rPr>
          <w:noProof w:val="0"/>
        </w:rPr>
        <w:t xml:space="preserve">),    where </w:t>
      </w:r>
      <w:r>
        <w:rPr>
          <w:i/>
          <w:iCs/>
          <w:noProof w:val="0"/>
        </w:rPr>
        <w:t>m</w:t>
      </w:r>
      <w:r>
        <w:rPr>
          <w:noProof w:val="0"/>
        </w:rPr>
        <w:t xml:space="preserve"> is defined later.</w:t>
      </w:r>
    </w:p>
    <w:p w14:paraId="384316D9" w14:textId="77777777" w:rsidR="00BC46E6" w:rsidRDefault="00BC46E6" w:rsidP="00BC46E6">
      <w:pPr>
        <w:pStyle w:val="BodyText"/>
        <w:tabs>
          <w:tab w:val="num" w:pos="720"/>
        </w:tabs>
        <w:spacing w:before="120"/>
        <w:ind w:left="720"/>
        <w:rPr>
          <w:noProof w:val="0"/>
        </w:rPr>
      </w:pPr>
      <w:r>
        <w:rPr>
          <w:noProof w:val="0"/>
        </w:rPr>
        <w:t xml:space="preserve">An element of this field then consists of a linear combination </w:t>
      </w:r>
      <w:proofErr w:type="spellStart"/>
      <w:r>
        <w:rPr>
          <w:i/>
          <w:iCs/>
          <w:noProof w:val="0"/>
        </w:rPr>
        <w:t>uy</w:t>
      </w:r>
      <w:proofErr w:type="spellEnd"/>
      <w:r>
        <w:rPr>
          <w:i/>
          <w:iCs/>
          <w:noProof w:val="0"/>
        </w:rPr>
        <w:t xml:space="preserve"> + v</w:t>
      </w:r>
      <w:r>
        <w:rPr>
          <w:noProof w:val="0"/>
        </w:rPr>
        <w:t xml:space="preserve">, where </w:t>
      </w:r>
      <w:r>
        <w:rPr>
          <w:i/>
          <w:iCs/>
          <w:noProof w:val="0"/>
        </w:rPr>
        <w:t>u</w:t>
      </w:r>
      <w:r>
        <w:rPr>
          <w:noProof w:val="0"/>
        </w:rPr>
        <w:t xml:space="preserve"> and </w:t>
      </w:r>
      <w:r>
        <w:rPr>
          <w:i/>
          <w:iCs/>
          <w:noProof w:val="0"/>
        </w:rPr>
        <w:t>v</w:t>
      </w:r>
      <w:r>
        <w:rPr>
          <w:noProof w:val="0"/>
        </w:rPr>
        <w:t xml:space="preserve"> are elements of the smaller field </w:t>
      </w:r>
      <w:proofErr w:type="gramStart"/>
      <w:r>
        <w:rPr>
          <w:noProof w:val="0"/>
        </w:rPr>
        <w:t>GF(</w:t>
      </w:r>
      <w:proofErr w:type="gramEnd"/>
      <w:r>
        <w:rPr>
          <w:noProof w:val="0"/>
        </w:rPr>
        <w:t>2</w:t>
      </w:r>
      <w:r>
        <w:rPr>
          <w:noProof w:val="0"/>
          <w:vertAlign w:val="superscript"/>
        </w:rPr>
        <w:t>8</w:t>
      </w:r>
      <w:r>
        <w:rPr>
          <w:noProof w:val="0"/>
        </w:rPr>
        <w:t>).</w:t>
      </w:r>
    </w:p>
    <w:p w14:paraId="00D0534F" w14:textId="77777777" w:rsidR="00BC46E6" w:rsidRDefault="00BC46E6" w:rsidP="00BC46E6">
      <w:pPr>
        <w:pStyle w:val="BodyText"/>
        <w:tabs>
          <w:tab w:val="num" w:pos="720"/>
        </w:tabs>
        <w:spacing w:before="120"/>
        <w:ind w:left="720"/>
        <w:rPr>
          <w:noProof w:val="0"/>
        </w:rPr>
      </w:pPr>
      <w:r>
        <w:rPr>
          <w:noProof w:val="0"/>
        </w:rPr>
        <w:t xml:space="preserve">The representation of field elements and the notation in this section rely on </w:t>
      </w:r>
      <w:r>
        <w:rPr>
          <w:noProof w:val="0"/>
        </w:rPr>
        <w:fldChar w:fldCharType="begin"/>
      </w:r>
      <w:r>
        <w:rPr>
          <w:noProof w:val="0"/>
        </w:rPr>
        <w:instrText xml:space="preserve"> REF FIPS197 \h </w:instrText>
      </w:r>
      <w:r>
        <w:rPr>
          <w:noProof w:val="0"/>
        </w:rPr>
      </w:r>
      <w:r>
        <w:rPr>
          <w:noProof w:val="0"/>
        </w:rPr>
        <w:fldChar w:fldCharType="separate"/>
      </w:r>
      <w:r>
        <w:rPr>
          <w:rStyle w:val="Refterm"/>
        </w:rPr>
        <w:t>[FIPS197]</w:t>
      </w:r>
      <w:r>
        <w:rPr>
          <w:noProof w:val="0"/>
        </w:rPr>
        <w:fldChar w:fldCharType="end"/>
      </w:r>
      <w:r>
        <w:rPr>
          <w:noProof w:val="0"/>
        </w:rPr>
        <w:t>, Sections 3 and 4. The field GF(2</w:t>
      </w:r>
      <w:r>
        <w:rPr>
          <w:noProof w:val="0"/>
          <w:vertAlign w:val="superscript"/>
        </w:rPr>
        <w:t>8</w:t>
      </w:r>
      <w:r>
        <w:rPr>
          <w:noProof w:val="0"/>
        </w:rPr>
        <w:t xml:space="preserve">) is as described in </w:t>
      </w:r>
      <w:r>
        <w:rPr>
          <w:noProof w:val="0"/>
        </w:rPr>
        <w:fldChar w:fldCharType="begin"/>
      </w:r>
      <w:r>
        <w:rPr>
          <w:noProof w:val="0"/>
        </w:rPr>
        <w:instrText xml:space="preserve"> REF FIPS197 \h </w:instrText>
      </w:r>
      <w:r>
        <w:rPr>
          <w:noProof w:val="0"/>
        </w:rPr>
      </w:r>
      <w:r>
        <w:rPr>
          <w:noProof w:val="0"/>
        </w:rPr>
        <w:fldChar w:fldCharType="separate"/>
      </w:r>
      <w:r>
        <w:rPr>
          <w:rStyle w:val="Refterm"/>
        </w:rPr>
        <w:t>[FIPS197]</w:t>
      </w:r>
      <w:r>
        <w:rPr>
          <w:noProof w:val="0"/>
        </w:rPr>
        <w:fldChar w:fldCharType="end"/>
      </w:r>
      <w:r>
        <w:rPr>
          <w:noProof w:val="0"/>
        </w:rPr>
        <w:t>,</w:t>
      </w:r>
    </w:p>
    <w:p w14:paraId="5318B452" w14:textId="77777777" w:rsidR="00BC46E6" w:rsidRDefault="00BC46E6" w:rsidP="00BC46E6">
      <w:pPr>
        <w:pStyle w:val="BodyText"/>
        <w:tabs>
          <w:tab w:val="num" w:pos="720"/>
        </w:tabs>
        <w:spacing w:before="120"/>
        <w:ind w:left="720"/>
        <w:rPr>
          <w:noProof w:val="0"/>
        </w:rPr>
      </w:pPr>
      <w:proofErr w:type="gramStart"/>
      <w:r>
        <w:rPr>
          <w:noProof w:val="0"/>
        </w:rPr>
        <w:t>GF(</w:t>
      </w:r>
      <w:proofErr w:type="gramEnd"/>
      <w:r>
        <w:rPr>
          <w:noProof w:val="0"/>
        </w:rPr>
        <w:t>2</w:t>
      </w:r>
      <w:r>
        <w:rPr>
          <w:noProof w:val="0"/>
          <w:vertAlign w:val="superscript"/>
        </w:rPr>
        <w:t>8</w:t>
      </w:r>
      <w:r>
        <w:rPr>
          <w:noProof w:val="0"/>
        </w:rPr>
        <w:t>) ≈ GF(2) [</w:t>
      </w:r>
      <w:r>
        <w:rPr>
          <w:i/>
          <w:iCs/>
          <w:noProof w:val="0"/>
        </w:rPr>
        <w:t>x</w:t>
      </w:r>
      <w:r>
        <w:rPr>
          <w:noProof w:val="0"/>
        </w:rPr>
        <w:t>]/(</w:t>
      </w:r>
      <w:r>
        <w:rPr>
          <w:i/>
          <w:iCs/>
          <w:noProof w:val="0"/>
        </w:rPr>
        <w:t>x</w:t>
      </w:r>
      <w:r>
        <w:rPr>
          <w:i/>
          <w:iCs/>
          <w:noProof w:val="0"/>
          <w:vertAlign w:val="superscript"/>
        </w:rPr>
        <w:t>8</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r>
        <w:rPr>
          <w:noProof w:val="0"/>
        </w:rPr>
        <w:t>1).</w:t>
      </w:r>
    </w:p>
    <w:p w14:paraId="75CA9796" w14:textId="77777777" w:rsidR="00BC46E6" w:rsidRDefault="00BC46E6" w:rsidP="00BC46E6">
      <w:pPr>
        <w:pStyle w:val="BodyText"/>
        <w:tabs>
          <w:tab w:val="num" w:pos="720"/>
        </w:tabs>
        <w:spacing w:before="120"/>
        <w:ind w:left="720"/>
        <w:rPr>
          <w:noProof w:val="0"/>
        </w:rPr>
      </w:pPr>
      <w:r>
        <w:rPr>
          <w:noProof w:val="0"/>
        </w:rPr>
        <w:t xml:space="preserve">An element of </w:t>
      </w:r>
      <w:proofErr w:type="gramStart"/>
      <w:r>
        <w:rPr>
          <w:noProof w:val="0"/>
        </w:rPr>
        <w:t>GF(</w:t>
      </w:r>
      <w:proofErr w:type="gramEnd"/>
      <w:r>
        <w:rPr>
          <w:noProof w:val="0"/>
        </w:rPr>
        <w:t>2</w:t>
      </w:r>
      <w:r>
        <w:rPr>
          <w:noProof w:val="0"/>
          <w:vertAlign w:val="superscript"/>
        </w:rPr>
        <w:t>8</w:t>
      </w:r>
      <w:r>
        <w:rPr>
          <w:noProof w:val="0"/>
        </w:rPr>
        <w:t xml:space="preserve">) is represented as a byte. Addition and subtraction in </w:t>
      </w:r>
      <w:proofErr w:type="gramStart"/>
      <w:r>
        <w:rPr>
          <w:noProof w:val="0"/>
        </w:rPr>
        <w:t>GF(</w:t>
      </w:r>
      <w:proofErr w:type="gramEnd"/>
      <w:r>
        <w:rPr>
          <w:noProof w:val="0"/>
        </w:rPr>
        <w:t>2</w:t>
      </w:r>
      <w:r>
        <w:rPr>
          <w:noProof w:val="0"/>
          <w:vertAlign w:val="superscript"/>
        </w:rPr>
        <w:t>8</w:t>
      </w:r>
      <w:r>
        <w:rPr>
          <w:noProof w:val="0"/>
        </w:rPr>
        <w:t xml:space="preserve">) is performed as a bit-wise XOR of the bytes. Multiplication and inversion are more complex (see </w:t>
      </w:r>
      <w:r>
        <w:rPr>
          <w:noProof w:val="0"/>
        </w:rPr>
        <w:fldChar w:fldCharType="begin"/>
      </w:r>
      <w:r>
        <w:rPr>
          <w:noProof w:val="0"/>
        </w:rPr>
        <w:instrText xml:space="preserve"> REF FIPS197 \h </w:instrText>
      </w:r>
      <w:r>
        <w:rPr>
          <w:noProof w:val="0"/>
        </w:rPr>
      </w:r>
      <w:r>
        <w:rPr>
          <w:noProof w:val="0"/>
        </w:rPr>
        <w:fldChar w:fldCharType="separate"/>
      </w:r>
      <w:r>
        <w:rPr>
          <w:rStyle w:val="Refterm"/>
        </w:rPr>
        <w:t>[FIPS197]</w:t>
      </w:r>
      <w:r>
        <w:rPr>
          <w:noProof w:val="0"/>
        </w:rPr>
        <w:fldChar w:fldCharType="end"/>
      </w:r>
      <w:r>
        <w:rPr>
          <w:noProof w:val="0"/>
        </w:rPr>
        <w:t xml:space="preserve"> Section 4.1 and 4.2 for details).</w:t>
      </w:r>
    </w:p>
    <w:p w14:paraId="78264D13" w14:textId="77777777" w:rsidR="00BC46E6" w:rsidRDefault="00BC46E6" w:rsidP="00BC46E6">
      <w:pPr>
        <w:pStyle w:val="BodyText"/>
        <w:tabs>
          <w:tab w:val="num" w:pos="720"/>
        </w:tabs>
        <w:spacing w:before="120"/>
        <w:ind w:left="720"/>
        <w:rPr>
          <w:noProof w:val="0"/>
        </w:rPr>
      </w:pPr>
      <w:r>
        <w:rPr>
          <w:noProof w:val="0"/>
        </w:rPr>
        <w:t xml:space="preserve">An element of </w:t>
      </w:r>
      <w:proofErr w:type="gramStart"/>
      <w:r>
        <w:rPr>
          <w:noProof w:val="0"/>
        </w:rPr>
        <w:t>GF(</w:t>
      </w:r>
      <w:proofErr w:type="gramEnd"/>
      <w:r>
        <w:rPr>
          <w:noProof w:val="0"/>
        </w:rPr>
        <w:t>2</w:t>
      </w:r>
      <w:r>
        <w:rPr>
          <w:noProof w:val="0"/>
          <w:vertAlign w:val="superscript"/>
        </w:rPr>
        <w:t>16</w:t>
      </w:r>
      <w:r>
        <w:rPr>
          <w:noProof w:val="0"/>
        </w:rPr>
        <w:t>) is represented as a pair of bytes (</w:t>
      </w:r>
      <w:r>
        <w:rPr>
          <w:i/>
          <w:iCs/>
          <w:noProof w:val="0"/>
        </w:rPr>
        <w:t>u, v</w:t>
      </w:r>
      <w:r>
        <w:rPr>
          <w:noProof w:val="0"/>
        </w:rPr>
        <w:t xml:space="preserve">). The element </w:t>
      </w:r>
      <w:r>
        <w:rPr>
          <w:i/>
          <w:iCs/>
          <w:noProof w:val="0"/>
        </w:rPr>
        <w:t>m</w:t>
      </w:r>
      <w:r>
        <w:rPr>
          <w:noProof w:val="0"/>
        </w:rPr>
        <w:t xml:space="preserve"> is given by</w:t>
      </w:r>
    </w:p>
    <w:p w14:paraId="7067CE35" w14:textId="77777777" w:rsidR="00BC46E6" w:rsidRDefault="00BC46E6" w:rsidP="00BC46E6">
      <w:pPr>
        <w:pStyle w:val="BodyText"/>
        <w:tabs>
          <w:tab w:val="num" w:pos="720"/>
        </w:tabs>
        <w:spacing w:before="120"/>
        <w:ind w:left="720"/>
        <w:rPr>
          <w:i/>
          <w:iCs/>
          <w:noProof w:val="0"/>
        </w:rPr>
      </w:pPr>
      <w:r>
        <w:rPr>
          <w:i/>
          <w:iCs/>
          <w:noProof w:val="0"/>
        </w:rPr>
        <w:t>m</w:t>
      </w:r>
      <w:r>
        <w:rPr>
          <w:noProof w:val="0"/>
        </w:rPr>
        <w:t xml:space="preserve"> = </w:t>
      </w:r>
      <w:r>
        <w:rPr>
          <w:i/>
          <w:iCs/>
          <w:noProof w:val="0"/>
        </w:rPr>
        <w:t>x</w:t>
      </w:r>
      <w:r>
        <w:rPr>
          <w:i/>
          <w:iCs/>
          <w:noProof w:val="0"/>
          <w:vertAlign w:val="superscript"/>
        </w:rPr>
        <w:t>5</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p>
    <w:p w14:paraId="595EAE47" w14:textId="77777777" w:rsidR="00BC46E6" w:rsidRDefault="00BC46E6" w:rsidP="00BC46E6">
      <w:pPr>
        <w:pStyle w:val="BodyText"/>
        <w:tabs>
          <w:tab w:val="num" w:pos="720"/>
        </w:tabs>
        <w:spacing w:before="120"/>
        <w:ind w:left="720"/>
        <w:rPr>
          <w:noProof w:val="0"/>
        </w:rPr>
      </w:pPr>
      <w:r>
        <w:rPr>
          <w:noProof w:val="0"/>
        </w:rPr>
        <w:t xml:space="preserve">which is represented by the byte 0x3A (or {3A} in notation according to </w:t>
      </w:r>
      <w:r>
        <w:rPr>
          <w:noProof w:val="0"/>
        </w:rPr>
        <w:fldChar w:fldCharType="begin"/>
      </w:r>
      <w:r>
        <w:rPr>
          <w:noProof w:val="0"/>
        </w:rPr>
        <w:instrText xml:space="preserve"> REF FIPS197 \h </w:instrText>
      </w:r>
      <w:r>
        <w:rPr>
          <w:noProof w:val="0"/>
        </w:rPr>
      </w:r>
      <w:r>
        <w:rPr>
          <w:noProof w:val="0"/>
        </w:rPr>
        <w:fldChar w:fldCharType="separate"/>
      </w:r>
      <w:r>
        <w:rPr>
          <w:rStyle w:val="Refterm"/>
        </w:rPr>
        <w:t>[FIPS197]</w:t>
      </w:r>
      <w:r>
        <w:rPr>
          <w:noProof w:val="0"/>
        </w:rPr>
        <w:fldChar w:fldCharType="end"/>
      </w:r>
      <w:r>
        <w:rPr>
          <w:noProof w:val="0"/>
        </w:rPr>
        <w:t>).</w:t>
      </w:r>
    </w:p>
    <w:p w14:paraId="2050D0B5" w14:textId="77777777" w:rsidR="00BC46E6" w:rsidRDefault="00BC46E6" w:rsidP="00BC46E6">
      <w:pPr>
        <w:pStyle w:val="BodyText"/>
        <w:tabs>
          <w:tab w:val="num" w:pos="720"/>
        </w:tabs>
        <w:spacing w:before="120"/>
        <w:ind w:left="720"/>
        <w:rPr>
          <w:noProof w:val="0"/>
        </w:rPr>
      </w:pPr>
      <w:r>
        <w:rPr>
          <w:noProof w:val="0"/>
        </w:rPr>
        <w:t xml:space="preserve">Addition and subtraction in </w:t>
      </w:r>
      <w:proofErr w:type="gramStart"/>
      <w:r>
        <w:rPr>
          <w:noProof w:val="0"/>
        </w:rPr>
        <w:t>GF(</w:t>
      </w:r>
      <w:proofErr w:type="gramEnd"/>
      <w:r>
        <w:rPr>
          <w:noProof w:val="0"/>
        </w:rPr>
        <w:t>2</w:t>
      </w:r>
      <w:r>
        <w:rPr>
          <w:noProof w:val="0"/>
          <w:vertAlign w:val="superscript"/>
        </w:rPr>
        <w:t>16</w:t>
      </w:r>
      <w:r>
        <w:rPr>
          <w:noProof w:val="0"/>
        </w:rPr>
        <w:t xml:space="preserve">) both correspond to simply XORing the bytes. The product of two elements </w:t>
      </w:r>
      <w:proofErr w:type="spellStart"/>
      <w:r>
        <w:rPr>
          <w:i/>
          <w:noProof w:val="0"/>
        </w:rPr>
        <w:t>ry</w:t>
      </w:r>
      <w:proofErr w:type="spellEnd"/>
      <w:r>
        <w:rPr>
          <w:i/>
          <w:noProof w:val="0"/>
        </w:rPr>
        <w:t xml:space="preserve"> + s</w:t>
      </w:r>
      <w:r>
        <w:rPr>
          <w:noProof w:val="0"/>
        </w:rPr>
        <w:t xml:space="preserve"> and </w:t>
      </w:r>
      <w:proofErr w:type="spellStart"/>
      <w:r>
        <w:rPr>
          <w:i/>
          <w:noProof w:val="0"/>
        </w:rPr>
        <w:t>uy</w:t>
      </w:r>
      <w:proofErr w:type="spellEnd"/>
      <w:r>
        <w:rPr>
          <w:i/>
          <w:noProof w:val="0"/>
        </w:rPr>
        <w:t xml:space="preserve"> + </w:t>
      </w:r>
      <w:proofErr w:type="gramStart"/>
      <w:r>
        <w:rPr>
          <w:i/>
          <w:noProof w:val="0"/>
        </w:rPr>
        <w:t xml:space="preserve">v </w:t>
      </w:r>
      <w:r>
        <w:rPr>
          <w:noProof w:val="0"/>
        </w:rPr>
        <w:t xml:space="preserve"> is</w:t>
      </w:r>
      <w:proofErr w:type="gramEnd"/>
      <w:r>
        <w:rPr>
          <w:noProof w:val="0"/>
        </w:rPr>
        <w:t xml:space="preserve"> given by</w:t>
      </w:r>
    </w:p>
    <w:p w14:paraId="57636D58" w14:textId="77777777" w:rsidR="00BC46E6" w:rsidRPr="00591A05" w:rsidRDefault="00BC46E6" w:rsidP="00BC46E6">
      <w:pPr>
        <w:pStyle w:val="BodyText"/>
        <w:tabs>
          <w:tab w:val="num" w:pos="720"/>
        </w:tabs>
        <w:spacing w:before="120"/>
        <w:ind w:left="720"/>
        <w:rPr>
          <w:noProof w:val="0"/>
          <w:lang w:val="pl-PL"/>
        </w:rPr>
      </w:pPr>
      <w:r w:rsidRPr="00591A05">
        <w:rPr>
          <w:noProof w:val="0"/>
          <w:lang w:val="pl-PL"/>
        </w:rPr>
        <w:t>(</w:t>
      </w:r>
      <w:r w:rsidRPr="00591A05">
        <w:rPr>
          <w:i/>
          <w:iCs/>
          <w:noProof w:val="0"/>
          <w:lang w:val="pl-PL"/>
        </w:rPr>
        <w:t>ry</w:t>
      </w:r>
      <w:r w:rsidRPr="00591A05">
        <w:rPr>
          <w:noProof w:val="0"/>
          <w:lang w:val="pl-PL"/>
        </w:rPr>
        <w:t xml:space="preserve"> + </w:t>
      </w:r>
      <w:r w:rsidRPr="00591A05">
        <w:rPr>
          <w:i/>
          <w:iCs/>
          <w:noProof w:val="0"/>
          <w:lang w:val="pl-PL"/>
        </w:rPr>
        <w:t>s</w:t>
      </w:r>
      <w:r w:rsidRPr="00591A05">
        <w:rPr>
          <w:noProof w:val="0"/>
          <w:lang w:val="pl-PL"/>
        </w:rPr>
        <w:t>) (</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 = ((</w:t>
      </w:r>
      <w:r w:rsidRPr="00591A05">
        <w:rPr>
          <w:i/>
          <w:iCs/>
          <w:noProof w:val="0"/>
          <w:lang w:val="pl-PL"/>
        </w:rPr>
        <w:t>r</w:t>
      </w:r>
      <w:r w:rsidRPr="00591A05">
        <w:rPr>
          <w:noProof w:val="0"/>
          <w:lang w:val="pl-PL"/>
        </w:rPr>
        <w:t xml:space="preserve"> + </w:t>
      </w:r>
      <w:r w:rsidRPr="00591A05">
        <w:rPr>
          <w:i/>
          <w:iCs/>
          <w:noProof w:val="0"/>
          <w:lang w:val="pl-PL"/>
        </w:rPr>
        <w:t>s</w:t>
      </w:r>
      <w:r w:rsidRPr="00591A05">
        <w:rPr>
          <w:noProof w:val="0"/>
          <w:lang w:val="pl-PL"/>
        </w:rPr>
        <w:t>)(</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 xml:space="preserve">) + </w:t>
      </w:r>
      <w:r w:rsidRPr="00591A05">
        <w:rPr>
          <w:i/>
          <w:iCs/>
          <w:noProof w:val="0"/>
          <w:lang w:val="pl-PL"/>
        </w:rPr>
        <w:t>sv</w:t>
      </w:r>
      <w:r w:rsidRPr="00591A05">
        <w:rPr>
          <w:noProof w:val="0"/>
          <w:lang w:val="pl-PL"/>
        </w:rPr>
        <w:t>)</w:t>
      </w:r>
      <w:r w:rsidRPr="00591A05">
        <w:rPr>
          <w:i/>
          <w:iCs/>
          <w:noProof w:val="0"/>
          <w:lang w:val="pl-PL"/>
        </w:rPr>
        <w:t>y</w:t>
      </w:r>
      <w:r w:rsidRPr="00591A05">
        <w:rPr>
          <w:noProof w:val="0"/>
          <w:lang w:val="pl-PL"/>
        </w:rPr>
        <w:t xml:space="preserve">  + (</w:t>
      </w:r>
      <w:r w:rsidRPr="00591A05">
        <w:rPr>
          <w:i/>
          <w:iCs/>
          <w:noProof w:val="0"/>
          <w:lang w:val="pl-PL"/>
        </w:rPr>
        <w:t>ru</w:t>
      </w:r>
      <w:r w:rsidRPr="00591A05">
        <w:rPr>
          <w:noProof w:val="0"/>
          <w:lang w:val="pl-PL"/>
        </w:rPr>
        <w:t xml:space="preserve"> + </w:t>
      </w:r>
      <w:r w:rsidRPr="00591A05">
        <w:rPr>
          <w:i/>
          <w:iCs/>
          <w:noProof w:val="0"/>
          <w:lang w:val="pl-PL"/>
        </w:rPr>
        <w:t>svm</w:t>
      </w:r>
      <w:r w:rsidRPr="00591A05">
        <w:rPr>
          <w:noProof w:val="0"/>
          <w:lang w:val="pl-PL"/>
        </w:rPr>
        <w:t>).</w:t>
      </w:r>
    </w:p>
    <w:p w14:paraId="1C66AEA6" w14:textId="77777777" w:rsidR="00BC46E6" w:rsidRDefault="00BC46E6" w:rsidP="00BC46E6">
      <w:pPr>
        <w:pStyle w:val="BodyText"/>
        <w:tabs>
          <w:tab w:val="num" w:pos="720"/>
        </w:tabs>
        <w:spacing w:before="120"/>
        <w:ind w:left="720"/>
        <w:rPr>
          <w:noProof w:val="0"/>
        </w:rPr>
      </w:pPr>
      <w:r>
        <w:rPr>
          <w:noProof w:val="0"/>
        </w:rPr>
        <w:lastRenderedPageBreak/>
        <w:t xml:space="preserve">The inverse of an element </w:t>
      </w:r>
      <w:proofErr w:type="spellStart"/>
      <w:r>
        <w:rPr>
          <w:i/>
          <w:iCs/>
          <w:noProof w:val="0"/>
        </w:rPr>
        <w:t>uy</w:t>
      </w:r>
      <w:proofErr w:type="spellEnd"/>
      <w:r>
        <w:rPr>
          <w:noProof w:val="0"/>
        </w:rPr>
        <w:t xml:space="preserve"> + </w:t>
      </w:r>
      <w:r>
        <w:rPr>
          <w:i/>
          <w:iCs/>
          <w:noProof w:val="0"/>
        </w:rPr>
        <w:t>v</w:t>
      </w:r>
      <w:r>
        <w:rPr>
          <w:noProof w:val="0"/>
        </w:rPr>
        <w:t xml:space="preserve"> is given by</w:t>
      </w:r>
    </w:p>
    <w:p w14:paraId="2A46DC70" w14:textId="77777777" w:rsidR="00BC46E6" w:rsidRPr="00591A05" w:rsidRDefault="00BC46E6" w:rsidP="00BC46E6">
      <w:pPr>
        <w:pStyle w:val="BodyText"/>
        <w:tabs>
          <w:tab w:val="num" w:pos="720"/>
        </w:tabs>
        <w:spacing w:before="120"/>
        <w:ind w:left="720"/>
        <w:rPr>
          <w:i/>
          <w:iCs/>
          <w:noProof w:val="0"/>
          <w:lang w:val="pl-PL"/>
        </w:rPr>
      </w:pPr>
      <w:r w:rsidRPr="00591A05">
        <w:rPr>
          <w:noProof w:val="0"/>
          <w:lang w:val="pl-PL"/>
        </w:rPr>
        <w:t>(</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w:t>
      </w:r>
      <w:r w:rsidRPr="00591A05">
        <w:rPr>
          <w:noProof w:val="0"/>
          <w:vertAlign w:val="superscript"/>
          <w:lang w:val="pl-PL"/>
        </w:rPr>
        <w:t>-1</w:t>
      </w:r>
      <w:r w:rsidRPr="00591A05">
        <w:rPr>
          <w:noProof w:val="0"/>
          <w:lang w:val="pl-PL"/>
        </w:rPr>
        <w:t xml:space="preserve"> = </w:t>
      </w:r>
      <w:r w:rsidRPr="00591A05">
        <w:rPr>
          <w:i/>
          <w:iCs/>
          <w:noProof w:val="0"/>
          <w:lang w:val="pl-PL"/>
        </w:rPr>
        <w:t>ud</w:t>
      </w:r>
      <w:r w:rsidRPr="00591A05">
        <w:rPr>
          <w:noProof w:val="0"/>
          <w:vertAlign w:val="superscript"/>
          <w:lang w:val="pl-PL"/>
        </w:rPr>
        <w:t>-1</w:t>
      </w:r>
      <w:r w:rsidRPr="00591A05">
        <w:rPr>
          <w:i/>
          <w:iCs/>
          <w:noProof w:val="0"/>
          <w:lang w:val="pl-PL"/>
        </w:rPr>
        <w:t>y</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d</w:t>
      </w:r>
      <w:r w:rsidRPr="00591A05">
        <w:rPr>
          <w:noProof w:val="0"/>
          <w:vertAlign w:val="superscript"/>
          <w:lang w:val="pl-PL"/>
        </w:rPr>
        <w:t>-1</w:t>
      </w:r>
      <w:r w:rsidRPr="00591A05">
        <w:rPr>
          <w:noProof w:val="0"/>
          <w:lang w:val="pl-PL"/>
        </w:rPr>
        <w:t xml:space="preserve">,  where  </w:t>
      </w:r>
      <w:r w:rsidRPr="00591A05">
        <w:rPr>
          <w:i/>
          <w:iCs/>
          <w:noProof w:val="0"/>
          <w:lang w:val="pl-PL"/>
        </w:rPr>
        <w:t>d</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v</w:t>
      </w:r>
      <w:r w:rsidRPr="00591A05">
        <w:rPr>
          <w:noProof w:val="0"/>
          <w:lang w:val="pl-PL"/>
        </w:rPr>
        <w:t xml:space="preserve"> + </w:t>
      </w:r>
      <w:r w:rsidRPr="00591A05">
        <w:rPr>
          <w:i/>
          <w:iCs/>
          <w:noProof w:val="0"/>
          <w:lang w:val="pl-PL"/>
        </w:rPr>
        <w:t>mu</w:t>
      </w:r>
      <w:r w:rsidRPr="00591A05">
        <w:rPr>
          <w:i/>
          <w:iCs/>
          <w:noProof w:val="0"/>
          <w:vertAlign w:val="superscript"/>
          <w:lang w:val="pl-PL"/>
        </w:rPr>
        <w:t>2</w:t>
      </w:r>
      <w:r w:rsidRPr="00591A05">
        <w:rPr>
          <w:i/>
          <w:iCs/>
          <w:noProof w:val="0"/>
          <w:lang w:val="pl-PL"/>
        </w:rPr>
        <w:t>.</w:t>
      </w:r>
    </w:p>
    <w:p w14:paraId="7B838F1F" w14:textId="77777777" w:rsidR="00BC46E6" w:rsidRDefault="00BC46E6" w:rsidP="00BC46E6">
      <w:pPr>
        <w:pStyle w:val="Heading3"/>
      </w:pPr>
      <w:bookmarkStart w:id="792" w:name="_toc1627"/>
      <w:bookmarkStart w:id="793" w:name="_Ref210551000"/>
      <w:bookmarkStart w:id="794" w:name="_Toc310932551"/>
      <w:bookmarkStart w:id="795" w:name="_Toc323645704"/>
      <w:bookmarkStart w:id="796" w:name="_Toc333494483"/>
      <w:bookmarkStart w:id="797" w:name="_Toc240609906"/>
      <w:bookmarkStart w:id="798" w:name="_Toc264552996"/>
      <w:bookmarkStart w:id="799" w:name="_Toc283655692"/>
      <w:bookmarkStart w:id="800" w:name="_Toc435729672"/>
      <w:bookmarkStart w:id="801" w:name="_Toc441679238"/>
      <w:bookmarkStart w:id="802" w:name="_Toc476128421"/>
      <w:bookmarkStart w:id="803" w:name="_Toc467307290"/>
      <w:bookmarkStart w:id="804" w:name="_Toc477433885"/>
      <w:bookmarkStart w:id="805" w:name="_Toc488427079"/>
      <w:bookmarkStart w:id="806" w:name="_Toc490660779"/>
      <w:bookmarkEnd w:id="792"/>
      <w:r>
        <w:t>Templat</w:t>
      </w:r>
      <w:bookmarkEnd w:id="793"/>
      <w:r>
        <w:t>e</w:t>
      </w:r>
      <w:bookmarkStart w:id="807" w:name="Ref_obj_Template"/>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14:paraId="0116A1AF" w14:textId="77777777" w:rsidR="00BC46E6" w:rsidRDefault="00BC46E6" w:rsidP="00BC46E6">
      <w:pPr>
        <w:pStyle w:val="BodyText"/>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Template</w:t>
      </w:r>
      <w:r>
        <w:t>.</w:t>
      </w:r>
    </w:p>
    <w:p w14:paraId="5C456F25" w14:textId="77777777" w:rsidR="00BC46E6" w:rsidRDefault="00BC46E6" w:rsidP="00BC46E6">
      <w:pPr>
        <w:pStyle w:val="BodyText"/>
        <w:rPr>
          <w:noProof w:val="0"/>
        </w:rPr>
      </w:pPr>
      <w:r>
        <w:rPr>
          <w:noProof w:val="0"/>
        </w:rPr>
        <w:t xml:space="preserve">A </w:t>
      </w:r>
      <w:r>
        <w:rPr>
          <w:i/>
          <w:noProof w:val="0"/>
        </w:rPr>
        <w:t>Template</w:t>
      </w:r>
      <w:r>
        <w:rPr>
          <w:noProof w:val="0"/>
        </w:rPr>
        <w:t xml:space="preserve"> is a named Managed Object containing the client-settable attributes of a</w:t>
      </w:r>
      <w:r>
        <w:rPr>
          <w:noProof w:val="0"/>
          <w:szCs w:val="20"/>
        </w:rPr>
        <w:t xml:space="preserve"> Managed Cryptographic Object</w:t>
      </w:r>
      <w:r>
        <w:rPr>
          <w:noProof w:val="0"/>
        </w:rPr>
        <w:t>. A Template is used to specify the attributes of a new</w:t>
      </w:r>
      <w:r>
        <w:rPr>
          <w:noProof w:val="0"/>
          <w:szCs w:val="20"/>
        </w:rPr>
        <w:t xml:space="preserve"> Managed Cryptographic Object</w:t>
      </w:r>
      <w:r>
        <w:rPr>
          <w:noProof w:val="0"/>
        </w:rPr>
        <w:t xml:space="preserve"> in</w:t>
      </w:r>
      <w:r>
        <w:rPr>
          <w:i/>
          <w:iCs/>
          <w:noProof w:val="0"/>
        </w:rPr>
        <w:t xml:space="preserve"> </w:t>
      </w:r>
      <w:r>
        <w:rPr>
          <w:noProof w:val="0"/>
        </w:rPr>
        <w:t xml:space="preserve">various operations. Attributes associated with a Managed Object MAY also be specified in the Template-Attribute structures in the operations in Section </w:t>
      </w:r>
      <w:r>
        <w:rPr>
          <w:noProof w:val="0"/>
        </w:rPr>
        <w:fldChar w:fldCharType="begin"/>
      </w:r>
      <w:r>
        <w:rPr>
          <w:noProof w:val="0"/>
        </w:rPr>
        <w:instrText xml:space="preserve"> REF _Ref239149270 \r \h </w:instrText>
      </w:r>
      <w:r>
        <w:rPr>
          <w:noProof w:val="0"/>
        </w:rPr>
      </w:r>
      <w:r>
        <w:rPr>
          <w:noProof w:val="0"/>
        </w:rPr>
        <w:fldChar w:fldCharType="separate"/>
      </w:r>
      <w:r>
        <w:rPr>
          <w:noProof w:val="0"/>
        </w:rPr>
        <w:t>4</w:t>
      </w:r>
      <w:r>
        <w:rPr>
          <w:noProof w:val="0"/>
        </w:rPr>
        <w:fldChar w:fldCharType="end"/>
      </w:r>
      <w:r>
        <w:rPr>
          <w:noProof w:val="0"/>
        </w:rPr>
        <w:t>.</w:t>
      </w:r>
    </w:p>
    <w:p w14:paraId="6EC5BD99" w14:textId="77777777" w:rsidR="00BC46E6" w:rsidRDefault="00BC46E6" w:rsidP="00BC46E6">
      <w:pPr>
        <w:pStyle w:val="BodyText"/>
        <w:rPr>
          <w:noProof w:val="0"/>
        </w:rPr>
      </w:pPr>
      <w:r>
        <w:rPr>
          <w:noProof w:val="0"/>
        </w:rPr>
        <w:t xml:space="preserve">Attributes specified in a Template apply to any object created that reference the Template by name using the Name object in any of the Template-Attribute structures in Section </w:t>
      </w:r>
      <w:r>
        <w:rPr>
          <w:noProof w:val="0"/>
        </w:rPr>
        <w:fldChar w:fldCharType="begin"/>
      </w:r>
      <w:r>
        <w:rPr>
          <w:noProof w:val="0"/>
        </w:rPr>
        <w:instrText xml:space="preserve"> REF _Ref241649984 \r \h </w:instrText>
      </w:r>
      <w:r>
        <w:rPr>
          <w:noProof w:val="0"/>
        </w:rPr>
      </w:r>
      <w:r>
        <w:rPr>
          <w:noProof w:val="0"/>
        </w:rPr>
        <w:fldChar w:fldCharType="separate"/>
      </w:r>
      <w:r>
        <w:rPr>
          <w:noProof w:val="0"/>
        </w:rPr>
        <w:t>2.1.7.14</w:t>
      </w:r>
      <w:r>
        <w:rPr>
          <w:noProof w:val="0"/>
        </w:rPr>
        <w:fldChar w:fldCharType="end"/>
      </w:r>
      <w:r>
        <w:rPr>
          <w:noProof w:val="0"/>
        </w:rPr>
        <w:t>.</w:t>
      </w:r>
    </w:p>
    <w:p w14:paraId="3307961C" w14:textId="77777777" w:rsidR="00BC46E6" w:rsidRDefault="00BC46E6" w:rsidP="00BC46E6">
      <w:pPr>
        <w:pStyle w:val="BodyText"/>
        <w:rPr>
          <w:noProof w:val="0"/>
        </w:rPr>
      </w:pPr>
      <w:r>
        <w:rPr>
          <w:noProof w:val="0"/>
        </w:rPr>
        <w:t>The name of a Template (as it is for any Managed Object) is specified as an Attribute in the Template-Attribute structure in the Register operation where the Attribute Name is "Name" and the Attribute Value is the name of the Template Managed Object.</w:t>
      </w:r>
    </w:p>
    <w:p w14:paraId="45169001" w14:textId="77777777" w:rsidR="00BC46E6" w:rsidRDefault="00BC46E6" w:rsidP="00BC46E6">
      <w:pPr>
        <w:pStyle w:val="BodyText"/>
        <w:tabs>
          <w:tab w:val="left" w:pos="3600"/>
        </w:tabs>
        <w:suppressAutoHyphens/>
        <w:ind w:left="7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3"/>
        <w:gridCol w:w="2664"/>
        <w:gridCol w:w="2652"/>
      </w:tblGrid>
      <w:tr w:rsidR="00BC46E6" w14:paraId="35657DAB" w14:textId="77777777" w:rsidTr="00BC46E6">
        <w:trPr>
          <w:cantSplit/>
          <w:jc w:val="center"/>
        </w:trPr>
        <w:tc>
          <w:tcPr>
            <w:tcW w:w="2663" w:type="dxa"/>
            <w:shd w:val="clear" w:color="auto" w:fill="C0C0C0"/>
          </w:tcPr>
          <w:p w14:paraId="0D9F5C6B"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35A9377C" w14:textId="77777777" w:rsidR="00BC46E6" w:rsidRDefault="00BC46E6" w:rsidP="00BC46E6">
            <w:pPr>
              <w:pStyle w:val="TableHeading"/>
              <w:keepNext/>
              <w:keepLines/>
              <w:snapToGrid w:val="0"/>
              <w:rPr>
                <w:sz w:val="20"/>
                <w:szCs w:val="20"/>
              </w:rPr>
            </w:pPr>
            <w:r>
              <w:rPr>
                <w:sz w:val="20"/>
                <w:szCs w:val="20"/>
              </w:rPr>
              <w:t>Encoding</w:t>
            </w:r>
          </w:p>
        </w:tc>
        <w:tc>
          <w:tcPr>
            <w:tcW w:w="2652" w:type="dxa"/>
            <w:shd w:val="clear" w:color="auto" w:fill="C0C0C0"/>
          </w:tcPr>
          <w:p w14:paraId="37C255E2" w14:textId="77777777" w:rsidR="00BC46E6" w:rsidRDefault="00BC46E6" w:rsidP="00BC46E6">
            <w:pPr>
              <w:pStyle w:val="TableHeading"/>
              <w:keepNext/>
              <w:keepLines/>
              <w:snapToGrid w:val="0"/>
              <w:rPr>
                <w:sz w:val="20"/>
                <w:szCs w:val="20"/>
              </w:rPr>
            </w:pPr>
            <w:r>
              <w:rPr>
                <w:sz w:val="20"/>
                <w:szCs w:val="20"/>
              </w:rPr>
              <w:t>REQUIRED</w:t>
            </w:r>
          </w:p>
        </w:tc>
      </w:tr>
      <w:tr w:rsidR="00BC46E6" w14:paraId="5ABCE823" w14:textId="77777777" w:rsidTr="00BC46E6">
        <w:trPr>
          <w:cantSplit/>
          <w:jc w:val="center"/>
        </w:trPr>
        <w:tc>
          <w:tcPr>
            <w:tcW w:w="2663" w:type="dxa"/>
          </w:tcPr>
          <w:p w14:paraId="1192D64D" w14:textId="77777777" w:rsidR="00BC46E6" w:rsidRDefault="00BC46E6" w:rsidP="00BC46E6">
            <w:pPr>
              <w:pStyle w:val="TableContents"/>
              <w:keepNext/>
              <w:keepLines/>
              <w:snapToGrid w:val="0"/>
              <w:rPr>
                <w:sz w:val="20"/>
                <w:szCs w:val="20"/>
              </w:rPr>
            </w:pPr>
            <w:r>
              <w:rPr>
                <w:sz w:val="20"/>
                <w:szCs w:val="20"/>
              </w:rPr>
              <w:t>Template</w:t>
            </w:r>
          </w:p>
        </w:tc>
        <w:tc>
          <w:tcPr>
            <w:tcW w:w="2664" w:type="dxa"/>
          </w:tcPr>
          <w:p w14:paraId="4933FEE5" w14:textId="77777777" w:rsidR="00BC46E6" w:rsidRDefault="00BC46E6" w:rsidP="00BC46E6">
            <w:pPr>
              <w:pStyle w:val="TableContents"/>
              <w:keepNext/>
              <w:keepLines/>
              <w:snapToGrid w:val="0"/>
              <w:rPr>
                <w:sz w:val="20"/>
                <w:szCs w:val="20"/>
              </w:rPr>
            </w:pPr>
            <w:r>
              <w:rPr>
                <w:sz w:val="20"/>
                <w:szCs w:val="20"/>
              </w:rPr>
              <w:t>Structure</w:t>
            </w:r>
          </w:p>
        </w:tc>
        <w:tc>
          <w:tcPr>
            <w:tcW w:w="2652" w:type="dxa"/>
          </w:tcPr>
          <w:p w14:paraId="6AC6767F" w14:textId="77777777" w:rsidR="00BC46E6" w:rsidRDefault="00BC46E6" w:rsidP="00BC46E6">
            <w:pPr>
              <w:pStyle w:val="TableContents"/>
              <w:keepNext/>
              <w:keepLines/>
              <w:snapToGrid w:val="0"/>
              <w:rPr>
                <w:sz w:val="20"/>
                <w:szCs w:val="20"/>
              </w:rPr>
            </w:pPr>
          </w:p>
        </w:tc>
      </w:tr>
      <w:tr w:rsidR="00BC46E6" w14:paraId="75F9DDDB" w14:textId="77777777" w:rsidTr="00BC46E6">
        <w:trPr>
          <w:cantSplit/>
          <w:jc w:val="center"/>
        </w:trPr>
        <w:tc>
          <w:tcPr>
            <w:tcW w:w="2663" w:type="dxa"/>
          </w:tcPr>
          <w:p w14:paraId="1C226640" w14:textId="77777777" w:rsidR="00BC46E6" w:rsidRDefault="00BC46E6" w:rsidP="00BC46E6">
            <w:pPr>
              <w:pStyle w:val="TableContents"/>
              <w:keepNext/>
              <w:keepLines/>
              <w:snapToGrid w:val="0"/>
              <w:ind w:left="720"/>
              <w:rPr>
                <w:sz w:val="20"/>
                <w:szCs w:val="20"/>
              </w:rPr>
            </w:pPr>
            <w:r>
              <w:rPr>
                <w:sz w:val="20"/>
                <w:szCs w:val="20"/>
              </w:rPr>
              <w:t>Attribute</w:t>
            </w:r>
          </w:p>
        </w:tc>
        <w:tc>
          <w:tcPr>
            <w:tcW w:w="2664" w:type="dxa"/>
          </w:tcPr>
          <w:p w14:paraId="6EB96F6D" w14:textId="77777777" w:rsidR="00BC46E6" w:rsidRDefault="00BC46E6" w:rsidP="00BC46E6">
            <w:pPr>
              <w:pStyle w:val="TableContents"/>
              <w:keepNext/>
              <w:keepLines/>
              <w:snapToGrid w:val="0"/>
              <w:ind w:left="720"/>
              <w:rPr>
                <w:sz w:val="20"/>
                <w:szCs w:val="20"/>
              </w:rPr>
            </w:pPr>
            <w:r>
              <w:rPr>
                <w:sz w:val="20"/>
                <w:szCs w:val="20"/>
              </w:rPr>
              <w:t xml:space="preserve">Attribute Object, see </w:t>
            </w: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Pr>
                <w:sz w:val="20"/>
                <w:szCs w:val="20"/>
              </w:rPr>
              <w:t>2.1.1</w:t>
            </w:r>
            <w:r>
              <w:rPr>
                <w:sz w:val="20"/>
                <w:szCs w:val="20"/>
              </w:rPr>
              <w:fldChar w:fldCharType="end"/>
            </w:r>
          </w:p>
        </w:tc>
        <w:tc>
          <w:tcPr>
            <w:tcW w:w="2652" w:type="dxa"/>
          </w:tcPr>
          <w:p w14:paraId="5AF4A20E" w14:textId="77777777" w:rsidR="00BC46E6" w:rsidRDefault="00BC46E6" w:rsidP="00BC46E6">
            <w:pPr>
              <w:pStyle w:val="TableContents"/>
              <w:keepNext/>
              <w:keepLines/>
              <w:snapToGrid w:val="0"/>
              <w:rPr>
                <w:sz w:val="20"/>
                <w:szCs w:val="20"/>
              </w:rPr>
            </w:pPr>
            <w:r>
              <w:rPr>
                <w:sz w:val="20"/>
                <w:szCs w:val="20"/>
              </w:rPr>
              <w:t>Yes. MAY be repeated.</w:t>
            </w:r>
          </w:p>
        </w:tc>
      </w:tr>
    </w:tbl>
    <w:p w14:paraId="0DC1148C" w14:textId="77777777" w:rsidR="00BC46E6" w:rsidRDefault="00BC46E6" w:rsidP="00BC46E6">
      <w:pPr>
        <w:pStyle w:val="Caption"/>
      </w:pPr>
      <w:bookmarkStart w:id="808" w:name="_toc1668"/>
      <w:bookmarkStart w:id="809" w:name="Ref_obj_PolicyTemplate"/>
      <w:bookmarkStart w:id="810" w:name="_Toc233710816"/>
      <w:bookmarkStart w:id="811" w:name="_Toc233710817"/>
      <w:bookmarkStart w:id="812" w:name="_Toc233710818"/>
      <w:bookmarkStart w:id="813" w:name="_Toc233710823"/>
      <w:bookmarkStart w:id="814" w:name="_toc1711"/>
      <w:bookmarkStart w:id="815" w:name="_Toc236497709"/>
      <w:bookmarkStart w:id="816" w:name="_Toc310932735"/>
      <w:bookmarkStart w:id="817" w:name="_Toc476128668"/>
      <w:bookmarkStart w:id="818" w:name="_Toc467307525"/>
      <w:bookmarkStart w:id="819" w:name="Ref_secret%20data"/>
      <w:bookmarkEnd w:id="808"/>
      <w:bookmarkEnd w:id="809"/>
      <w:bookmarkEnd w:id="810"/>
      <w:bookmarkEnd w:id="811"/>
      <w:bookmarkEnd w:id="812"/>
      <w:bookmarkEnd w:id="813"/>
      <w:bookmarkEnd w:id="814"/>
      <w:r>
        <w:t xml:space="preserve">Table </w:t>
      </w:r>
      <w:fldSimple w:instr=" SEQ Table \* ARABIC ">
        <w:r>
          <w:rPr>
            <w:noProof/>
          </w:rPr>
          <w:t>50</w:t>
        </w:r>
      </w:fldSimple>
      <w:r>
        <w:t>: Template Object Structure</w:t>
      </w:r>
      <w:bookmarkEnd w:id="815"/>
      <w:bookmarkEnd w:id="816"/>
      <w:bookmarkEnd w:id="817"/>
      <w:bookmarkEnd w:id="818"/>
    </w:p>
    <w:p w14:paraId="433DE73F" w14:textId="77777777" w:rsidR="00BC46E6" w:rsidRDefault="00BC46E6" w:rsidP="00BC46E6">
      <w:pPr>
        <w:pStyle w:val="Heading3"/>
        <w:rPr>
          <w:szCs w:val="20"/>
        </w:rPr>
      </w:pPr>
      <w:bookmarkStart w:id="820" w:name="_Toc310932552"/>
      <w:bookmarkStart w:id="821" w:name="_Toc323645705"/>
      <w:bookmarkStart w:id="822" w:name="_Toc333494484"/>
      <w:bookmarkStart w:id="823" w:name="_Ref231955094"/>
      <w:bookmarkStart w:id="824" w:name="_Toc240609907"/>
      <w:bookmarkStart w:id="825" w:name="_Toc264552997"/>
      <w:bookmarkStart w:id="826" w:name="_Toc283655693"/>
      <w:bookmarkStart w:id="827" w:name="_Toc435729673"/>
      <w:bookmarkStart w:id="828" w:name="_Toc441679239"/>
      <w:bookmarkStart w:id="829" w:name="_Toc476128422"/>
      <w:bookmarkStart w:id="830" w:name="_Toc467307291"/>
      <w:bookmarkStart w:id="831" w:name="_Toc477433886"/>
      <w:bookmarkStart w:id="832" w:name="_Toc488427080"/>
      <w:bookmarkStart w:id="833" w:name="_Toc490660780"/>
      <w:r>
        <w:t>Secret Data</w:t>
      </w:r>
      <w:bookmarkStart w:id="834" w:name="Ref_obj_SecretData"/>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14:paraId="38DD320E" w14:textId="77777777" w:rsidR="00BC46E6" w:rsidRDefault="00BC46E6" w:rsidP="00BC46E6">
      <w:pPr>
        <w:pStyle w:val="BodyText"/>
        <w:rPr>
          <w:noProof w:val="0"/>
          <w:szCs w:val="20"/>
        </w:rPr>
      </w:pPr>
      <w:r>
        <w:rPr>
          <w:noProof w:val="0"/>
          <w:szCs w:val="20"/>
        </w:rPr>
        <w:t xml:space="preserve">A Managed Cryptographic Object containing a shared secret value that is not a key or certificate (e.g., a password). The Key Block of the </w:t>
      </w:r>
      <w:r>
        <w:rPr>
          <w:i/>
          <w:iCs/>
          <w:noProof w:val="0"/>
          <w:szCs w:val="20"/>
        </w:rPr>
        <w:t>Secret Data</w:t>
      </w:r>
      <w:r>
        <w:rPr>
          <w:noProof w:val="0"/>
          <w:szCs w:val="20"/>
        </w:rPr>
        <w:t xml:space="preserve"> object contains a Key Value of the Secret Data Type. The Key Value MAY be wrapped.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4D01C878" w14:textId="77777777" w:rsidTr="00BC46E6">
        <w:trPr>
          <w:cantSplit/>
          <w:jc w:val="center"/>
        </w:trPr>
        <w:tc>
          <w:tcPr>
            <w:tcW w:w="2664" w:type="dxa"/>
            <w:shd w:val="clear" w:color="auto" w:fill="C0C0C0"/>
          </w:tcPr>
          <w:p w14:paraId="18D61895"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6879C945"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232B3E4D" w14:textId="77777777" w:rsidR="00BC46E6" w:rsidRDefault="00BC46E6" w:rsidP="00BC46E6">
            <w:pPr>
              <w:pStyle w:val="TableHeading"/>
              <w:keepNext/>
              <w:keepLines/>
              <w:snapToGrid w:val="0"/>
              <w:rPr>
                <w:sz w:val="20"/>
                <w:szCs w:val="20"/>
              </w:rPr>
            </w:pPr>
            <w:r>
              <w:rPr>
                <w:sz w:val="20"/>
                <w:szCs w:val="20"/>
              </w:rPr>
              <w:t>REQUIRED</w:t>
            </w:r>
          </w:p>
        </w:tc>
      </w:tr>
      <w:tr w:rsidR="00BC46E6" w14:paraId="6060824E" w14:textId="77777777" w:rsidTr="00BC46E6">
        <w:trPr>
          <w:cantSplit/>
          <w:jc w:val="center"/>
        </w:trPr>
        <w:tc>
          <w:tcPr>
            <w:tcW w:w="2664" w:type="dxa"/>
          </w:tcPr>
          <w:p w14:paraId="58747BC8" w14:textId="77777777" w:rsidR="00BC46E6" w:rsidRDefault="00BC46E6" w:rsidP="00BC46E6">
            <w:pPr>
              <w:pStyle w:val="TableContents"/>
              <w:keepNext/>
              <w:keepLines/>
              <w:snapToGrid w:val="0"/>
              <w:rPr>
                <w:sz w:val="20"/>
                <w:szCs w:val="20"/>
              </w:rPr>
            </w:pPr>
            <w:r>
              <w:rPr>
                <w:sz w:val="20"/>
                <w:szCs w:val="20"/>
              </w:rPr>
              <w:t>Secret Data</w:t>
            </w:r>
          </w:p>
        </w:tc>
        <w:tc>
          <w:tcPr>
            <w:tcW w:w="2664" w:type="dxa"/>
          </w:tcPr>
          <w:p w14:paraId="07BD9FD8" w14:textId="77777777" w:rsidR="00BC46E6" w:rsidRDefault="00BC46E6" w:rsidP="00BC46E6">
            <w:pPr>
              <w:pStyle w:val="TableContents"/>
              <w:keepNext/>
              <w:keepLines/>
              <w:snapToGrid w:val="0"/>
              <w:rPr>
                <w:sz w:val="20"/>
                <w:szCs w:val="20"/>
              </w:rPr>
            </w:pPr>
            <w:r>
              <w:rPr>
                <w:sz w:val="20"/>
                <w:szCs w:val="20"/>
              </w:rPr>
              <w:t>Structure</w:t>
            </w:r>
          </w:p>
        </w:tc>
        <w:tc>
          <w:tcPr>
            <w:tcW w:w="2666" w:type="dxa"/>
          </w:tcPr>
          <w:p w14:paraId="10A9E26F" w14:textId="77777777" w:rsidR="00BC46E6" w:rsidRDefault="00BC46E6" w:rsidP="00BC46E6">
            <w:pPr>
              <w:pStyle w:val="TableContents"/>
              <w:keepNext/>
              <w:keepLines/>
              <w:snapToGrid w:val="0"/>
              <w:rPr>
                <w:sz w:val="20"/>
                <w:szCs w:val="20"/>
              </w:rPr>
            </w:pPr>
          </w:p>
        </w:tc>
      </w:tr>
      <w:tr w:rsidR="00BC46E6" w14:paraId="195ADC35" w14:textId="77777777" w:rsidTr="00BC46E6">
        <w:trPr>
          <w:cantSplit/>
          <w:jc w:val="center"/>
        </w:trPr>
        <w:tc>
          <w:tcPr>
            <w:tcW w:w="2664" w:type="dxa"/>
          </w:tcPr>
          <w:p w14:paraId="7173DD33" w14:textId="77777777" w:rsidR="00BC46E6" w:rsidRDefault="00BC46E6" w:rsidP="00BC46E6">
            <w:pPr>
              <w:pStyle w:val="TableContents"/>
              <w:keepNext/>
              <w:keepLines/>
              <w:snapToGrid w:val="0"/>
              <w:ind w:left="720"/>
              <w:rPr>
                <w:sz w:val="20"/>
                <w:szCs w:val="20"/>
              </w:rPr>
            </w:pPr>
            <w:r>
              <w:rPr>
                <w:sz w:val="20"/>
                <w:szCs w:val="20"/>
              </w:rPr>
              <w:t>Secret Data Type</w:t>
            </w:r>
          </w:p>
        </w:tc>
        <w:tc>
          <w:tcPr>
            <w:tcW w:w="2664" w:type="dxa"/>
          </w:tcPr>
          <w:p w14:paraId="04F9D8D4"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_Ref241994526 \r \h </w:instrText>
            </w:r>
            <w:r>
              <w:rPr>
                <w:sz w:val="20"/>
                <w:szCs w:val="20"/>
              </w:rPr>
            </w:r>
            <w:r>
              <w:rPr>
                <w:sz w:val="20"/>
                <w:szCs w:val="20"/>
              </w:rPr>
              <w:fldChar w:fldCharType="separate"/>
            </w:r>
            <w:r>
              <w:rPr>
                <w:sz w:val="20"/>
                <w:szCs w:val="20"/>
              </w:rPr>
              <w:t>9.1.3.2.9</w:t>
            </w:r>
            <w:r>
              <w:rPr>
                <w:sz w:val="20"/>
                <w:szCs w:val="20"/>
              </w:rPr>
              <w:fldChar w:fldCharType="end"/>
            </w:r>
          </w:p>
        </w:tc>
        <w:tc>
          <w:tcPr>
            <w:tcW w:w="2666" w:type="dxa"/>
          </w:tcPr>
          <w:p w14:paraId="7FFFF4AF" w14:textId="77777777" w:rsidR="00BC46E6" w:rsidRDefault="00BC46E6" w:rsidP="00BC46E6">
            <w:pPr>
              <w:pStyle w:val="TableContents"/>
              <w:keepNext/>
              <w:keepLines/>
              <w:snapToGrid w:val="0"/>
              <w:rPr>
                <w:sz w:val="20"/>
                <w:szCs w:val="20"/>
              </w:rPr>
            </w:pPr>
            <w:r>
              <w:rPr>
                <w:sz w:val="20"/>
                <w:szCs w:val="20"/>
              </w:rPr>
              <w:t>Yes</w:t>
            </w:r>
          </w:p>
        </w:tc>
      </w:tr>
      <w:tr w:rsidR="00BC46E6" w14:paraId="228564D2" w14:textId="77777777" w:rsidTr="00BC46E6">
        <w:trPr>
          <w:cantSplit/>
          <w:jc w:val="center"/>
        </w:trPr>
        <w:tc>
          <w:tcPr>
            <w:tcW w:w="2664" w:type="dxa"/>
          </w:tcPr>
          <w:p w14:paraId="4DBE8FD4" w14:textId="77777777" w:rsidR="00BC46E6" w:rsidRDefault="00BC46E6" w:rsidP="00BC46E6">
            <w:pPr>
              <w:pStyle w:val="TableContents"/>
              <w:keepNext/>
              <w:keepLines/>
              <w:snapToGrid w:val="0"/>
              <w:ind w:left="720"/>
              <w:rPr>
                <w:sz w:val="20"/>
                <w:szCs w:val="20"/>
              </w:rPr>
            </w:pPr>
            <w:r>
              <w:rPr>
                <w:sz w:val="20"/>
                <w:szCs w:val="20"/>
              </w:rPr>
              <w:t>Key Block</w:t>
            </w:r>
          </w:p>
        </w:tc>
        <w:tc>
          <w:tcPr>
            <w:tcW w:w="2664" w:type="dxa"/>
          </w:tcPr>
          <w:p w14:paraId="22A0A929" w14:textId="77777777" w:rsidR="00BC46E6" w:rsidRDefault="00BC46E6" w:rsidP="00BC46E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Pr>
                <w:sz w:val="20"/>
                <w:szCs w:val="20"/>
              </w:rPr>
              <w:t>2.1.3</w:t>
            </w:r>
            <w:r>
              <w:rPr>
                <w:sz w:val="20"/>
                <w:szCs w:val="20"/>
              </w:rPr>
              <w:fldChar w:fldCharType="end"/>
            </w:r>
            <w:r>
              <w:rPr>
                <w:sz w:val="20"/>
                <w:szCs w:val="20"/>
              </w:rPr>
              <w:t xml:space="preserve"> </w:t>
            </w:r>
          </w:p>
        </w:tc>
        <w:tc>
          <w:tcPr>
            <w:tcW w:w="2666" w:type="dxa"/>
          </w:tcPr>
          <w:p w14:paraId="08864804" w14:textId="77777777" w:rsidR="00BC46E6" w:rsidRDefault="00BC46E6" w:rsidP="00BC46E6">
            <w:pPr>
              <w:pStyle w:val="TableContents"/>
              <w:keepNext/>
              <w:keepLines/>
              <w:snapToGrid w:val="0"/>
              <w:rPr>
                <w:sz w:val="20"/>
                <w:szCs w:val="20"/>
              </w:rPr>
            </w:pPr>
            <w:r>
              <w:rPr>
                <w:sz w:val="20"/>
                <w:szCs w:val="20"/>
              </w:rPr>
              <w:t>Yes</w:t>
            </w:r>
          </w:p>
        </w:tc>
      </w:tr>
    </w:tbl>
    <w:p w14:paraId="72799BEF" w14:textId="77777777" w:rsidR="00BC46E6" w:rsidRDefault="00BC46E6" w:rsidP="00BC46E6">
      <w:pPr>
        <w:pStyle w:val="Caption"/>
      </w:pPr>
      <w:bookmarkStart w:id="835" w:name="_toc1752"/>
      <w:bookmarkStart w:id="836" w:name="_Toc236497710"/>
      <w:bookmarkStart w:id="837" w:name="_Toc310932736"/>
      <w:bookmarkStart w:id="838" w:name="_Toc476128669"/>
      <w:bookmarkStart w:id="839" w:name="_Toc467307526"/>
      <w:bookmarkEnd w:id="835"/>
      <w:r>
        <w:t xml:space="preserve">Table </w:t>
      </w:r>
      <w:fldSimple w:instr=" SEQ Table \* ARABIC ">
        <w:r>
          <w:rPr>
            <w:noProof/>
          </w:rPr>
          <w:t>51</w:t>
        </w:r>
      </w:fldSimple>
      <w:r>
        <w:t>: Secret Data Object Structure</w:t>
      </w:r>
      <w:bookmarkEnd w:id="836"/>
      <w:bookmarkEnd w:id="837"/>
      <w:bookmarkEnd w:id="838"/>
      <w:bookmarkEnd w:id="839"/>
    </w:p>
    <w:p w14:paraId="3E602340" w14:textId="77777777" w:rsidR="00BC46E6" w:rsidRDefault="00BC46E6" w:rsidP="00BC46E6">
      <w:pPr>
        <w:pStyle w:val="Heading3"/>
        <w:rPr>
          <w:szCs w:val="20"/>
        </w:rPr>
      </w:pPr>
      <w:bookmarkStart w:id="840" w:name="_Toc310932553"/>
      <w:bookmarkStart w:id="841" w:name="_Toc323645706"/>
      <w:bookmarkStart w:id="842" w:name="_Toc333494485"/>
      <w:bookmarkStart w:id="843" w:name="_Ref231955146"/>
      <w:bookmarkStart w:id="844" w:name="_Toc240609908"/>
      <w:bookmarkStart w:id="845" w:name="_Toc264552998"/>
      <w:bookmarkStart w:id="846" w:name="_Toc283655694"/>
      <w:bookmarkStart w:id="847" w:name="_Toc435729674"/>
      <w:bookmarkStart w:id="848" w:name="_Toc441679240"/>
      <w:bookmarkStart w:id="849" w:name="_Toc476128423"/>
      <w:bookmarkStart w:id="850" w:name="_Toc467307292"/>
      <w:bookmarkStart w:id="851" w:name="_Toc477433887"/>
      <w:bookmarkStart w:id="852" w:name="_Toc488427081"/>
      <w:bookmarkStart w:id="853" w:name="_Toc490660781"/>
      <w:r>
        <w:t>Opaque Object</w:t>
      </w:r>
      <w:bookmarkStart w:id="854" w:name="Ref_obj_OpaqueObject"/>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14:paraId="093518CF" w14:textId="25C6F0D2" w:rsidR="00BC46E6" w:rsidRDefault="00BC46E6" w:rsidP="00BC46E6">
      <w:pPr>
        <w:pStyle w:val="BodyText"/>
        <w:rPr>
          <w:ins w:id="855" w:author="Paul" w:date="2019-06-19T15:27:00Z"/>
          <w:noProof w:val="0"/>
          <w:szCs w:val="20"/>
        </w:rPr>
      </w:pPr>
      <w:r>
        <w:rPr>
          <w:noProof w:val="0"/>
          <w:szCs w:val="20"/>
        </w:rPr>
        <w:t>A Managed Object that the key management server is possibly not able to interpret. The context information for this object MAY be stored and retrieved using Custom Attributes.</w:t>
      </w:r>
    </w:p>
    <w:p w14:paraId="5C117D68" w14:textId="0B055BE2" w:rsidR="005B0AD7" w:rsidRDefault="005B0AD7" w:rsidP="00BC46E6">
      <w:pPr>
        <w:pStyle w:val="BodyText"/>
        <w:rPr>
          <w:noProof w:val="0"/>
          <w:szCs w:val="20"/>
        </w:rPr>
      </w:pPr>
      <w:ins w:id="856" w:author="Paul" w:date="2019-06-19T15:28:00Z">
        <w:r w:rsidRPr="005B0AD7">
          <w:rPr>
            <w:noProof w:val="0"/>
            <w:szCs w:val="20"/>
          </w:rPr>
          <w:t>An Opaque Object MAY be a Managed Cryptographic Object depending on the client context of usage and as such is treated in the same manner as a Managed Cryptographic Object for handling of attributes.</w:t>
        </w:r>
      </w:ins>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760FAB32" w14:textId="77777777" w:rsidTr="00BC46E6">
        <w:trPr>
          <w:cantSplit/>
          <w:jc w:val="center"/>
        </w:trPr>
        <w:tc>
          <w:tcPr>
            <w:tcW w:w="2664" w:type="dxa"/>
            <w:shd w:val="clear" w:color="auto" w:fill="C0C0C0"/>
          </w:tcPr>
          <w:p w14:paraId="55056669" w14:textId="77777777" w:rsidR="00BC46E6" w:rsidRDefault="00BC46E6" w:rsidP="00BC46E6">
            <w:pPr>
              <w:pStyle w:val="TableHeading"/>
              <w:keepNext/>
              <w:keepLines/>
              <w:snapToGrid w:val="0"/>
              <w:rPr>
                <w:sz w:val="20"/>
                <w:szCs w:val="20"/>
              </w:rPr>
            </w:pPr>
            <w:r>
              <w:rPr>
                <w:sz w:val="20"/>
                <w:szCs w:val="20"/>
              </w:rPr>
              <w:lastRenderedPageBreak/>
              <w:t>Object</w:t>
            </w:r>
          </w:p>
        </w:tc>
        <w:tc>
          <w:tcPr>
            <w:tcW w:w="2664" w:type="dxa"/>
            <w:shd w:val="clear" w:color="auto" w:fill="C0C0C0"/>
          </w:tcPr>
          <w:p w14:paraId="4B36A03D"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09AE12B0" w14:textId="77777777" w:rsidR="00BC46E6" w:rsidRDefault="00BC46E6" w:rsidP="00BC46E6">
            <w:pPr>
              <w:pStyle w:val="TableHeading"/>
              <w:keepNext/>
              <w:keepLines/>
              <w:snapToGrid w:val="0"/>
              <w:rPr>
                <w:sz w:val="20"/>
                <w:szCs w:val="20"/>
              </w:rPr>
            </w:pPr>
            <w:r>
              <w:rPr>
                <w:sz w:val="20"/>
                <w:szCs w:val="20"/>
              </w:rPr>
              <w:t>REQUIRED</w:t>
            </w:r>
          </w:p>
        </w:tc>
      </w:tr>
      <w:tr w:rsidR="00BC46E6" w14:paraId="3DD117EA" w14:textId="77777777" w:rsidTr="00BC46E6">
        <w:trPr>
          <w:cantSplit/>
          <w:jc w:val="center"/>
        </w:trPr>
        <w:tc>
          <w:tcPr>
            <w:tcW w:w="2664" w:type="dxa"/>
          </w:tcPr>
          <w:p w14:paraId="5227A562" w14:textId="77777777" w:rsidR="00BC46E6" w:rsidRDefault="00BC46E6" w:rsidP="00BC46E6">
            <w:pPr>
              <w:pStyle w:val="TableContents"/>
              <w:keepNext/>
              <w:keepLines/>
              <w:snapToGrid w:val="0"/>
              <w:rPr>
                <w:sz w:val="20"/>
                <w:szCs w:val="20"/>
              </w:rPr>
            </w:pPr>
            <w:r>
              <w:rPr>
                <w:sz w:val="20"/>
                <w:szCs w:val="20"/>
              </w:rPr>
              <w:t>Opaque Object</w:t>
            </w:r>
          </w:p>
        </w:tc>
        <w:tc>
          <w:tcPr>
            <w:tcW w:w="2664" w:type="dxa"/>
          </w:tcPr>
          <w:p w14:paraId="56008322" w14:textId="77777777" w:rsidR="00BC46E6" w:rsidRDefault="00BC46E6" w:rsidP="00BC46E6">
            <w:pPr>
              <w:pStyle w:val="TableContents"/>
              <w:keepNext/>
              <w:keepLines/>
              <w:snapToGrid w:val="0"/>
              <w:rPr>
                <w:sz w:val="20"/>
                <w:szCs w:val="20"/>
              </w:rPr>
            </w:pPr>
            <w:r>
              <w:rPr>
                <w:sz w:val="20"/>
                <w:szCs w:val="20"/>
              </w:rPr>
              <w:t>Structure</w:t>
            </w:r>
          </w:p>
        </w:tc>
        <w:tc>
          <w:tcPr>
            <w:tcW w:w="2666" w:type="dxa"/>
          </w:tcPr>
          <w:p w14:paraId="6CB383B8" w14:textId="77777777" w:rsidR="00BC46E6" w:rsidRDefault="00BC46E6" w:rsidP="00BC46E6">
            <w:pPr>
              <w:pStyle w:val="TableContents"/>
              <w:keepNext/>
              <w:keepLines/>
              <w:snapToGrid w:val="0"/>
              <w:rPr>
                <w:sz w:val="20"/>
                <w:szCs w:val="20"/>
              </w:rPr>
            </w:pPr>
          </w:p>
        </w:tc>
      </w:tr>
      <w:tr w:rsidR="00BC46E6" w14:paraId="66C32F66" w14:textId="77777777" w:rsidTr="00BC46E6">
        <w:trPr>
          <w:cantSplit/>
          <w:jc w:val="center"/>
        </w:trPr>
        <w:tc>
          <w:tcPr>
            <w:tcW w:w="2664" w:type="dxa"/>
          </w:tcPr>
          <w:p w14:paraId="198F3F68" w14:textId="77777777" w:rsidR="00BC46E6" w:rsidRDefault="00BC46E6" w:rsidP="00BC46E6">
            <w:pPr>
              <w:pStyle w:val="TableContents"/>
              <w:keepNext/>
              <w:keepLines/>
              <w:snapToGrid w:val="0"/>
              <w:ind w:left="720"/>
              <w:rPr>
                <w:sz w:val="20"/>
                <w:szCs w:val="20"/>
              </w:rPr>
            </w:pPr>
            <w:r>
              <w:rPr>
                <w:sz w:val="20"/>
                <w:szCs w:val="20"/>
              </w:rPr>
              <w:t>Opaque Data Type</w:t>
            </w:r>
          </w:p>
        </w:tc>
        <w:tc>
          <w:tcPr>
            <w:tcW w:w="2664" w:type="dxa"/>
          </w:tcPr>
          <w:p w14:paraId="278032A1"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_Ref241994548 \r \h </w:instrText>
            </w:r>
            <w:r>
              <w:rPr>
                <w:sz w:val="20"/>
                <w:szCs w:val="20"/>
              </w:rPr>
            </w:r>
            <w:r>
              <w:rPr>
                <w:sz w:val="20"/>
                <w:szCs w:val="20"/>
              </w:rPr>
              <w:fldChar w:fldCharType="separate"/>
            </w:r>
            <w:r>
              <w:rPr>
                <w:sz w:val="20"/>
                <w:szCs w:val="20"/>
              </w:rPr>
              <w:t>9.1.3.2.10</w:t>
            </w:r>
            <w:r>
              <w:rPr>
                <w:sz w:val="20"/>
                <w:szCs w:val="20"/>
              </w:rPr>
              <w:fldChar w:fldCharType="end"/>
            </w:r>
          </w:p>
        </w:tc>
        <w:tc>
          <w:tcPr>
            <w:tcW w:w="2666" w:type="dxa"/>
          </w:tcPr>
          <w:p w14:paraId="7C2306A7" w14:textId="77777777" w:rsidR="00BC46E6" w:rsidRDefault="00BC46E6" w:rsidP="00BC46E6">
            <w:pPr>
              <w:pStyle w:val="TableContents"/>
              <w:keepNext/>
              <w:keepLines/>
              <w:snapToGrid w:val="0"/>
              <w:rPr>
                <w:sz w:val="20"/>
                <w:szCs w:val="20"/>
              </w:rPr>
            </w:pPr>
            <w:r>
              <w:rPr>
                <w:sz w:val="20"/>
                <w:szCs w:val="20"/>
              </w:rPr>
              <w:t>Yes</w:t>
            </w:r>
          </w:p>
        </w:tc>
      </w:tr>
      <w:tr w:rsidR="00BC46E6" w14:paraId="2613684D" w14:textId="77777777" w:rsidTr="00BC46E6">
        <w:trPr>
          <w:cantSplit/>
          <w:jc w:val="center"/>
        </w:trPr>
        <w:tc>
          <w:tcPr>
            <w:tcW w:w="2664" w:type="dxa"/>
          </w:tcPr>
          <w:p w14:paraId="68FE4A46" w14:textId="77777777" w:rsidR="00BC46E6" w:rsidRDefault="00BC46E6" w:rsidP="00BC46E6">
            <w:pPr>
              <w:pStyle w:val="TableContents"/>
              <w:keepNext/>
              <w:keepLines/>
              <w:snapToGrid w:val="0"/>
              <w:ind w:left="720"/>
              <w:rPr>
                <w:sz w:val="20"/>
                <w:szCs w:val="20"/>
              </w:rPr>
            </w:pPr>
            <w:r>
              <w:rPr>
                <w:sz w:val="20"/>
                <w:szCs w:val="20"/>
              </w:rPr>
              <w:t>Opaque Data Value</w:t>
            </w:r>
          </w:p>
        </w:tc>
        <w:tc>
          <w:tcPr>
            <w:tcW w:w="2664" w:type="dxa"/>
          </w:tcPr>
          <w:p w14:paraId="7E7440AF" w14:textId="77777777" w:rsidR="00BC46E6" w:rsidRDefault="00BC46E6" w:rsidP="00BC46E6">
            <w:pPr>
              <w:pStyle w:val="TableContents"/>
              <w:keepNext/>
              <w:keepLines/>
              <w:snapToGrid w:val="0"/>
              <w:ind w:left="720"/>
              <w:rPr>
                <w:sz w:val="20"/>
                <w:szCs w:val="20"/>
              </w:rPr>
            </w:pPr>
            <w:r>
              <w:rPr>
                <w:sz w:val="20"/>
                <w:szCs w:val="20"/>
              </w:rPr>
              <w:t>Byte String</w:t>
            </w:r>
          </w:p>
        </w:tc>
        <w:tc>
          <w:tcPr>
            <w:tcW w:w="2666" w:type="dxa"/>
          </w:tcPr>
          <w:p w14:paraId="4CE270EF" w14:textId="77777777" w:rsidR="00BC46E6" w:rsidRDefault="00BC46E6" w:rsidP="00BC46E6">
            <w:pPr>
              <w:pStyle w:val="TableContents"/>
              <w:keepNext/>
              <w:keepLines/>
              <w:snapToGrid w:val="0"/>
              <w:rPr>
                <w:sz w:val="20"/>
                <w:szCs w:val="20"/>
              </w:rPr>
            </w:pPr>
            <w:r>
              <w:rPr>
                <w:sz w:val="20"/>
                <w:szCs w:val="20"/>
              </w:rPr>
              <w:t>Yes</w:t>
            </w:r>
          </w:p>
        </w:tc>
      </w:tr>
    </w:tbl>
    <w:p w14:paraId="519525E4" w14:textId="77777777" w:rsidR="00BC46E6" w:rsidRDefault="00BC46E6" w:rsidP="00BC46E6">
      <w:pPr>
        <w:pStyle w:val="Caption"/>
      </w:pPr>
      <w:bookmarkStart w:id="857" w:name="_toc1793"/>
      <w:bookmarkStart w:id="858" w:name="_Toc236497711"/>
      <w:bookmarkStart w:id="859" w:name="_Toc310932737"/>
      <w:bookmarkStart w:id="860" w:name="_Toc476128670"/>
      <w:bookmarkStart w:id="861" w:name="_Toc467307527"/>
      <w:bookmarkEnd w:id="857"/>
      <w:r>
        <w:t xml:space="preserve">Table </w:t>
      </w:r>
      <w:fldSimple w:instr=" SEQ Table \* ARABIC ">
        <w:r>
          <w:rPr>
            <w:noProof/>
          </w:rPr>
          <w:t>52</w:t>
        </w:r>
      </w:fldSimple>
      <w:r>
        <w:t>: Opaque Object Structure</w:t>
      </w:r>
      <w:bookmarkEnd w:id="858"/>
      <w:bookmarkEnd w:id="859"/>
      <w:bookmarkEnd w:id="860"/>
      <w:bookmarkEnd w:id="861"/>
    </w:p>
    <w:p w14:paraId="61DB8673" w14:textId="77777777" w:rsidR="00BC46E6" w:rsidRPr="00F34530" w:rsidRDefault="00BC46E6" w:rsidP="00BC46E6">
      <w:pPr>
        <w:pStyle w:val="Heading3"/>
        <w:rPr>
          <w:szCs w:val="20"/>
        </w:rPr>
      </w:pPr>
      <w:bookmarkStart w:id="862" w:name="_Ref229728563"/>
      <w:bookmarkStart w:id="863" w:name="_Toc240609909"/>
      <w:bookmarkStart w:id="864" w:name="_Toc264552999"/>
      <w:bookmarkStart w:id="865" w:name="_Toc283655695"/>
      <w:bookmarkStart w:id="866" w:name="_Toc435729675"/>
      <w:bookmarkStart w:id="867" w:name="_Toc441679241"/>
      <w:bookmarkStart w:id="868" w:name="_Toc476128424"/>
      <w:bookmarkStart w:id="869" w:name="_Toc467307293"/>
      <w:bookmarkStart w:id="870" w:name="_Toc477433888"/>
      <w:bookmarkStart w:id="871" w:name="_Toc488427082"/>
      <w:bookmarkStart w:id="872" w:name="_Toc490660782"/>
      <w:r>
        <w:t>PGP Key</w:t>
      </w:r>
      <w:bookmarkEnd w:id="862"/>
      <w:bookmarkEnd w:id="863"/>
      <w:bookmarkEnd w:id="864"/>
      <w:bookmarkEnd w:id="865"/>
      <w:bookmarkEnd w:id="866"/>
      <w:bookmarkEnd w:id="867"/>
      <w:bookmarkEnd w:id="868"/>
      <w:bookmarkEnd w:id="869"/>
      <w:bookmarkEnd w:id="870"/>
      <w:bookmarkEnd w:id="871"/>
      <w:bookmarkEnd w:id="872"/>
    </w:p>
    <w:p w14:paraId="3DC1D5D3" w14:textId="77777777" w:rsidR="00BC46E6" w:rsidRPr="006F04B3" w:rsidRDefault="00BC46E6" w:rsidP="00BC46E6">
      <w:pPr>
        <w:pStyle w:val="BodyText"/>
        <w:rPr>
          <w:noProof w:val="0"/>
        </w:rPr>
      </w:pPr>
      <w:r w:rsidRPr="006F04B3">
        <w:rPr>
          <w:noProof w:val="0"/>
        </w:rPr>
        <w:t>A Managed Cryptographic Object that is a text-bas</w:t>
      </w:r>
      <w:r w:rsidRPr="00101023">
        <w:rPr>
          <w:noProof w:val="0"/>
        </w:rPr>
        <w:t>ed representation of a PGP key.</w:t>
      </w:r>
      <w:r w:rsidRPr="006F04B3">
        <w:rPr>
          <w:noProof w:val="0"/>
        </w:rPr>
        <w:t xml:space="preserve"> The Key Block field, indicated below, will contain the ASCII-armored export of a PGP key in the fo</w:t>
      </w:r>
      <w:r w:rsidRPr="00A604ED">
        <w:rPr>
          <w:noProof w:val="0"/>
        </w:rPr>
        <w:t xml:space="preserve">rmat as specified in RFC 4880. </w:t>
      </w:r>
      <w:r w:rsidRPr="006F04B3">
        <w:rPr>
          <w:noProof w:val="0"/>
        </w:rPr>
        <w:t xml:space="preserve">It </w:t>
      </w:r>
      <w:r>
        <w:rPr>
          <w:noProof w:val="0"/>
        </w:rPr>
        <w:t>MAY</w:t>
      </w:r>
      <w:r w:rsidRPr="006F04B3">
        <w:rPr>
          <w:noProof w:val="0"/>
        </w:rPr>
        <w:t xml:space="preserve"> contain only a public key block, or both a</w:t>
      </w:r>
      <w:r w:rsidRPr="00101023">
        <w:rPr>
          <w:noProof w:val="0"/>
        </w:rPr>
        <w:t xml:space="preserve"> public and private key block. </w:t>
      </w:r>
      <w:r w:rsidRPr="006F04B3">
        <w:rPr>
          <w:noProof w:val="0"/>
        </w:rPr>
        <w:t xml:space="preserve">Two different versions of PGP keys, version 3 and version 4, </w:t>
      </w:r>
      <w:r>
        <w:rPr>
          <w:noProof w:val="0"/>
        </w:rPr>
        <w:t>MAY</w:t>
      </w:r>
      <w:r w:rsidRPr="006F04B3">
        <w:rPr>
          <w:noProof w:val="0"/>
        </w:rPr>
        <w:t xml:space="preserve"> be stored in this Managed Cryptographic Object. </w:t>
      </w:r>
    </w:p>
    <w:p w14:paraId="5034D6A5" w14:textId="77777777" w:rsidR="00BC46E6" w:rsidRPr="006F04B3" w:rsidRDefault="00BC46E6" w:rsidP="00BC46E6">
      <w:r w:rsidRPr="006F04B3">
        <w:t xml:space="preserve">KMIP implementers </w:t>
      </w:r>
      <w:r>
        <w:t>SHOULD</w:t>
      </w:r>
      <w:r w:rsidRPr="006F04B3">
        <w:t xml:space="preserve"> treat the Key Block field as an opaque </w:t>
      </w:r>
      <w:r w:rsidRPr="00101023">
        <w:t xml:space="preserve">blob. </w:t>
      </w:r>
      <w:r w:rsidRPr="006F04B3">
        <w:t>PGP-aware KMIP clients SHOULD take on the responsibility of decomposing the Key Block into other Managed Cryptographic Objects (Public Keys, Private Keys, etc.).</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rsidRPr="00C9272D" w14:paraId="21DB988C" w14:textId="77777777" w:rsidTr="00BC46E6">
        <w:trPr>
          <w:cantSplit/>
          <w:jc w:val="center"/>
        </w:trPr>
        <w:tc>
          <w:tcPr>
            <w:tcW w:w="2664" w:type="dxa"/>
            <w:shd w:val="clear" w:color="auto" w:fill="C0C0C0"/>
          </w:tcPr>
          <w:p w14:paraId="161B4D5D" w14:textId="77777777" w:rsidR="00BC46E6" w:rsidRPr="00C9272D" w:rsidRDefault="00BC46E6" w:rsidP="00BC46E6">
            <w:pPr>
              <w:pStyle w:val="TableHeading"/>
              <w:keepNext/>
              <w:keepLines/>
              <w:snapToGrid w:val="0"/>
              <w:rPr>
                <w:sz w:val="20"/>
                <w:szCs w:val="20"/>
              </w:rPr>
            </w:pPr>
            <w:r w:rsidRPr="00C9272D">
              <w:rPr>
                <w:sz w:val="20"/>
                <w:szCs w:val="20"/>
              </w:rPr>
              <w:t>Object</w:t>
            </w:r>
          </w:p>
        </w:tc>
        <w:tc>
          <w:tcPr>
            <w:tcW w:w="2664" w:type="dxa"/>
            <w:shd w:val="clear" w:color="auto" w:fill="C0C0C0"/>
          </w:tcPr>
          <w:p w14:paraId="30739EF6" w14:textId="77777777" w:rsidR="00BC46E6" w:rsidRPr="00C9272D" w:rsidRDefault="00BC46E6" w:rsidP="00BC46E6">
            <w:pPr>
              <w:pStyle w:val="TableHeading"/>
              <w:keepNext/>
              <w:keepLines/>
              <w:snapToGrid w:val="0"/>
              <w:rPr>
                <w:sz w:val="20"/>
                <w:szCs w:val="20"/>
              </w:rPr>
            </w:pPr>
            <w:r w:rsidRPr="00C9272D">
              <w:rPr>
                <w:sz w:val="20"/>
                <w:szCs w:val="20"/>
              </w:rPr>
              <w:t>Encoding</w:t>
            </w:r>
          </w:p>
        </w:tc>
        <w:tc>
          <w:tcPr>
            <w:tcW w:w="2666" w:type="dxa"/>
            <w:shd w:val="clear" w:color="auto" w:fill="C0C0C0"/>
          </w:tcPr>
          <w:p w14:paraId="5EA6035B" w14:textId="77777777" w:rsidR="00BC46E6" w:rsidRPr="00C9272D" w:rsidRDefault="00BC46E6" w:rsidP="00BC46E6">
            <w:pPr>
              <w:pStyle w:val="TableHeading"/>
              <w:keepNext/>
              <w:keepLines/>
              <w:snapToGrid w:val="0"/>
              <w:rPr>
                <w:sz w:val="20"/>
                <w:szCs w:val="20"/>
              </w:rPr>
            </w:pPr>
            <w:r w:rsidRPr="00C9272D">
              <w:rPr>
                <w:sz w:val="20"/>
                <w:szCs w:val="20"/>
              </w:rPr>
              <w:t>REQUIRED</w:t>
            </w:r>
          </w:p>
        </w:tc>
      </w:tr>
      <w:tr w:rsidR="00BC46E6" w:rsidRPr="00C9272D" w14:paraId="37CDCBDA" w14:textId="77777777" w:rsidTr="00BC46E6">
        <w:trPr>
          <w:cantSplit/>
          <w:jc w:val="center"/>
        </w:trPr>
        <w:tc>
          <w:tcPr>
            <w:tcW w:w="2664" w:type="dxa"/>
          </w:tcPr>
          <w:p w14:paraId="0077E836" w14:textId="77777777" w:rsidR="00BC46E6" w:rsidRPr="00C9272D" w:rsidRDefault="00BC46E6" w:rsidP="00BC46E6">
            <w:pPr>
              <w:pStyle w:val="TableContents"/>
              <w:keepNext/>
              <w:keepLines/>
              <w:snapToGrid w:val="0"/>
              <w:rPr>
                <w:sz w:val="20"/>
                <w:szCs w:val="20"/>
              </w:rPr>
            </w:pPr>
            <w:r w:rsidRPr="006F04B3">
              <w:rPr>
                <w:sz w:val="20"/>
                <w:szCs w:val="20"/>
              </w:rPr>
              <w:t>PGP Key</w:t>
            </w:r>
          </w:p>
        </w:tc>
        <w:tc>
          <w:tcPr>
            <w:tcW w:w="2664" w:type="dxa"/>
          </w:tcPr>
          <w:p w14:paraId="13141FAF" w14:textId="77777777" w:rsidR="00BC46E6" w:rsidRPr="00C9272D" w:rsidRDefault="00BC46E6" w:rsidP="00BC46E6">
            <w:pPr>
              <w:pStyle w:val="TableContents"/>
              <w:keepNext/>
              <w:keepLines/>
              <w:snapToGrid w:val="0"/>
              <w:rPr>
                <w:sz w:val="20"/>
                <w:szCs w:val="20"/>
              </w:rPr>
            </w:pPr>
            <w:r w:rsidRPr="006F04B3">
              <w:rPr>
                <w:sz w:val="20"/>
                <w:szCs w:val="20"/>
              </w:rPr>
              <w:t>Structure</w:t>
            </w:r>
          </w:p>
        </w:tc>
        <w:tc>
          <w:tcPr>
            <w:tcW w:w="2666" w:type="dxa"/>
          </w:tcPr>
          <w:p w14:paraId="06103BAB" w14:textId="77777777" w:rsidR="00BC46E6" w:rsidRPr="00C9272D" w:rsidRDefault="00BC46E6" w:rsidP="00BC46E6">
            <w:pPr>
              <w:pStyle w:val="TableContents"/>
              <w:keepNext/>
              <w:keepLines/>
              <w:snapToGrid w:val="0"/>
              <w:rPr>
                <w:sz w:val="20"/>
                <w:szCs w:val="20"/>
              </w:rPr>
            </w:pPr>
          </w:p>
        </w:tc>
      </w:tr>
      <w:tr w:rsidR="00BC46E6" w:rsidRPr="00C9272D" w14:paraId="6BB06DCE" w14:textId="77777777" w:rsidTr="00BC46E6">
        <w:trPr>
          <w:cantSplit/>
          <w:jc w:val="center"/>
        </w:trPr>
        <w:tc>
          <w:tcPr>
            <w:tcW w:w="2664" w:type="dxa"/>
          </w:tcPr>
          <w:p w14:paraId="6D123948" w14:textId="77777777" w:rsidR="00BC46E6" w:rsidRPr="00C9272D" w:rsidRDefault="00BC46E6" w:rsidP="00BC46E6">
            <w:pPr>
              <w:pStyle w:val="TableContents"/>
              <w:keepNext/>
              <w:keepLines/>
              <w:snapToGrid w:val="0"/>
              <w:ind w:left="720"/>
              <w:rPr>
                <w:sz w:val="20"/>
                <w:szCs w:val="20"/>
              </w:rPr>
            </w:pPr>
            <w:r w:rsidRPr="006F04B3">
              <w:rPr>
                <w:sz w:val="20"/>
                <w:szCs w:val="20"/>
              </w:rPr>
              <w:t>PGP Key Version</w:t>
            </w:r>
          </w:p>
        </w:tc>
        <w:tc>
          <w:tcPr>
            <w:tcW w:w="2664" w:type="dxa"/>
          </w:tcPr>
          <w:p w14:paraId="6F2C6176" w14:textId="77777777" w:rsidR="00BC46E6" w:rsidRPr="00C9272D" w:rsidRDefault="00BC46E6" w:rsidP="00BC46E6">
            <w:pPr>
              <w:pStyle w:val="TableContents"/>
              <w:keepNext/>
              <w:keepLines/>
              <w:snapToGrid w:val="0"/>
              <w:ind w:left="720"/>
              <w:rPr>
                <w:sz w:val="20"/>
                <w:szCs w:val="20"/>
              </w:rPr>
            </w:pPr>
            <w:r w:rsidRPr="006F04B3">
              <w:rPr>
                <w:sz w:val="20"/>
                <w:szCs w:val="20"/>
              </w:rPr>
              <w:t>Integer</w:t>
            </w:r>
          </w:p>
        </w:tc>
        <w:tc>
          <w:tcPr>
            <w:tcW w:w="2666" w:type="dxa"/>
          </w:tcPr>
          <w:p w14:paraId="14A3D1B3" w14:textId="77777777" w:rsidR="00BC46E6" w:rsidRPr="00C9272D" w:rsidRDefault="00BC46E6" w:rsidP="00BC46E6">
            <w:pPr>
              <w:pStyle w:val="TableContents"/>
              <w:keepNext/>
              <w:keepLines/>
              <w:snapToGrid w:val="0"/>
              <w:rPr>
                <w:sz w:val="20"/>
                <w:szCs w:val="20"/>
              </w:rPr>
            </w:pPr>
            <w:r w:rsidRPr="006F04B3">
              <w:rPr>
                <w:sz w:val="20"/>
                <w:szCs w:val="20"/>
              </w:rPr>
              <w:t>Yes</w:t>
            </w:r>
          </w:p>
        </w:tc>
      </w:tr>
      <w:tr w:rsidR="00BC46E6" w:rsidRPr="00C9272D" w14:paraId="374865C1" w14:textId="77777777" w:rsidTr="00BC46E6">
        <w:trPr>
          <w:cantSplit/>
          <w:jc w:val="center"/>
        </w:trPr>
        <w:tc>
          <w:tcPr>
            <w:tcW w:w="2664" w:type="dxa"/>
          </w:tcPr>
          <w:p w14:paraId="6A71775D" w14:textId="77777777" w:rsidR="00BC46E6" w:rsidRPr="00C9272D" w:rsidRDefault="00BC46E6" w:rsidP="00BC46E6">
            <w:pPr>
              <w:pStyle w:val="TableContents"/>
              <w:keepNext/>
              <w:keepLines/>
              <w:snapToGrid w:val="0"/>
              <w:ind w:left="720"/>
              <w:rPr>
                <w:sz w:val="20"/>
                <w:szCs w:val="20"/>
              </w:rPr>
            </w:pPr>
            <w:r w:rsidRPr="006F04B3">
              <w:rPr>
                <w:sz w:val="20"/>
                <w:szCs w:val="20"/>
              </w:rPr>
              <w:t>Key Block</w:t>
            </w:r>
          </w:p>
        </w:tc>
        <w:tc>
          <w:tcPr>
            <w:tcW w:w="2664" w:type="dxa"/>
          </w:tcPr>
          <w:p w14:paraId="1DFD0A9F" w14:textId="77777777" w:rsidR="00BC46E6" w:rsidRPr="00C9272D" w:rsidRDefault="00BC46E6" w:rsidP="00BC46E6">
            <w:pPr>
              <w:pStyle w:val="TableContents"/>
              <w:keepNext/>
              <w:keepLines/>
              <w:snapToGrid w:val="0"/>
              <w:ind w:left="720"/>
              <w:rPr>
                <w:sz w:val="20"/>
                <w:szCs w:val="20"/>
              </w:rPr>
            </w:pPr>
            <w:r w:rsidRPr="006F04B3">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Pr>
                <w:sz w:val="20"/>
                <w:szCs w:val="20"/>
              </w:rPr>
              <w:t>2.1.3</w:t>
            </w:r>
            <w:r>
              <w:rPr>
                <w:sz w:val="20"/>
                <w:szCs w:val="20"/>
              </w:rPr>
              <w:fldChar w:fldCharType="end"/>
            </w:r>
          </w:p>
        </w:tc>
        <w:tc>
          <w:tcPr>
            <w:tcW w:w="2666" w:type="dxa"/>
          </w:tcPr>
          <w:p w14:paraId="0F8D3574" w14:textId="77777777" w:rsidR="00BC46E6" w:rsidRPr="00C9272D" w:rsidRDefault="00BC46E6" w:rsidP="00BC46E6">
            <w:pPr>
              <w:pStyle w:val="TableContents"/>
              <w:keepNext/>
              <w:keepLines/>
              <w:snapToGrid w:val="0"/>
              <w:rPr>
                <w:sz w:val="20"/>
                <w:szCs w:val="20"/>
              </w:rPr>
            </w:pPr>
            <w:r w:rsidRPr="006F04B3">
              <w:rPr>
                <w:sz w:val="20"/>
                <w:szCs w:val="20"/>
              </w:rPr>
              <w:t>Yes</w:t>
            </w:r>
          </w:p>
        </w:tc>
      </w:tr>
    </w:tbl>
    <w:p w14:paraId="6F7462F2" w14:textId="77777777" w:rsidR="00BC46E6" w:rsidRDefault="00BC46E6" w:rsidP="00BC46E6">
      <w:pPr>
        <w:pStyle w:val="Caption"/>
      </w:pPr>
      <w:bookmarkStart w:id="873" w:name="_Toc476128671"/>
      <w:bookmarkStart w:id="874" w:name="_Toc467307528"/>
      <w:r>
        <w:t xml:space="preserve">Table </w:t>
      </w:r>
      <w:fldSimple w:instr=" SEQ Table \* ARABIC ">
        <w:r>
          <w:rPr>
            <w:noProof/>
          </w:rPr>
          <w:t>53</w:t>
        </w:r>
      </w:fldSimple>
      <w:r>
        <w:t>: PGP Key Object Structure</w:t>
      </w:r>
      <w:bookmarkEnd w:id="873"/>
      <w:bookmarkEnd w:id="874"/>
    </w:p>
    <w:p w14:paraId="5F04C2D7" w14:textId="77777777" w:rsidR="00BC46E6" w:rsidRDefault="00BC46E6" w:rsidP="00BC46E6">
      <w:pPr>
        <w:pStyle w:val="Heading1"/>
        <w:rPr>
          <w:szCs w:val="20"/>
        </w:rPr>
      </w:pPr>
      <w:bookmarkStart w:id="875" w:name="_Ref241649999"/>
      <w:bookmarkStart w:id="876" w:name="_Toc310932554"/>
      <w:bookmarkStart w:id="877" w:name="_Toc323645707"/>
      <w:bookmarkStart w:id="878" w:name="_Toc333494486"/>
      <w:bookmarkStart w:id="879" w:name="_Toc240609910"/>
      <w:bookmarkStart w:id="880" w:name="_Toc264553000"/>
      <w:bookmarkStart w:id="881" w:name="_Toc283655696"/>
      <w:bookmarkStart w:id="882" w:name="_Toc435729676"/>
      <w:bookmarkStart w:id="883" w:name="_Toc441679242"/>
      <w:bookmarkStart w:id="884" w:name="_Toc476128425"/>
      <w:bookmarkStart w:id="885" w:name="_Toc467307294"/>
      <w:bookmarkStart w:id="886" w:name="_Toc477433889"/>
      <w:bookmarkStart w:id="887" w:name="_Toc488427083"/>
      <w:bookmarkStart w:id="888" w:name="_Toc490660783"/>
      <w:bookmarkEnd w:id="94"/>
      <w:r>
        <w:lastRenderedPageBreak/>
        <w:t>Attributes</w:t>
      </w:r>
      <w:bookmarkStart w:id="889" w:name="Ref_att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tab/>
      </w:r>
    </w:p>
    <w:p w14:paraId="54B3A5B8" w14:textId="77777777" w:rsidR="00BC46E6" w:rsidRDefault="00BC46E6" w:rsidP="00BC46E6">
      <w:pPr>
        <w:pStyle w:val="BodyText"/>
        <w:tabs>
          <w:tab w:val="left" w:pos="720"/>
        </w:tabs>
        <w:rPr>
          <w:rFonts w:eastAsia="DejaVu Sans" w:cs="DejaVu Sans"/>
          <w:noProof w:val="0"/>
          <w:szCs w:val="20"/>
        </w:rPr>
      </w:pPr>
      <w:r>
        <w:rPr>
          <w:rFonts w:eastAsia="DejaVu Sans" w:cs="DejaVu Sans"/>
          <w:noProof w:val="0"/>
          <w:szCs w:val="20"/>
        </w:rPr>
        <w:t>The following subsections describe the attributes that are associated with</w:t>
      </w:r>
      <w:r>
        <w:rPr>
          <w:noProof w:val="0"/>
          <w:szCs w:val="20"/>
        </w:rPr>
        <w:t xml:space="preserve"> Managed Objects</w:t>
      </w:r>
      <w:r>
        <w:rPr>
          <w:rFonts w:eastAsia="DejaVu Sans" w:cs="DejaVu Sans"/>
          <w:noProof w:val="0"/>
          <w:szCs w:val="20"/>
        </w:rPr>
        <w:t xml:space="preserve">. </w:t>
      </w:r>
      <w:r>
        <w:t xml:space="preserve">Attributes that an object MAY have multiple instances of are referred to as </w:t>
      </w:r>
      <w:r>
        <w:rPr>
          <w:i/>
        </w:rPr>
        <w:t>multi-instance attributes</w:t>
      </w:r>
      <w:r>
        <w:t xml:space="preserve">. All instances of an attribute SHOULD have a different value. Similarly, attributes which an object SHALL only have at most one instance of are referred to as </w:t>
      </w:r>
      <w:r>
        <w:rPr>
          <w:i/>
        </w:rPr>
        <w:t>single-instance attributes</w:t>
      </w:r>
      <w:r>
        <w:t xml:space="preserve">. </w:t>
      </w:r>
      <w:r>
        <w:rPr>
          <w:rFonts w:eastAsia="DejaVu Sans" w:cs="DejaVu Sans"/>
          <w:noProof w:val="0"/>
          <w:szCs w:val="20"/>
        </w:rPr>
        <w:t>Attributes are able to be obtained by a client from the server using the Get Attribute operation. Some attributes are able to be set by the Add Attribute operation or updated by the Modify Attribute operation, and some are able to be deleted by the Delete Attribute operation if they no longer apply to the</w:t>
      </w:r>
      <w:r>
        <w:rPr>
          <w:noProof w:val="0"/>
          <w:szCs w:val="20"/>
        </w:rPr>
        <w:t xml:space="preserve"> Managed Object</w:t>
      </w:r>
      <w:r>
        <w:rPr>
          <w:rFonts w:eastAsia="DejaVu Sans" w:cs="DejaVu Sans"/>
          <w:noProof w:val="0"/>
          <w:szCs w:val="20"/>
        </w:rPr>
        <w:t xml:space="preserve">. </w:t>
      </w:r>
      <w:r>
        <w:rPr>
          <w:rFonts w:eastAsia="DejaVu Sans" w:cs="DejaVu Sans"/>
          <w:i/>
          <w:noProof w:val="0"/>
          <w:szCs w:val="20"/>
        </w:rPr>
        <w:t>Read-only attributes</w:t>
      </w:r>
      <w:r>
        <w:rPr>
          <w:rFonts w:eastAsia="DejaVu Sans" w:cs="DejaVu Sans"/>
          <w:noProof w:val="0"/>
          <w:szCs w:val="20"/>
        </w:rPr>
        <w:t xml:space="preserve"> are attributes that SHALL NOT be modified by either server or client, and that SHALL NOT be deleted by a client.</w:t>
      </w:r>
    </w:p>
    <w:p w14:paraId="0AE9681A" w14:textId="77777777" w:rsidR="00BC46E6" w:rsidRDefault="00BC46E6" w:rsidP="00BC46E6">
      <w:pPr>
        <w:pStyle w:val="BodyText"/>
        <w:tabs>
          <w:tab w:val="left" w:pos="720"/>
        </w:tabs>
        <w:rPr>
          <w:rFonts w:eastAsia="DejaVu Sans" w:cs="DejaVu Sans"/>
          <w:noProof w:val="0"/>
          <w:szCs w:val="20"/>
        </w:rPr>
      </w:pPr>
      <w:r>
        <w:rPr>
          <w:rFonts w:eastAsia="DejaVu Sans" w:cs="DejaVu Sans"/>
          <w:noProof w:val="0"/>
          <w:szCs w:val="20"/>
        </w:rPr>
        <w:t>When attributes are returned by the server (e.g., via a Get Attributes operation), the attribute value returned MAY differ for different clients (e.g., the Cryptographic Usage Mask value MAY be different for different clients, depending on the policy of the server).</w:t>
      </w:r>
    </w:p>
    <w:p w14:paraId="374B6245" w14:textId="77777777" w:rsidR="00BC46E6" w:rsidRDefault="00BC46E6" w:rsidP="00BC46E6">
      <w:pPr>
        <w:pStyle w:val="BodyText"/>
        <w:tabs>
          <w:tab w:val="left" w:pos="720"/>
        </w:tabs>
        <w:rPr>
          <w:rFonts w:eastAsia="DejaVu Sans" w:cs="DejaVu Sans"/>
          <w:noProof w:val="0"/>
          <w:szCs w:val="20"/>
        </w:rPr>
      </w:pPr>
      <w:r>
        <w:rPr>
          <w:rFonts w:eastAsia="DejaVu Sans" w:cs="DejaVu Sans"/>
          <w:noProof w:val="0"/>
          <w:szCs w:val="20"/>
        </w:rPr>
        <w:t>The first table in each subsection contains the attribute name in the first row. This name is the canonical name used when managing attributes using the Get Attributes, Get Attribute List, Add Attribute, Modify Attribute, and Delete Attribute operations.</w:t>
      </w:r>
    </w:p>
    <w:p w14:paraId="6205CD14" w14:textId="77777777" w:rsidR="00BC46E6" w:rsidRDefault="00BC46E6" w:rsidP="00BC46E6">
      <w:pPr>
        <w:pStyle w:val="BodyText"/>
        <w:tabs>
          <w:tab w:val="left" w:pos="720"/>
        </w:tabs>
      </w:pPr>
      <w:r>
        <w:t xml:space="preserve">A server SHALL NOT delete attributes without receiving a request from a client until the object is destroyed. After an object is destroyed, the server MAY retain all, some or none of the object attributes, depending on the object type and server policy. </w:t>
      </w:r>
    </w:p>
    <w:p w14:paraId="13995435" w14:textId="77777777" w:rsidR="00BC46E6" w:rsidRDefault="00BC46E6" w:rsidP="00BC46E6">
      <w:pPr>
        <w:pStyle w:val="BodyText"/>
        <w:tabs>
          <w:tab w:val="left" w:pos="720"/>
        </w:tabs>
        <w:rPr>
          <w:rFonts w:eastAsia="DejaVu Sans" w:cs="DejaVu Sans"/>
          <w:noProof w:val="0"/>
          <w:szCs w:val="20"/>
        </w:rPr>
      </w:pPr>
      <w:r>
        <w:t xml:space="preserve">The second table in each subsection lists certain attribute characteristics (e.g., “SHALL always have a value”): </w:t>
      </w:r>
      <w:r>
        <w:fldChar w:fldCharType="begin"/>
      </w:r>
      <w:r>
        <w:instrText xml:space="preserve"> REF _Ref242790362 \h </w:instrText>
      </w:r>
      <w:r>
        <w:fldChar w:fldCharType="separate"/>
      </w:r>
      <w:r>
        <w:t>Table 54</w:t>
      </w:r>
      <w:r>
        <w:fldChar w:fldCharType="end"/>
      </w:r>
      <w:r>
        <w:t xml:space="preserve"> below explains the meaning of each characteristic that MAY appear in those tables. The server policy MAY further restrict these attribute characteristics.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4CEAB3E1" w14:textId="77777777" w:rsidTr="00BC46E6">
        <w:trPr>
          <w:jc w:val="center"/>
        </w:trPr>
        <w:tc>
          <w:tcPr>
            <w:tcW w:w="2700" w:type="dxa"/>
          </w:tcPr>
          <w:p w14:paraId="7C4023DB" w14:textId="77777777" w:rsidR="00BC46E6" w:rsidRDefault="00BC46E6" w:rsidP="00BC46E6">
            <w:pPr>
              <w:pStyle w:val="TableContents"/>
              <w:keepNext/>
              <w:snapToGrid w:val="0"/>
              <w:rPr>
                <w:sz w:val="20"/>
                <w:szCs w:val="20"/>
              </w:rPr>
            </w:pPr>
            <w:r>
              <w:rPr>
                <w:sz w:val="20"/>
                <w:szCs w:val="20"/>
              </w:rPr>
              <w:lastRenderedPageBreak/>
              <w:t>SHALL always have a value</w:t>
            </w:r>
          </w:p>
        </w:tc>
        <w:tc>
          <w:tcPr>
            <w:tcW w:w="2702" w:type="dxa"/>
          </w:tcPr>
          <w:p w14:paraId="43AC8803" w14:textId="77777777" w:rsidR="00BC46E6" w:rsidRDefault="00BC46E6" w:rsidP="00BC46E6">
            <w:pPr>
              <w:pStyle w:val="TableContents"/>
              <w:snapToGrid w:val="0"/>
              <w:rPr>
                <w:sz w:val="20"/>
                <w:szCs w:val="20"/>
              </w:rPr>
            </w:pPr>
            <w:r>
              <w:rPr>
                <w:sz w:val="20"/>
                <w:szCs w:val="20"/>
              </w:rPr>
              <w:t>All Managed Objects that are of the Object Types for which this attribute applies, SHALL always have this attribute set once the object has been created or registered, up until the object has been destroyed.</w:t>
            </w:r>
          </w:p>
        </w:tc>
      </w:tr>
      <w:tr w:rsidR="00BC46E6" w14:paraId="4E1A5169" w14:textId="77777777" w:rsidTr="00BC46E6">
        <w:trPr>
          <w:jc w:val="center"/>
        </w:trPr>
        <w:tc>
          <w:tcPr>
            <w:tcW w:w="2700" w:type="dxa"/>
          </w:tcPr>
          <w:p w14:paraId="6303A1F1" w14:textId="77777777" w:rsidR="00BC46E6" w:rsidRDefault="00BC46E6" w:rsidP="00BC46E6">
            <w:pPr>
              <w:pStyle w:val="TableContents"/>
              <w:keepNext/>
              <w:snapToGrid w:val="0"/>
              <w:rPr>
                <w:sz w:val="20"/>
                <w:szCs w:val="20"/>
              </w:rPr>
            </w:pPr>
            <w:r>
              <w:rPr>
                <w:sz w:val="20"/>
                <w:szCs w:val="20"/>
              </w:rPr>
              <w:t>Initially set by</w:t>
            </w:r>
          </w:p>
        </w:tc>
        <w:tc>
          <w:tcPr>
            <w:tcW w:w="2702" w:type="dxa"/>
          </w:tcPr>
          <w:p w14:paraId="1D688746" w14:textId="77777777" w:rsidR="00BC46E6" w:rsidRDefault="00BC46E6" w:rsidP="00BC46E6">
            <w:pPr>
              <w:pStyle w:val="TableContents"/>
              <w:snapToGrid w:val="0"/>
              <w:rPr>
                <w:sz w:val="20"/>
                <w:szCs w:val="20"/>
              </w:rPr>
            </w:pPr>
            <w:r>
              <w:rPr>
                <w:sz w:val="20"/>
                <w:szCs w:val="20"/>
              </w:rPr>
              <w:t>Who is permitted to initially set the value of the attribute (if the attribute has never been set, or if all the attribute values have been deleted)?</w:t>
            </w:r>
          </w:p>
        </w:tc>
      </w:tr>
      <w:tr w:rsidR="00BC46E6" w14:paraId="4E439153" w14:textId="77777777" w:rsidTr="00BC46E6">
        <w:trPr>
          <w:jc w:val="center"/>
        </w:trPr>
        <w:tc>
          <w:tcPr>
            <w:tcW w:w="2700" w:type="dxa"/>
          </w:tcPr>
          <w:p w14:paraId="62B1FFD6" w14:textId="77777777" w:rsidR="00BC46E6" w:rsidRDefault="00BC46E6" w:rsidP="00BC46E6">
            <w:pPr>
              <w:pStyle w:val="TableContents"/>
              <w:keepNext/>
              <w:snapToGrid w:val="0"/>
              <w:rPr>
                <w:sz w:val="20"/>
                <w:szCs w:val="20"/>
              </w:rPr>
            </w:pPr>
            <w:r>
              <w:rPr>
                <w:sz w:val="20"/>
                <w:szCs w:val="20"/>
              </w:rPr>
              <w:t>Modifiable by server</w:t>
            </w:r>
          </w:p>
        </w:tc>
        <w:tc>
          <w:tcPr>
            <w:tcW w:w="2702" w:type="dxa"/>
          </w:tcPr>
          <w:p w14:paraId="61B094A6" w14:textId="77777777" w:rsidR="00BC46E6" w:rsidRDefault="00BC46E6" w:rsidP="00BC46E6">
            <w:pPr>
              <w:pStyle w:val="TableContents"/>
              <w:snapToGrid w:val="0"/>
              <w:rPr>
                <w:sz w:val="20"/>
                <w:szCs w:val="20"/>
              </w:rPr>
            </w:pPr>
            <w:r>
              <w:rPr>
                <w:sz w:val="20"/>
                <w:szCs w:val="20"/>
              </w:rPr>
              <w:t>Is the server allowed to change an existing value of the attribute without receiving a request from a client?</w:t>
            </w:r>
          </w:p>
        </w:tc>
      </w:tr>
      <w:tr w:rsidR="00BC46E6" w14:paraId="18DACE3C" w14:textId="77777777" w:rsidTr="00BC46E6">
        <w:trPr>
          <w:jc w:val="center"/>
        </w:trPr>
        <w:tc>
          <w:tcPr>
            <w:tcW w:w="2700" w:type="dxa"/>
          </w:tcPr>
          <w:p w14:paraId="112B0202" w14:textId="77777777" w:rsidR="00BC46E6" w:rsidRDefault="00BC46E6" w:rsidP="00BC46E6">
            <w:pPr>
              <w:pStyle w:val="TableContents"/>
              <w:keepNext/>
              <w:snapToGrid w:val="0"/>
              <w:rPr>
                <w:sz w:val="20"/>
                <w:szCs w:val="20"/>
              </w:rPr>
            </w:pPr>
            <w:r>
              <w:rPr>
                <w:sz w:val="20"/>
                <w:szCs w:val="20"/>
              </w:rPr>
              <w:t>Modifiable by client</w:t>
            </w:r>
          </w:p>
        </w:tc>
        <w:tc>
          <w:tcPr>
            <w:tcW w:w="2702" w:type="dxa"/>
          </w:tcPr>
          <w:p w14:paraId="39F8CCEF" w14:textId="77777777" w:rsidR="00BC46E6" w:rsidRDefault="00BC46E6" w:rsidP="00BC46E6">
            <w:pPr>
              <w:pStyle w:val="TableContents"/>
              <w:snapToGrid w:val="0"/>
              <w:rPr>
                <w:sz w:val="20"/>
                <w:szCs w:val="20"/>
              </w:rPr>
            </w:pPr>
            <w:r>
              <w:rPr>
                <w:sz w:val="20"/>
                <w:szCs w:val="20"/>
              </w:rPr>
              <w:t>Is the client able to change an existing value of the attribute value once it has been set?</w:t>
            </w:r>
          </w:p>
        </w:tc>
      </w:tr>
      <w:tr w:rsidR="00BC46E6" w14:paraId="40E19166" w14:textId="77777777" w:rsidTr="00BC46E6">
        <w:trPr>
          <w:jc w:val="center"/>
        </w:trPr>
        <w:tc>
          <w:tcPr>
            <w:tcW w:w="2700" w:type="dxa"/>
          </w:tcPr>
          <w:p w14:paraId="1D268C5F" w14:textId="77777777" w:rsidR="00BC46E6" w:rsidRDefault="00BC46E6" w:rsidP="00BC46E6">
            <w:pPr>
              <w:pStyle w:val="TableContents"/>
              <w:keepNext/>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6AE3D14E" w14:textId="77777777" w:rsidR="00BC46E6" w:rsidRDefault="00BC46E6" w:rsidP="00BC46E6">
            <w:pPr>
              <w:pStyle w:val="TableContents"/>
              <w:snapToGrid w:val="0"/>
              <w:rPr>
                <w:sz w:val="20"/>
                <w:szCs w:val="20"/>
              </w:rPr>
            </w:pPr>
            <w:r>
              <w:rPr>
                <w:sz w:val="20"/>
                <w:szCs w:val="20"/>
              </w:rPr>
              <w:t>Is the client able to delete an instance of the attribute?</w:t>
            </w:r>
          </w:p>
        </w:tc>
      </w:tr>
      <w:tr w:rsidR="00BC46E6" w14:paraId="0662C857" w14:textId="77777777" w:rsidTr="00BC46E6">
        <w:trPr>
          <w:jc w:val="center"/>
        </w:trPr>
        <w:tc>
          <w:tcPr>
            <w:tcW w:w="2700" w:type="dxa"/>
          </w:tcPr>
          <w:p w14:paraId="2893DDD5" w14:textId="77777777" w:rsidR="00BC46E6" w:rsidRDefault="00BC46E6" w:rsidP="00BC46E6">
            <w:pPr>
              <w:pStyle w:val="TableContents"/>
              <w:keepNext/>
              <w:snapToGrid w:val="0"/>
              <w:rPr>
                <w:sz w:val="20"/>
                <w:szCs w:val="20"/>
              </w:rPr>
            </w:pPr>
            <w:r>
              <w:rPr>
                <w:sz w:val="20"/>
                <w:szCs w:val="20"/>
              </w:rPr>
              <w:t>Multiple instances permitted</w:t>
            </w:r>
          </w:p>
        </w:tc>
        <w:tc>
          <w:tcPr>
            <w:tcW w:w="2702" w:type="dxa"/>
          </w:tcPr>
          <w:p w14:paraId="4BB1FDCF" w14:textId="77777777" w:rsidR="00BC46E6" w:rsidRDefault="00BC46E6" w:rsidP="00BC46E6">
            <w:pPr>
              <w:pStyle w:val="TableContents"/>
              <w:snapToGrid w:val="0"/>
              <w:rPr>
                <w:sz w:val="20"/>
                <w:szCs w:val="20"/>
              </w:rPr>
            </w:pPr>
            <w:r>
              <w:rPr>
                <w:sz w:val="20"/>
                <w:szCs w:val="20"/>
              </w:rPr>
              <w:t>Are multiple instances of the attribute permitted?</w:t>
            </w:r>
          </w:p>
        </w:tc>
      </w:tr>
      <w:tr w:rsidR="00BC46E6" w14:paraId="07D2349C" w14:textId="77777777" w:rsidTr="00BC46E6">
        <w:trPr>
          <w:jc w:val="center"/>
        </w:trPr>
        <w:tc>
          <w:tcPr>
            <w:tcW w:w="2700" w:type="dxa"/>
          </w:tcPr>
          <w:p w14:paraId="16AC78CA" w14:textId="77777777" w:rsidR="00BC46E6" w:rsidRDefault="00BC46E6" w:rsidP="00BC46E6">
            <w:pPr>
              <w:pStyle w:val="TableContents"/>
              <w:keepNext/>
              <w:snapToGrid w:val="0"/>
              <w:rPr>
                <w:sz w:val="20"/>
                <w:szCs w:val="20"/>
              </w:rPr>
            </w:pPr>
            <w:r>
              <w:rPr>
                <w:sz w:val="20"/>
                <w:szCs w:val="20"/>
              </w:rPr>
              <w:t>When implicitly set</w:t>
            </w:r>
          </w:p>
        </w:tc>
        <w:tc>
          <w:tcPr>
            <w:tcW w:w="2702" w:type="dxa"/>
          </w:tcPr>
          <w:p w14:paraId="71A2A649" w14:textId="77777777" w:rsidR="00BC46E6" w:rsidRDefault="00BC46E6" w:rsidP="00BC46E6">
            <w:pPr>
              <w:pStyle w:val="TableContents"/>
              <w:snapToGrid w:val="0"/>
              <w:rPr>
                <w:sz w:val="20"/>
                <w:szCs w:val="20"/>
              </w:rPr>
            </w:pPr>
            <w:r>
              <w:rPr>
                <w:sz w:val="20"/>
                <w:szCs w:val="20"/>
              </w:rPr>
              <w:t>Which operations MAY cause this attribute to be set even if the attribute is not specified in the operation request itself?</w:t>
            </w:r>
          </w:p>
        </w:tc>
      </w:tr>
      <w:tr w:rsidR="00BC46E6" w14:paraId="5F85B1D7" w14:textId="77777777" w:rsidTr="00BC46E6">
        <w:trPr>
          <w:jc w:val="center"/>
        </w:trPr>
        <w:tc>
          <w:tcPr>
            <w:tcW w:w="2700" w:type="dxa"/>
          </w:tcPr>
          <w:p w14:paraId="26390257" w14:textId="77777777" w:rsidR="00BC46E6" w:rsidRDefault="00BC46E6" w:rsidP="00BC46E6">
            <w:pPr>
              <w:pStyle w:val="TableContents"/>
              <w:snapToGrid w:val="0"/>
              <w:rPr>
                <w:sz w:val="20"/>
                <w:szCs w:val="20"/>
              </w:rPr>
            </w:pPr>
            <w:r>
              <w:rPr>
                <w:sz w:val="20"/>
                <w:szCs w:val="20"/>
              </w:rPr>
              <w:t>Applies to Object Types</w:t>
            </w:r>
          </w:p>
        </w:tc>
        <w:tc>
          <w:tcPr>
            <w:tcW w:w="2702" w:type="dxa"/>
          </w:tcPr>
          <w:p w14:paraId="741B89E3" w14:textId="77777777" w:rsidR="00BC46E6" w:rsidRDefault="00BC46E6" w:rsidP="00BC46E6">
            <w:pPr>
              <w:pStyle w:val="TableContents"/>
              <w:keepNext/>
              <w:snapToGrid w:val="0"/>
              <w:rPr>
                <w:sz w:val="20"/>
                <w:szCs w:val="20"/>
              </w:rPr>
            </w:pPr>
            <w:r>
              <w:rPr>
                <w:sz w:val="20"/>
                <w:szCs w:val="20"/>
              </w:rPr>
              <w:t>Which Managed Objects MAY have this attribute set?</w:t>
            </w:r>
          </w:p>
        </w:tc>
      </w:tr>
    </w:tbl>
    <w:p w14:paraId="27045FFF" w14:textId="77777777" w:rsidR="00BC46E6" w:rsidRDefault="00BC46E6" w:rsidP="00BC46E6">
      <w:pPr>
        <w:pStyle w:val="Caption"/>
        <w:rPr>
          <w:rFonts w:eastAsia="DejaVu Sans" w:cs="DejaVu Sans"/>
          <w:bCs w:val="0"/>
          <w:iCs/>
          <w:noProof/>
          <w:szCs w:val="24"/>
          <w:lang w:eastAsia="ja-JP"/>
        </w:rPr>
      </w:pPr>
      <w:bookmarkStart w:id="890" w:name="_Ref242790362"/>
      <w:bookmarkStart w:id="891" w:name="_Toc310932738"/>
      <w:bookmarkStart w:id="892" w:name="_Toc476128672"/>
      <w:bookmarkStart w:id="893" w:name="_Toc467307529"/>
      <w:r>
        <w:t xml:space="preserve">Table </w:t>
      </w:r>
      <w:fldSimple w:instr=" SEQ Table \* ARABIC ">
        <w:r>
          <w:rPr>
            <w:noProof/>
          </w:rPr>
          <w:t>54</w:t>
        </w:r>
      </w:fldSimple>
      <w:bookmarkEnd w:id="890"/>
      <w:r>
        <w:t>: Attribute Rules</w:t>
      </w:r>
      <w:bookmarkEnd w:id="891"/>
      <w:bookmarkEnd w:id="892"/>
      <w:bookmarkEnd w:id="893"/>
    </w:p>
    <w:p w14:paraId="6DE379C6" w14:textId="77777777" w:rsidR="00BC46E6" w:rsidRDefault="00BC46E6" w:rsidP="00BC46E6">
      <w:pPr>
        <w:pStyle w:val="Heading2"/>
      </w:pPr>
      <w:bookmarkStart w:id="894" w:name="_Ref310863091"/>
      <w:bookmarkStart w:id="895" w:name="_Ref310863104"/>
      <w:bookmarkStart w:id="896" w:name="_Ref310863302"/>
      <w:bookmarkStart w:id="897" w:name="_Toc310932555"/>
      <w:bookmarkStart w:id="898" w:name="_Toc323645708"/>
      <w:bookmarkStart w:id="899" w:name="_Toc333494487"/>
      <w:bookmarkStart w:id="900" w:name="_Toc240609911"/>
      <w:bookmarkStart w:id="901" w:name="_Toc264553001"/>
      <w:bookmarkStart w:id="902" w:name="_Toc283655697"/>
      <w:bookmarkStart w:id="903" w:name="_Toc435729677"/>
      <w:bookmarkStart w:id="904" w:name="_Toc441679243"/>
      <w:bookmarkStart w:id="905" w:name="_Toc476128426"/>
      <w:bookmarkStart w:id="906" w:name="_Toc467307295"/>
      <w:bookmarkStart w:id="907" w:name="_Toc477433890"/>
      <w:bookmarkStart w:id="908" w:name="_Toc488427084"/>
      <w:bookmarkStart w:id="909" w:name="_Toc490660784"/>
      <w:r>
        <w:t>Unique Identifier</w:t>
      </w:r>
      <w:bookmarkStart w:id="910" w:name="Ref_attr_UniqueIdentifie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14:paraId="4AC38D5A" w14:textId="77777777" w:rsidR="00BC46E6" w:rsidRDefault="00BC46E6" w:rsidP="00BC46E6">
      <w:pPr>
        <w:pStyle w:val="BodyText"/>
        <w:rPr>
          <w:noProof w:val="0"/>
          <w:szCs w:val="20"/>
        </w:rPr>
      </w:pPr>
      <w:r>
        <w:rPr>
          <w:noProof w:val="0"/>
          <w:szCs w:val="20"/>
        </w:rPr>
        <w:t xml:space="preserve">The </w:t>
      </w:r>
      <w:r>
        <w:rPr>
          <w:i/>
          <w:iCs/>
          <w:noProof w:val="0"/>
          <w:szCs w:val="20"/>
        </w:rPr>
        <w:t>Unique Identifier</w:t>
      </w:r>
      <w:r>
        <w:rPr>
          <w:noProof w:val="0"/>
          <w:szCs w:val="20"/>
        </w:rPr>
        <w:t xml:space="preserve"> is generated by the key management system to uniquely identify a Managed Object. It is only REQUIRED to be unique within the identifier space managed by a single key management system, however this identifier SHOULD be globally unique in order to allow for a key management domain export of such objects. This attribute SHALL be assigned by the key management system at creation or registration time, and then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728DC03E" w14:textId="77777777" w:rsidTr="00BC46E6">
        <w:trPr>
          <w:cantSplit/>
          <w:jc w:val="center"/>
        </w:trPr>
        <w:tc>
          <w:tcPr>
            <w:tcW w:w="2880" w:type="dxa"/>
            <w:shd w:val="clear" w:color="auto" w:fill="C0C0C0"/>
          </w:tcPr>
          <w:p w14:paraId="4B12893D"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127D74F"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107BA5A1" w14:textId="77777777" w:rsidR="00BC46E6" w:rsidRDefault="00BC46E6" w:rsidP="00BC46E6">
            <w:pPr>
              <w:pStyle w:val="TableHeading"/>
              <w:keepNext/>
              <w:keepLines/>
              <w:snapToGrid w:val="0"/>
              <w:rPr>
                <w:sz w:val="20"/>
                <w:szCs w:val="20"/>
              </w:rPr>
            </w:pPr>
          </w:p>
        </w:tc>
      </w:tr>
      <w:tr w:rsidR="00BC46E6" w14:paraId="3F62E6FF" w14:textId="77777777" w:rsidTr="00BC46E6">
        <w:trPr>
          <w:cantSplit/>
          <w:jc w:val="center"/>
        </w:trPr>
        <w:tc>
          <w:tcPr>
            <w:tcW w:w="2880" w:type="dxa"/>
          </w:tcPr>
          <w:p w14:paraId="4314F18D" w14:textId="77777777" w:rsidR="00BC46E6" w:rsidRDefault="00BC46E6" w:rsidP="00BC46E6">
            <w:pPr>
              <w:pStyle w:val="TableContents"/>
              <w:keepNext/>
              <w:keepLines/>
              <w:snapToGrid w:val="0"/>
              <w:rPr>
                <w:sz w:val="20"/>
                <w:szCs w:val="20"/>
              </w:rPr>
            </w:pPr>
            <w:r>
              <w:rPr>
                <w:sz w:val="20"/>
                <w:szCs w:val="20"/>
              </w:rPr>
              <w:t>Unique Identifier</w:t>
            </w:r>
          </w:p>
        </w:tc>
        <w:tc>
          <w:tcPr>
            <w:tcW w:w="2880" w:type="dxa"/>
          </w:tcPr>
          <w:p w14:paraId="15837EC6" w14:textId="77777777" w:rsidR="00BC46E6" w:rsidRDefault="00BC46E6" w:rsidP="00BC46E6">
            <w:pPr>
              <w:pStyle w:val="TableContents"/>
              <w:keepNext/>
              <w:keepLines/>
              <w:snapToGrid w:val="0"/>
              <w:rPr>
                <w:sz w:val="20"/>
                <w:szCs w:val="20"/>
              </w:rPr>
            </w:pPr>
            <w:r>
              <w:rPr>
                <w:sz w:val="20"/>
                <w:szCs w:val="20"/>
              </w:rPr>
              <w:t>Text String</w:t>
            </w:r>
          </w:p>
        </w:tc>
        <w:tc>
          <w:tcPr>
            <w:tcW w:w="2882" w:type="dxa"/>
          </w:tcPr>
          <w:p w14:paraId="70A32F85" w14:textId="77777777" w:rsidR="00BC46E6" w:rsidRDefault="00BC46E6" w:rsidP="00BC46E6">
            <w:pPr>
              <w:pStyle w:val="TableContents"/>
              <w:keepNext/>
              <w:keepLines/>
              <w:snapToGrid w:val="0"/>
              <w:rPr>
                <w:sz w:val="20"/>
                <w:szCs w:val="20"/>
              </w:rPr>
            </w:pPr>
          </w:p>
        </w:tc>
      </w:tr>
    </w:tbl>
    <w:p w14:paraId="50448AD8" w14:textId="77777777" w:rsidR="00BC46E6" w:rsidRDefault="00BC46E6" w:rsidP="00BC46E6">
      <w:pPr>
        <w:pStyle w:val="Caption"/>
        <w:rPr>
          <w:rFonts w:eastAsia="DejaVu Sans" w:cs="DejaVu Sans"/>
          <w:sz w:val="28"/>
          <w:szCs w:val="28"/>
        </w:rPr>
      </w:pPr>
      <w:bookmarkStart w:id="911" w:name="_Toc236497712"/>
      <w:bookmarkStart w:id="912" w:name="_Toc310932739"/>
      <w:bookmarkStart w:id="913" w:name="_Toc476128673"/>
      <w:bookmarkStart w:id="914" w:name="_Toc467307530"/>
      <w:r>
        <w:t xml:space="preserve">Table </w:t>
      </w:r>
      <w:fldSimple w:instr=" SEQ Table \* ARABIC ">
        <w:r>
          <w:rPr>
            <w:noProof/>
          </w:rPr>
          <w:t>55</w:t>
        </w:r>
      </w:fldSimple>
      <w:r>
        <w:t>: Unique Identifier Attribute</w:t>
      </w:r>
      <w:bookmarkEnd w:id="911"/>
      <w:bookmarkEnd w:id="912"/>
      <w:bookmarkEnd w:id="913"/>
      <w:bookmarkEnd w:id="9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79C78EEE" w14:textId="77777777" w:rsidTr="00BC46E6">
        <w:trPr>
          <w:cantSplit/>
          <w:jc w:val="center"/>
        </w:trPr>
        <w:tc>
          <w:tcPr>
            <w:tcW w:w="2700" w:type="dxa"/>
          </w:tcPr>
          <w:p w14:paraId="708F61DF"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702" w:type="dxa"/>
          </w:tcPr>
          <w:p w14:paraId="47AAAD4F" w14:textId="77777777" w:rsidR="00BC46E6" w:rsidRDefault="00BC46E6" w:rsidP="00BC46E6">
            <w:pPr>
              <w:pStyle w:val="TableContents"/>
              <w:keepNext/>
              <w:keepLines/>
              <w:snapToGrid w:val="0"/>
              <w:rPr>
                <w:sz w:val="20"/>
                <w:szCs w:val="20"/>
              </w:rPr>
            </w:pPr>
            <w:r>
              <w:rPr>
                <w:sz w:val="20"/>
                <w:szCs w:val="20"/>
              </w:rPr>
              <w:t>Yes</w:t>
            </w:r>
          </w:p>
        </w:tc>
      </w:tr>
      <w:tr w:rsidR="00BC46E6" w14:paraId="5CC109B6" w14:textId="77777777" w:rsidTr="00BC46E6">
        <w:trPr>
          <w:cantSplit/>
          <w:jc w:val="center"/>
        </w:trPr>
        <w:tc>
          <w:tcPr>
            <w:tcW w:w="2700" w:type="dxa"/>
          </w:tcPr>
          <w:p w14:paraId="77C33B7D"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17CE3481" w14:textId="77777777" w:rsidR="00BC46E6" w:rsidRDefault="00BC46E6" w:rsidP="00BC46E6">
            <w:pPr>
              <w:pStyle w:val="TableContents"/>
              <w:keepNext/>
              <w:keepLines/>
              <w:snapToGrid w:val="0"/>
              <w:rPr>
                <w:sz w:val="20"/>
                <w:szCs w:val="20"/>
              </w:rPr>
            </w:pPr>
            <w:r>
              <w:rPr>
                <w:sz w:val="20"/>
                <w:szCs w:val="20"/>
              </w:rPr>
              <w:t>Server</w:t>
            </w:r>
          </w:p>
        </w:tc>
      </w:tr>
      <w:tr w:rsidR="00BC46E6" w14:paraId="4B25A0DC" w14:textId="77777777" w:rsidTr="00BC46E6">
        <w:trPr>
          <w:cantSplit/>
          <w:jc w:val="center"/>
        </w:trPr>
        <w:tc>
          <w:tcPr>
            <w:tcW w:w="2700" w:type="dxa"/>
          </w:tcPr>
          <w:p w14:paraId="749E6494"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7B857D52" w14:textId="77777777" w:rsidR="00BC46E6" w:rsidRDefault="00BC46E6" w:rsidP="00BC46E6">
            <w:pPr>
              <w:pStyle w:val="TableContents"/>
              <w:keepNext/>
              <w:keepLines/>
              <w:snapToGrid w:val="0"/>
              <w:rPr>
                <w:sz w:val="20"/>
                <w:szCs w:val="20"/>
              </w:rPr>
            </w:pPr>
            <w:r>
              <w:rPr>
                <w:sz w:val="20"/>
                <w:szCs w:val="20"/>
              </w:rPr>
              <w:t>No</w:t>
            </w:r>
          </w:p>
        </w:tc>
      </w:tr>
      <w:tr w:rsidR="00BC46E6" w14:paraId="013CC363" w14:textId="77777777" w:rsidTr="00BC46E6">
        <w:trPr>
          <w:cantSplit/>
          <w:jc w:val="center"/>
        </w:trPr>
        <w:tc>
          <w:tcPr>
            <w:tcW w:w="2700" w:type="dxa"/>
          </w:tcPr>
          <w:p w14:paraId="7D98EB50"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6E8862A2" w14:textId="77777777" w:rsidR="00BC46E6" w:rsidRDefault="00BC46E6" w:rsidP="00BC46E6">
            <w:pPr>
              <w:pStyle w:val="TableContents"/>
              <w:keepNext/>
              <w:keepLines/>
              <w:snapToGrid w:val="0"/>
              <w:rPr>
                <w:sz w:val="20"/>
                <w:szCs w:val="20"/>
              </w:rPr>
            </w:pPr>
            <w:r>
              <w:rPr>
                <w:sz w:val="20"/>
                <w:szCs w:val="20"/>
              </w:rPr>
              <w:t>No</w:t>
            </w:r>
          </w:p>
        </w:tc>
      </w:tr>
      <w:tr w:rsidR="00BC46E6" w14:paraId="66F4F5F8" w14:textId="77777777" w:rsidTr="00BC46E6">
        <w:trPr>
          <w:cantSplit/>
          <w:jc w:val="center"/>
        </w:trPr>
        <w:tc>
          <w:tcPr>
            <w:tcW w:w="2700" w:type="dxa"/>
          </w:tcPr>
          <w:p w14:paraId="13205B0C"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5B51AA09" w14:textId="77777777" w:rsidR="00BC46E6" w:rsidRDefault="00BC46E6" w:rsidP="00BC46E6">
            <w:pPr>
              <w:pStyle w:val="TableContents"/>
              <w:keepNext/>
              <w:keepLines/>
              <w:snapToGrid w:val="0"/>
              <w:rPr>
                <w:sz w:val="20"/>
                <w:szCs w:val="20"/>
              </w:rPr>
            </w:pPr>
            <w:r>
              <w:rPr>
                <w:sz w:val="20"/>
                <w:szCs w:val="20"/>
              </w:rPr>
              <w:t>No</w:t>
            </w:r>
          </w:p>
        </w:tc>
      </w:tr>
      <w:tr w:rsidR="00BC46E6" w14:paraId="2B98B46D" w14:textId="77777777" w:rsidTr="00BC46E6">
        <w:trPr>
          <w:cantSplit/>
          <w:jc w:val="center"/>
        </w:trPr>
        <w:tc>
          <w:tcPr>
            <w:tcW w:w="2700" w:type="dxa"/>
          </w:tcPr>
          <w:p w14:paraId="5E8D1364"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652DDD89" w14:textId="77777777" w:rsidR="00BC46E6" w:rsidRDefault="00BC46E6" w:rsidP="00BC46E6">
            <w:pPr>
              <w:pStyle w:val="TableContents"/>
              <w:keepNext/>
              <w:keepLines/>
              <w:snapToGrid w:val="0"/>
              <w:rPr>
                <w:sz w:val="20"/>
                <w:szCs w:val="20"/>
              </w:rPr>
            </w:pPr>
            <w:r>
              <w:rPr>
                <w:sz w:val="20"/>
                <w:szCs w:val="20"/>
              </w:rPr>
              <w:t>No</w:t>
            </w:r>
          </w:p>
        </w:tc>
      </w:tr>
      <w:tr w:rsidR="00BC46E6" w14:paraId="14137B36" w14:textId="77777777" w:rsidTr="00BC46E6">
        <w:trPr>
          <w:cantSplit/>
          <w:jc w:val="center"/>
        </w:trPr>
        <w:tc>
          <w:tcPr>
            <w:tcW w:w="2700" w:type="dxa"/>
          </w:tcPr>
          <w:p w14:paraId="1C4E8368"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0B13DD0A" w14:textId="77777777" w:rsidR="00BC46E6" w:rsidRDefault="00BC46E6" w:rsidP="00BC46E6">
            <w:pPr>
              <w:pStyle w:val="TableContents"/>
              <w:keepNext/>
              <w:keepLines/>
              <w:snapToGrid w:val="0"/>
              <w:rPr>
                <w:sz w:val="20"/>
                <w:szCs w:val="20"/>
              </w:rPr>
            </w:pPr>
            <w:r>
              <w:rPr>
                <w:sz w:val="20"/>
                <w:szCs w:val="20"/>
              </w:rPr>
              <w:t xml:space="preserve">Create, Create Key Pair, Register, Derive Key, Certify, Re-certify, Re-key, Re-key Key Pair </w:t>
            </w:r>
          </w:p>
        </w:tc>
      </w:tr>
      <w:tr w:rsidR="00BC46E6" w14:paraId="6704C5B6" w14:textId="77777777" w:rsidTr="00BC46E6">
        <w:trPr>
          <w:cantSplit/>
          <w:jc w:val="center"/>
        </w:trPr>
        <w:tc>
          <w:tcPr>
            <w:tcW w:w="2700" w:type="dxa"/>
          </w:tcPr>
          <w:p w14:paraId="4A6A9165"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7558B42B" w14:textId="77777777" w:rsidR="00BC46E6" w:rsidRDefault="00BC46E6" w:rsidP="00BC46E6">
            <w:pPr>
              <w:pStyle w:val="TableContents"/>
              <w:keepNext/>
              <w:keepLines/>
              <w:snapToGrid w:val="0"/>
              <w:rPr>
                <w:sz w:val="20"/>
                <w:szCs w:val="20"/>
              </w:rPr>
            </w:pPr>
            <w:r>
              <w:rPr>
                <w:sz w:val="20"/>
                <w:szCs w:val="20"/>
              </w:rPr>
              <w:t>All Objects</w:t>
            </w:r>
          </w:p>
        </w:tc>
      </w:tr>
    </w:tbl>
    <w:p w14:paraId="3D21CD21" w14:textId="77777777" w:rsidR="00BC46E6" w:rsidRDefault="00BC46E6" w:rsidP="00BC46E6">
      <w:pPr>
        <w:pStyle w:val="Caption"/>
      </w:pPr>
      <w:bookmarkStart w:id="915" w:name="_toc1872"/>
      <w:bookmarkStart w:id="916" w:name="_Toc236497713"/>
      <w:bookmarkStart w:id="917" w:name="_Toc310932740"/>
      <w:bookmarkStart w:id="918" w:name="_Toc476128674"/>
      <w:bookmarkStart w:id="919" w:name="_Toc467307531"/>
      <w:bookmarkStart w:id="920" w:name="Ref_name%20attribute"/>
      <w:bookmarkEnd w:id="915"/>
      <w:r>
        <w:t xml:space="preserve">Table </w:t>
      </w:r>
      <w:fldSimple w:instr=" SEQ Table \* ARABIC ">
        <w:r>
          <w:rPr>
            <w:noProof/>
          </w:rPr>
          <w:t>56</w:t>
        </w:r>
      </w:fldSimple>
      <w:r>
        <w:t>: Unique Identifier Attribute Rules</w:t>
      </w:r>
      <w:bookmarkEnd w:id="916"/>
      <w:bookmarkEnd w:id="917"/>
      <w:bookmarkEnd w:id="918"/>
      <w:bookmarkEnd w:id="919"/>
    </w:p>
    <w:p w14:paraId="54C7480C" w14:textId="77777777" w:rsidR="00BC46E6" w:rsidRDefault="00BC46E6" w:rsidP="00BC46E6">
      <w:pPr>
        <w:pStyle w:val="Heading2"/>
      </w:pPr>
      <w:bookmarkStart w:id="921" w:name="_Ref239149231"/>
      <w:bookmarkStart w:id="922" w:name="_Toc310932556"/>
      <w:bookmarkStart w:id="923" w:name="_Toc323645709"/>
      <w:bookmarkStart w:id="924" w:name="_Toc333494488"/>
      <w:bookmarkStart w:id="925" w:name="_Toc240609912"/>
      <w:bookmarkStart w:id="926" w:name="_Toc264553002"/>
      <w:bookmarkStart w:id="927" w:name="_Toc283655698"/>
      <w:bookmarkStart w:id="928" w:name="_Toc435729678"/>
      <w:bookmarkStart w:id="929" w:name="_Toc441679244"/>
      <w:bookmarkStart w:id="930" w:name="_Toc476128427"/>
      <w:bookmarkStart w:id="931" w:name="_Toc467307296"/>
      <w:bookmarkStart w:id="932" w:name="_Toc477433891"/>
      <w:bookmarkStart w:id="933" w:name="_Toc488427085"/>
      <w:bookmarkStart w:id="934" w:name="_Toc490660785"/>
      <w:r>
        <w:t>Name</w:t>
      </w:r>
      <w:bookmarkStart w:id="935" w:name="Ref_attr_Name"/>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14:paraId="7C23E520" w14:textId="77777777" w:rsidR="00BC46E6" w:rsidRDefault="00BC46E6" w:rsidP="00BC46E6">
      <w:pPr>
        <w:pStyle w:val="BodyText"/>
        <w:rPr>
          <w:rFonts w:eastAsia="Arial" w:cs="Arial"/>
          <w:noProof w:val="0"/>
          <w:szCs w:val="20"/>
        </w:rPr>
      </w:pPr>
      <w:r>
        <w:rPr>
          <w:noProof w:val="0"/>
          <w:szCs w:val="20"/>
        </w:rPr>
        <w:t xml:space="preserve">The </w:t>
      </w:r>
      <w:r>
        <w:rPr>
          <w:i/>
          <w:iCs/>
          <w:noProof w:val="0"/>
          <w:szCs w:val="20"/>
        </w:rPr>
        <w:t>Name</w:t>
      </w:r>
      <w:r>
        <w:rPr>
          <w:noProof w:val="0"/>
          <w:szCs w:val="20"/>
        </w:rPr>
        <w:t xml:space="preserve"> attribute is a structure (see </w:t>
      </w:r>
      <w:r>
        <w:rPr>
          <w:noProof w:val="0"/>
          <w:szCs w:val="20"/>
        </w:rPr>
        <w:fldChar w:fldCharType="begin"/>
      </w:r>
      <w:r>
        <w:rPr>
          <w:noProof w:val="0"/>
          <w:szCs w:val="20"/>
        </w:rPr>
        <w:instrText xml:space="preserve"> REF _Ref236467588 \h </w:instrText>
      </w:r>
      <w:r>
        <w:rPr>
          <w:noProof w:val="0"/>
          <w:szCs w:val="20"/>
        </w:rPr>
      </w:r>
      <w:r>
        <w:rPr>
          <w:noProof w:val="0"/>
          <w:szCs w:val="20"/>
        </w:rPr>
        <w:fldChar w:fldCharType="separate"/>
      </w:r>
      <w:r>
        <w:t>Table 57</w:t>
      </w:r>
      <w:r>
        <w:rPr>
          <w:noProof w:val="0"/>
          <w:szCs w:val="20"/>
        </w:rPr>
        <w:fldChar w:fldCharType="end"/>
      </w:r>
      <w:r>
        <w:rPr>
          <w:noProof w:val="0"/>
          <w:szCs w:val="20"/>
        </w:rPr>
        <w:t xml:space="preserve">) used to identify and locate an object. This attribute is assigned by the client, and the </w:t>
      </w:r>
      <w:r>
        <w:rPr>
          <w:i/>
          <w:noProof w:val="0"/>
          <w:szCs w:val="20"/>
        </w:rPr>
        <w:t>Name Value</w:t>
      </w:r>
      <w:r>
        <w:rPr>
          <w:noProof w:val="0"/>
          <w:szCs w:val="20"/>
        </w:rPr>
        <w:t xml:space="preserve"> is intended to be in a form that humans are able to interpret. </w:t>
      </w:r>
      <w:r>
        <w:rPr>
          <w:rFonts w:eastAsia="Arial" w:cs="Arial"/>
          <w:noProof w:val="0"/>
          <w:szCs w:val="20"/>
        </w:rPr>
        <w:t>The key management system MAY specify rules by which the client creates valid names. Clients are informed of such rules by a mechanism that is not specified by this standard. Names SHALL be unique within a given key management domain, but are NOT REQUIRED to be globally unique.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75A79A3F" w14:textId="77777777" w:rsidTr="00BC46E6">
        <w:trPr>
          <w:cantSplit/>
          <w:jc w:val="center"/>
        </w:trPr>
        <w:tc>
          <w:tcPr>
            <w:tcW w:w="2880" w:type="dxa"/>
            <w:shd w:val="clear" w:color="auto" w:fill="C0C0C0"/>
          </w:tcPr>
          <w:p w14:paraId="0819E4A1"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6464AC75"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0538F8A6" w14:textId="77777777" w:rsidR="00BC46E6" w:rsidRDefault="00BC46E6" w:rsidP="00BC46E6">
            <w:pPr>
              <w:pStyle w:val="TableHeading"/>
              <w:keepNext/>
              <w:keepLines/>
              <w:snapToGrid w:val="0"/>
              <w:rPr>
                <w:sz w:val="20"/>
                <w:szCs w:val="20"/>
              </w:rPr>
            </w:pPr>
            <w:r>
              <w:rPr>
                <w:sz w:val="20"/>
                <w:szCs w:val="20"/>
              </w:rPr>
              <w:t>REQUIRED</w:t>
            </w:r>
          </w:p>
        </w:tc>
      </w:tr>
      <w:tr w:rsidR="00BC46E6" w14:paraId="325028A3" w14:textId="77777777" w:rsidTr="00BC46E6">
        <w:trPr>
          <w:cantSplit/>
          <w:jc w:val="center"/>
        </w:trPr>
        <w:tc>
          <w:tcPr>
            <w:tcW w:w="2880" w:type="dxa"/>
          </w:tcPr>
          <w:p w14:paraId="39D54797" w14:textId="77777777" w:rsidR="00BC46E6" w:rsidRDefault="00BC46E6" w:rsidP="00BC46E6">
            <w:pPr>
              <w:pStyle w:val="TableContents"/>
              <w:keepNext/>
              <w:keepLines/>
              <w:snapToGrid w:val="0"/>
              <w:rPr>
                <w:sz w:val="20"/>
                <w:szCs w:val="20"/>
              </w:rPr>
            </w:pPr>
            <w:r>
              <w:rPr>
                <w:sz w:val="20"/>
                <w:szCs w:val="20"/>
              </w:rPr>
              <w:t>Name</w:t>
            </w:r>
          </w:p>
        </w:tc>
        <w:tc>
          <w:tcPr>
            <w:tcW w:w="2880" w:type="dxa"/>
          </w:tcPr>
          <w:p w14:paraId="46284A7D" w14:textId="77777777" w:rsidR="00BC46E6" w:rsidRDefault="00BC46E6" w:rsidP="00BC46E6">
            <w:pPr>
              <w:pStyle w:val="TableContents"/>
              <w:keepNext/>
              <w:keepLines/>
              <w:snapToGrid w:val="0"/>
              <w:rPr>
                <w:sz w:val="20"/>
                <w:szCs w:val="20"/>
              </w:rPr>
            </w:pPr>
            <w:r>
              <w:rPr>
                <w:sz w:val="20"/>
                <w:szCs w:val="20"/>
              </w:rPr>
              <w:t xml:space="preserve">Structure </w:t>
            </w:r>
          </w:p>
        </w:tc>
        <w:tc>
          <w:tcPr>
            <w:tcW w:w="2882" w:type="dxa"/>
          </w:tcPr>
          <w:p w14:paraId="12BE8710" w14:textId="77777777" w:rsidR="00BC46E6" w:rsidRDefault="00BC46E6" w:rsidP="00BC46E6">
            <w:pPr>
              <w:pStyle w:val="TableContents"/>
              <w:keepNext/>
              <w:keepLines/>
              <w:snapToGrid w:val="0"/>
              <w:rPr>
                <w:sz w:val="20"/>
                <w:szCs w:val="20"/>
              </w:rPr>
            </w:pPr>
          </w:p>
        </w:tc>
      </w:tr>
      <w:tr w:rsidR="00BC46E6" w14:paraId="110C8085" w14:textId="77777777" w:rsidTr="00BC46E6">
        <w:trPr>
          <w:cantSplit/>
          <w:jc w:val="center"/>
        </w:trPr>
        <w:tc>
          <w:tcPr>
            <w:tcW w:w="2880" w:type="dxa"/>
          </w:tcPr>
          <w:p w14:paraId="4833B50E" w14:textId="77777777" w:rsidR="00BC46E6" w:rsidRDefault="00BC46E6" w:rsidP="00BC46E6">
            <w:pPr>
              <w:pStyle w:val="TableContents"/>
              <w:keepNext/>
              <w:keepLines/>
              <w:snapToGrid w:val="0"/>
              <w:ind w:left="720"/>
              <w:rPr>
                <w:sz w:val="20"/>
                <w:szCs w:val="20"/>
              </w:rPr>
            </w:pPr>
            <w:r>
              <w:rPr>
                <w:sz w:val="20"/>
                <w:szCs w:val="20"/>
              </w:rPr>
              <w:t>Name Value</w:t>
            </w:r>
          </w:p>
        </w:tc>
        <w:tc>
          <w:tcPr>
            <w:tcW w:w="2880" w:type="dxa"/>
          </w:tcPr>
          <w:p w14:paraId="02B5AAA3" w14:textId="77777777" w:rsidR="00BC46E6" w:rsidRDefault="00BC46E6" w:rsidP="00BC46E6">
            <w:pPr>
              <w:pStyle w:val="TableContents"/>
              <w:keepNext/>
              <w:keepLines/>
              <w:snapToGrid w:val="0"/>
              <w:ind w:left="720"/>
              <w:rPr>
                <w:sz w:val="20"/>
                <w:szCs w:val="20"/>
              </w:rPr>
            </w:pPr>
            <w:r>
              <w:rPr>
                <w:sz w:val="20"/>
                <w:szCs w:val="20"/>
              </w:rPr>
              <w:t>Text String</w:t>
            </w:r>
          </w:p>
        </w:tc>
        <w:tc>
          <w:tcPr>
            <w:tcW w:w="2882" w:type="dxa"/>
          </w:tcPr>
          <w:p w14:paraId="0E5FECCF" w14:textId="77777777" w:rsidR="00BC46E6" w:rsidRDefault="00BC46E6" w:rsidP="00BC46E6">
            <w:pPr>
              <w:pStyle w:val="TableContents"/>
              <w:keepNext/>
              <w:keepLines/>
              <w:snapToGrid w:val="0"/>
              <w:rPr>
                <w:sz w:val="20"/>
                <w:szCs w:val="20"/>
              </w:rPr>
            </w:pPr>
            <w:r>
              <w:rPr>
                <w:sz w:val="20"/>
                <w:szCs w:val="20"/>
              </w:rPr>
              <w:t>Yes</w:t>
            </w:r>
          </w:p>
        </w:tc>
      </w:tr>
      <w:tr w:rsidR="00BC46E6" w14:paraId="3E5A4590" w14:textId="77777777" w:rsidTr="00BC46E6">
        <w:trPr>
          <w:cantSplit/>
          <w:jc w:val="center"/>
        </w:trPr>
        <w:tc>
          <w:tcPr>
            <w:tcW w:w="2880" w:type="dxa"/>
          </w:tcPr>
          <w:p w14:paraId="27AB2517" w14:textId="77777777" w:rsidR="00BC46E6" w:rsidRDefault="00BC46E6" w:rsidP="00BC46E6">
            <w:pPr>
              <w:pStyle w:val="TableContents"/>
              <w:keepNext/>
              <w:keepLines/>
              <w:snapToGrid w:val="0"/>
              <w:ind w:left="720"/>
              <w:rPr>
                <w:sz w:val="20"/>
                <w:szCs w:val="20"/>
              </w:rPr>
            </w:pPr>
            <w:r>
              <w:rPr>
                <w:sz w:val="20"/>
                <w:szCs w:val="20"/>
              </w:rPr>
              <w:t>Name Type</w:t>
            </w:r>
          </w:p>
        </w:tc>
        <w:tc>
          <w:tcPr>
            <w:tcW w:w="2880" w:type="dxa"/>
          </w:tcPr>
          <w:p w14:paraId="6BBAB4BA"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_Ref241994601 \r \h </w:instrText>
            </w:r>
            <w:r>
              <w:rPr>
                <w:sz w:val="20"/>
                <w:szCs w:val="20"/>
              </w:rPr>
            </w:r>
            <w:r>
              <w:rPr>
                <w:sz w:val="20"/>
                <w:szCs w:val="20"/>
              </w:rPr>
              <w:fldChar w:fldCharType="separate"/>
            </w:r>
            <w:r>
              <w:rPr>
                <w:sz w:val="20"/>
                <w:szCs w:val="20"/>
              </w:rPr>
              <w:t>9.1.3.2.11</w:t>
            </w:r>
            <w:r>
              <w:rPr>
                <w:sz w:val="20"/>
                <w:szCs w:val="20"/>
              </w:rPr>
              <w:fldChar w:fldCharType="end"/>
            </w:r>
          </w:p>
        </w:tc>
        <w:tc>
          <w:tcPr>
            <w:tcW w:w="2882" w:type="dxa"/>
          </w:tcPr>
          <w:p w14:paraId="74B42772" w14:textId="77777777" w:rsidR="00BC46E6" w:rsidRDefault="00BC46E6" w:rsidP="00BC46E6">
            <w:pPr>
              <w:pStyle w:val="TableContents"/>
              <w:keepNext/>
              <w:keepLines/>
              <w:snapToGrid w:val="0"/>
              <w:rPr>
                <w:sz w:val="20"/>
                <w:szCs w:val="20"/>
              </w:rPr>
            </w:pPr>
            <w:r>
              <w:rPr>
                <w:sz w:val="20"/>
                <w:szCs w:val="20"/>
              </w:rPr>
              <w:t>Yes</w:t>
            </w:r>
          </w:p>
        </w:tc>
      </w:tr>
    </w:tbl>
    <w:p w14:paraId="282B769D" w14:textId="77777777" w:rsidR="00BC46E6" w:rsidRDefault="00BC46E6" w:rsidP="00BC46E6">
      <w:pPr>
        <w:pStyle w:val="Caption"/>
      </w:pPr>
      <w:bookmarkStart w:id="936" w:name="_Ref236467588"/>
      <w:bookmarkStart w:id="937" w:name="_Toc236497714"/>
      <w:bookmarkStart w:id="938" w:name="_Toc310932741"/>
      <w:bookmarkStart w:id="939" w:name="_Toc476128675"/>
      <w:bookmarkStart w:id="940" w:name="_Toc467307532"/>
      <w:r>
        <w:t xml:space="preserve">Table </w:t>
      </w:r>
      <w:fldSimple w:instr=" SEQ Table \* ARABIC ">
        <w:r>
          <w:rPr>
            <w:noProof/>
          </w:rPr>
          <w:t>57</w:t>
        </w:r>
      </w:fldSimple>
      <w:bookmarkEnd w:id="936"/>
      <w:r>
        <w:t>: Name Attribute Structure</w:t>
      </w:r>
      <w:bookmarkEnd w:id="937"/>
      <w:bookmarkEnd w:id="938"/>
      <w:bookmarkEnd w:id="939"/>
      <w:bookmarkEnd w:id="9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4386783F" w14:textId="77777777" w:rsidTr="00BC46E6">
        <w:trPr>
          <w:cantSplit/>
          <w:jc w:val="center"/>
        </w:trPr>
        <w:tc>
          <w:tcPr>
            <w:tcW w:w="2700" w:type="dxa"/>
          </w:tcPr>
          <w:p w14:paraId="26721B96"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029905F7" w14:textId="77777777" w:rsidR="00BC46E6" w:rsidRDefault="00BC46E6" w:rsidP="00BC46E6">
            <w:pPr>
              <w:pStyle w:val="TableContents"/>
              <w:keepNext/>
              <w:keepLines/>
              <w:snapToGrid w:val="0"/>
              <w:rPr>
                <w:sz w:val="20"/>
                <w:szCs w:val="20"/>
              </w:rPr>
            </w:pPr>
            <w:r>
              <w:rPr>
                <w:sz w:val="20"/>
                <w:szCs w:val="20"/>
              </w:rPr>
              <w:t>No</w:t>
            </w:r>
          </w:p>
        </w:tc>
      </w:tr>
      <w:tr w:rsidR="00BC46E6" w14:paraId="46DA09BE" w14:textId="77777777" w:rsidTr="00BC46E6">
        <w:trPr>
          <w:cantSplit/>
          <w:jc w:val="center"/>
        </w:trPr>
        <w:tc>
          <w:tcPr>
            <w:tcW w:w="2700" w:type="dxa"/>
          </w:tcPr>
          <w:p w14:paraId="18BFE67A"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14F99BC8" w14:textId="77777777" w:rsidR="00BC46E6" w:rsidRDefault="00BC46E6" w:rsidP="00BC46E6">
            <w:pPr>
              <w:pStyle w:val="TableContents"/>
              <w:keepNext/>
              <w:keepLines/>
              <w:snapToGrid w:val="0"/>
              <w:rPr>
                <w:sz w:val="20"/>
                <w:szCs w:val="20"/>
              </w:rPr>
            </w:pPr>
            <w:r>
              <w:rPr>
                <w:sz w:val="20"/>
                <w:szCs w:val="20"/>
              </w:rPr>
              <w:t>Client</w:t>
            </w:r>
          </w:p>
        </w:tc>
      </w:tr>
      <w:tr w:rsidR="00BC46E6" w14:paraId="1CC8CACE" w14:textId="77777777" w:rsidTr="00BC46E6">
        <w:trPr>
          <w:cantSplit/>
          <w:jc w:val="center"/>
        </w:trPr>
        <w:tc>
          <w:tcPr>
            <w:tcW w:w="2700" w:type="dxa"/>
          </w:tcPr>
          <w:p w14:paraId="35B49FCE"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6D637D3F" w14:textId="77777777" w:rsidR="00BC46E6" w:rsidRDefault="00BC46E6" w:rsidP="00BC46E6">
            <w:pPr>
              <w:pStyle w:val="TableContents"/>
              <w:keepNext/>
              <w:keepLines/>
              <w:snapToGrid w:val="0"/>
              <w:rPr>
                <w:sz w:val="20"/>
                <w:szCs w:val="20"/>
              </w:rPr>
            </w:pPr>
            <w:r>
              <w:rPr>
                <w:sz w:val="20"/>
                <w:szCs w:val="20"/>
              </w:rPr>
              <w:t>Yes</w:t>
            </w:r>
          </w:p>
        </w:tc>
      </w:tr>
      <w:tr w:rsidR="00BC46E6" w14:paraId="72E6F693" w14:textId="77777777" w:rsidTr="00BC46E6">
        <w:trPr>
          <w:cantSplit/>
          <w:jc w:val="center"/>
        </w:trPr>
        <w:tc>
          <w:tcPr>
            <w:tcW w:w="2700" w:type="dxa"/>
          </w:tcPr>
          <w:p w14:paraId="5E19107C"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029A421D" w14:textId="77777777" w:rsidR="00BC46E6" w:rsidRDefault="00BC46E6" w:rsidP="00BC46E6">
            <w:pPr>
              <w:pStyle w:val="TableContents"/>
              <w:keepNext/>
              <w:keepLines/>
              <w:snapToGrid w:val="0"/>
              <w:rPr>
                <w:sz w:val="20"/>
                <w:szCs w:val="20"/>
              </w:rPr>
            </w:pPr>
            <w:r>
              <w:rPr>
                <w:sz w:val="20"/>
                <w:szCs w:val="20"/>
              </w:rPr>
              <w:t>Yes</w:t>
            </w:r>
          </w:p>
        </w:tc>
      </w:tr>
      <w:tr w:rsidR="00BC46E6" w14:paraId="05E8800F" w14:textId="77777777" w:rsidTr="00BC46E6">
        <w:trPr>
          <w:cantSplit/>
          <w:jc w:val="center"/>
        </w:trPr>
        <w:tc>
          <w:tcPr>
            <w:tcW w:w="2700" w:type="dxa"/>
          </w:tcPr>
          <w:p w14:paraId="218E4D68"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6B3C5DD4" w14:textId="77777777" w:rsidR="00BC46E6" w:rsidRDefault="00BC46E6" w:rsidP="00BC46E6">
            <w:pPr>
              <w:pStyle w:val="TableContents"/>
              <w:keepNext/>
              <w:keepLines/>
              <w:snapToGrid w:val="0"/>
              <w:rPr>
                <w:sz w:val="20"/>
                <w:szCs w:val="20"/>
              </w:rPr>
            </w:pPr>
            <w:r>
              <w:rPr>
                <w:sz w:val="20"/>
                <w:szCs w:val="20"/>
              </w:rPr>
              <w:t>Yes</w:t>
            </w:r>
          </w:p>
        </w:tc>
      </w:tr>
      <w:tr w:rsidR="00BC46E6" w14:paraId="68316026" w14:textId="77777777" w:rsidTr="00BC46E6">
        <w:trPr>
          <w:cantSplit/>
          <w:jc w:val="center"/>
        </w:trPr>
        <w:tc>
          <w:tcPr>
            <w:tcW w:w="2700" w:type="dxa"/>
          </w:tcPr>
          <w:p w14:paraId="4385849C"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743D213F" w14:textId="77777777" w:rsidR="00BC46E6" w:rsidRDefault="00BC46E6" w:rsidP="00BC46E6">
            <w:pPr>
              <w:pStyle w:val="TableContents"/>
              <w:keepNext/>
              <w:keepLines/>
              <w:snapToGrid w:val="0"/>
              <w:rPr>
                <w:sz w:val="20"/>
                <w:szCs w:val="20"/>
              </w:rPr>
            </w:pPr>
            <w:r>
              <w:rPr>
                <w:sz w:val="20"/>
                <w:szCs w:val="20"/>
              </w:rPr>
              <w:t>Yes</w:t>
            </w:r>
          </w:p>
        </w:tc>
      </w:tr>
      <w:tr w:rsidR="00BC46E6" w14:paraId="56EF7E39" w14:textId="77777777" w:rsidTr="00BC46E6">
        <w:trPr>
          <w:cantSplit/>
          <w:jc w:val="center"/>
        </w:trPr>
        <w:tc>
          <w:tcPr>
            <w:tcW w:w="2700" w:type="dxa"/>
          </w:tcPr>
          <w:p w14:paraId="49429228" w14:textId="77777777" w:rsidR="00BC46E6" w:rsidRDefault="00BC46E6" w:rsidP="00BC46E6">
            <w:pPr>
              <w:pStyle w:val="TableContents"/>
              <w:keepNext/>
              <w:keepLines/>
              <w:snapToGrid w:val="0"/>
              <w:rPr>
                <w:sz w:val="20"/>
                <w:szCs w:val="20"/>
              </w:rPr>
            </w:pPr>
            <w:r>
              <w:rPr>
                <w:sz w:val="20"/>
                <w:szCs w:val="20"/>
              </w:rPr>
              <w:t xml:space="preserve">When implicitly set </w:t>
            </w:r>
          </w:p>
        </w:tc>
        <w:tc>
          <w:tcPr>
            <w:tcW w:w="2702" w:type="dxa"/>
          </w:tcPr>
          <w:p w14:paraId="19EDE824" w14:textId="77777777" w:rsidR="00BC46E6" w:rsidRDefault="00BC46E6" w:rsidP="00BC46E6">
            <w:pPr>
              <w:pStyle w:val="TableContents"/>
              <w:keepNext/>
              <w:keepLines/>
              <w:snapToGrid w:val="0"/>
              <w:rPr>
                <w:sz w:val="20"/>
                <w:szCs w:val="20"/>
              </w:rPr>
            </w:pPr>
            <w:r>
              <w:rPr>
                <w:sz w:val="20"/>
                <w:szCs w:val="20"/>
              </w:rPr>
              <w:t>Re-key, Re-key Key Pair, Re-certify</w:t>
            </w:r>
          </w:p>
        </w:tc>
      </w:tr>
      <w:tr w:rsidR="00BC46E6" w14:paraId="635F1EAB" w14:textId="77777777" w:rsidTr="00BC46E6">
        <w:trPr>
          <w:cantSplit/>
          <w:jc w:val="center"/>
        </w:trPr>
        <w:tc>
          <w:tcPr>
            <w:tcW w:w="2700" w:type="dxa"/>
          </w:tcPr>
          <w:p w14:paraId="3CCA460C"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36EDFF12" w14:textId="77777777" w:rsidR="00BC46E6" w:rsidRDefault="00BC46E6" w:rsidP="00BC46E6">
            <w:pPr>
              <w:pStyle w:val="TableContents"/>
              <w:keepNext/>
              <w:keepLines/>
              <w:snapToGrid w:val="0"/>
              <w:rPr>
                <w:sz w:val="20"/>
                <w:szCs w:val="20"/>
              </w:rPr>
            </w:pPr>
            <w:r>
              <w:rPr>
                <w:sz w:val="20"/>
                <w:szCs w:val="20"/>
              </w:rPr>
              <w:t>All Objects</w:t>
            </w:r>
          </w:p>
        </w:tc>
      </w:tr>
    </w:tbl>
    <w:p w14:paraId="53286AC0" w14:textId="77777777" w:rsidR="00BC46E6" w:rsidRDefault="00BC46E6" w:rsidP="00BC46E6">
      <w:pPr>
        <w:pStyle w:val="Caption"/>
      </w:pPr>
      <w:bookmarkStart w:id="941" w:name="_toc1964"/>
      <w:bookmarkStart w:id="942" w:name="_Toc236497715"/>
      <w:bookmarkStart w:id="943" w:name="_Toc310932742"/>
      <w:bookmarkStart w:id="944" w:name="_Toc476128676"/>
      <w:bookmarkStart w:id="945" w:name="_Toc467307533"/>
      <w:bookmarkEnd w:id="941"/>
      <w:r>
        <w:t xml:space="preserve">Table </w:t>
      </w:r>
      <w:fldSimple w:instr=" SEQ Table \* ARABIC ">
        <w:r>
          <w:rPr>
            <w:noProof/>
          </w:rPr>
          <w:t>58</w:t>
        </w:r>
      </w:fldSimple>
      <w:r>
        <w:t>: Name Attribute Rules</w:t>
      </w:r>
      <w:bookmarkEnd w:id="942"/>
      <w:bookmarkEnd w:id="943"/>
      <w:bookmarkEnd w:id="944"/>
      <w:bookmarkEnd w:id="945"/>
    </w:p>
    <w:p w14:paraId="50941F6A" w14:textId="77777777" w:rsidR="00BC46E6" w:rsidRDefault="00BC46E6" w:rsidP="00BC46E6">
      <w:pPr>
        <w:pStyle w:val="Heading2"/>
      </w:pPr>
      <w:bookmarkStart w:id="946" w:name="_Ref241650061"/>
      <w:bookmarkStart w:id="947" w:name="_Toc310932557"/>
      <w:bookmarkStart w:id="948" w:name="_Toc323645710"/>
      <w:bookmarkStart w:id="949" w:name="_Toc333494489"/>
      <w:bookmarkStart w:id="950" w:name="_Toc240609913"/>
      <w:bookmarkStart w:id="951" w:name="_Toc264553003"/>
      <w:bookmarkStart w:id="952" w:name="_Toc283655699"/>
      <w:bookmarkStart w:id="953" w:name="_Toc435729679"/>
      <w:bookmarkStart w:id="954" w:name="_Toc441679245"/>
      <w:bookmarkStart w:id="955" w:name="_Toc476128428"/>
      <w:bookmarkStart w:id="956" w:name="_Toc467307297"/>
      <w:bookmarkStart w:id="957" w:name="_Toc477433892"/>
      <w:bookmarkStart w:id="958" w:name="_Toc488427086"/>
      <w:bookmarkStart w:id="959" w:name="_Toc490660786"/>
      <w:r>
        <w:t>Object Type</w:t>
      </w:r>
      <w:bookmarkStart w:id="960" w:name="Ref_attr_ObjectType"/>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14:paraId="5D861347" w14:textId="77777777" w:rsidR="00BC46E6" w:rsidRDefault="00BC46E6" w:rsidP="00BC46E6">
      <w:pPr>
        <w:pStyle w:val="BodyText"/>
        <w:rPr>
          <w:noProof w:val="0"/>
          <w:szCs w:val="20"/>
        </w:rPr>
      </w:pPr>
      <w:r>
        <w:rPr>
          <w:noProof w:val="0"/>
          <w:szCs w:val="20"/>
        </w:rPr>
        <w:t xml:space="preserve">The </w:t>
      </w:r>
      <w:r>
        <w:rPr>
          <w:i/>
          <w:noProof w:val="0"/>
          <w:szCs w:val="20"/>
        </w:rPr>
        <w:t>Object Type</w:t>
      </w:r>
      <w:r>
        <w:rPr>
          <w:noProof w:val="0"/>
          <w:szCs w:val="20"/>
        </w:rPr>
        <w:t xml:space="preserve"> of a Managed Object (e.g., public key, private key, symmetric key, etc.)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68EF1659" w14:textId="77777777" w:rsidTr="00BC46E6">
        <w:trPr>
          <w:cantSplit/>
          <w:jc w:val="center"/>
        </w:trPr>
        <w:tc>
          <w:tcPr>
            <w:tcW w:w="2880" w:type="dxa"/>
            <w:shd w:val="clear" w:color="auto" w:fill="C0C0C0"/>
          </w:tcPr>
          <w:p w14:paraId="7B9E689A" w14:textId="77777777" w:rsidR="00BC46E6" w:rsidRDefault="00BC46E6" w:rsidP="00BC46E6">
            <w:pPr>
              <w:pStyle w:val="TableHeading"/>
              <w:keepNext/>
              <w:keepLines/>
              <w:snapToGrid w:val="0"/>
              <w:rPr>
                <w:sz w:val="20"/>
                <w:szCs w:val="20"/>
              </w:rPr>
            </w:pPr>
            <w:r>
              <w:rPr>
                <w:sz w:val="20"/>
                <w:szCs w:val="20"/>
              </w:rPr>
              <w:lastRenderedPageBreak/>
              <w:t>Object</w:t>
            </w:r>
          </w:p>
        </w:tc>
        <w:tc>
          <w:tcPr>
            <w:tcW w:w="2880" w:type="dxa"/>
            <w:shd w:val="clear" w:color="auto" w:fill="C0C0C0"/>
          </w:tcPr>
          <w:p w14:paraId="071FC5AC" w14:textId="77777777" w:rsidR="00BC46E6" w:rsidRDefault="00BC46E6" w:rsidP="00BC46E6">
            <w:pPr>
              <w:pStyle w:val="TableHeading"/>
              <w:keepNext/>
              <w:keepLines/>
              <w:snapToGrid w:val="0"/>
              <w:rPr>
                <w:sz w:val="20"/>
                <w:szCs w:val="20"/>
              </w:rPr>
            </w:pPr>
            <w:r>
              <w:rPr>
                <w:sz w:val="20"/>
                <w:szCs w:val="20"/>
              </w:rPr>
              <w:t>Encoding</w:t>
            </w:r>
          </w:p>
        </w:tc>
      </w:tr>
      <w:tr w:rsidR="00BC46E6" w14:paraId="297A413A" w14:textId="77777777" w:rsidTr="00BC46E6">
        <w:trPr>
          <w:cantSplit/>
          <w:jc w:val="center"/>
        </w:trPr>
        <w:tc>
          <w:tcPr>
            <w:tcW w:w="2880" w:type="dxa"/>
          </w:tcPr>
          <w:p w14:paraId="37393D62" w14:textId="77777777" w:rsidR="00BC46E6" w:rsidRDefault="00BC46E6" w:rsidP="00BC46E6">
            <w:pPr>
              <w:pStyle w:val="TableContents"/>
              <w:keepNext/>
              <w:keepLines/>
              <w:snapToGrid w:val="0"/>
              <w:rPr>
                <w:sz w:val="20"/>
                <w:szCs w:val="20"/>
              </w:rPr>
            </w:pPr>
            <w:r>
              <w:rPr>
                <w:sz w:val="20"/>
                <w:szCs w:val="20"/>
              </w:rPr>
              <w:t>Object Type</w:t>
            </w:r>
          </w:p>
        </w:tc>
        <w:tc>
          <w:tcPr>
            <w:tcW w:w="2880" w:type="dxa"/>
          </w:tcPr>
          <w:p w14:paraId="29F4A568"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_Ref241994621 \r \h </w:instrText>
            </w:r>
            <w:r>
              <w:rPr>
                <w:sz w:val="20"/>
                <w:szCs w:val="20"/>
              </w:rPr>
            </w:r>
            <w:r>
              <w:rPr>
                <w:sz w:val="20"/>
                <w:szCs w:val="20"/>
              </w:rPr>
              <w:fldChar w:fldCharType="separate"/>
            </w:r>
            <w:r>
              <w:rPr>
                <w:sz w:val="20"/>
                <w:szCs w:val="20"/>
              </w:rPr>
              <w:t>9.1.3.2.12</w:t>
            </w:r>
            <w:r>
              <w:rPr>
                <w:sz w:val="20"/>
                <w:szCs w:val="20"/>
              </w:rPr>
              <w:fldChar w:fldCharType="end"/>
            </w:r>
          </w:p>
        </w:tc>
      </w:tr>
    </w:tbl>
    <w:p w14:paraId="52251B9F" w14:textId="77777777" w:rsidR="00BC46E6" w:rsidRDefault="00BC46E6" w:rsidP="00BC46E6">
      <w:pPr>
        <w:pStyle w:val="Caption"/>
      </w:pPr>
      <w:bookmarkStart w:id="961" w:name="_Toc236497716"/>
      <w:bookmarkStart w:id="962" w:name="_Toc310932743"/>
      <w:bookmarkStart w:id="963" w:name="_Toc476128677"/>
      <w:bookmarkStart w:id="964" w:name="_Toc467307534"/>
      <w:r>
        <w:t xml:space="preserve">Table </w:t>
      </w:r>
      <w:fldSimple w:instr=" SEQ Table \* ARABIC ">
        <w:r>
          <w:rPr>
            <w:noProof/>
          </w:rPr>
          <w:t>59</w:t>
        </w:r>
      </w:fldSimple>
      <w:r>
        <w:t>: Object Type Attribute</w:t>
      </w:r>
      <w:bookmarkEnd w:id="961"/>
      <w:bookmarkEnd w:id="962"/>
      <w:bookmarkEnd w:id="963"/>
      <w:bookmarkEnd w:id="96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2C3CA9F9" w14:textId="77777777" w:rsidTr="00BC46E6">
        <w:trPr>
          <w:cantSplit/>
          <w:jc w:val="center"/>
        </w:trPr>
        <w:tc>
          <w:tcPr>
            <w:tcW w:w="2700" w:type="dxa"/>
          </w:tcPr>
          <w:p w14:paraId="74A17C86"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723311BE" w14:textId="77777777" w:rsidR="00BC46E6" w:rsidRDefault="00BC46E6" w:rsidP="00BC46E6">
            <w:pPr>
              <w:pStyle w:val="TableContents"/>
              <w:keepNext/>
              <w:keepLines/>
              <w:snapToGrid w:val="0"/>
              <w:rPr>
                <w:sz w:val="20"/>
                <w:szCs w:val="20"/>
              </w:rPr>
            </w:pPr>
            <w:r>
              <w:rPr>
                <w:sz w:val="20"/>
                <w:szCs w:val="20"/>
              </w:rPr>
              <w:t>Yes</w:t>
            </w:r>
          </w:p>
        </w:tc>
      </w:tr>
      <w:tr w:rsidR="00BC46E6" w14:paraId="6235DEC3" w14:textId="77777777" w:rsidTr="00BC46E6">
        <w:trPr>
          <w:cantSplit/>
          <w:jc w:val="center"/>
        </w:trPr>
        <w:tc>
          <w:tcPr>
            <w:tcW w:w="2700" w:type="dxa"/>
          </w:tcPr>
          <w:p w14:paraId="2E518A5A"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093570D2" w14:textId="77777777" w:rsidR="00BC46E6" w:rsidRDefault="00BC46E6" w:rsidP="00BC46E6">
            <w:pPr>
              <w:pStyle w:val="TableContents"/>
              <w:keepNext/>
              <w:keepLines/>
              <w:snapToGrid w:val="0"/>
              <w:rPr>
                <w:sz w:val="20"/>
                <w:szCs w:val="20"/>
              </w:rPr>
            </w:pPr>
            <w:r>
              <w:rPr>
                <w:sz w:val="20"/>
                <w:szCs w:val="20"/>
              </w:rPr>
              <w:t>Server</w:t>
            </w:r>
          </w:p>
        </w:tc>
      </w:tr>
      <w:tr w:rsidR="00BC46E6" w14:paraId="2B642E8A" w14:textId="77777777" w:rsidTr="00BC46E6">
        <w:trPr>
          <w:cantSplit/>
          <w:jc w:val="center"/>
        </w:trPr>
        <w:tc>
          <w:tcPr>
            <w:tcW w:w="2700" w:type="dxa"/>
          </w:tcPr>
          <w:p w14:paraId="47AFBAB4"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3B9A5964" w14:textId="77777777" w:rsidR="00BC46E6" w:rsidRDefault="00BC46E6" w:rsidP="00BC46E6">
            <w:pPr>
              <w:pStyle w:val="TableContents"/>
              <w:keepNext/>
              <w:keepLines/>
              <w:snapToGrid w:val="0"/>
              <w:rPr>
                <w:sz w:val="20"/>
                <w:szCs w:val="20"/>
              </w:rPr>
            </w:pPr>
            <w:r>
              <w:rPr>
                <w:sz w:val="20"/>
                <w:szCs w:val="20"/>
              </w:rPr>
              <w:t>No</w:t>
            </w:r>
          </w:p>
        </w:tc>
      </w:tr>
      <w:tr w:rsidR="00BC46E6" w14:paraId="1DB6C491" w14:textId="77777777" w:rsidTr="00BC46E6">
        <w:trPr>
          <w:cantSplit/>
          <w:jc w:val="center"/>
        </w:trPr>
        <w:tc>
          <w:tcPr>
            <w:tcW w:w="2700" w:type="dxa"/>
          </w:tcPr>
          <w:p w14:paraId="3D5A3C79"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49CECDB7" w14:textId="77777777" w:rsidR="00BC46E6" w:rsidRDefault="00BC46E6" w:rsidP="00BC46E6">
            <w:pPr>
              <w:pStyle w:val="TableContents"/>
              <w:keepNext/>
              <w:keepLines/>
              <w:snapToGrid w:val="0"/>
              <w:rPr>
                <w:sz w:val="20"/>
                <w:szCs w:val="20"/>
              </w:rPr>
            </w:pPr>
            <w:r>
              <w:rPr>
                <w:sz w:val="20"/>
                <w:szCs w:val="20"/>
              </w:rPr>
              <w:t>No</w:t>
            </w:r>
          </w:p>
        </w:tc>
      </w:tr>
      <w:tr w:rsidR="00BC46E6" w14:paraId="1FAAF666" w14:textId="77777777" w:rsidTr="00BC46E6">
        <w:trPr>
          <w:cantSplit/>
          <w:jc w:val="center"/>
        </w:trPr>
        <w:tc>
          <w:tcPr>
            <w:tcW w:w="2700" w:type="dxa"/>
          </w:tcPr>
          <w:p w14:paraId="079FB569"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14FF429B" w14:textId="77777777" w:rsidR="00BC46E6" w:rsidRDefault="00BC46E6" w:rsidP="00BC46E6">
            <w:pPr>
              <w:pStyle w:val="TableContents"/>
              <w:keepNext/>
              <w:keepLines/>
              <w:snapToGrid w:val="0"/>
              <w:rPr>
                <w:sz w:val="20"/>
                <w:szCs w:val="20"/>
              </w:rPr>
            </w:pPr>
            <w:r>
              <w:rPr>
                <w:sz w:val="20"/>
                <w:szCs w:val="20"/>
              </w:rPr>
              <w:t>No</w:t>
            </w:r>
          </w:p>
        </w:tc>
      </w:tr>
      <w:tr w:rsidR="00BC46E6" w14:paraId="7364E210" w14:textId="77777777" w:rsidTr="00BC46E6">
        <w:trPr>
          <w:cantSplit/>
          <w:jc w:val="center"/>
        </w:trPr>
        <w:tc>
          <w:tcPr>
            <w:tcW w:w="2700" w:type="dxa"/>
          </w:tcPr>
          <w:p w14:paraId="7CBB6278"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3BBD975F" w14:textId="77777777" w:rsidR="00BC46E6" w:rsidRDefault="00BC46E6" w:rsidP="00BC46E6">
            <w:pPr>
              <w:pStyle w:val="TableContents"/>
              <w:keepNext/>
              <w:keepLines/>
              <w:snapToGrid w:val="0"/>
              <w:rPr>
                <w:sz w:val="20"/>
                <w:szCs w:val="20"/>
              </w:rPr>
            </w:pPr>
            <w:r>
              <w:rPr>
                <w:sz w:val="20"/>
                <w:szCs w:val="20"/>
              </w:rPr>
              <w:t>No</w:t>
            </w:r>
          </w:p>
        </w:tc>
      </w:tr>
      <w:tr w:rsidR="00BC46E6" w14:paraId="781818BC" w14:textId="77777777" w:rsidTr="00BC46E6">
        <w:trPr>
          <w:cantSplit/>
          <w:jc w:val="center"/>
        </w:trPr>
        <w:tc>
          <w:tcPr>
            <w:tcW w:w="2700" w:type="dxa"/>
          </w:tcPr>
          <w:p w14:paraId="004175C1"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6A4F1CFD"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C46E6" w14:paraId="3E149424" w14:textId="77777777" w:rsidTr="00BC46E6">
        <w:trPr>
          <w:cantSplit/>
          <w:jc w:val="center"/>
        </w:trPr>
        <w:tc>
          <w:tcPr>
            <w:tcW w:w="2700" w:type="dxa"/>
          </w:tcPr>
          <w:p w14:paraId="4F79D211"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0F7CB410" w14:textId="77777777" w:rsidR="00BC46E6" w:rsidRDefault="00BC46E6" w:rsidP="00BC46E6">
            <w:pPr>
              <w:pStyle w:val="TableContents"/>
              <w:keepNext/>
              <w:keepLines/>
              <w:snapToGrid w:val="0"/>
              <w:rPr>
                <w:sz w:val="20"/>
                <w:szCs w:val="20"/>
              </w:rPr>
            </w:pPr>
            <w:r>
              <w:rPr>
                <w:sz w:val="20"/>
                <w:szCs w:val="20"/>
              </w:rPr>
              <w:t>All Objects</w:t>
            </w:r>
          </w:p>
        </w:tc>
      </w:tr>
    </w:tbl>
    <w:p w14:paraId="36840A1C" w14:textId="77777777" w:rsidR="00BC46E6" w:rsidRDefault="00BC46E6" w:rsidP="00BC46E6">
      <w:pPr>
        <w:pStyle w:val="Caption"/>
      </w:pPr>
      <w:bookmarkStart w:id="965" w:name="_toc2038"/>
      <w:bookmarkStart w:id="966" w:name="_Toc236497717"/>
      <w:bookmarkStart w:id="967" w:name="_Toc310932744"/>
      <w:bookmarkStart w:id="968" w:name="_Toc476128678"/>
      <w:bookmarkStart w:id="969" w:name="_Toc467307535"/>
      <w:bookmarkEnd w:id="965"/>
      <w:r>
        <w:t xml:space="preserve">Table </w:t>
      </w:r>
      <w:fldSimple w:instr=" SEQ Table \* ARABIC ">
        <w:r>
          <w:rPr>
            <w:noProof/>
          </w:rPr>
          <w:t>60</w:t>
        </w:r>
      </w:fldSimple>
      <w:r>
        <w:t>: Object Type Attribute Rules</w:t>
      </w:r>
      <w:bookmarkEnd w:id="966"/>
      <w:bookmarkEnd w:id="967"/>
      <w:bookmarkEnd w:id="968"/>
      <w:bookmarkEnd w:id="969"/>
    </w:p>
    <w:p w14:paraId="0284B6A2" w14:textId="77777777" w:rsidR="00BC46E6" w:rsidRDefault="00BC46E6" w:rsidP="00BC46E6">
      <w:pPr>
        <w:pStyle w:val="Heading2"/>
      </w:pPr>
      <w:bookmarkStart w:id="970" w:name="_Ref241650067"/>
      <w:bookmarkStart w:id="971" w:name="_Toc310932558"/>
      <w:bookmarkStart w:id="972" w:name="_Toc323645711"/>
      <w:bookmarkStart w:id="973" w:name="_Toc333494490"/>
      <w:bookmarkStart w:id="974" w:name="_Toc240609914"/>
      <w:bookmarkStart w:id="975" w:name="_Toc264553004"/>
      <w:bookmarkStart w:id="976" w:name="_Toc283655700"/>
      <w:bookmarkStart w:id="977" w:name="_Toc435729680"/>
      <w:bookmarkStart w:id="978" w:name="_Toc441679246"/>
      <w:bookmarkStart w:id="979" w:name="_Toc476128429"/>
      <w:bookmarkStart w:id="980" w:name="_Toc467307298"/>
      <w:bookmarkStart w:id="981" w:name="_Toc477433893"/>
      <w:bookmarkStart w:id="982" w:name="_Toc488427087"/>
      <w:bookmarkStart w:id="983" w:name="_Toc490660787"/>
      <w:r>
        <w:t>Cryptographic Algorithm</w:t>
      </w:r>
      <w:bookmarkStart w:id="984" w:name="Ref_attr_CryptoAlgo"/>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14:paraId="385F0BE4" w14:textId="77777777" w:rsidR="00BC46E6" w:rsidRDefault="00BC46E6" w:rsidP="00BC46E6">
      <w:pPr>
        <w:pStyle w:val="BodyText"/>
        <w:rPr>
          <w:noProof w:val="0"/>
          <w:szCs w:val="20"/>
        </w:rPr>
      </w:pPr>
      <w:r>
        <w:rPr>
          <w:noProof w:val="0"/>
          <w:szCs w:val="20"/>
        </w:rPr>
        <w:t xml:space="preserve">The </w:t>
      </w:r>
      <w:r>
        <w:rPr>
          <w:i/>
          <w:noProof w:val="0"/>
          <w:szCs w:val="20"/>
        </w:rPr>
        <w:t>Cryptographic Algorithm</w:t>
      </w:r>
      <w:r>
        <w:rPr>
          <w:noProof w:val="0"/>
          <w:szCs w:val="20"/>
        </w:rPr>
        <w:t xml:space="preserve"> of an object. The </w:t>
      </w:r>
      <w:r w:rsidRPr="00B04C29">
        <w:rPr>
          <w:noProof w:val="0"/>
          <w:szCs w:val="20"/>
        </w:rPr>
        <w:t xml:space="preserve">Cryptographic Algorithm </w:t>
      </w:r>
      <w:r>
        <w:rPr>
          <w:noProof w:val="0"/>
          <w:szCs w:val="20"/>
        </w:rPr>
        <w:t xml:space="preserve">of a Certificate object identifies the algorithm for the public key contained within the Certificate. The digital signature algorithm used to sign the Certificate is identified in the </w:t>
      </w:r>
      <w:r w:rsidRPr="00B04C29">
        <w:rPr>
          <w:noProof w:val="0"/>
          <w:szCs w:val="20"/>
        </w:rPr>
        <w:t xml:space="preserve">Digital Signature Algorithm </w:t>
      </w:r>
      <w:r>
        <w:rPr>
          <w:noProof w:val="0"/>
          <w:szCs w:val="20"/>
        </w:rPr>
        <w:t xml:space="preserve">attribute defined in Section </w:t>
      </w:r>
      <w:r>
        <w:rPr>
          <w:noProof w:val="0"/>
          <w:szCs w:val="20"/>
        </w:rPr>
        <w:fldChar w:fldCharType="begin"/>
      </w:r>
      <w:r>
        <w:rPr>
          <w:noProof w:val="0"/>
          <w:szCs w:val="20"/>
        </w:rPr>
        <w:instrText xml:space="preserve"> REF _Ref306812656 \r \h </w:instrText>
      </w:r>
      <w:r>
        <w:rPr>
          <w:noProof w:val="0"/>
          <w:szCs w:val="20"/>
        </w:rPr>
      </w:r>
      <w:r>
        <w:rPr>
          <w:noProof w:val="0"/>
          <w:szCs w:val="20"/>
        </w:rPr>
        <w:fldChar w:fldCharType="separate"/>
      </w:r>
      <w:r>
        <w:rPr>
          <w:noProof w:val="0"/>
          <w:szCs w:val="20"/>
        </w:rPr>
        <w:t>3.16</w:t>
      </w:r>
      <w:r>
        <w:rPr>
          <w:noProof w:val="0"/>
          <w:szCs w:val="20"/>
        </w:rPr>
        <w:fldChar w:fldCharType="end"/>
      </w:r>
      <w:r>
        <w:rPr>
          <w:noProof w:val="0"/>
          <w:szCs w:val="20"/>
        </w:rPr>
        <w:t>.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83CCBE2" w14:textId="77777777" w:rsidTr="00BC46E6">
        <w:trPr>
          <w:cantSplit/>
          <w:jc w:val="center"/>
        </w:trPr>
        <w:tc>
          <w:tcPr>
            <w:tcW w:w="2880" w:type="dxa"/>
            <w:shd w:val="clear" w:color="auto" w:fill="C0C0C0"/>
          </w:tcPr>
          <w:p w14:paraId="3157F5A9"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67817FC" w14:textId="77777777" w:rsidR="00BC46E6" w:rsidRDefault="00BC46E6" w:rsidP="00BC46E6">
            <w:pPr>
              <w:pStyle w:val="TableHeading"/>
              <w:keepNext/>
              <w:keepLines/>
              <w:snapToGrid w:val="0"/>
              <w:rPr>
                <w:sz w:val="20"/>
                <w:szCs w:val="20"/>
              </w:rPr>
            </w:pPr>
            <w:r>
              <w:rPr>
                <w:sz w:val="20"/>
                <w:szCs w:val="20"/>
              </w:rPr>
              <w:t>Encoding</w:t>
            </w:r>
          </w:p>
        </w:tc>
      </w:tr>
      <w:tr w:rsidR="00BC46E6" w14:paraId="27F2552B" w14:textId="77777777" w:rsidTr="00BC46E6">
        <w:trPr>
          <w:cantSplit/>
          <w:jc w:val="center"/>
        </w:trPr>
        <w:tc>
          <w:tcPr>
            <w:tcW w:w="2880" w:type="dxa"/>
          </w:tcPr>
          <w:p w14:paraId="6F664C74" w14:textId="77777777" w:rsidR="00BC46E6" w:rsidRDefault="00BC46E6" w:rsidP="00BC46E6">
            <w:pPr>
              <w:pStyle w:val="TableContents"/>
              <w:keepNext/>
              <w:keepLines/>
              <w:snapToGrid w:val="0"/>
              <w:rPr>
                <w:sz w:val="20"/>
                <w:szCs w:val="20"/>
              </w:rPr>
            </w:pPr>
            <w:r>
              <w:rPr>
                <w:sz w:val="20"/>
                <w:szCs w:val="20"/>
              </w:rPr>
              <w:t>Cryptographic Algorithm</w:t>
            </w:r>
          </w:p>
        </w:tc>
        <w:tc>
          <w:tcPr>
            <w:tcW w:w="2880" w:type="dxa"/>
          </w:tcPr>
          <w:p w14:paraId="428FF68D"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_Ref241992847 \r \h </w:instrText>
            </w:r>
            <w:r>
              <w:rPr>
                <w:sz w:val="20"/>
                <w:szCs w:val="20"/>
              </w:rPr>
            </w:r>
            <w:r>
              <w:rPr>
                <w:sz w:val="20"/>
                <w:szCs w:val="20"/>
              </w:rPr>
              <w:fldChar w:fldCharType="separate"/>
            </w:r>
            <w:r>
              <w:rPr>
                <w:sz w:val="20"/>
                <w:szCs w:val="20"/>
              </w:rPr>
              <w:t>9.1.3.2.13</w:t>
            </w:r>
            <w:r>
              <w:rPr>
                <w:sz w:val="20"/>
                <w:szCs w:val="20"/>
              </w:rPr>
              <w:fldChar w:fldCharType="end"/>
            </w:r>
          </w:p>
        </w:tc>
      </w:tr>
    </w:tbl>
    <w:p w14:paraId="16BA1336" w14:textId="77777777" w:rsidR="00BC46E6" w:rsidRDefault="00BC46E6" w:rsidP="00BC46E6">
      <w:pPr>
        <w:pStyle w:val="Caption"/>
      </w:pPr>
      <w:bookmarkStart w:id="985" w:name="_Toc236497718"/>
      <w:bookmarkStart w:id="986" w:name="_Toc310932745"/>
      <w:bookmarkStart w:id="987" w:name="_Toc476128679"/>
      <w:bookmarkStart w:id="988" w:name="_Toc467307536"/>
      <w:r>
        <w:t xml:space="preserve">Table </w:t>
      </w:r>
      <w:fldSimple w:instr=" SEQ Table \* ARABIC ">
        <w:r>
          <w:rPr>
            <w:noProof/>
          </w:rPr>
          <w:t>61</w:t>
        </w:r>
      </w:fldSimple>
      <w:r>
        <w:t>: Cryptographic Algorithm Attribute</w:t>
      </w:r>
      <w:bookmarkEnd w:id="985"/>
      <w:bookmarkEnd w:id="986"/>
      <w:bookmarkEnd w:id="987"/>
      <w:bookmarkEnd w:id="98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1058B593" w14:textId="77777777" w:rsidTr="00BC46E6">
        <w:trPr>
          <w:cantSplit/>
          <w:jc w:val="center"/>
        </w:trPr>
        <w:tc>
          <w:tcPr>
            <w:tcW w:w="2700" w:type="dxa"/>
          </w:tcPr>
          <w:p w14:paraId="7B7FC81E"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702D2E5E" w14:textId="77777777" w:rsidR="00BC46E6" w:rsidRDefault="00BC46E6" w:rsidP="00BC46E6">
            <w:pPr>
              <w:pStyle w:val="TableContents"/>
              <w:keepNext/>
              <w:keepLines/>
              <w:snapToGrid w:val="0"/>
              <w:rPr>
                <w:sz w:val="20"/>
                <w:szCs w:val="20"/>
              </w:rPr>
            </w:pPr>
            <w:r>
              <w:rPr>
                <w:sz w:val="20"/>
                <w:szCs w:val="20"/>
              </w:rPr>
              <w:t>Yes</w:t>
            </w:r>
          </w:p>
        </w:tc>
      </w:tr>
      <w:tr w:rsidR="00BC46E6" w14:paraId="3164B59C" w14:textId="77777777" w:rsidTr="00BC46E6">
        <w:trPr>
          <w:cantSplit/>
          <w:jc w:val="center"/>
        </w:trPr>
        <w:tc>
          <w:tcPr>
            <w:tcW w:w="2700" w:type="dxa"/>
          </w:tcPr>
          <w:p w14:paraId="363A91C2"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7FF692A5" w14:textId="77777777" w:rsidR="00BC46E6" w:rsidRDefault="00BC46E6" w:rsidP="00BC46E6">
            <w:pPr>
              <w:pStyle w:val="TableContents"/>
              <w:keepNext/>
              <w:keepLines/>
              <w:snapToGrid w:val="0"/>
              <w:rPr>
                <w:sz w:val="20"/>
                <w:szCs w:val="20"/>
              </w:rPr>
            </w:pPr>
            <w:r>
              <w:rPr>
                <w:sz w:val="20"/>
                <w:szCs w:val="20"/>
              </w:rPr>
              <w:t>Server</w:t>
            </w:r>
          </w:p>
        </w:tc>
      </w:tr>
      <w:tr w:rsidR="00BC46E6" w14:paraId="5B529AE0" w14:textId="77777777" w:rsidTr="00BC46E6">
        <w:trPr>
          <w:cantSplit/>
          <w:jc w:val="center"/>
        </w:trPr>
        <w:tc>
          <w:tcPr>
            <w:tcW w:w="2700" w:type="dxa"/>
          </w:tcPr>
          <w:p w14:paraId="7F97EA46"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02038003" w14:textId="77777777" w:rsidR="00BC46E6" w:rsidRDefault="00BC46E6" w:rsidP="00BC46E6">
            <w:pPr>
              <w:pStyle w:val="TableContents"/>
              <w:keepNext/>
              <w:keepLines/>
              <w:snapToGrid w:val="0"/>
              <w:rPr>
                <w:sz w:val="20"/>
                <w:szCs w:val="20"/>
              </w:rPr>
            </w:pPr>
            <w:r>
              <w:rPr>
                <w:sz w:val="20"/>
                <w:szCs w:val="20"/>
              </w:rPr>
              <w:t>No</w:t>
            </w:r>
          </w:p>
        </w:tc>
      </w:tr>
      <w:tr w:rsidR="00BC46E6" w14:paraId="47605D19" w14:textId="77777777" w:rsidTr="00BC46E6">
        <w:trPr>
          <w:cantSplit/>
          <w:jc w:val="center"/>
        </w:trPr>
        <w:tc>
          <w:tcPr>
            <w:tcW w:w="2700" w:type="dxa"/>
          </w:tcPr>
          <w:p w14:paraId="0B0C6E87"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76F8F1C7" w14:textId="77777777" w:rsidR="00BC46E6" w:rsidRDefault="00BC46E6" w:rsidP="00BC46E6">
            <w:pPr>
              <w:pStyle w:val="TableContents"/>
              <w:keepNext/>
              <w:keepLines/>
              <w:snapToGrid w:val="0"/>
              <w:rPr>
                <w:sz w:val="20"/>
                <w:szCs w:val="20"/>
              </w:rPr>
            </w:pPr>
            <w:r>
              <w:rPr>
                <w:sz w:val="20"/>
                <w:szCs w:val="20"/>
              </w:rPr>
              <w:t>No</w:t>
            </w:r>
          </w:p>
        </w:tc>
      </w:tr>
      <w:tr w:rsidR="00BC46E6" w14:paraId="3413B47C" w14:textId="77777777" w:rsidTr="00BC46E6">
        <w:trPr>
          <w:cantSplit/>
          <w:jc w:val="center"/>
        </w:trPr>
        <w:tc>
          <w:tcPr>
            <w:tcW w:w="2700" w:type="dxa"/>
          </w:tcPr>
          <w:p w14:paraId="56E06105"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8F6EDF4" w14:textId="77777777" w:rsidR="00BC46E6" w:rsidRDefault="00BC46E6" w:rsidP="00BC46E6">
            <w:pPr>
              <w:pStyle w:val="TableContents"/>
              <w:keepNext/>
              <w:keepLines/>
              <w:snapToGrid w:val="0"/>
              <w:rPr>
                <w:sz w:val="20"/>
                <w:szCs w:val="20"/>
              </w:rPr>
            </w:pPr>
            <w:r>
              <w:rPr>
                <w:sz w:val="20"/>
                <w:szCs w:val="20"/>
              </w:rPr>
              <w:t>No</w:t>
            </w:r>
          </w:p>
        </w:tc>
      </w:tr>
      <w:tr w:rsidR="00BC46E6" w14:paraId="16E33381" w14:textId="77777777" w:rsidTr="00BC46E6">
        <w:trPr>
          <w:cantSplit/>
          <w:jc w:val="center"/>
        </w:trPr>
        <w:tc>
          <w:tcPr>
            <w:tcW w:w="2700" w:type="dxa"/>
          </w:tcPr>
          <w:p w14:paraId="72FFC2D9"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58E2FBD0" w14:textId="77777777" w:rsidR="00BC46E6" w:rsidRDefault="00BC46E6" w:rsidP="00BC46E6">
            <w:pPr>
              <w:pStyle w:val="TableContents"/>
              <w:keepNext/>
              <w:keepLines/>
              <w:snapToGrid w:val="0"/>
              <w:rPr>
                <w:sz w:val="20"/>
                <w:szCs w:val="20"/>
              </w:rPr>
            </w:pPr>
            <w:r>
              <w:rPr>
                <w:sz w:val="20"/>
                <w:szCs w:val="20"/>
              </w:rPr>
              <w:t>No</w:t>
            </w:r>
          </w:p>
        </w:tc>
      </w:tr>
      <w:tr w:rsidR="00BC46E6" w14:paraId="26DEF72E" w14:textId="77777777" w:rsidTr="00BC46E6">
        <w:trPr>
          <w:cantSplit/>
          <w:jc w:val="center"/>
        </w:trPr>
        <w:tc>
          <w:tcPr>
            <w:tcW w:w="2700" w:type="dxa"/>
          </w:tcPr>
          <w:p w14:paraId="253BA6A5"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7C74C60E"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BC46E6" w14:paraId="0B20D474" w14:textId="77777777" w:rsidTr="00BC46E6">
        <w:trPr>
          <w:cantSplit/>
          <w:jc w:val="center"/>
        </w:trPr>
        <w:tc>
          <w:tcPr>
            <w:tcW w:w="2700" w:type="dxa"/>
          </w:tcPr>
          <w:p w14:paraId="52BD6F5C"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4865F97C" w14:textId="77777777" w:rsidR="00BC46E6" w:rsidRDefault="00BC46E6" w:rsidP="00BC46E6">
            <w:pPr>
              <w:pStyle w:val="TableContents"/>
              <w:keepNext/>
              <w:keepLines/>
              <w:snapToGrid w:val="0"/>
              <w:rPr>
                <w:sz w:val="20"/>
                <w:szCs w:val="20"/>
              </w:rPr>
            </w:pPr>
            <w:r>
              <w:rPr>
                <w:sz w:val="20"/>
                <w:szCs w:val="20"/>
              </w:rPr>
              <w:t>Keys, Certificates, Templates</w:t>
            </w:r>
          </w:p>
        </w:tc>
      </w:tr>
    </w:tbl>
    <w:p w14:paraId="058327C8" w14:textId="77777777" w:rsidR="00BC46E6" w:rsidRDefault="00BC46E6" w:rsidP="00BC46E6">
      <w:pPr>
        <w:pStyle w:val="Caption"/>
      </w:pPr>
      <w:bookmarkStart w:id="989" w:name="_toc2112"/>
      <w:bookmarkStart w:id="990" w:name="_Toc236497719"/>
      <w:bookmarkStart w:id="991" w:name="_Toc310932746"/>
      <w:bookmarkStart w:id="992" w:name="_Toc476128680"/>
      <w:bookmarkStart w:id="993" w:name="_Toc467307537"/>
      <w:bookmarkEnd w:id="989"/>
      <w:r>
        <w:t xml:space="preserve">Table </w:t>
      </w:r>
      <w:fldSimple w:instr=" SEQ Table \* ARABIC ">
        <w:r>
          <w:rPr>
            <w:noProof/>
          </w:rPr>
          <w:t>62</w:t>
        </w:r>
      </w:fldSimple>
      <w:r>
        <w:t>: Cryptographic Algorithm Attribute Rules</w:t>
      </w:r>
      <w:bookmarkEnd w:id="990"/>
      <w:bookmarkEnd w:id="991"/>
      <w:bookmarkEnd w:id="992"/>
      <w:bookmarkEnd w:id="993"/>
    </w:p>
    <w:p w14:paraId="1399DBA1" w14:textId="77777777" w:rsidR="00BC46E6" w:rsidRPr="000B682D" w:rsidRDefault="00BC46E6" w:rsidP="00BC46E6">
      <w:pPr>
        <w:pStyle w:val="Heading2"/>
      </w:pPr>
      <w:bookmarkStart w:id="994" w:name="_Ref241650075"/>
      <w:bookmarkStart w:id="995" w:name="_Toc310932559"/>
      <w:bookmarkStart w:id="996" w:name="_Toc323645712"/>
      <w:bookmarkStart w:id="997" w:name="_Toc333494491"/>
      <w:bookmarkStart w:id="998" w:name="_Toc240609915"/>
      <w:bookmarkStart w:id="999" w:name="_Toc264553005"/>
      <w:bookmarkStart w:id="1000" w:name="_Toc283655701"/>
      <w:bookmarkStart w:id="1001" w:name="_Toc435729681"/>
      <w:bookmarkStart w:id="1002" w:name="_Toc441679247"/>
      <w:bookmarkStart w:id="1003" w:name="_Toc476128430"/>
      <w:bookmarkStart w:id="1004" w:name="_Toc467307299"/>
      <w:bookmarkStart w:id="1005" w:name="_Toc477433894"/>
      <w:bookmarkStart w:id="1006" w:name="_Toc488427088"/>
      <w:bookmarkStart w:id="1007" w:name="_Toc490660788"/>
      <w:r>
        <w:t>Cryptographic Length</w:t>
      </w:r>
      <w:bookmarkStart w:id="1008" w:name="Ref_attr_CryptoLength"/>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14:paraId="108B7D44" w14:textId="77777777" w:rsidR="00BC46E6" w:rsidRDefault="00BC46E6" w:rsidP="00BC46E6">
      <w:pPr>
        <w:pStyle w:val="BodyText"/>
        <w:rPr>
          <w:noProof w:val="0"/>
          <w:szCs w:val="20"/>
        </w:rPr>
      </w:pPr>
      <w:r>
        <w:rPr>
          <w:iCs/>
          <w:noProof w:val="0"/>
          <w:szCs w:val="20"/>
        </w:rPr>
        <w:t xml:space="preserve">For keys, </w:t>
      </w:r>
      <w:r>
        <w:rPr>
          <w:i/>
          <w:iCs/>
          <w:noProof w:val="0"/>
          <w:szCs w:val="20"/>
        </w:rPr>
        <w:t>Cryptographic Length</w:t>
      </w:r>
      <w:r>
        <w:rPr>
          <w:noProof w:val="0"/>
          <w:szCs w:val="20"/>
        </w:rPr>
        <w:t xml:space="preserve"> is the length in bits of the clear-text cryptographic key material of the Managed Cryptographic Object. </w:t>
      </w:r>
      <w:r w:rsidRPr="00895A21">
        <w:rPr>
          <w:noProof w:val="0"/>
          <w:szCs w:val="20"/>
        </w:rPr>
        <w:t xml:space="preserve">For certificates, </w:t>
      </w:r>
      <w:r w:rsidRPr="00895A21">
        <w:rPr>
          <w:i/>
          <w:noProof w:val="0"/>
          <w:szCs w:val="20"/>
        </w:rPr>
        <w:t>Cryptographic Length</w:t>
      </w:r>
      <w:r w:rsidRPr="00895A21">
        <w:rPr>
          <w:noProof w:val="0"/>
          <w:szCs w:val="20"/>
        </w:rPr>
        <w:t xml:space="preserve"> is the length </w:t>
      </w:r>
      <w:r>
        <w:rPr>
          <w:noProof w:val="0"/>
          <w:szCs w:val="20"/>
        </w:rPr>
        <w:t xml:space="preserve">in bits of the public </w:t>
      </w:r>
      <w:r>
        <w:rPr>
          <w:noProof w:val="0"/>
          <w:szCs w:val="20"/>
        </w:rPr>
        <w:lastRenderedPageBreak/>
        <w:t>key contained within the Certificate.</w:t>
      </w:r>
      <w:r w:rsidRPr="00895A21">
        <w:rPr>
          <w:noProof w:val="0"/>
          <w:szCs w:val="20"/>
        </w:rPr>
        <w:t xml:space="preserve"> </w:t>
      </w:r>
      <w:r>
        <w:rPr>
          <w:noProof w:val="0"/>
          <w:szCs w:val="20"/>
        </w:rPr>
        <w:t>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396E1999" w14:textId="77777777" w:rsidTr="00BC46E6">
        <w:trPr>
          <w:cantSplit/>
          <w:jc w:val="center"/>
        </w:trPr>
        <w:tc>
          <w:tcPr>
            <w:tcW w:w="2880" w:type="dxa"/>
            <w:shd w:val="clear" w:color="auto" w:fill="C0C0C0"/>
          </w:tcPr>
          <w:p w14:paraId="52516202"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729CB6F" w14:textId="77777777" w:rsidR="00BC46E6" w:rsidRDefault="00BC46E6" w:rsidP="00BC46E6">
            <w:pPr>
              <w:pStyle w:val="TableHeading"/>
              <w:keepNext/>
              <w:keepLines/>
              <w:snapToGrid w:val="0"/>
              <w:rPr>
                <w:sz w:val="20"/>
                <w:szCs w:val="20"/>
              </w:rPr>
            </w:pPr>
            <w:r>
              <w:rPr>
                <w:sz w:val="20"/>
                <w:szCs w:val="20"/>
              </w:rPr>
              <w:t>Encoding</w:t>
            </w:r>
          </w:p>
        </w:tc>
      </w:tr>
      <w:tr w:rsidR="00BC46E6" w14:paraId="099ED896" w14:textId="77777777" w:rsidTr="00BC46E6">
        <w:trPr>
          <w:cantSplit/>
          <w:jc w:val="center"/>
        </w:trPr>
        <w:tc>
          <w:tcPr>
            <w:tcW w:w="2880" w:type="dxa"/>
          </w:tcPr>
          <w:p w14:paraId="4FD8C5DE" w14:textId="77777777" w:rsidR="00BC46E6" w:rsidRDefault="00BC46E6" w:rsidP="00BC46E6">
            <w:pPr>
              <w:pStyle w:val="TableContents"/>
              <w:keepNext/>
              <w:keepLines/>
              <w:snapToGrid w:val="0"/>
              <w:rPr>
                <w:sz w:val="20"/>
                <w:szCs w:val="20"/>
              </w:rPr>
            </w:pPr>
            <w:r>
              <w:rPr>
                <w:sz w:val="20"/>
                <w:szCs w:val="20"/>
              </w:rPr>
              <w:t>Cryptographic Length</w:t>
            </w:r>
          </w:p>
        </w:tc>
        <w:tc>
          <w:tcPr>
            <w:tcW w:w="2880" w:type="dxa"/>
          </w:tcPr>
          <w:p w14:paraId="4A2BB3D5" w14:textId="77777777" w:rsidR="00BC46E6" w:rsidRDefault="00BC46E6" w:rsidP="00BC46E6">
            <w:pPr>
              <w:pStyle w:val="TableContents"/>
              <w:keepNext/>
              <w:keepLines/>
              <w:snapToGrid w:val="0"/>
              <w:rPr>
                <w:sz w:val="20"/>
                <w:szCs w:val="20"/>
              </w:rPr>
            </w:pPr>
            <w:r>
              <w:rPr>
                <w:sz w:val="20"/>
                <w:szCs w:val="20"/>
              </w:rPr>
              <w:t>Integer</w:t>
            </w:r>
          </w:p>
        </w:tc>
      </w:tr>
    </w:tbl>
    <w:p w14:paraId="2DE79CAE" w14:textId="77777777" w:rsidR="00BC46E6" w:rsidRDefault="00BC46E6" w:rsidP="00BC46E6">
      <w:pPr>
        <w:pStyle w:val="Caption"/>
      </w:pPr>
      <w:bookmarkStart w:id="1009" w:name="_Toc236497720"/>
      <w:bookmarkStart w:id="1010" w:name="_Toc310932747"/>
      <w:bookmarkStart w:id="1011" w:name="_Toc476128681"/>
      <w:bookmarkStart w:id="1012" w:name="_Toc467307538"/>
      <w:r>
        <w:t xml:space="preserve">Table </w:t>
      </w:r>
      <w:fldSimple w:instr=" SEQ Table \* ARABIC ">
        <w:r>
          <w:rPr>
            <w:noProof/>
          </w:rPr>
          <w:t>63</w:t>
        </w:r>
      </w:fldSimple>
      <w:r>
        <w:t>: Cryptographic Length Attribute</w:t>
      </w:r>
      <w:bookmarkEnd w:id="1009"/>
      <w:bookmarkEnd w:id="1010"/>
      <w:bookmarkEnd w:id="1011"/>
      <w:bookmarkEnd w:id="10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07CE604E" w14:textId="77777777" w:rsidTr="00BC46E6">
        <w:trPr>
          <w:cantSplit/>
          <w:jc w:val="center"/>
        </w:trPr>
        <w:tc>
          <w:tcPr>
            <w:tcW w:w="2700" w:type="dxa"/>
          </w:tcPr>
          <w:p w14:paraId="29727CCE"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282AAA27" w14:textId="77777777" w:rsidR="00BC46E6" w:rsidRDefault="00BC46E6" w:rsidP="00BC46E6">
            <w:pPr>
              <w:pStyle w:val="TableContents"/>
              <w:keepNext/>
              <w:keepLines/>
              <w:snapToGrid w:val="0"/>
              <w:rPr>
                <w:sz w:val="20"/>
                <w:szCs w:val="20"/>
              </w:rPr>
            </w:pPr>
            <w:r>
              <w:rPr>
                <w:sz w:val="20"/>
                <w:szCs w:val="20"/>
              </w:rPr>
              <w:t>Yes</w:t>
            </w:r>
          </w:p>
        </w:tc>
      </w:tr>
      <w:tr w:rsidR="00BC46E6" w14:paraId="1A16AA50" w14:textId="77777777" w:rsidTr="00BC46E6">
        <w:trPr>
          <w:cantSplit/>
          <w:jc w:val="center"/>
        </w:trPr>
        <w:tc>
          <w:tcPr>
            <w:tcW w:w="2700" w:type="dxa"/>
          </w:tcPr>
          <w:p w14:paraId="1351446A"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2FBA5333" w14:textId="77777777" w:rsidR="00BC46E6" w:rsidRDefault="00BC46E6" w:rsidP="00BC46E6">
            <w:pPr>
              <w:pStyle w:val="TableContents"/>
              <w:keepNext/>
              <w:keepLines/>
              <w:snapToGrid w:val="0"/>
              <w:rPr>
                <w:sz w:val="20"/>
                <w:szCs w:val="20"/>
              </w:rPr>
            </w:pPr>
            <w:r>
              <w:rPr>
                <w:sz w:val="20"/>
                <w:szCs w:val="20"/>
              </w:rPr>
              <w:t>Server</w:t>
            </w:r>
          </w:p>
        </w:tc>
      </w:tr>
      <w:tr w:rsidR="00BC46E6" w14:paraId="17F693E5" w14:textId="77777777" w:rsidTr="00BC46E6">
        <w:trPr>
          <w:cantSplit/>
          <w:jc w:val="center"/>
        </w:trPr>
        <w:tc>
          <w:tcPr>
            <w:tcW w:w="2700" w:type="dxa"/>
          </w:tcPr>
          <w:p w14:paraId="72909048"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2EFC1677" w14:textId="77777777" w:rsidR="00BC46E6" w:rsidRDefault="00BC46E6" w:rsidP="00BC46E6">
            <w:pPr>
              <w:pStyle w:val="TableContents"/>
              <w:keepNext/>
              <w:keepLines/>
              <w:snapToGrid w:val="0"/>
              <w:rPr>
                <w:sz w:val="20"/>
                <w:szCs w:val="20"/>
              </w:rPr>
            </w:pPr>
            <w:r>
              <w:rPr>
                <w:sz w:val="20"/>
                <w:szCs w:val="20"/>
              </w:rPr>
              <w:t>No</w:t>
            </w:r>
          </w:p>
        </w:tc>
      </w:tr>
      <w:tr w:rsidR="00BC46E6" w14:paraId="2EE168D3" w14:textId="77777777" w:rsidTr="00BC46E6">
        <w:trPr>
          <w:cantSplit/>
          <w:jc w:val="center"/>
        </w:trPr>
        <w:tc>
          <w:tcPr>
            <w:tcW w:w="2700" w:type="dxa"/>
          </w:tcPr>
          <w:p w14:paraId="699488AA"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024BBEBF" w14:textId="77777777" w:rsidR="00BC46E6" w:rsidRDefault="00BC46E6" w:rsidP="00BC46E6">
            <w:pPr>
              <w:pStyle w:val="TableContents"/>
              <w:keepNext/>
              <w:keepLines/>
              <w:snapToGrid w:val="0"/>
              <w:rPr>
                <w:sz w:val="20"/>
                <w:szCs w:val="20"/>
              </w:rPr>
            </w:pPr>
            <w:r>
              <w:rPr>
                <w:sz w:val="20"/>
                <w:szCs w:val="20"/>
              </w:rPr>
              <w:t>No</w:t>
            </w:r>
          </w:p>
        </w:tc>
      </w:tr>
      <w:tr w:rsidR="00BC46E6" w14:paraId="2A18D368" w14:textId="77777777" w:rsidTr="00BC46E6">
        <w:trPr>
          <w:cantSplit/>
          <w:jc w:val="center"/>
        </w:trPr>
        <w:tc>
          <w:tcPr>
            <w:tcW w:w="2700" w:type="dxa"/>
          </w:tcPr>
          <w:p w14:paraId="187F2C6A"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61D7AD1B" w14:textId="77777777" w:rsidR="00BC46E6" w:rsidRDefault="00BC46E6" w:rsidP="00BC46E6">
            <w:pPr>
              <w:pStyle w:val="TableContents"/>
              <w:keepNext/>
              <w:keepLines/>
              <w:snapToGrid w:val="0"/>
              <w:rPr>
                <w:sz w:val="20"/>
                <w:szCs w:val="20"/>
              </w:rPr>
            </w:pPr>
            <w:r>
              <w:rPr>
                <w:sz w:val="20"/>
                <w:szCs w:val="20"/>
              </w:rPr>
              <w:t>No</w:t>
            </w:r>
          </w:p>
        </w:tc>
      </w:tr>
      <w:tr w:rsidR="00BC46E6" w14:paraId="79FF6D01" w14:textId="77777777" w:rsidTr="00BC46E6">
        <w:trPr>
          <w:cantSplit/>
          <w:jc w:val="center"/>
        </w:trPr>
        <w:tc>
          <w:tcPr>
            <w:tcW w:w="2700" w:type="dxa"/>
          </w:tcPr>
          <w:p w14:paraId="1572F428"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760D5EEC" w14:textId="77777777" w:rsidR="00BC46E6" w:rsidRDefault="00BC46E6" w:rsidP="00BC46E6">
            <w:pPr>
              <w:pStyle w:val="TableContents"/>
              <w:keepNext/>
              <w:keepLines/>
              <w:snapToGrid w:val="0"/>
              <w:rPr>
                <w:sz w:val="20"/>
                <w:szCs w:val="20"/>
              </w:rPr>
            </w:pPr>
            <w:r>
              <w:rPr>
                <w:sz w:val="20"/>
                <w:szCs w:val="20"/>
              </w:rPr>
              <w:t>No</w:t>
            </w:r>
          </w:p>
        </w:tc>
      </w:tr>
      <w:tr w:rsidR="00BC46E6" w14:paraId="531FBB00" w14:textId="77777777" w:rsidTr="00BC46E6">
        <w:trPr>
          <w:cantSplit/>
          <w:jc w:val="center"/>
        </w:trPr>
        <w:tc>
          <w:tcPr>
            <w:tcW w:w="2700" w:type="dxa"/>
          </w:tcPr>
          <w:p w14:paraId="5705C782"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When implicitly set</w:t>
            </w:r>
          </w:p>
        </w:tc>
        <w:tc>
          <w:tcPr>
            <w:tcW w:w="2702" w:type="dxa"/>
          </w:tcPr>
          <w:p w14:paraId="13C3A1B8"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BC46E6" w14:paraId="2CE355B2" w14:textId="77777777" w:rsidTr="00BC46E6">
        <w:trPr>
          <w:cantSplit/>
          <w:jc w:val="center"/>
        </w:trPr>
        <w:tc>
          <w:tcPr>
            <w:tcW w:w="2700" w:type="dxa"/>
          </w:tcPr>
          <w:p w14:paraId="0355E0D2"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109E8865" w14:textId="77777777" w:rsidR="00BC46E6" w:rsidRDefault="00BC46E6" w:rsidP="00BC46E6">
            <w:pPr>
              <w:pStyle w:val="TableContents"/>
              <w:keepNext/>
              <w:keepLines/>
              <w:snapToGrid w:val="0"/>
              <w:rPr>
                <w:sz w:val="20"/>
                <w:szCs w:val="20"/>
              </w:rPr>
            </w:pPr>
            <w:r>
              <w:rPr>
                <w:sz w:val="20"/>
                <w:szCs w:val="20"/>
              </w:rPr>
              <w:t>Keys, Certificates, Templates</w:t>
            </w:r>
          </w:p>
        </w:tc>
      </w:tr>
    </w:tbl>
    <w:p w14:paraId="285B60B0" w14:textId="77777777" w:rsidR="00BC46E6" w:rsidRDefault="00BC46E6" w:rsidP="00BC46E6">
      <w:pPr>
        <w:pStyle w:val="Caption"/>
      </w:pPr>
      <w:bookmarkStart w:id="1013" w:name="_toc2186"/>
      <w:bookmarkStart w:id="1014" w:name="_Toc236497721"/>
      <w:bookmarkStart w:id="1015" w:name="_Toc310932748"/>
      <w:bookmarkStart w:id="1016" w:name="_Toc476128682"/>
      <w:bookmarkStart w:id="1017" w:name="_Toc467307539"/>
      <w:bookmarkEnd w:id="1013"/>
      <w:r>
        <w:t xml:space="preserve">Table </w:t>
      </w:r>
      <w:fldSimple w:instr=" SEQ Table \* ARABIC ">
        <w:r>
          <w:rPr>
            <w:noProof/>
          </w:rPr>
          <w:t>64</w:t>
        </w:r>
      </w:fldSimple>
      <w:r>
        <w:t>: Cryptographic Length Attribute Rules</w:t>
      </w:r>
      <w:bookmarkEnd w:id="1014"/>
      <w:bookmarkEnd w:id="1015"/>
      <w:bookmarkEnd w:id="1016"/>
      <w:bookmarkEnd w:id="1017"/>
    </w:p>
    <w:p w14:paraId="5498FD4E" w14:textId="77777777" w:rsidR="00BC46E6" w:rsidRDefault="00BC46E6" w:rsidP="00BC46E6">
      <w:pPr>
        <w:pStyle w:val="Heading2"/>
      </w:pPr>
      <w:bookmarkStart w:id="1018" w:name="_Ref241650084"/>
      <w:bookmarkStart w:id="1019" w:name="_Toc310932560"/>
      <w:bookmarkStart w:id="1020" w:name="_Toc323645713"/>
      <w:bookmarkStart w:id="1021" w:name="_Toc333494492"/>
      <w:bookmarkStart w:id="1022" w:name="_Toc240609916"/>
      <w:bookmarkStart w:id="1023" w:name="_Toc264553006"/>
      <w:bookmarkStart w:id="1024" w:name="_Toc283655702"/>
      <w:bookmarkStart w:id="1025" w:name="_Toc435729682"/>
      <w:bookmarkStart w:id="1026" w:name="_Toc441679248"/>
      <w:bookmarkStart w:id="1027" w:name="_Toc476128431"/>
      <w:bookmarkStart w:id="1028" w:name="_Toc467307300"/>
      <w:bookmarkStart w:id="1029" w:name="_Toc477433895"/>
      <w:bookmarkStart w:id="1030" w:name="_Toc488427089"/>
      <w:bookmarkStart w:id="1031" w:name="_Toc490660789"/>
      <w:r>
        <w:t>Cryptographic Parameters</w:t>
      </w:r>
      <w:bookmarkStart w:id="1032" w:name="Ref_attr_CryptoParams"/>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14:paraId="0C3A6A1D" w14:textId="77777777" w:rsidR="00BC46E6" w:rsidRDefault="00BC46E6" w:rsidP="00BC46E6">
      <w:pPr>
        <w:pStyle w:val="BodyText"/>
        <w:rPr>
          <w:noProof w:val="0"/>
          <w:szCs w:val="20"/>
        </w:rPr>
      </w:pPr>
      <w:r>
        <w:rPr>
          <w:noProof w:val="0"/>
        </w:rPr>
        <w:t xml:space="preserve">The </w:t>
      </w:r>
      <w:r>
        <w:rPr>
          <w:i/>
          <w:iCs/>
          <w:noProof w:val="0"/>
        </w:rPr>
        <w:t>Cryptographic Parameters</w:t>
      </w:r>
      <w:r>
        <w:rPr>
          <w:noProof w:val="0"/>
        </w:rPr>
        <w:t xml:space="preserve"> attribute is a structure (see </w:t>
      </w:r>
      <w:r>
        <w:rPr>
          <w:noProof w:val="0"/>
        </w:rPr>
        <w:fldChar w:fldCharType="begin"/>
      </w:r>
      <w:r>
        <w:rPr>
          <w:noProof w:val="0"/>
        </w:rPr>
        <w:instrText xml:space="preserve"> REF _Ref236468052 \h </w:instrText>
      </w:r>
      <w:r>
        <w:rPr>
          <w:noProof w:val="0"/>
        </w:rPr>
      </w:r>
      <w:r>
        <w:rPr>
          <w:noProof w:val="0"/>
        </w:rPr>
        <w:fldChar w:fldCharType="separate"/>
      </w:r>
      <w:r>
        <w:t>Table 65</w:t>
      </w:r>
      <w:r>
        <w:rPr>
          <w:noProof w:val="0"/>
        </w:rPr>
        <w:fldChar w:fldCharType="end"/>
      </w:r>
      <w:r>
        <w:rPr>
          <w:noProof w:val="0"/>
        </w:rPr>
        <w:t xml:space="preserve">) that contains a set of OPTIONAL fields that describe certain cryptographic parameters to be used when performing cryptographic operations using the object. Specific fields MAY pertain only to certain types of Managed Cryptographic Objects. The Cryptographic Parameters attribute of a Certificate object identifies the cryptographic parameters of the </w:t>
      </w:r>
      <w:r>
        <w:rPr>
          <w:noProof w:val="0"/>
          <w:szCs w:val="20"/>
        </w:rPr>
        <w:t>public key contained within the Certificate.</w:t>
      </w:r>
    </w:p>
    <w:p w14:paraId="380586AB" w14:textId="77777777" w:rsidR="00BC46E6" w:rsidRDefault="00BC46E6" w:rsidP="00BC46E6">
      <w:r>
        <w:t>The Cryptographic Algorithm is also used to specify the parameters for cryptographic operations. For operations involving digital signatures, either the Digital Signature Algorithm can be specified or the Cryptographic Algorithm and Hashing Algorithm combination can be specified.</w:t>
      </w:r>
    </w:p>
    <w:p w14:paraId="470C276F" w14:textId="77777777" w:rsidR="00BC46E6" w:rsidRDefault="00BC46E6" w:rsidP="00BC46E6">
      <w:pPr>
        <w:pStyle w:val="BodyText"/>
      </w:pPr>
      <w:r>
        <w:t>Random IV can be used to request that the KMIP server generate an appropriate IV for a cryptographic operation that uses an IV. The generated Random IV is returned in the response to the cryptographic operation.</w:t>
      </w:r>
    </w:p>
    <w:p w14:paraId="3851BAF2" w14:textId="77777777" w:rsidR="00BC46E6" w:rsidRDefault="00BC46E6" w:rsidP="00BC46E6">
      <w:pPr>
        <w:pStyle w:val="BodyText"/>
      </w:pPr>
      <w:r>
        <w:t>IV Length is the length of the Initialization Vector in bits. This parameter SHALL be provided when the specified Block Cipher Mode supports variable IV lengths such as CTR or GCM.</w:t>
      </w:r>
    </w:p>
    <w:p w14:paraId="327DA5CA" w14:textId="77777777" w:rsidR="00BC46E6" w:rsidRDefault="00BC46E6" w:rsidP="00BC46E6">
      <w:pPr>
        <w:pStyle w:val="BodyText"/>
      </w:pPr>
      <w:r>
        <w:t>Tag Length is the length of the authentication tag in bytes. This parameter SHALL be provided when the Block Cipher Mode is GCM or CCM.</w:t>
      </w:r>
    </w:p>
    <w:p w14:paraId="194E01FD" w14:textId="77777777" w:rsidR="00BC46E6" w:rsidRDefault="00BC46E6" w:rsidP="00BC46E6">
      <w:pPr>
        <w:pStyle w:val="BodyText"/>
      </w:pPr>
      <w:r>
        <w:t xml:space="preserve">The IV used with counter modes of operation (e.g., CTR and GCM) cannot repeat for a given cryptographic key. To prevent an IV/key reuse, the IV is often constructed of three parts: a fixed field, an invocation field, and a counter as described in </w:t>
      </w:r>
      <w:r>
        <w:fldChar w:fldCharType="begin"/>
      </w:r>
      <w:r>
        <w:instrText xml:space="preserve"> REF SP800_38A \h </w:instrText>
      </w:r>
      <w:r>
        <w:fldChar w:fldCharType="separate"/>
      </w:r>
      <w:r>
        <w:rPr>
          <w:rStyle w:val="Refterm"/>
        </w:rPr>
        <w:t>[SP800-38A]</w:t>
      </w:r>
      <w:r>
        <w:fldChar w:fldCharType="end"/>
      </w:r>
      <w:r>
        <w:t xml:space="preserve"> and </w:t>
      </w:r>
      <w:r>
        <w:fldChar w:fldCharType="begin"/>
      </w:r>
      <w:r>
        <w:instrText xml:space="preserve"> REF SP800_38D \h </w:instrText>
      </w:r>
      <w:r>
        <w:fldChar w:fldCharType="separate"/>
      </w:r>
      <w:r>
        <w:rPr>
          <w:rStyle w:val="Refterm"/>
        </w:rPr>
        <w:t>[SP800-38D]</w:t>
      </w:r>
      <w:r>
        <w:fldChar w:fldCharType="end"/>
      </w:r>
      <w:r>
        <w:t>. The Fixed Field Length is the length of the fixed field portion of the IV in bits. The Invocation Field Length is the length of the invocation field portion of the IV in bits. The Counter Length is the length of the counter portion of the IV in bits.</w:t>
      </w:r>
    </w:p>
    <w:p w14:paraId="60AF04F3" w14:textId="77777777" w:rsidR="00BC46E6" w:rsidRDefault="00BC46E6" w:rsidP="00BC46E6">
      <w:pPr>
        <w:pStyle w:val="BodyText"/>
      </w:pPr>
      <w:r>
        <w:t xml:space="preserve">Initial Counter Value is the starting counter value for CTR mode (for </w:t>
      </w:r>
      <w:r>
        <w:fldChar w:fldCharType="begin"/>
      </w:r>
      <w:r>
        <w:instrText xml:space="preserve"> REF RFC3686 \h </w:instrText>
      </w:r>
      <w:r>
        <w:fldChar w:fldCharType="separate"/>
      </w:r>
      <w:r>
        <w:rPr>
          <w:rStyle w:val="Refterm"/>
        </w:rPr>
        <w:t>[RFC3686]</w:t>
      </w:r>
      <w:r>
        <w:fldChar w:fldCharType="end"/>
      </w:r>
      <w:r>
        <w:t xml:space="preserve"> it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62632D8C" w14:textId="77777777" w:rsidTr="00BC46E6">
        <w:trPr>
          <w:cantSplit/>
          <w:jc w:val="center"/>
        </w:trPr>
        <w:tc>
          <w:tcPr>
            <w:tcW w:w="2880" w:type="dxa"/>
            <w:shd w:val="clear" w:color="auto" w:fill="C0C0C0"/>
          </w:tcPr>
          <w:p w14:paraId="355DC767" w14:textId="77777777" w:rsidR="00BC46E6" w:rsidRDefault="00BC46E6" w:rsidP="00BC46E6">
            <w:pPr>
              <w:pStyle w:val="TableHeading"/>
              <w:keepNext/>
              <w:keepLines/>
              <w:snapToGrid w:val="0"/>
              <w:rPr>
                <w:sz w:val="20"/>
                <w:szCs w:val="20"/>
              </w:rPr>
            </w:pPr>
            <w:r>
              <w:rPr>
                <w:sz w:val="20"/>
                <w:szCs w:val="20"/>
              </w:rPr>
              <w:lastRenderedPageBreak/>
              <w:t>Object</w:t>
            </w:r>
          </w:p>
        </w:tc>
        <w:tc>
          <w:tcPr>
            <w:tcW w:w="2880" w:type="dxa"/>
            <w:shd w:val="clear" w:color="auto" w:fill="C0C0C0"/>
          </w:tcPr>
          <w:p w14:paraId="69B78E30"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41D6A420" w14:textId="77777777" w:rsidR="00BC46E6" w:rsidRDefault="00BC46E6" w:rsidP="00BC46E6">
            <w:pPr>
              <w:pStyle w:val="TableHeading"/>
              <w:keepNext/>
              <w:keepLines/>
              <w:snapToGrid w:val="0"/>
              <w:rPr>
                <w:sz w:val="20"/>
                <w:szCs w:val="20"/>
              </w:rPr>
            </w:pPr>
            <w:r>
              <w:rPr>
                <w:sz w:val="20"/>
                <w:szCs w:val="20"/>
              </w:rPr>
              <w:t>REQUIRED</w:t>
            </w:r>
          </w:p>
        </w:tc>
      </w:tr>
      <w:tr w:rsidR="00BC46E6" w14:paraId="53EF562E" w14:textId="77777777" w:rsidTr="00BC46E6">
        <w:trPr>
          <w:cantSplit/>
          <w:jc w:val="center"/>
        </w:trPr>
        <w:tc>
          <w:tcPr>
            <w:tcW w:w="2880" w:type="dxa"/>
          </w:tcPr>
          <w:p w14:paraId="11D75078" w14:textId="77777777" w:rsidR="00BC46E6" w:rsidRDefault="00BC46E6" w:rsidP="00BC46E6">
            <w:pPr>
              <w:pStyle w:val="TableContents"/>
              <w:keepNext/>
              <w:keepLines/>
              <w:snapToGrid w:val="0"/>
              <w:rPr>
                <w:sz w:val="20"/>
                <w:szCs w:val="20"/>
              </w:rPr>
            </w:pPr>
            <w:r>
              <w:rPr>
                <w:sz w:val="20"/>
                <w:szCs w:val="20"/>
              </w:rPr>
              <w:t>Cryptographic Parameters</w:t>
            </w:r>
          </w:p>
        </w:tc>
        <w:tc>
          <w:tcPr>
            <w:tcW w:w="2880" w:type="dxa"/>
          </w:tcPr>
          <w:p w14:paraId="0C36C1B2" w14:textId="77777777" w:rsidR="00BC46E6" w:rsidRDefault="00BC46E6" w:rsidP="00BC46E6">
            <w:pPr>
              <w:pStyle w:val="TableContents"/>
              <w:keepNext/>
              <w:keepLines/>
              <w:snapToGrid w:val="0"/>
              <w:rPr>
                <w:sz w:val="20"/>
                <w:szCs w:val="20"/>
              </w:rPr>
            </w:pPr>
            <w:r>
              <w:rPr>
                <w:sz w:val="20"/>
                <w:szCs w:val="20"/>
              </w:rPr>
              <w:t xml:space="preserve">Structure </w:t>
            </w:r>
          </w:p>
        </w:tc>
        <w:tc>
          <w:tcPr>
            <w:tcW w:w="2882" w:type="dxa"/>
          </w:tcPr>
          <w:p w14:paraId="2BB182B0" w14:textId="77777777" w:rsidR="00BC46E6" w:rsidRDefault="00BC46E6" w:rsidP="00BC46E6">
            <w:pPr>
              <w:pStyle w:val="TableContents"/>
              <w:keepNext/>
              <w:keepLines/>
              <w:snapToGrid w:val="0"/>
              <w:rPr>
                <w:sz w:val="20"/>
                <w:szCs w:val="20"/>
              </w:rPr>
            </w:pPr>
          </w:p>
        </w:tc>
      </w:tr>
      <w:tr w:rsidR="00BC46E6" w14:paraId="489A9669" w14:textId="77777777" w:rsidTr="00BC46E6">
        <w:trPr>
          <w:cantSplit/>
          <w:jc w:val="center"/>
        </w:trPr>
        <w:tc>
          <w:tcPr>
            <w:tcW w:w="2880" w:type="dxa"/>
          </w:tcPr>
          <w:p w14:paraId="1FC9FE0D" w14:textId="77777777" w:rsidR="00BC46E6" w:rsidRDefault="00BC46E6" w:rsidP="00BC46E6">
            <w:pPr>
              <w:pStyle w:val="TableContents"/>
              <w:keepNext/>
              <w:keepLines/>
              <w:snapToGrid w:val="0"/>
              <w:ind w:left="720"/>
              <w:rPr>
                <w:sz w:val="20"/>
                <w:szCs w:val="20"/>
              </w:rPr>
            </w:pPr>
            <w:r>
              <w:rPr>
                <w:sz w:val="20"/>
                <w:szCs w:val="20"/>
              </w:rPr>
              <w:t>Block Cipher Mode</w:t>
            </w:r>
          </w:p>
        </w:tc>
        <w:tc>
          <w:tcPr>
            <w:tcW w:w="2880" w:type="dxa"/>
          </w:tcPr>
          <w:p w14:paraId="2323FC4F"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_Ref241994682 \r \h </w:instrText>
            </w:r>
            <w:r>
              <w:rPr>
                <w:sz w:val="20"/>
                <w:szCs w:val="20"/>
              </w:rPr>
            </w:r>
            <w:r>
              <w:rPr>
                <w:sz w:val="20"/>
                <w:szCs w:val="20"/>
              </w:rPr>
              <w:fldChar w:fldCharType="separate"/>
            </w:r>
            <w:r>
              <w:rPr>
                <w:sz w:val="20"/>
                <w:szCs w:val="20"/>
              </w:rPr>
              <w:t>9.1.3.2.14</w:t>
            </w:r>
            <w:r>
              <w:rPr>
                <w:sz w:val="20"/>
                <w:szCs w:val="20"/>
              </w:rPr>
              <w:fldChar w:fldCharType="end"/>
            </w:r>
          </w:p>
        </w:tc>
        <w:tc>
          <w:tcPr>
            <w:tcW w:w="2882" w:type="dxa"/>
          </w:tcPr>
          <w:p w14:paraId="36933665" w14:textId="77777777" w:rsidR="00BC46E6" w:rsidRDefault="00BC46E6" w:rsidP="00BC46E6">
            <w:pPr>
              <w:pStyle w:val="TableContents"/>
              <w:keepNext/>
              <w:keepLines/>
              <w:snapToGrid w:val="0"/>
              <w:rPr>
                <w:sz w:val="20"/>
                <w:szCs w:val="20"/>
              </w:rPr>
            </w:pPr>
            <w:r>
              <w:rPr>
                <w:sz w:val="20"/>
                <w:szCs w:val="20"/>
              </w:rPr>
              <w:t>No</w:t>
            </w:r>
          </w:p>
        </w:tc>
      </w:tr>
      <w:tr w:rsidR="00BC46E6" w14:paraId="0330AA2E" w14:textId="77777777" w:rsidTr="00BC46E6">
        <w:trPr>
          <w:cantSplit/>
          <w:jc w:val="center"/>
        </w:trPr>
        <w:tc>
          <w:tcPr>
            <w:tcW w:w="2880" w:type="dxa"/>
          </w:tcPr>
          <w:p w14:paraId="6D890C30" w14:textId="77777777" w:rsidR="00BC46E6" w:rsidRDefault="00BC46E6" w:rsidP="00BC46E6">
            <w:pPr>
              <w:pStyle w:val="TableContents"/>
              <w:keepNext/>
              <w:keepLines/>
              <w:snapToGrid w:val="0"/>
              <w:ind w:left="720"/>
              <w:rPr>
                <w:sz w:val="20"/>
                <w:szCs w:val="20"/>
              </w:rPr>
            </w:pPr>
            <w:r>
              <w:rPr>
                <w:sz w:val="20"/>
                <w:szCs w:val="20"/>
              </w:rPr>
              <w:t>Padding Method</w:t>
            </w:r>
          </w:p>
        </w:tc>
        <w:tc>
          <w:tcPr>
            <w:tcW w:w="2880" w:type="dxa"/>
          </w:tcPr>
          <w:p w14:paraId="3DA589AB"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_Ref241994699 \r \h </w:instrText>
            </w:r>
            <w:r>
              <w:rPr>
                <w:sz w:val="20"/>
                <w:szCs w:val="20"/>
              </w:rPr>
            </w:r>
            <w:r>
              <w:rPr>
                <w:sz w:val="20"/>
                <w:szCs w:val="20"/>
              </w:rPr>
              <w:fldChar w:fldCharType="separate"/>
            </w:r>
            <w:r>
              <w:rPr>
                <w:sz w:val="20"/>
                <w:szCs w:val="20"/>
              </w:rPr>
              <w:t>9.1.3.2.15</w:t>
            </w:r>
            <w:r>
              <w:rPr>
                <w:sz w:val="20"/>
                <w:szCs w:val="20"/>
              </w:rPr>
              <w:fldChar w:fldCharType="end"/>
            </w:r>
          </w:p>
        </w:tc>
        <w:tc>
          <w:tcPr>
            <w:tcW w:w="2882" w:type="dxa"/>
          </w:tcPr>
          <w:p w14:paraId="129F4542" w14:textId="77777777" w:rsidR="00BC46E6" w:rsidRDefault="00BC46E6" w:rsidP="00BC46E6">
            <w:pPr>
              <w:pStyle w:val="TableContents"/>
              <w:keepNext/>
              <w:keepLines/>
              <w:snapToGrid w:val="0"/>
              <w:rPr>
                <w:sz w:val="20"/>
                <w:szCs w:val="20"/>
              </w:rPr>
            </w:pPr>
            <w:r>
              <w:rPr>
                <w:sz w:val="20"/>
                <w:szCs w:val="20"/>
              </w:rPr>
              <w:t>No</w:t>
            </w:r>
          </w:p>
        </w:tc>
      </w:tr>
      <w:tr w:rsidR="00BC46E6" w14:paraId="133D330F" w14:textId="77777777" w:rsidTr="00BC46E6">
        <w:trPr>
          <w:cantSplit/>
          <w:jc w:val="center"/>
        </w:trPr>
        <w:tc>
          <w:tcPr>
            <w:tcW w:w="2880" w:type="dxa"/>
          </w:tcPr>
          <w:p w14:paraId="7CFD58D6" w14:textId="77777777" w:rsidR="00BC46E6" w:rsidRDefault="00BC46E6" w:rsidP="00BC46E6">
            <w:pPr>
              <w:pStyle w:val="TableContents"/>
              <w:keepNext/>
              <w:keepLines/>
              <w:snapToGrid w:val="0"/>
              <w:ind w:left="720"/>
              <w:rPr>
                <w:sz w:val="20"/>
                <w:szCs w:val="20"/>
              </w:rPr>
            </w:pPr>
            <w:r>
              <w:rPr>
                <w:sz w:val="20"/>
                <w:szCs w:val="20"/>
              </w:rPr>
              <w:t>Hashing Algorithm</w:t>
            </w:r>
          </w:p>
        </w:tc>
        <w:tc>
          <w:tcPr>
            <w:tcW w:w="2880" w:type="dxa"/>
          </w:tcPr>
          <w:p w14:paraId="1E45F771"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_Ref241994711 \r \h </w:instrText>
            </w:r>
            <w:r>
              <w:rPr>
                <w:sz w:val="20"/>
                <w:szCs w:val="20"/>
              </w:rPr>
            </w:r>
            <w:r>
              <w:rPr>
                <w:sz w:val="20"/>
                <w:szCs w:val="20"/>
              </w:rPr>
              <w:fldChar w:fldCharType="separate"/>
            </w:r>
            <w:r>
              <w:rPr>
                <w:sz w:val="20"/>
                <w:szCs w:val="20"/>
              </w:rPr>
              <w:t>9.1.3.2.16</w:t>
            </w:r>
            <w:r>
              <w:rPr>
                <w:sz w:val="20"/>
                <w:szCs w:val="20"/>
              </w:rPr>
              <w:fldChar w:fldCharType="end"/>
            </w:r>
          </w:p>
        </w:tc>
        <w:tc>
          <w:tcPr>
            <w:tcW w:w="2882" w:type="dxa"/>
          </w:tcPr>
          <w:p w14:paraId="7D32719B" w14:textId="77777777" w:rsidR="00BC46E6" w:rsidRDefault="00BC46E6" w:rsidP="00BC46E6">
            <w:pPr>
              <w:pStyle w:val="TableContents"/>
              <w:keepNext/>
              <w:keepLines/>
              <w:snapToGrid w:val="0"/>
              <w:rPr>
                <w:sz w:val="20"/>
                <w:szCs w:val="20"/>
              </w:rPr>
            </w:pPr>
            <w:r>
              <w:rPr>
                <w:sz w:val="20"/>
                <w:szCs w:val="20"/>
              </w:rPr>
              <w:t>No</w:t>
            </w:r>
          </w:p>
        </w:tc>
      </w:tr>
      <w:tr w:rsidR="00BC46E6" w14:paraId="6C145A64" w14:textId="77777777" w:rsidTr="00BC46E6">
        <w:trPr>
          <w:cantSplit/>
          <w:jc w:val="center"/>
        </w:trPr>
        <w:tc>
          <w:tcPr>
            <w:tcW w:w="2880" w:type="dxa"/>
          </w:tcPr>
          <w:p w14:paraId="2DDC81B8" w14:textId="77777777" w:rsidR="00BC46E6" w:rsidRDefault="00BC46E6" w:rsidP="00BC46E6">
            <w:pPr>
              <w:pStyle w:val="TableContents"/>
              <w:keepNext/>
              <w:keepLines/>
              <w:snapToGrid w:val="0"/>
              <w:ind w:left="720"/>
              <w:rPr>
                <w:sz w:val="20"/>
                <w:szCs w:val="20"/>
              </w:rPr>
            </w:pPr>
            <w:r>
              <w:rPr>
                <w:sz w:val="20"/>
                <w:szCs w:val="20"/>
              </w:rPr>
              <w:t>Key Role Type</w:t>
            </w:r>
          </w:p>
        </w:tc>
        <w:tc>
          <w:tcPr>
            <w:tcW w:w="2880" w:type="dxa"/>
          </w:tcPr>
          <w:p w14:paraId="7F693D51"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_Ref241994723 \r \h </w:instrText>
            </w:r>
            <w:r>
              <w:rPr>
                <w:sz w:val="20"/>
                <w:szCs w:val="20"/>
              </w:rPr>
            </w:r>
            <w:r>
              <w:rPr>
                <w:sz w:val="20"/>
                <w:szCs w:val="20"/>
              </w:rPr>
              <w:fldChar w:fldCharType="separate"/>
            </w:r>
            <w:r>
              <w:rPr>
                <w:sz w:val="20"/>
                <w:szCs w:val="20"/>
              </w:rPr>
              <w:t>9.1.3.2.17</w:t>
            </w:r>
            <w:r>
              <w:rPr>
                <w:sz w:val="20"/>
                <w:szCs w:val="20"/>
              </w:rPr>
              <w:fldChar w:fldCharType="end"/>
            </w:r>
          </w:p>
        </w:tc>
        <w:tc>
          <w:tcPr>
            <w:tcW w:w="2882" w:type="dxa"/>
          </w:tcPr>
          <w:p w14:paraId="03624597" w14:textId="77777777" w:rsidR="00BC46E6" w:rsidRDefault="00BC46E6" w:rsidP="00BC46E6">
            <w:pPr>
              <w:pStyle w:val="TableContents"/>
              <w:keepNext/>
              <w:keepLines/>
              <w:snapToGrid w:val="0"/>
              <w:rPr>
                <w:sz w:val="20"/>
                <w:szCs w:val="20"/>
              </w:rPr>
            </w:pPr>
            <w:r>
              <w:rPr>
                <w:sz w:val="20"/>
                <w:szCs w:val="20"/>
              </w:rPr>
              <w:t>No</w:t>
            </w:r>
          </w:p>
        </w:tc>
      </w:tr>
      <w:tr w:rsidR="00BC46E6" w14:paraId="17256839" w14:textId="77777777" w:rsidTr="00BC46E6">
        <w:trPr>
          <w:cantSplit/>
          <w:jc w:val="center"/>
        </w:trPr>
        <w:tc>
          <w:tcPr>
            <w:tcW w:w="2880" w:type="dxa"/>
          </w:tcPr>
          <w:p w14:paraId="63DC926E" w14:textId="77777777" w:rsidR="00BC46E6" w:rsidRPr="006F04B3" w:rsidRDefault="00BC46E6" w:rsidP="00BC46E6">
            <w:pPr>
              <w:pStyle w:val="TableContents"/>
              <w:keepNext/>
              <w:keepLines/>
              <w:snapToGrid w:val="0"/>
              <w:ind w:left="720"/>
              <w:rPr>
                <w:sz w:val="20"/>
                <w:szCs w:val="20"/>
              </w:rPr>
            </w:pPr>
            <w:r w:rsidRPr="006F04B3">
              <w:rPr>
                <w:sz w:val="20"/>
                <w:szCs w:val="20"/>
              </w:rPr>
              <w:t xml:space="preserve">Digital Signature Algorithm </w:t>
            </w:r>
          </w:p>
        </w:tc>
        <w:tc>
          <w:tcPr>
            <w:tcW w:w="2880" w:type="dxa"/>
          </w:tcPr>
          <w:p w14:paraId="1FEA7994" w14:textId="77777777" w:rsidR="00BC46E6" w:rsidRDefault="00BC46E6" w:rsidP="00BC46E6">
            <w:pPr>
              <w:pStyle w:val="TableContents"/>
              <w:keepNext/>
              <w:keepLines/>
              <w:snapToGrid w:val="0"/>
              <w:ind w:left="720"/>
              <w:rPr>
                <w:sz w:val="20"/>
                <w:szCs w:val="20"/>
              </w:rPr>
            </w:pPr>
            <w:r w:rsidRPr="006F04B3">
              <w:rPr>
                <w:sz w:val="20"/>
                <w:szCs w:val="20"/>
              </w:rPr>
              <w:t xml:space="preserve">Enumeration, see 9.1.3.2.7 </w:t>
            </w:r>
          </w:p>
        </w:tc>
        <w:tc>
          <w:tcPr>
            <w:tcW w:w="2882" w:type="dxa"/>
          </w:tcPr>
          <w:p w14:paraId="0146E0A9" w14:textId="77777777" w:rsidR="00BC46E6" w:rsidRDefault="00BC46E6" w:rsidP="00BC46E6">
            <w:pPr>
              <w:pStyle w:val="TableContents"/>
              <w:keepNext/>
              <w:keepLines/>
              <w:snapToGrid w:val="0"/>
              <w:rPr>
                <w:sz w:val="20"/>
                <w:szCs w:val="20"/>
              </w:rPr>
            </w:pPr>
            <w:r w:rsidRPr="006F04B3">
              <w:rPr>
                <w:sz w:val="20"/>
                <w:szCs w:val="20"/>
              </w:rPr>
              <w:t>No</w:t>
            </w:r>
          </w:p>
        </w:tc>
      </w:tr>
      <w:tr w:rsidR="00BC46E6" w14:paraId="5C28A6A7" w14:textId="77777777" w:rsidTr="00BC46E6">
        <w:trPr>
          <w:cantSplit/>
          <w:jc w:val="center"/>
        </w:trPr>
        <w:tc>
          <w:tcPr>
            <w:tcW w:w="2880" w:type="dxa"/>
          </w:tcPr>
          <w:p w14:paraId="111C085C" w14:textId="77777777" w:rsidR="00BC46E6" w:rsidRPr="006F04B3" w:rsidRDefault="00BC46E6" w:rsidP="00BC46E6">
            <w:pPr>
              <w:pStyle w:val="TableContents"/>
              <w:keepNext/>
              <w:keepLines/>
              <w:snapToGrid w:val="0"/>
              <w:ind w:left="720"/>
              <w:rPr>
                <w:sz w:val="20"/>
                <w:szCs w:val="20"/>
              </w:rPr>
            </w:pPr>
            <w:r w:rsidRPr="006F04B3">
              <w:rPr>
                <w:sz w:val="20"/>
                <w:szCs w:val="20"/>
              </w:rPr>
              <w:t>Cryptographic Algorithm</w:t>
            </w:r>
          </w:p>
        </w:tc>
        <w:tc>
          <w:tcPr>
            <w:tcW w:w="2880" w:type="dxa"/>
          </w:tcPr>
          <w:p w14:paraId="7B79727E" w14:textId="77777777" w:rsidR="00BC46E6" w:rsidRPr="006F04B3" w:rsidRDefault="00BC46E6" w:rsidP="00BC46E6">
            <w:pPr>
              <w:pStyle w:val="TableContents"/>
              <w:keepNext/>
              <w:keepLines/>
              <w:snapToGrid w:val="0"/>
              <w:ind w:left="720"/>
              <w:rPr>
                <w:sz w:val="20"/>
                <w:szCs w:val="20"/>
              </w:rPr>
            </w:pPr>
            <w:r w:rsidRPr="006F04B3">
              <w:rPr>
                <w:sz w:val="20"/>
                <w:szCs w:val="20"/>
              </w:rPr>
              <w:t>Enumeration, see 9.1.3.2.13</w:t>
            </w:r>
          </w:p>
        </w:tc>
        <w:tc>
          <w:tcPr>
            <w:tcW w:w="2882" w:type="dxa"/>
          </w:tcPr>
          <w:p w14:paraId="7D2A55C0"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14:paraId="59F9BAA0" w14:textId="77777777" w:rsidTr="00BC46E6">
        <w:trPr>
          <w:cantSplit/>
          <w:jc w:val="center"/>
        </w:trPr>
        <w:tc>
          <w:tcPr>
            <w:tcW w:w="2880" w:type="dxa"/>
          </w:tcPr>
          <w:p w14:paraId="1E8E30E8" w14:textId="77777777" w:rsidR="00BC46E6" w:rsidRPr="006F04B3" w:rsidRDefault="00BC46E6" w:rsidP="00BC46E6">
            <w:pPr>
              <w:pStyle w:val="TableContents"/>
              <w:keepNext/>
              <w:keepLines/>
              <w:snapToGrid w:val="0"/>
              <w:ind w:left="720"/>
              <w:rPr>
                <w:sz w:val="20"/>
                <w:szCs w:val="20"/>
              </w:rPr>
            </w:pPr>
            <w:r w:rsidRPr="006F04B3">
              <w:rPr>
                <w:sz w:val="20"/>
                <w:szCs w:val="20"/>
              </w:rPr>
              <w:t>Random IV</w:t>
            </w:r>
          </w:p>
        </w:tc>
        <w:tc>
          <w:tcPr>
            <w:tcW w:w="2880" w:type="dxa"/>
          </w:tcPr>
          <w:p w14:paraId="4FF6FEC2" w14:textId="77777777" w:rsidR="00BC46E6" w:rsidRPr="006F04B3" w:rsidRDefault="00BC46E6" w:rsidP="00BC46E6">
            <w:pPr>
              <w:pStyle w:val="TableContents"/>
              <w:keepNext/>
              <w:keepLines/>
              <w:snapToGrid w:val="0"/>
              <w:ind w:left="720"/>
              <w:rPr>
                <w:sz w:val="20"/>
                <w:szCs w:val="20"/>
              </w:rPr>
            </w:pPr>
            <w:r w:rsidRPr="006F04B3">
              <w:rPr>
                <w:sz w:val="20"/>
                <w:szCs w:val="20"/>
              </w:rPr>
              <w:t xml:space="preserve">Boolean </w:t>
            </w:r>
          </w:p>
        </w:tc>
        <w:tc>
          <w:tcPr>
            <w:tcW w:w="2882" w:type="dxa"/>
          </w:tcPr>
          <w:p w14:paraId="51984772"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14:paraId="30E9B99C" w14:textId="77777777" w:rsidTr="00BC46E6">
        <w:trPr>
          <w:cantSplit/>
          <w:jc w:val="center"/>
        </w:trPr>
        <w:tc>
          <w:tcPr>
            <w:tcW w:w="2880" w:type="dxa"/>
          </w:tcPr>
          <w:p w14:paraId="5C7980A3" w14:textId="77777777" w:rsidR="00BC46E6" w:rsidRPr="006F04B3" w:rsidRDefault="00BC46E6" w:rsidP="00BC46E6">
            <w:pPr>
              <w:pStyle w:val="TableContents"/>
              <w:keepNext/>
              <w:keepLines/>
              <w:snapToGrid w:val="0"/>
              <w:ind w:left="720"/>
              <w:rPr>
                <w:sz w:val="20"/>
                <w:szCs w:val="20"/>
              </w:rPr>
            </w:pPr>
            <w:r>
              <w:rPr>
                <w:sz w:val="20"/>
                <w:szCs w:val="20"/>
              </w:rPr>
              <w:t>IV Length</w:t>
            </w:r>
          </w:p>
        </w:tc>
        <w:tc>
          <w:tcPr>
            <w:tcW w:w="2880" w:type="dxa"/>
          </w:tcPr>
          <w:p w14:paraId="3C48D85D" w14:textId="77777777" w:rsidR="00BC46E6" w:rsidRPr="006F04B3" w:rsidRDefault="00BC46E6" w:rsidP="00BC46E6">
            <w:pPr>
              <w:pStyle w:val="TableContents"/>
              <w:keepNext/>
              <w:keepLines/>
              <w:snapToGrid w:val="0"/>
              <w:ind w:left="720"/>
              <w:rPr>
                <w:sz w:val="20"/>
                <w:szCs w:val="20"/>
              </w:rPr>
            </w:pPr>
            <w:r>
              <w:rPr>
                <w:sz w:val="20"/>
                <w:szCs w:val="20"/>
              </w:rPr>
              <w:t>Integer</w:t>
            </w:r>
          </w:p>
        </w:tc>
        <w:tc>
          <w:tcPr>
            <w:tcW w:w="2882" w:type="dxa"/>
          </w:tcPr>
          <w:p w14:paraId="51A137E2" w14:textId="77777777" w:rsidR="00BC46E6" w:rsidRPr="006F04B3" w:rsidRDefault="00BC46E6" w:rsidP="00BC46E6">
            <w:pPr>
              <w:pStyle w:val="TableContents"/>
              <w:keepNext/>
              <w:keepLines/>
              <w:snapToGrid w:val="0"/>
              <w:rPr>
                <w:sz w:val="20"/>
                <w:szCs w:val="20"/>
              </w:rPr>
            </w:pPr>
            <w:r>
              <w:rPr>
                <w:sz w:val="20"/>
                <w:szCs w:val="20"/>
              </w:rPr>
              <w:t>No unless Block Cipher Mode supports variable IV lengths</w:t>
            </w:r>
          </w:p>
        </w:tc>
      </w:tr>
      <w:tr w:rsidR="00BC46E6" w14:paraId="52A93C4B" w14:textId="77777777" w:rsidTr="00BC46E6">
        <w:trPr>
          <w:cantSplit/>
          <w:jc w:val="center"/>
        </w:trPr>
        <w:tc>
          <w:tcPr>
            <w:tcW w:w="2880" w:type="dxa"/>
          </w:tcPr>
          <w:p w14:paraId="11826DB7" w14:textId="77777777" w:rsidR="00BC46E6" w:rsidRDefault="00BC46E6" w:rsidP="00BC46E6">
            <w:pPr>
              <w:pStyle w:val="TableContents"/>
              <w:keepNext/>
              <w:keepLines/>
              <w:snapToGrid w:val="0"/>
              <w:ind w:left="720"/>
              <w:rPr>
                <w:sz w:val="20"/>
                <w:szCs w:val="20"/>
              </w:rPr>
            </w:pPr>
            <w:r>
              <w:rPr>
                <w:sz w:val="20"/>
                <w:szCs w:val="20"/>
              </w:rPr>
              <w:t>Tag Length</w:t>
            </w:r>
          </w:p>
        </w:tc>
        <w:tc>
          <w:tcPr>
            <w:tcW w:w="2880" w:type="dxa"/>
          </w:tcPr>
          <w:p w14:paraId="53B7C95D" w14:textId="77777777" w:rsidR="00BC46E6" w:rsidRDefault="00BC46E6" w:rsidP="00BC46E6">
            <w:pPr>
              <w:pStyle w:val="TableContents"/>
              <w:keepNext/>
              <w:keepLines/>
              <w:snapToGrid w:val="0"/>
              <w:ind w:left="720"/>
              <w:rPr>
                <w:sz w:val="20"/>
                <w:szCs w:val="20"/>
              </w:rPr>
            </w:pPr>
            <w:r>
              <w:rPr>
                <w:sz w:val="20"/>
                <w:szCs w:val="20"/>
              </w:rPr>
              <w:t>Integer</w:t>
            </w:r>
          </w:p>
        </w:tc>
        <w:tc>
          <w:tcPr>
            <w:tcW w:w="2882" w:type="dxa"/>
          </w:tcPr>
          <w:p w14:paraId="4CB4E45A" w14:textId="77777777" w:rsidR="00BC46E6" w:rsidRDefault="00BC46E6" w:rsidP="00BC46E6">
            <w:pPr>
              <w:pStyle w:val="TableContents"/>
              <w:keepNext/>
              <w:keepLines/>
              <w:snapToGrid w:val="0"/>
              <w:rPr>
                <w:sz w:val="20"/>
                <w:szCs w:val="20"/>
              </w:rPr>
            </w:pPr>
            <w:r>
              <w:rPr>
                <w:sz w:val="20"/>
                <w:szCs w:val="20"/>
              </w:rPr>
              <w:t>No unless Block Cipher Mode is GCM</w:t>
            </w:r>
          </w:p>
        </w:tc>
      </w:tr>
      <w:tr w:rsidR="00BC46E6" w14:paraId="3D1489FF" w14:textId="77777777" w:rsidTr="00BC46E6">
        <w:trPr>
          <w:cantSplit/>
          <w:jc w:val="center"/>
        </w:trPr>
        <w:tc>
          <w:tcPr>
            <w:tcW w:w="2880" w:type="dxa"/>
          </w:tcPr>
          <w:p w14:paraId="417ADCCB" w14:textId="77777777" w:rsidR="00BC46E6" w:rsidRDefault="00BC46E6" w:rsidP="00BC46E6">
            <w:pPr>
              <w:pStyle w:val="TableContents"/>
              <w:keepNext/>
              <w:keepLines/>
              <w:snapToGrid w:val="0"/>
              <w:ind w:left="720"/>
              <w:rPr>
                <w:sz w:val="20"/>
                <w:szCs w:val="20"/>
              </w:rPr>
            </w:pPr>
            <w:r>
              <w:rPr>
                <w:sz w:val="20"/>
                <w:szCs w:val="20"/>
              </w:rPr>
              <w:t>Fixed Field Length</w:t>
            </w:r>
          </w:p>
        </w:tc>
        <w:tc>
          <w:tcPr>
            <w:tcW w:w="2880" w:type="dxa"/>
          </w:tcPr>
          <w:p w14:paraId="21751F88" w14:textId="77777777" w:rsidR="00BC46E6" w:rsidRDefault="00BC46E6" w:rsidP="00BC46E6">
            <w:pPr>
              <w:pStyle w:val="TableContents"/>
              <w:keepNext/>
              <w:keepLines/>
              <w:snapToGrid w:val="0"/>
              <w:ind w:left="720"/>
              <w:rPr>
                <w:sz w:val="20"/>
                <w:szCs w:val="20"/>
              </w:rPr>
            </w:pPr>
            <w:r>
              <w:rPr>
                <w:sz w:val="20"/>
                <w:szCs w:val="20"/>
              </w:rPr>
              <w:t>Integer</w:t>
            </w:r>
          </w:p>
        </w:tc>
        <w:tc>
          <w:tcPr>
            <w:tcW w:w="2882" w:type="dxa"/>
          </w:tcPr>
          <w:p w14:paraId="25475855" w14:textId="77777777" w:rsidR="00BC46E6" w:rsidRDefault="00BC46E6" w:rsidP="00BC46E6">
            <w:pPr>
              <w:pStyle w:val="TableContents"/>
              <w:keepNext/>
              <w:keepLines/>
              <w:snapToGrid w:val="0"/>
              <w:rPr>
                <w:sz w:val="20"/>
                <w:szCs w:val="20"/>
              </w:rPr>
            </w:pPr>
            <w:r>
              <w:rPr>
                <w:sz w:val="20"/>
                <w:szCs w:val="20"/>
              </w:rPr>
              <w:t>No</w:t>
            </w:r>
          </w:p>
        </w:tc>
      </w:tr>
      <w:tr w:rsidR="00BC46E6" w14:paraId="14F3DAAC" w14:textId="77777777" w:rsidTr="00BC46E6">
        <w:trPr>
          <w:cantSplit/>
          <w:jc w:val="center"/>
        </w:trPr>
        <w:tc>
          <w:tcPr>
            <w:tcW w:w="2880" w:type="dxa"/>
          </w:tcPr>
          <w:p w14:paraId="57FEE2A9" w14:textId="77777777" w:rsidR="00BC46E6" w:rsidRDefault="00BC46E6" w:rsidP="00BC46E6">
            <w:pPr>
              <w:pStyle w:val="TableContents"/>
              <w:keepNext/>
              <w:keepLines/>
              <w:snapToGrid w:val="0"/>
              <w:ind w:left="720"/>
              <w:rPr>
                <w:sz w:val="20"/>
                <w:szCs w:val="20"/>
              </w:rPr>
            </w:pPr>
            <w:r>
              <w:rPr>
                <w:sz w:val="20"/>
                <w:szCs w:val="20"/>
              </w:rPr>
              <w:t>Invocation Field Length</w:t>
            </w:r>
          </w:p>
        </w:tc>
        <w:tc>
          <w:tcPr>
            <w:tcW w:w="2880" w:type="dxa"/>
          </w:tcPr>
          <w:p w14:paraId="684A643B" w14:textId="77777777" w:rsidR="00BC46E6" w:rsidRDefault="00BC46E6" w:rsidP="00BC46E6">
            <w:pPr>
              <w:pStyle w:val="TableContents"/>
              <w:keepNext/>
              <w:keepLines/>
              <w:snapToGrid w:val="0"/>
              <w:ind w:left="720"/>
              <w:rPr>
                <w:sz w:val="20"/>
                <w:szCs w:val="20"/>
              </w:rPr>
            </w:pPr>
            <w:r>
              <w:rPr>
                <w:sz w:val="20"/>
                <w:szCs w:val="20"/>
              </w:rPr>
              <w:t>Integer</w:t>
            </w:r>
          </w:p>
        </w:tc>
        <w:tc>
          <w:tcPr>
            <w:tcW w:w="2882" w:type="dxa"/>
          </w:tcPr>
          <w:p w14:paraId="08F4086C" w14:textId="77777777" w:rsidR="00BC46E6" w:rsidRDefault="00BC46E6" w:rsidP="00BC46E6">
            <w:pPr>
              <w:pStyle w:val="TableContents"/>
              <w:keepNext/>
              <w:keepLines/>
              <w:snapToGrid w:val="0"/>
              <w:rPr>
                <w:sz w:val="20"/>
                <w:szCs w:val="20"/>
              </w:rPr>
            </w:pPr>
            <w:r>
              <w:rPr>
                <w:sz w:val="20"/>
                <w:szCs w:val="20"/>
              </w:rPr>
              <w:t>No</w:t>
            </w:r>
          </w:p>
        </w:tc>
      </w:tr>
      <w:tr w:rsidR="00BC46E6" w14:paraId="177F38E2" w14:textId="77777777" w:rsidTr="00BC46E6">
        <w:trPr>
          <w:cantSplit/>
          <w:jc w:val="center"/>
        </w:trPr>
        <w:tc>
          <w:tcPr>
            <w:tcW w:w="2880" w:type="dxa"/>
          </w:tcPr>
          <w:p w14:paraId="6A18BE3E" w14:textId="77777777" w:rsidR="00BC46E6" w:rsidRDefault="00BC46E6" w:rsidP="00BC46E6">
            <w:pPr>
              <w:pStyle w:val="TableContents"/>
              <w:keepNext/>
              <w:keepLines/>
              <w:snapToGrid w:val="0"/>
              <w:ind w:left="720"/>
              <w:rPr>
                <w:sz w:val="20"/>
                <w:szCs w:val="20"/>
              </w:rPr>
            </w:pPr>
            <w:r>
              <w:rPr>
                <w:sz w:val="20"/>
                <w:szCs w:val="20"/>
              </w:rPr>
              <w:t>Counter Length</w:t>
            </w:r>
          </w:p>
        </w:tc>
        <w:tc>
          <w:tcPr>
            <w:tcW w:w="2880" w:type="dxa"/>
          </w:tcPr>
          <w:p w14:paraId="52472E7C" w14:textId="77777777" w:rsidR="00BC46E6" w:rsidRDefault="00BC46E6" w:rsidP="00BC46E6">
            <w:pPr>
              <w:pStyle w:val="TableContents"/>
              <w:keepNext/>
              <w:keepLines/>
              <w:snapToGrid w:val="0"/>
              <w:ind w:left="720"/>
              <w:rPr>
                <w:sz w:val="20"/>
                <w:szCs w:val="20"/>
              </w:rPr>
            </w:pPr>
            <w:r>
              <w:rPr>
                <w:sz w:val="20"/>
                <w:szCs w:val="20"/>
              </w:rPr>
              <w:t>Integer</w:t>
            </w:r>
          </w:p>
        </w:tc>
        <w:tc>
          <w:tcPr>
            <w:tcW w:w="2882" w:type="dxa"/>
          </w:tcPr>
          <w:p w14:paraId="0FCF1C59" w14:textId="77777777" w:rsidR="00BC46E6" w:rsidRDefault="00BC46E6" w:rsidP="00BC46E6">
            <w:pPr>
              <w:pStyle w:val="TableContents"/>
              <w:keepNext/>
              <w:keepLines/>
              <w:snapToGrid w:val="0"/>
              <w:rPr>
                <w:sz w:val="20"/>
                <w:szCs w:val="20"/>
              </w:rPr>
            </w:pPr>
            <w:r>
              <w:rPr>
                <w:sz w:val="20"/>
                <w:szCs w:val="20"/>
              </w:rPr>
              <w:t>No</w:t>
            </w:r>
          </w:p>
        </w:tc>
      </w:tr>
      <w:tr w:rsidR="00BC46E6" w14:paraId="16F803D3" w14:textId="77777777" w:rsidTr="00BC46E6">
        <w:trPr>
          <w:cantSplit/>
          <w:jc w:val="center"/>
        </w:trPr>
        <w:tc>
          <w:tcPr>
            <w:tcW w:w="2880" w:type="dxa"/>
          </w:tcPr>
          <w:p w14:paraId="06B5F293" w14:textId="77777777" w:rsidR="00BC46E6" w:rsidRDefault="00BC46E6" w:rsidP="00BC46E6">
            <w:pPr>
              <w:pStyle w:val="TableContents"/>
              <w:keepNext/>
              <w:keepLines/>
              <w:snapToGrid w:val="0"/>
              <w:ind w:left="720"/>
              <w:rPr>
                <w:sz w:val="20"/>
                <w:szCs w:val="20"/>
              </w:rPr>
            </w:pPr>
            <w:r>
              <w:rPr>
                <w:sz w:val="20"/>
                <w:szCs w:val="20"/>
              </w:rPr>
              <w:t>Initial Counter Value</w:t>
            </w:r>
          </w:p>
        </w:tc>
        <w:tc>
          <w:tcPr>
            <w:tcW w:w="2880" w:type="dxa"/>
          </w:tcPr>
          <w:p w14:paraId="0D2794EC" w14:textId="77777777" w:rsidR="00BC46E6" w:rsidRDefault="00BC46E6" w:rsidP="00BC46E6">
            <w:pPr>
              <w:pStyle w:val="TableContents"/>
              <w:keepNext/>
              <w:keepLines/>
              <w:snapToGrid w:val="0"/>
              <w:ind w:left="720"/>
              <w:rPr>
                <w:sz w:val="20"/>
                <w:szCs w:val="20"/>
              </w:rPr>
            </w:pPr>
            <w:r>
              <w:rPr>
                <w:sz w:val="20"/>
                <w:szCs w:val="20"/>
              </w:rPr>
              <w:t>Integer</w:t>
            </w:r>
          </w:p>
        </w:tc>
        <w:tc>
          <w:tcPr>
            <w:tcW w:w="2882" w:type="dxa"/>
          </w:tcPr>
          <w:p w14:paraId="4288D8F5" w14:textId="77777777" w:rsidR="00BC46E6" w:rsidRDefault="00BC46E6" w:rsidP="00BC46E6">
            <w:pPr>
              <w:pStyle w:val="TableContents"/>
              <w:keepNext/>
              <w:keepLines/>
              <w:snapToGrid w:val="0"/>
              <w:rPr>
                <w:sz w:val="20"/>
                <w:szCs w:val="20"/>
              </w:rPr>
            </w:pPr>
            <w:r>
              <w:rPr>
                <w:sz w:val="20"/>
                <w:szCs w:val="20"/>
              </w:rPr>
              <w:t>No</w:t>
            </w:r>
          </w:p>
        </w:tc>
      </w:tr>
      <w:tr w:rsidR="00BC46E6" w14:paraId="374A1165" w14:textId="77777777" w:rsidTr="00BC46E6">
        <w:trPr>
          <w:cantSplit/>
          <w:jc w:val="center"/>
        </w:trPr>
        <w:tc>
          <w:tcPr>
            <w:tcW w:w="2880" w:type="dxa"/>
          </w:tcPr>
          <w:p w14:paraId="43B780CE" w14:textId="77777777" w:rsidR="00BC46E6" w:rsidRDefault="00BC46E6" w:rsidP="00BC46E6">
            <w:pPr>
              <w:pStyle w:val="TableContents"/>
              <w:keepNext/>
              <w:keepLines/>
              <w:snapToGrid w:val="0"/>
              <w:ind w:left="720"/>
              <w:rPr>
                <w:sz w:val="20"/>
                <w:szCs w:val="20"/>
              </w:rPr>
            </w:pPr>
            <w:r w:rsidRPr="00003580">
              <w:rPr>
                <w:sz w:val="20"/>
                <w:szCs w:val="20"/>
              </w:rPr>
              <w:t>Salt Length</w:t>
            </w:r>
          </w:p>
        </w:tc>
        <w:tc>
          <w:tcPr>
            <w:tcW w:w="2880" w:type="dxa"/>
          </w:tcPr>
          <w:p w14:paraId="71D53FCA" w14:textId="77777777" w:rsidR="00BC46E6" w:rsidRDefault="00BC46E6" w:rsidP="00BC46E6">
            <w:pPr>
              <w:pStyle w:val="TableContents"/>
              <w:keepNext/>
              <w:keepLines/>
              <w:snapToGrid w:val="0"/>
              <w:ind w:left="720"/>
              <w:rPr>
                <w:sz w:val="20"/>
                <w:szCs w:val="20"/>
              </w:rPr>
            </w:pPr>
            <w:r w:rsidRPr="00003580">
              <w:rPr>
                <w:sz w:val="20"/>
                <w:szCs w:val="20"/>
              </w:rPr>
              <w:t>Integer</w:t>
            </w:r>
          </w:p>
        </w:tc>
        <w:tc>
          <w:tcPr>
            <w:tcW w:w="2882" w:type="dxa"/>
          </w:tcPr>
          <w:p w14:paraId="1CFD2A3C" w14:textId="77777777" w:rsidR="00BC46E6" w:rsidRDefault="00BC46E6" w:rsidP="00BC46E6">
            <w:pPr>
              <w:pStyle w:val="TableContents"/>
              <w:keepNext/>
              <w:keepLines/>
              <w:snapToGrid w:val="0"/>
              <w:rPr>
                <w:sz w:val="20"/>
                <w:szCs w:val="20"/>
              </w:rPr>
            </w:pPr>
            <w:r w:rsidRPr="00003580">
              <w:rPr>
                <w:sz w:val="20"/>
                <w:szCs w:val="20"/>
              </w:rPr>
              <w:t xml:space="preserve">No (if omitted, defaults to the block size of the Mask Generator Hashing Algorithm) </w:t>
            </w:r>
          </w:p>
        </w:tc>
      </w:tr>
      <w:tr w:rsidR="00BC46E6" w14:paraId="08E74730" w14:textId="77777777" w:rsidTr="00BC46E6">
        <w:trPr>
          <w:cantSplit/>
          <w:jc w:val="center"/>
        </w:trPr>
        <w:tc>
          <w:tcPr>
            <w:tcW w:w="2880" w:type="dxa"/>
          </w:tcPr>
          <w:p w14:paraId="2F8A221D" w14:textId="77777777" w:rsidR="00BC46E6" w:rsidRDefault="00BC46E6" w:rsidP="00BC46E6">
            <w:pPr>
              <w:pStyle w:val="TableContents"/>
              <w:keepNext/>
              <w:keepLines/>
              <w:snapToGrid w:val="0"/>
              <w:ind w:left="720"/>
              <w:rPr>
                <w:sz w:val="20"/>
                <w:szCs w:val="20"/>
              </w:rPr>
            </w:pPr>
            <w:r w:rsidRPr="00003580">
              <w:rPr>
                <w:sz w:val="20"/>
                <w:szCs w:val="20"/>
              </w:rPr>
              <w:t>Mask Generator</w:t>
            </w:r>
          </w:p>
        </w:tc>
        <w:tc>
          <w:tcPr>
            <w:tcW w:w="2880" w:type="dxa"/>
          </w:tcPr>
          <w:p w14:paraId="614B84E1" w14:textId="77777777" w:rsidR="00BC46E6" w:rsidRDefault="00BC46E6" w:rsidP="00BC46E6">
            <w:pPr>
              <w:pStyle w:val="TableContents"/>
              <w:keepNext/>
              <w:keepLines/>
              <w:snapToGrid w:val="0"/>
              <w:ind w:left="720"/>
              <w:rPr>
                <w:sz w:val="20"/>
                <w:szCs w:val="20"/>
              </w:rPr>
            </w:pPr>
            <w:r w:rsidRPr="00003580">
              <w:rPr>
                <w:sz w:val="20"/>
                <w:szCs w:val="20"/>
              </w:rPr>
              <w:t xml:space="preserve">Enumeration, see </w:t>
            </w:r>
            <w:r>
              <w:rPr>
                <w:sz w:val="20"/>
                <w:szCs w:val="20"/>
              </w:rPr>
              <w:fldChar w:fldCharType="begin"/>
            </w:r>
            <w:r>
              <w:rPr>
                <w:sz w:val="20"/>
                <w:szCs w:val="20"/>
              </w:rPr>
              <w:instrText xml:space="preserve"> REF _Ref471196605 \w \h </w:instrText>
            </w:r>
            <w:r>
              <w:rPr>
                <w:sz w:val="20"/>
                <w:szCs w:val="20"/>
              </w:rPr>
            </w:r>
            <w:r>
              <w:rPr>
                <w:sz w:val="20"/>
                <w:szCs w:val="20"/>
              </w:rPr>
              <w:fldChar w:fldCharType="separate"/>
            </w:r>
            <w:r>
              <w:rPr>
                <w:sz w:val="20"/>
                <w:szCs w:val="20"/>
              </w:rPr>
              <w:t>9.1.3.2.49</w:t>
            </w:r>
            <w:r>
              <w:rPr>
                <w:sz w:val="20"/>
                <w:szCs w:val="20"/>
              </w:rPr>
              <w:fldChar w:fldCharType="end"/>
            </w:r>
          </w:p>
        </w:tc>
        <w:tc>
          <w:tcPr>
            <w:tcW w:w="2882" w:type="dxa"/>
          </w:tcPr>
          <w:p w14:paraId="29359D7B" w14:textId="77777777" w:rsidR="00BC46E6" w:rsidRDefault="00BC46E6" w:rsidP="00BC46E6">
            <w:pPr>
              <w:pStyle w:val="TableContents"/>
              <w:keepNext/>
              <w:keepLines/>
              <w:snapToGrid w:val="0"/>
              <w:rPr>
                <w:sz w:val="20"/>
                <w:szCs w:val="20"/>
              </w:rPr>
            </w:pPr>
            <w:r>
              <w:rPr>
                <w:sz w:val="20"/>
                <w:szCs w:val="20"/>
              </w:rPr>
              <w:t>No (if omitted defaults to MGF1).</w:t>
            </w:r>
          </w:p>
        </w:tc>
      </w:tr>
      <w:tr w:rsidR="00BC46E6" w14:paraId="6806AE2C" w14:textId="77777777" w:rsidTr="00BC46E6">
        <w:trPr>
          <w:cantSplit/>
          <w:jc w:val="center"/>
        </w:trPr>
        <w:tc>
          <w:tcPr>
            <w:tcW w:w="2880" w:type="dxa"/>
          </w:tcPr>
          <w:p w14:paraId="2BA2A533" w14:textId="77777777" w:rsidR="00BC46E6" w:rsidRDefault="00BC46E6" w:rsidP="00BC46E6">
            <w:pPr>
              <w:pStyle w:val="TableContents"/>
              <w:keepNext/>
              <w:keepLines/>
              <w:snapToGrid w:val="0"/>
              <w:ind w:left="720"/>
              <w:rPr>
                <w:sz w:val="20"/>
                <w:szCs w:val="20"/>
              </w:rPr>
            </w:pPr>
            <w:r w:rsidRPr="00003580">
              <w:rPr>
                <w:sz w:val="20"/>
                <w:szCs w:val="20"/>
              </w:rPr>
              <w:t>Mask Generator Hashing Algorithm</w:t>
            </w:r>
          </w:p>
        </w:tc>
        <w:tc>
          <w:tcPr>
            <w:tcW w:w="2880" w:type="dxa"/>
          </w:tcPr>
          <w:p w14:paraId="19A8682D" w14:textId="77777777" w:rsidR="00BC46E6" w:rsidRDefault="00BC46E6" w:rsidP="00BC46E6">
            <w:pPr>
              <w:pStyle w:val="TableContents"/>
              <w:keepNext/>
              <w:keepLines/>
              <w:snapToGrid w:val="0"/>
              <w:ind w:left="720"/>
              <w:rPr>
                <w:sz w:val="20"/>
                <w:szCs w:val="20"/>
              </w:rPr>
            </w:pPr>
            <w:r w:rsidRPr="00003580">
              <w:rPr>
                <w:sz w:val="20"/>
                <w:szCs w:val="20"/>
              </w:rPr>
              <w:t xml:space="preserve">Enumeration, see </w:t>
            </w:r>
            <w:r>
              <w:rPr>
                <w:sz w:val="20"/>
                <w:szCs w:val="20"/>
              </w:rPr>
              <w:fldChar w:fldCharType="begin"/>
            </w:r>
            <w:r>
              <w:rPr>
                <w:sz w:val="20"/>
                <w:szCs w:val="20"/>
              </w:rPr>
              <w:instrText xml:space="preserve"> REF _Ref241994711 \w \h </w:instrText>
            </w:r>
            <w:r>
              <w:rPr>
                <w:sz w:val="20"/>
                <w:szCs w:val="20"/>
              </w:rPr>
            </w:r>
            <w:r>
              <w:rPr>
                <w:sz w:val="20"/>
                <w:szCs w:val="20"/>
              </w:rPr>
              <w:fldChar w:fldCharType="separate"/>
            </w:r>
            <w:r>
              <w:rPr>
                <w:sz w:val="20"/>
                <w:szCs w:val="20"/>
              </w:rPr>
              <w:t>9.1.3.2.16</w:t>
            </w:r>
            <w:r>
              <w:rPr>
                <w:sz w:val="20"/>
                <w:szCs w:val="20"/>
              </w:rPr>
              <w:fldChar w:fldCharType="end"/>
            </w:r>
          </w:p>
        </w:tc>
        <w:tc>
          <w:tcPr>
            <w:tcW w:w="2882" w:type="dxa"/>
          </w:tcPr>
          <w:p w14:paraId="6CB1473C" w14:textId="77777777" w:rsidR="00BC46E6" w:rsidRDefault="00BC46E6" w:rsidP="00BC46E6">
            <w:pPr>
              <w:pStyle w:val="TableContents"/>
              <w:keepNext/>
              <w:keepLines/>
              <w:snapToGrid w:val="0"/>
              <w:rPr>
                <w:sz w:val="20"/>
                <w:szCs w:val="20"/>
              </w:rPr>
            </w:pPr>
            <w:r>
              <w:rPr>
                <w:sz w:val="20"/>
                <w:szCs w:val="20"/>
              </w:rPr>
              <w:t>No. (if omitted defaults to SHA-1).</w:t>
            </w:r>
          </w:p>
        </w:tc>
      </w:tr>
      <w:tr w:rsidR="00BC46E6" w14:paraId="271C89CD" w14:textId="77777777" w:rsidTr="00BC46E6">
        <w:trPr>
          <w:cantSplit/>
          <w:jc w:val="center"/>
        </w:trPr>
        <w:tc>
          <w:tcPr>
            <w:tcW w:w="2880" w:type="dxa"/>
          </w:tcPr>
          <w:p w14:paraId="6354C50B" w14:textId="77777777" w:rsidR="00BC46E6" w:rsidRDefault="00BC46E6" w:rsidP="00BC46E6">
            <w:pPr>
              <w:pStyle w:val="TableContents"/>
              <w:keepNext/>
              <w:keepLines/>
              <w:snapToGrid w:val="0"/>
              <w:ind w:left="720"/>
              <w:rPr>
                <w:sz w:val="20"/>
                <w:szCs w:val="20"/>
              </w:rPr>
            </w:pPr>
            <w:r w:rsidRPr="00003580">
              <w:rPr>
                <w:sz w:val="20"/>
                <w:szCs w:val="20"/>
              </w:rPr>
              <w:t>P Source</w:t>
            </w:r>
          </w:p>
        </w:tc>
        <w:tc>
          <w:tcPr>
            <w:tcW w:w="2880" w:type="dxa"/>
          </w:tcPr>
          <w:p w14:paraId="461828E3" w14:textId="77777777" w:rsidR="00BC46E6" w:rsidRDefault="00BC46E6" w:rsidP="00BC46E6">
            <w:pPr>
              <w:pStyle w:val="TableContents"/>
              <w:keepNext/>
              <w:keepLines/>
              <w:snapToGrid w:val="0"/>
              <w:ind w:left="720"/>
              <w:rPr>
                <w:sz w:val="20"/>
                <w:szCs w:val="20"/>
              </w:rPr>
            </w:pPr>
            <w:r w:rsidRPr="00003580">
              <w:rPr>
                <w:sz w:val="20"/>
                <w:szCs w:val="20"/>
              </w:rPr>
              <w:t>Byte String</w:t>
            </w:r>
          </w:p>
        </w:tc>
        <w:tc>
          <w:tcPr>
            <w:tcW w:w="2882" w:type="dxa"/>
          </w:tcPr>
          <w:p w14:paraId="27E569E7" w14:textId="77777777" w:rsidR="00BC46E6" w:rsidRDefault="00BC46E6" w:rsidP="00BC46E6">
            <w:pPr>
              <w:pStyle w:val="TableContents"/>
              <w:keepNext/>
              <w:keepLines/>
              <w:snapToGrid w:val="0"/>
              <w:rPr>
                <w:sz w:val="20"/>
                <w:szCs w:val="20"/>
              </w:rPr>
            </w:pPr>
            <w:r w:rsidRPr="00003580">
              <w:rPr>
                <w:sz w:val="20"/>
                <w:szCs w:val="20"/>
              </w:rPr>
              <w:t>No (if omitted, defaults to an empty byte string for encoding input P in OAEP padding)</w:t>
            </w:r>
          </w:p>
        </w:tc>
      </w:tr>
      <w:tr w:rsidR="00BC46E6" w14:paraId="2E0D7ECD" w14:textId="77777777" w:rsidTr="00BC46E6">
        <w:trPr>
          <w:cantSplit/>
          <w:jc w:val="center"/>
        </w:trPr>
        <w:tc>
          <w:tcPr>
            <w:tcW w:w="2880" w:type="dxa"/>
          </w:tcPr>
          <w:p w14:paraId="0CDF50DF" w14:textId="77777777" w:rsidR="00BC46E6" w:rsidRDefault="00BC46E6" w:rsidP="00BC46E6">
            <w:pPr>
              <w:pStyle w:val="TableContents"/>
              <w:keepNext/>
              <w:keepLines/>
              <w:snapToGrid w:val="0"/>
              <w:ind w:left="720"/>
              <w:rPr>
                <w:sz w:val="20"/>
                <w:szCs w:val="20"/>
              </w:rPr>
            </w:pPr>
            <w:r w:rsidRPr="00003580">
              <w:rPr>
                <w:sz w:val="20"/>
                <w:szCs w:val="20"/>
              </w:rPr>
              <w:t>Trailer Field</w:t>
            </w:r>
          </w:p>
        </w:tc>
        <w:tc>
          <w:tcPr>
            <w:tcW w:w="2880" w:type="dxa"/>
          </w:tcPr>
          <w:p w14:paraId="6E2E34DB" w14:textId="77777777" w:rsidR="00BC46E6" w:rsidRDefault="00BC46E6" w:rsidP="00BC46E6">
            <w:pPr>
              <w:pStyle w:val="TableContents"/>
              <w:keepNext/>
              <w:keepLines/>
              <w:snapToGrid w:val="0"/>
              <w:ind w:left="720"/>
              <w:rPr>
                <w:sz w:val="20"/>
                <w:szCs w:val="20"/>
              </w:rPr>
            </w:pPr>
            <w:r w:rsidRPr="00003580">
              <w:rPr>
                <w:sz w:val="20"/>
                <w:szCs w:val="20"/>
              </w:rPr>
              <w:t>Integer</w:t>
            </w:r>
          </w:p>
        </w:tc>
        <w:tc>
          <w:tcPr>
            <w:tcW w:w="2882" w:type="dxa"/>
          </w:tcPr>
          <w:p w14:paraId="7DAE9816" w14:textId="77777777" w:rsidR="00BC46E6" w:rsidRDefault="00BC46E6" w:rsidP="00BC46E6">
            <w:pPr>
              <w:pStyle w:val="TableContents"/>
              <w:keepNext/>
              <w:keepLines/>
              <w:snapToGrid w:val="0"/>
              <w:rPr>
                <w:sz w:val="20"/>
                <w:szCs w:val="20"/>
              </w:rPr>
            </w:pPr>
            <w:r w:rsidRPr="00003580">
              <w:rPr>
                <w:sz w:val="20"/>
                <w:szCs w:val="20"/>
              </w:rPr>
              <w:t>No (if omitted, defaults to the standard one-byte trailer in PSS padding)</w:t>
            </w:r>
          </w:p>
        </w:tc>
      </w:tr>
    </w:tbl>
    <w:p w14:paraId="56C64D39" w14:textId="77777777" w:rsidR="00BC46E6" w:rsidRDefault="00BC46E6" w:rsidP="00BC46E6">
      <w:pPr>
        <w:pStyle w:val="Caption"/>
      </w:pPr>
      <w:bookmarkStart w:id="1033" w:name="_Ref236468052"/>
      <w:bookmarkStart w:id="1034" w:name="_Toc236497722"/>
      <w:bookmarkStart w:id="1035" w:name="_Toc310932749"/>
      <w:bookmarkStart w:id="1036" w:name="_Toc476128683"/>
      <w:bookmarkStart w:id="1037" w:name="_Toc467307540"/>
      <w:r>
        <w:t xml:space="preserve">Table </w:t>
      </w:r>
      <w:fldSimple w:instr=" SEQ Table \* ARABIC ">
        <w:r>
          <w:rPr>
            <w:noProof/>
          </w:rPr>
          <w:t>65</w:t>
        </w:r>
      </w:fldSimple>
      <w:bookmarkEnd w:id="1033"/>
      <w:r>
        <w:t>: Cryptographic Parameters Attribute Structure</w:t>
      </w:r>
      <w:bookmarkEnd w:id="1034"/>
      <w:bookmarkEnd w:id="1035"/>
      <w:bookmarkEnd w:id="1036"/>
      <w:bookmarkEnd w:id="1037"/>
    </w:p>
    <w:p w14:paraId="108D59E1" w14:textId="77777777" w:rsidR="00BC46E6" w:rsidRDefault="00BC46E6" w:rsidP="00BC46E6">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22CE1567" w14:textId="77777777" w:rsidTr="00BC46E6">
        <w:trPr>
          <w:cantSplit/>
          <w:jc w:val="center"/>
        </w:trPr>
        <w:tc>
          <w:tcPr>
            <w:tcW w:w="2700" w:type="dxa"/>
          </w:tcPr>
          <w:p w14:paraId="19BDBBDF"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702" w:type="dxa"/>
          </w:tcPr>
          <w:p w14:paraId="1EDD1728" w14:textId="77777777" w:rsidR="00BC46E6" w:rsidRDefault="00BC46E6" w:rsidP="00BC46E6">
            <w:pPr>
              <w:pStyle w:val="TableContents"/>
              <w:keepNext/>
              <w:keepLines/>
              <w:snapToGrid w:val="0"/>
              <w:rPr>
                <w:sz w:val="20"/>
                <w:szCs w:val="20"/>
              </w:rPr>
            </w:pPr>
            <w:r>
              <w:rPr>
                <w:sz w:val="20"/>
                <w:szCs w:val="20"/>
              </w:rPr>
              <w:t>No</w:t>
            </w:r>
          </w:p>
        </w:tc>
      </w:tr>
      <w:tr w:rsidR="00BC46E6" w14:paraId="40662359" w14:textId="77777777" w:rsidTr="00BC46E6">
        <w:trPr>
          <w:cantSplit/>
          <w:jc w:val="center"/>
        </w:trPr>
        <w:tc>
          <w:tcPr>
            <w:tcW w:w="2700" w:type="dxa"/>
          </w:tcPr>
          <w:p w14:paraId="5717C8EA"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46839133" w14:textId="77777777" w:rsidR="00BC46E6" w:rsidRDefault="00BC46E6" w:rsidP="00BC46E6">
            <w:pPr>
              <w:pStyle w:val="TableContents"/>
              <w:keepNext/>
              <w:keepLines/>
              <w:snapToGrid w:val="0"/>
              <w:rPr>
                <w:sz w:val="20"/>
                <w:szCs w:val="20"/>
              </w:rPr>
            </w:pPr>
            <w:r>
              <w:rPr>
                <w:sz w:val="20"/>
                <w:szCs w:val="20"/>
              </w:rPr>
              <w:t>Client</w:t>
            </w:r>
          </w:p>
        </w:tc>
      </w:tr>
      <w:tr w:rsidR="00BC46E6" w14:paraId="2FA1FEBE" w14:textId="77777777" w:rsidTr="00BC46E6">
        <w:trPr>
          <w:cantSplit/>
          <w:jc w:val="center"/>
        </w:trPr>
        <w:tc>
          <w:tcPr>
            <w:tcW w:w="2700" w:type="dxa"/>
          </w:tcPr>
          <w:p w14:paraId="2966F4A9"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6DC4BD60" w14:textId="77777777" w:rsidR="00BC46E6" w:rsidRDefault="00BC46E6" w:rsidP="00BC46E6">
            <w:pPr>
              <w:pStyle w:val="TableContents"/>
              <w:keepNext/>
              <w:keepLines/>
              <w:snapToGrid w:val="0"/>
              <w:rPr>
                <w:sz w:val="20"/>
                <w:szCs w:val="20"/>
              </w:rPr>
            </w:pPr>
            <w:r>
              <w:rPr>
                <w:sz w:val="20"/>
                <w:szCs w:val="20"/>
              </w:rPr>
              <w:t>No</w:t>
            </w:r>
          </w:p>
        </w:tc>
      </w:tr>
      <w:tr w:rsidR="00BC46E6" w14:paraId="6579BDC9" w14:textId="77777777" w:rsidTr="00BC46E6">
        <w:trPr>
          <w:cantSplit/>
          <w:jc w:val="center"/>
        </w:trPr>
        <w:tc>
          <w:tcPr>
            <w:tcW w:w="2700" w:type="dxa"/>
          </w:tcPr>
          <w:p w14:paraId="74B68408"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18F40BEA" w14:textId="77777777" w:rsidR="00BC46E6" w:rsidRDefault="00BC46E6" w:rsidP="00BC46E6">
            <w:pPr>
              <w:pStyle w:val="TableContents"/>
              <w:keepNext/>
              <w:keepLines/>
              <w:snapToGrid w:val="0"/>
              <w:rPr>
                <w:sz w:val="20"/>
                <w:szCs w:val="20"/>
              </w:rPr>
            </w:pPr>
            <w:r>
              <w:rPr>
                <w:sz w:val="20"/>
                <w:szCs w:val="20"/>
              </w:rPr>
              <w:t>Yes</w:t>
            </w:r>
          </w:p>
        </w:tc>
      </w:tr>
      <w:tr w:rsidR="00BC46E6" w14:paraId="66D31D9C" w14:textId="77777777" w:rsidTr="00BC46E6">
        <w:trPr>
          <w:cantSplit/>
          <w:jc w:val="center"/>
        </w:trPr>
        <w:tc>
          <w:tcPr>
            <w:tcW w:w="2700" w:type="dxa"/>
          </w:tcPr>
          <w:p w14:paraId="0A72C78D"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05E258A" w14:textId="77777777" w:rsidR="00BC46E6" w:rsidRDefault="00BC46E6" w:rsidP="00BC46E6">
            <w:pPr>
              <w:pStyle w:val="TableContents"/>
              <w:keepNext/>
              <w:keepLines/>
              <w:snapToGrid w:val="0"/>
              <w:rPr>
                <w:sz w:val="20"/>
                <w:szCs w:val="20"/>
              </w:rPr>
            </w:pPr>
            <w:r>
              <w:rPr>
                <w:sz w:val="20"/>
                <w:szCs w:val="20"/>
              </w:rPr>
              <w:t>Yes</w:t>
            </w:r>
          </w:p>
        </w:tc>
      </w:tr>
      <w:tr w:rsidR="00BC46E6" w14:paraId="58CED39D" w14:textId="77777777" w:rsidTr="00BC46E6">
        <w:trPr>
          <w:cantSplit/>
          <w:jc w:val="center"/>
        </w:trPr>
        <w:tc>
          <w:tcPr>
            <w:tcW w:w="2700" w:type="dxa"/>
          </w:tcPr>
          <w:p w14:paraId="4C23DAE3"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169121EA" w14:textId="77777777" w:rsidR="00BC46E6" w:rsidRDefault="00BC46E6" w:rsidP="00BC46E6">
            <w:pPr>
              <w:pStyle w:val="TableContents"/>
              <w:keepNext/>
              <w:keepLines/>
              <w:snapToGrid w:val="0"/>
              <w:rPr>
                <w:sz w:val="20"/>
                <w:szCs w:val="20"/>
              </w:rPr>
            </w:pPr>
            <w:r>
              <w:rPr>
                <w:sz w:val="20"/>
                <w:szCs w:val="20"/>
              </w:rPr>
              <w:t>Yes</w:t>
            </w:r>
          </w:p>
        </w:tc>
      </w:tr>
      <w:tr w:rsidR="00BC46E6" w14:paraId="00B7B418" w14:textId="77777777" w:rsidTr="00BC46E6">
        <w:trPr>
          <w:cantSplit/>
          <w:jc w:val="center"/>
        </w:trPr>
        <w:tc>
          <w:tcPr>
            <w:tcW w:w="2700" w:type="dxa"/>
          </w:tcPr>
          <w:p w14:paraId="1199246D"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3B171CC6"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BC46E6" w14:paraId="04425E3D" w14:textId="77777777" w:rsidTr="00BC46E6">
        <w:trPr>
          <w:cantSplit/>
          <w:jc w:val="center"/>
        </w:trPr>
        <w:tc>
          <w:tcPr>
            <w:tcW w:w="2700" w:type="dxa"/>
          </w:tcPr>
          <w:p w14:paraId="2284C03B"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59CF6429" w14:textId="77777777" w:rsidR="00BC46E6" w:rsidRDefault="00BC46E6" w:rsidP="00BC46E6">
            <w:pPr>
              <w:pStyle w:val="TableContents"/>
              <w:keepNext/>
              <w:keepLines/>
              <w:snapToGrid w:val="0"/>
              <w:rPr>
                <w:sz w:val="20"/>
                <w:szCs w:val="20"/>
              </w:rPr>
            </w:pPr>
            <w:r>
              <w:rPr>
                <w:sz w:val="20"/>
                <w:szCs w:val="20"/>
              </w:rPr>
              <w:t>Keys, Certificates, Templates</w:t>
            </w:r>
          </w:p>
        </w:tc>
      </w:tr>
    </w:tbl>
    <w:p w14:paraId="01260429" w14:textId="77777777" w:rsidR="00BC46E6" w:rsidRDefault="00BC46E6" w:rsidP="00BC46E6">
      <w:pPr>
        <w:pStyle w:val="Caption"/>
      </w:pPr>
      <w:bookmarkStart w:id="1038" w:name="_Toc236497723"/>
      <w:bookmarkStart w:id="1039" w:name="_Toc310932750"/>
      <w:bookmarkStart w:id="1040" w:name="_Toc476128684"/>
      <w:bookmarkStart w:id="1041" w:name="_Toc467307541"/>
      <w:r>
        <w:t xml:space="preserve">Table </w:t>
      </w:r>
      <w:fldSimple w:instr=" SEQ Table \* ARABIC ">
        <w:r>
          <w:rPr>
            <w:noProof/>
          </w:rPr>
          <w:t>66</w:t>
        </w:r>
      </w:fldSimple>
      <w:r>
        <w:t>: Cryptographic Parameters Attribute Rules</w:t>
      </w:r>
      <w:bookmarkEnd w:id="1038"/>
      <w:bookmarkEnd w:id="1039"/>
      <w:bookmarkEnd w:id="1040"/>
      <w:bookmarkEnd w:id="1041"/>
    </w:p>
    <w:p w14:paraId="2A7A3CA3" w14:textId="77777777" w:rsidR="00BC46E6" w:rsidRDefault="00BC46E6" w:rsidP="00BC46E6">
      <w:pPr>
        <w:pStyle w:val="BodyText"/>
        <w:rPr>
          <w:noProof w:val="0"/>
        </w:rPr>
      </w:pPr>
      <w:r>
        <w:rPr>
          <w:noProof w:val="0"/>
        </w:rPr>
        <w:t xml:space="preserve">Key Role </w:t>
      </w:r>
      <w:r>
        <w:rPr>
          <w:bCs/>
          <w:iCs/>
          <w:noProof w:val="0"/>
        </w:rPr>
        <w:t xml:space="preserve">Type </w:t>
      </w:r>
      <w:r>
        <w:rPr>
          <w:noProof w:val="0"/>
        </w:rPr>
        <w:t xml:space="preserve">definitions match those defined in ANSI X9 TR-31 </w:t>
      </w:r>
      <w:r>
        <w:rPr>
          <w:noProof w:val="0"/>
        </w:rPr>
        <w:fldChar w:fldCharType="begin"/>
      </w:r>
      <w:r>
        <w:rPr>
          <w:noProof w:val="0"/>
        </w:rPr>
        <w:instrText xml:space="preserve"> REF TR31 \h </w:instrText>
      </w:r>
      <w:r>
        <w:rPr>
          <w:noProof w:val="0"/>
        </w:rPr>
      </w:r>
      <w:r>
        <w:rPr>
          <w:noProof w:val="0"/>
        </w:rPr>
        <w:fldChar w:fldCharType="separate"/>
      </w:r>
      <w:r>
        <w:rPr>
          <w:rStyle w:val="Refterm"/>
        </w:rPr>
        <w:t>[X9 TR-31]</w:t>
      </w:r>
      <w:r>
        <w:rPr>
          <w:noProof w:val="0"/>
        </w:rPr>
        <w:fldChar w:fldCharType="end"/>
      </w:r>
      <w:r>
        <w:rPr>
          <w:noProof w:val="0"/>
        </w:rPr>
        <w:t xml:space="preserve"> and are </w:t>
      </w:r>
      <w:r>
        <w:rPr>
          <w:rFonts w:cs="Arial"/>
          <w:noProof w:val="0"/>
        </w:rPr>
        <w:t>defined</w:t>
      </w:r>
      <w:r>
        <w:rPr>
          <w:rFonts w:cs="Arial"/>
          <w:bCs/>
          <w:iCs/>
          <w:noProof w:val="0"/>
        </w:rPr>
        <w:t xml:space="preserve"> in </w:t>
      </w:r>
      <w:r>
        <w:rPr>
          <w:rFonts w:cs="Arial"/>
          <w:bCs/>
          <w:iCs/>
          <w:noProof w:val="0"/>
        </w:rPr>
        <w:fldChar w:fldCharType="begin"/>
      </w:r>
      <w:r>
        <w:rPr>
          <w:rFonts w:cs="Arial"/>
          <w:bCs/>
          <w:iCs/>
          <w:noProof w:val="0"/>
        </w:rPr>
        <w:instrText xml:space="preserve"> REF _Ref239741961 \h </w:instrText>
      </w:r>
      <w:r>
        <w:rPr>
          <w:rFonts w:cs="Arial"/>
          <w:bCs/>
          <w:iCs/>
          <w:noProof w:val="0"/>
        </w:rPr>
      </w:r>
      <w:r>
        <w:rPr>
          <w:rFonts w:cs="Arial"/>
          <w:bCs/>
          <w:iCs/>
          <w:noProof w:val="0"/>
        </w:rPr>
        <w:fldChar w:fldCharType="separate"/>
      </w:r>
      <w:r>
        <w:t>Table 67</w:t>
      </w:r>
      <w:r>
        <w:rPr>
          <w:rFonts w:cs="Arial"/>
          <w:bCs/>
          <w:iCs/>
          <w:noProof w:val="0"/>
        </w:rPr>
        <w:fldChar w:fldCharType="end"/>
      </w:r>
      <w:r>
        <w:rPr>
          <w:noProof w:val="0"/>
        </w:rPr>
        <w:t>:</w:t>
      </w:r>
    </w:p>
    <w:tbl>
      <w:tblPr>
        <w:tblW w:w="725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313"/>
        <w:gridCol w:w="5940"/>
      </w:tblGrid>
      <w:tr w:rsidR="00BC46E6" w14:paraId="69A76305" w14:textId="77777777" w:rsidTr="00BC46E6">
        <w:trPr>
          <w:cantSplit/>
          <w:trHeight w:val="219"/>
          <w:jc w:val="center"/>
        </w:trPr>
        <w:tc>
          <w:tcPr>
            <w:tcW w:w="1313" w:type="dxa"/>
          </w:tcPr>
          <w:p w14:paraId="2E750558" w14:textId="77777777" w:rsidR="00BC46E6" w:rsidRDefault="00BC46E6" w:rsidP="00BC46E6">
            <w:pPr>
              <w:pStyle w:val="TableContents"/>
              <w:keepNext/>
              <w:keepLines/>
              <w:snapToGrid w:val="0"/>
              <w:rPr>
                <w:sz w:val="20"/>
              </w:rPr>
            </w:pPr>
            <w:r>
              <w:rPr>
                <w:sz w:val="20"/>
              </w:rPr>
              <w:t>BDK</w:t>
            </w:r>
          </w:p>
        </w:tc>
        <w:tc>
          <w:tcPr>
            <w:tcW w:w="5940" w:type="dxa"/>
          </w:tcPr>
          <w:p w14:paraId="5A5AD4ED" w14:textId="77777777" w:rsidR="00BC46E6" w:rsidRDefault="00BC46E6" w:rsidP="00BC46E6">
            <w:pPr>
              <w:pStyle w:val="TableContents"/>
              <w:keepNext/>
              <w:keepLines/>
              <w:snapToGrid w:val="0"/>
              <w:rPr>
                <w:sz w:val="20"/>
              </w:rPr>
            </w:pPr>
            <w:r>
              <w:rPr>
                <w:sz w:val="20"/>
              </w:rPr>
              <w:t>Base Derivation Key (ANSI X9.24 DUKPT key derivation)</w:t>
            </w:r>
          </w:p>
        </w:tc>
      </w:tr>
      <w:tr w:rsidR="00BC46E6" w14:paraId="5C74FB48" w14:textId="77777777" w:rsidTr="00BC46E6">
        <w:trPr>
          <w:cantSplit/>
          <w:trHeight w:val="231"/>
          <w:jc w:val="center"/>
        </w:trPr>
        <w:tc>
          <w:tcPr>
            <w:tcW w:w="1313" w:type="dxa"/>
          </w:tcPr>
          <w:p w14:paraId="558EB3F2" w14:textId="77777777" w:rsidR="00BC46E6" w:rsidRDefault="00BC46E6" w:rsidP="00BC46E6">
            <w:pPr>
              <w:pStyle w:val="TableContents"/>
              <w:keepNext/>
              <w:keepLines/>
              <w:snapToGrid w:val="0"/>
              <w:rPr>
                <w:sz w:val="20"/>
              </w:rPr>
            </w:pPr>
            <w:r>
              <w:rPr>
                <w:sz w:val="20"/>
              </w:rPr>
              <w:t>CVK</w:t>
            </w:r>
          </w:p>
        </w:tc>
        <w:tc>
          <w:tcPr>
            <w:tcW w:w="5940" w:type="dxa"/>
          </w:tcPr>
          <w:p w14:paraId="5E9A31CA" w14:textId="77777777" w:rsidR="00BC46E6" w:rsidRDefault="00BC46E6" w:rsidP="00BC46E6">
            <w:pPr>
              <w:pStyle w:val="TableContents"/>
              <w:keepNext/>
              <w:keepLines/>
              <w:snapToGrid w:val="0"/>
              <w:rPr>
                <w:sz w:val="20"/>
              </w:rPr>
            </w:pPr>
            <w:r>
              <w:rPr>
                <w:sz w:val="20"/>
              </w:rPr>
              <w:t>Card Verification Key (CVV/signature strip number validation)</w:t>
            </w:r>
          </w:p>
        </w:tc>
      </w:tr>
      <w:tr w:rsidR="00BC46E6" w14:paraId="72E85977" w14:textId="77777777" w:rsidTr="00BC46E6">
        <w:trPr>
          <w:cantSplit/>
          <w:trHeight w:val="219"/>
          <w:jc w:val="center"/>
        </w:trPr>
        <w:tc>
          <w:tcPr>
            <w:tcW w:w="1313" w:type="dxa"/>
          </w:tcPr>
          <w:p w14:paraId="0ED8DE63" w14:textId="77777777" w:rsidR="00BC46E6" w:rsidRDefault="00BC46E6" w:rsidP="00BC46E6">
            <w:pPr>
              <w:pStyle w:val="TableContents"/>
              <w:keepNext/>
              <w:keepLines/>
              <w:snapToGrid w:val="0"/>
              <w:rPr>
                <w:sz w:val="20"/>
              </w:rPr>
            </w:pPr>
            <w:r>
              <w:rPr>
                <w:sz w:val="20"/>
              </w:rPr>
              <w:t>DEK</w:t>
            </w:r>
          </w:p>
        </w:tc>
        <w:tc>
          <w:tcPr>
            <w:tcW w:w="5940" w:type="dxa"/>
          </w:tcPr>
          <w:p w14:paraId="30D83EA7" w14:textId="77777777" w:rsidR="00BC46E6" w:rsidRDefault="00BC46E6" w:rsidP="00BC46E6">
            <w:pPr>
              <w:pStyle w:val="TableContents"/>
              <w:keepNext/>
              <w:keepLines/>
              <w:snapToGrid w:val="0"/>
              <w:rPr>
                <w:sz w:val="20"/>
              </w:rPr>
            </w:pPr>
            <w:r>
              <w:rPr>
                <w:sz w:val="20"/>
              </w:rPr>
              <w:t>Data Encryption Key (General Data Encryption)</w:t>
            </w:r>
          </w:p>
        </w:tc>
      </w:tr>
      <w:tr w:rsidR="00BC46E6" w14:paraId="7C1448DB" w14:textId="77777777" w:rsidTr="00BC46E6">
        <w:trPr>
          <w:cantSplit/>
          <w:trHeight w:val="231"/>
          <w:jc w:val="center"/>
        </w:trPr>
        <w:tc>
          <w:tcPr>
            <w:tcW w:w="1313" w:type="dxa"/>
          </w:tcPr>
          <w:p w14:paraId="56BD3166" w14:textId="77777777" w:rsidR="00BC46E6" w:rsidRDefault="00BC46E6" w:rsidP="00BC46E6">
            <w:pPr>
              <w:pStyle w:val="TableContents"/>
              <w:keepNext/>
              <w:keepLines/>
              <w:snapToGrid w:val="0"/>
              <w:rPr>
                <w:sz w:val="20"/>
              </w:rPr>
            </w:pPr>
            <w:r>
              <w:rPr>
                <w:sz w:val="20"/>
              </w:rPr>
              <w:t>MKAC</w:t>
            </w:r>
          </w:p>
        </w:tc>
        <w:tc>
          <w:tcPr>
            <w:tcW w:w="5940" w:type="dxa"/>
          </w:tcPr>
          <w:p w14:paraId="331D09F8" w14:textId="77777777" w:rsidR="00BC46E6" w:rsidRDefault="00BC46E6" w:rsidP="00BC46E6">
            <w:pPr>
              <w:pStyle w:val="TableContents"/>
              <w:keepNext/>
              <w:keepLines/>
              <w:snapToGrid w:val="0"/>
              <w:rPr>
                <w:sz w:val="20"/>
              </w:rPr>
            </w:pPr>
            <w:r>
              <w:rPr>
                <w:sz w:val="20"/>
              </w:rPr>
              <w:t>EMV/chip card Master Key: Application Cryptograms</w:t>
            </w:r>
          </w:p>
        </w:tc>
      </w:tr>
      <w:tr w:rsidR="00BC46E6" w14:paraId="6940EFEF" w14:textId="77777777" w:rsidTr="00BC46E6">
        <w:trPr>
          <w:cantSplit/>
          <w:trHeight w:val="219"/>
          <w:jc w:val="center"/>
        </w:trPr>
        <w:tc>
          <w:tcPr>
            <w:tcW w:w="1313" w:type="dxa"/>
          </w:tcPr>
          <w:p w14:paraId="313BEAA0" w14:textId="77777777" w:rsidR="00BC46E6" w:rsidRDefault="00BC46E6" w:rsidP="00BC46E6">
            <w:pPr>
              <w:pStyle w:val="TableContents"/>
              <w:keepNext/>
              <w:keepLines/>
              <w:snapToGrid w:val="0"/>
              <w:rPr>
                <w:sz w:val="20"/>
              </w:rPr>
            </w:pPr>
            <w:r>
              <w:rPr>
                <w:sz w:val="20"/>
              </w:rPr>
              <w:t>MKSMC</w:t>
            </w:r>
          </w:p>
        </w:tc>
        <w:tc>
          <w:tcPr>
            <w:tcW w:w="5940" w:type="dxa"/>
          </w:tcPr>
          <w:p w14:paraId="62A4D9B5" w14:textId="77777777" w:rsidR="00BC46E6" w:rsidRDefault="00BC46E6" w:rsidP="00BC46E6">
            <w:pPr>
              <w:pStyle w:val="TableContents"/>
              <w:keepNext/>
              <w:keepLines/>
              <w:snapToGrid w:val="0"/>
              <w:rPr>
                <w:sz w:val="20"/>
              </w:rPr>
            </w:pPr>
            <w:r>
              <w:rPr>
                <w:sz w:val="20"/>
              </w:rPr>
              <w:t>EMV/chip card Master Key: Secure Messaging for Confidentiality</w:t>
            </w:r>
          </w:p>
        </w:tc>
      </w:tr>
      <w:tr w:rsidR="00BC46E6" w14:paraId="28C76EF4" w14:textId="77777777" w:rsidTr="00BC46E6">
        <w:trPr>
          <w:cantSplit/>
          <w:trHeight w:val="231"/>
          <w:jc w:val="center"/>
        </w:trPr>
        <w:tc>
          <w:tcPr>
            <w:tcW w:w="1313" w:type="dxa"/>
          </w:tcPr>
          <w:p w14:paraId="7B419556" w14:textId="77777777" w:rsidR="00BC46E6" w:rsidRDefault="00BC46E6" w:rsidP="00BC46E6">
            <w:pPr>
              <w:pStyle w:val="TableContents"/>
              <w:keepNext/>
              <w:keepLines/>
              <w:snapToGrid w:val="0"/>
              <w:rPr>
                <w:sz w:val="20"/>
              </w:rPr>
            </w:pPr>
            <w:r>
              <w:rPr>
                <w:sz w:val="20"/>
              </w:rPr>
              <w:t>MKSMI</w:t>
            </w:r>
          </w:p>
        </w:tc>
        <w:tc>
          <w:tcPr>
            <w:tcW w:w="5940" w:type="dxa"/>
          </w:tcPr>
          <w:p w14:paraId="1E0B0B91" w14:textId="77777777" w:rsidR="00BC46E6" w:rsidRDefault="00BC46E6" w:rsidP="00BC46E6">
            <w:pPr>
              <w:pStyle w:val="TableContents"/>
              <w:keepNext/>
              <w:keepLines/>
              <w:snapToGrid w:val="0"/>
              <w:rPr>
                <w:sz w:val="20"/>
              </w:rPr>
            </w:pPr>
            <w:r>
              <w:rPr>
                <w:sz w:val="20"/>
              </w:rPr>
              <w:t>EMV/chip card Master Key: Secure Messaging for Integrity</w:t>
            </w:r>
          </w:p>
        </w:tc>
      </w:tr>
      <w:tr w:rsidR="00BC46E6" w14:paraId="09A55A3B" w14:textId="77777777" w:rsidTr="00BC46E6">
        <w:trPr>
          <w:cantSplit/>
          <w:trHeight w:val="219"/>
          <w:jc w:val="center"/>
        </w:trPr>
        <w:tc>
          <w:tcPr>
            <w:tcW w:w="1313" w:type="dxa"/>
          </w:tcPr>
          <w:p w14:paraId="05F83FBD" w14:textId="77777777" w:rsidR="00BC46E6" w:rsidRDefault="00BC46E6" w:rsidP="00BC46E6">
            <w:pPr>
              <w:pStyle w:val="TableContents"/>
              <w:keepNext/>
              <w:keepLines/>
              <w:snapToGrid w:val="0"/>
              <w:rPr>
                <w:sz w:val="20"/>
              </w:rPr>
            </w:pPr>
            <w:r>
              <w:rPr>
                <w:sz w:val="20"/>
              </w:rPr>
              <w:t>MKDAC</w:t>
            </w:r>
          </w:p>
        </w:tc>
        <w:tc>
          <w:tcPr>
            <w:tcW w:w="5940" w:type="dxa"/>
          </w:tcPr>
          <w:p w14:paraId="1FB1F8E0" w14:textId="77777777" w:rsidR="00BC46E6" w:rsidRDefault="00BC46E6" w:rsidP="00BC46E6">
            <w:pPr>
              <w:pStyle w:val="TableContents"/>
              <w:keepNext/>
              <w:keepLines/>
              <w:snapToGrid w:val="0"/>
              <w:rPr>
                <w:sz w:val="20"/>
              </w:rPr>
            </w:pPr>
            <w:r>
              <w:rPr>
                <w:sz w:val="20"/>
              </w:rPr>
              <w:t>EMV/chip card Master Key: Data Authentication Code</w:t>
            </w:r>
          </w:p>
        </w:tc>
      </w:tr>
      <w:tr w:rsidR="00BC46E6" w14:paraId="033164C4" w14:textId="77777777" w:rsidTr="00BC46E6">
        <w:trPr>
          <w:cantSplit/>
          <w:trHeight w:val="231"/>
          <w:jc w:val="center"/>
        </w:trPr>
        <w:tc>
          <w:tcPr>
            <w:tcW w:w="1313" w:type="dxa"/>
          </w:tcPr>
          <w:p w14:paraId="27834D65" w14:textId="77777777" w:rsidR="00BC46E6" w:rsidRDefault="00BC46E6" w:rsidP="00BC46E6">
            <w:pPr>
              <w:pStyle w:val="TableContents"/>
              <w:keepNext/>
              <w:keepLines/>
              <w:snapToGrid w:val="0"/>
              <w:rPr>
                <w:sz w:val="20"/>
              </w:rPr>
            </w:pPr>
            <w:r>
              <w:rPr>
                <w:sz w:val="20"/>
              </w:rPr>
              <w:t>MKDN</w:t>
            </w:r>
          </w:p>
        </w:tc>
        <w:tc>
          <w:tcPr>
            <w:tcW w:w="5940" w:type="dxa"/>
          </w:tcPr>
          <w:p w14:paraId="733CEBDD" w14:textId="77777777" w:rsidR="00BC46E6" w:rsidRDefault="00BC46E6" w:rsidP="00BC46E6">
            <w:pPr>
              <w:pStyle w:val="TableContents"/>
              <w:keepNext/>
              <w:keepLines/>
              <w:snapToGrid w:val="0"/>
              <w:rPr>
                <w:sz w:val="20"/>
              </w:rPr>
            </w:pPr>
            <w:r>
              <w:rPr>
                <w:sz w:val="20"/>
              </w:rPr>
              <w:t>EMV/chip card Master Key: Dynamic Numbers</w:t>
            </w:r>
          </w:p>
        </w:tc>
      </w:tr>
      <w:tr w:rsidR="00BC46E6" w14:paraId="081C7507" w14:textId="77777777" w:rsidTr="00BC46E6">
        <w:trPr>
          <w:cantSplit/>
          <w:trHeight w:val="219"/>
          <w:jc w:val="center"/>
        </w:trPr>
        <w:tc>
          <w:tcPr>
            <w:tcW w:w="1313" w:type="dxa"/>
          </w:tcPr>
          <w:p w14:paraId="18F360D6" w14:textId="77777777" w:rsidR="00BC46E6" w:rsidRDefault="00BC46E6" w:rsidP="00BC46E6">
            <w:pPr>
              <w:pStyle w:val="TableContents"/>
              <w:keepNext/>
              <w:keepLines/>
              <w:snapToGrid w:val="0"/>
              <w:rPr>
                <w:sz w:val="20"/>
              </w:rPr>
            </w:pPr>
            <w:r>
              <w:rPr>
                <w:sz w:val="20"/>
              </w:rPr>
              <w:t>MKCP</w:t>
            </w:r>
          </w:p>
        </w:tc>
        <w:tc>
          <w:tcPr>
            <w:tcW w:w="5940" w:type="dxa"/>
          </w:tcPr>
          <w:p w14:paraId="4BD6BCF9" w14:textId="77777777" w:rsidR="00BC46E6" w:rsidRDefault="00BC46E6" w:rsidP="00BC46E6">
            <w:pPr>
              <w:pStyle w:val="TableContents"/>
              <w:keepNext/>
              <w:keepLines/>
              <w:snapToGrid w:val="0"/>
              <w:rPr>
                <w:sz w:val="20"/>
              </w:rPr>
            </w:pPr>
            <w:r>
              <w:rPr>
                <w:sz w:val="20"/>
              </w:rPr>
              <w:t>EMV/chip card Master Key: Card Personalization</w:t>
            </w:r>
          </w:p>
        </w:tc>
      </w:tr>
      <w:tr w:rsidR="00BC46E6" w14:paraId="13B997A4" w14:textId="77777777" w:rsidTr="00BC46E6">
        <w:trPr>
          <w:cantSplit/>
          <w:trHeight w:val="231"/>
          <w:jc w:val="center"/>
        </w:trPr>
        <w:tc>
          <w:tcPr>
            <w:tcW w:w="1313" w:type="dxa"/>
          </w:tcPr>
          <w:p w14:paraId="46C2357B" w14:textId="77777777" w:rsidR="00BC46E6" w:rsidRDefault="00BC46E6" w:rsidP="00BC46E6">
            <w:pPr>
              <w:pStyle w:val="TableContents"/>
              <w:keepNext/>
              <w:keepLines/>
              <w:snapToGrid w:val="0"/>
              <w:rPr>
                <w:sz w:val="20"/>
              </w:rPr>
            </w:pPr>
            <w:r>
              <w:rPr>
                <w:sz w:val="20"/>
              </w:rPr>
              <w:t>MKOTH</w:t>
            </w:r>
          </w:p>
        </w:tc>
        <w:tc>
          <w:tcPr>
            <w:tcW w:w="5940" w:type="dxa"/>
          </w:tcPr>
          <w:p w14:paraId="238A8268" w14:textId="77777777" w:rsidR="00BC46E6" w:rsidRDefault="00BC46E6" w:rsidP="00BC46E6">
            <w:pPr>
              <w:pStyle w:val="TableContents"/>
              <w:keepNext/>
              <w:keepLines/>
              <w:snapToGrid w:val="0"/>
              <w:rPr>
                <w:sz w:val="20"/>
              </w:rPr>
            </w:pPr>
            <w:r>
              <w:rPr>
                <w:sz w:val="20"/>
              </w:rPr>
              <w:t>EMV/chip card Master Key: Other</w:t>
            </w:r>
          </w:p>
        </w:tc>
      </w:tr>
      <w:tr w:rsidR="00BC46E6" w14:paraId="6FD3930A" w14:textId="77777777" w:rsidTr="00BC46E6">
        <w:trPr>
          <w:cantSplit/>
          <w:trHeight w:val="231"/>
          <w:jc w:val="center"/>
        </w:trPr>
        <w:tc>
          <w:tcPr>
            <w:tcW w:w="1313" w:type="dxa"/>
          </w:tcPr>
          <w:p w14:paraId="51FB2979" w14:textId="77777777" w:rsidR="00BC46E6" w:rsidRDefault="00BC46E6" w:rsidP="00BC46E6">
            <w:pPr>
              <w:pStyle w:val="TableContents"/>
              <w:keepNext/>
              <w:keepLines/>
              <w:snapToGrid w:val="0"/>
              <w:rPr>
                <w:sz w:val="20"/>
              </w:rPr>
            </w:pPr>
            <w:r>
              <w:rPr>
                <w:sz w:val="20"/>
              </w:rPr>
              <w:t>KEK</w:t>
            </w:r>
          </w:p>
        </w:tc>
        <w:tc>
          <w:tcPr>
            <w:tcW w:w="5940" w:type="dxa"/>
          </w:tcPr>
          <w:p w14:paraId="2B72D7F5" w14:textId="77777777" w:rsidR="00BC46E6" w:rsidRDefault="00BC46E6" w:rsidP="00BC46E6">
            <w:pPr>
              <w:pStyle w:val="TableContents"/>
              <w:keepNext/>
              <w:keepLines/>
              <w:snapToGrid w:val="0"/>
              <w:rPr>
                <w:sz w:val="20"/>
              </w:rPr>
            </w:pPr>
            <w:r>
              <w:rPr>
                <w:sz w:val="20"/>
              </w:rPr>
              <w:t>Key Encryption or Wrapping Key</w:t>
            </w:r>
          </w:p>
        </w:tc>
      </w:tr>
      <w:tr w:rsidR="00BC46E6" w14:paraId="62EF8392" w14:textId="77777777" w:rsidTr="00BC46E6">
        <w:trPr>
          <w:cantSplit/>
          <w:trHeight w:val="219"/>
          <w:jc w:val="center"/>
        </w:trPr>
        <w:tc>
          <w:tcPr>
            <w:tcW w:w="1313" w:type="dxa"/>
          </w:tcPr>
          <w:p w14:paraId="22BCD9F3" w14:textId="77777777" w:rsidR="00BC46E6" w:rsidRDefault="00BC46E6" w:rsidP="00BC46E6">
            <w:pPr>
              <w:pStyle w:val="TableContents"/>
              <w:keepNext/>
              <w:keepLines/>
              <w:snapToGrid w:val="0"/>
              <w:rPr>
                <w:sz w:val="20"/>
              </w:rPr>
            </w:pPr>
            <w:r>
              <w:rPr>
                <w:sz w:val="20"/>
              </w:rPr>
              <w:t>MAC16609</w:t>
            </w:r>
          </w:p>
        </w:tc>
        <w:tc>
          <w:tcPr>
            <w:tcW w:w="5940" w:type="dxa"/>
          </w:tcPr>
          <w:p w14:paraId="420207BC" w14:textId="77777777" w:rsidR="00BC46E6" w:rsidRDefault="00BC46E6" w:rsidP="00BC46E6">
            <w:pPr>
              <w:pStyle w:val="TableContents"/>
              <w:keepNext/>
              <w:keepLines/>
              <w:snapToGrid w:val="0"/>
              <w:rPr>
                <w:sz w:val="20"/>
              </w:rPr>
            </w:pPr>
            <w:r>
              <w:rPr>
                <w:sz w:val="20"/>
              </w:rPr>
              <w:t>ISO16609 MAC Algorithm 1</w:t>
            </w:r>
          </w:p>
        </w:tc>
      </w:tr>
      <w:tr w:rsidR="00BC46E6" w14:paraId="5D22B495" w14:textId="77777777" w:rsidTr="00BC46E6">
        <w:trPr>
          <w:cantSplit/>
          <w:trHeight w:val="231"/>
          <w:jc w:val="center"/>
        </w:trPr>
        <w:tc>
          <w:tcPr>
            <w:tcW w:w="1313" w:type="dxa"/>
          </w:tcPr>
          <w:p w14:paraId="199774CC" w14:textId="77777777" w:rsidR="00BC46E6" w:rsidRDefault="00BC46E6" w:rsidP="00BC46E6">
            <w:pPr>
              <w:pStyle w:val="TableContents"/>
              <w:keepNext/>
              <w:keepLines/>
              <w:snapToGrid w:val="0"/>
              <w:rPr>
                <w:sz w:val="20"/>
              </w:rPr>
            </w:pPr>
            <w:r>
              <w:rPr>
                <w:sz w:val="20"/>
              </w:rPr>
              <w:t>MAC97971</w:t>
            </w:r>
          </w:p>
        </w:tc>
        <w:tc>
          <w:tcPr>
            <w:tcW w:w="5940" w:type="dxa"/>
          </w:tcPr>
          <w:p w14:paraId="62687A24" w14:textId="77777777" w:rsidR="00BC46E6" w:rsidRDefault="00BC46E6" w:rsidP="00BC46E6">
            <w:pPr>
              <w:pStyle w:val="TableContents"/>
              <w:keepNext/>
              <w:keepLines/>
              <w:snapToGrid w:val="0"/>
              <w:rPr>
                <w:sz w:val="20"/>
              </w:rPr>
            </w:pPr>
            <w:r>
              <w:rPr>
                <w:sz w:val="20"/>
              </w:rPr>
              <w:t>ISO9797-1 MAC Algorithm 1</w:t>
            </w:r>
          </w:p>
        </w:tc>
      </w:tr>
      <w:tr w:rsidR="00BC46E6" w14:paraId="40A7C8B5" w14:textId="77777777" w:rsidTr="00BC46E6">
        <w:trPr>
          <w:cantSplit/>
          <w:trHeight w:val="231"/>
          <w:jc w:val="center"/>
        </w:trPr>
        <w:tc>
          <w:tcPr>
            <w:tcW w:w="1313" w:type="dxa"/>
          </w:tcPr>
          <w:p w14:paraId="17769B7D" w14:textId="77777777" w:rsidR="00BC46E6" w:rsidRDefault="00BC46E6" w:rsidP="00BC46E6">
            <w:pPr>
              <w:pStyle w:val="TableContents"/>
              <w:keepNext/>
              <w:keepLines/>
              <w:snapToGrid w:val="0"/>
              <w:rPr>
                <w:sz w:val="20"/>
              </w:rPr>
            </w:pPr>
            <w:r>
              <w:rPr>
                <w:sz w:val="20"/>
              </w:rPr>
              <w:t>MAC97972</w:t>
            </w:r>
          </w:p>
        </w:tc>
        <w:tc>
          <w:tcPr>
            <w:tcW w:w="5940" w:type="dxa"/>
          </w:tcPr>
          <w:p w14:paraId="3C37B857" w14:textId="77777777" w:rsidR="00BC46E6" w:rsidRDefault="00BC46E6" w:rsidP="00BC46E6">
            <w:pPr>
              <w:pStyle w:val="TableContents"/>
              <w:keepNext/>
              <w:keepLines/>
              <w:snapToGrid w:val="0"/>
              <w:rPr>
                <w:sz w:val="20"/>
              </w:rPr>
            </w:pPr>
            <w:r>
              <w:rPr>
                <w:sz w:val="20"/>
              </w:rPr>
              <w:t>ISO9797-1 MAC Algorithm 2</w:t>
            </w:r>
          </w:p>
        </w:tc>
      </w:tr>
      <w:tr w:rsidR="00BC46E6" w14:paraId="429E68DE" w14:textId="77777777" w:rsidTr="00BC46E6">
        <w:trPr>
          <w:cantSplit/>
          <w:trHeight w:val="231"/>
          <w:jc w:val="center"/>
        </w:trPr>
        <w:tc>
          <w:tcPr>
            <w:tcW w:w="1313" w:type="dxa"/>
          </w:tcPr>
          <w:p w14:paraId="7FCB9F31" w14:textId="77777777" w:rsidR="00BC46E6" w:rsidRDefault="00BC46E6" w:rsidP="00BC46E6">
            <w:pPr>
              <w:pStyle w:val="TableContents"/>
              <w:keepNext/>
              <w:keepLines/>
              <w:snapToGrid w:val="0"/>
              <w:rPr>
                <w:sz w:val="20"/>
              </w:rPr>
            </w:pPr>
            <w:r>
              <w:rPr>
                <w:sz w:val="20"/>
              </w:rPr>
              <w:t>MAC97973</w:t>
            </w:r>
          </w:p>
        </w:tc>
        <w:tc>
          <w:tcPr>
            <w:tcW w:w="5940" w:type="dxa"/>
          </w:tcPr>
          <w:p w14:paraId="41A71A07" w14:textId="77777777" w:rsidR="00BC46E6" w:rsidRDefault="00BC46E6" w:rsidP="00BC46E6">
            <w:pPr>
              <w:pStyle w:val="TableContents"/>
              <w:keepNext/>
              <w:keepLines/>
              <w:snapToGrid w:val="0"/>
              <w:rPr>
                <w:sz w:val="20"/>
              </w:rPr>
            </w:pPr>
            <w:r>
              <w:rPr>
                <w:sz w:val="20"/>
              </w:rPr>
              <w:t>ISO9797-1 MAC Algorithm 3 (Note this is commonly known as X9.19 Retail MAC)</w:t>
            </w:r>
          </w:p>
        </w:tc>
      </w:tr>
      <w:tr w:rsidR="00BC46E6" w14:paraId="1EAC7220" w14:textId="77777777" w:rsidTr="00BC46E6">
        <w:trPr>
          <w:cantSplit/>
          <w:trHeight w:val="231"/>
          <w:jc w:val="center"/>
        </w:trPr>
        <w:tc>
          <w:tcPr>
            <w:tcW w:w="1313" w:type="dxa"/>
          </w:tcPr>
          <w:p w14:paraId="5229DCD2" w14:textId="77777777" w:rsidR="00BC46E6" w:rsidRDefault="00BC46E6" w:rsidP="00BC46E6">
            <w:pPr>
              <w:pStyle w:val="TableContents"/>
              <w:keepNext/>
              <w:keepLines/>
              <w:snapToGrid w:val="0"/>
              <w:rPr>
                <w:sz w:val="20"/>
              </w:rPr>
            </w:pPr>
            <w:r>
              <w:rPr>
                <w:sz w:val="20"/>
              </w:rPr>
              <w:t>MAC97974</w:t>
            </w:r>
          </w:p>
        </w:tc>
        <w:tc>
          <w:tcPr>
            <w:tcW w:w="5940" w:type="dxa"/>
          </w:tcPr>
          <w:p w14:paraId="2B094BC4" w14:textId="77777777" w:rsidR="00BC46E6" w:rsidRDefault="00BC46E6" w:rsidP="00BC46E6">
            <w:pPr>
              <w:pStyle w:val="TableContents"/>
              <w:keepNext/>
              <w:keepLines/>
              <w:snapToGrid w:val="0"/>
              <w:rPr>
                <w:sz w:val="20"/>
              </w:rPr>
            </w:pPr>
            <w:r>
              <w:rPr>
                <w:sz w:val="20"/>
              </w:rPr>
              <w:t>ISO9797-1 MAC Algorithm 4</w:t>
            </w:r>
          </w:p>
        </w:tc>
      </w:tr>
      <w:tr w:rsidR="00BC46E6" w14:paraId="1DD86BCD" w14:textId="77777777" w:rsidTr="00BC46E6">
        <w:trPr>
          <w:cantSplit/>
          <w:trHeight w:val="231"/>
          <w:jc w:val="center"/>
        </w:trPr>
        <w:tc>
          <w:tcPr>
            <w:tcW w:w="1313" w:type="dxa"/>
          </w:tcPr>
          <w:p w14:paraId="58A2F9E2" w14:textId="77777777" w:rsidR="00BC46E6" w:rsidRDefault="00BC46E6" w:rsidP="00BC46E6">
            <w:pPr>
              <w:pStyle w:val="TableContents"/>
              <w:keepNext/>
              <w:keepLines/>
              <w:snapToGrid w:val="0"/>
              <w:rPr>
                <w:sz w:val="20"/>
              </w:rPr>
            </w:pPr>
            <w:r>
              <w:rPr>
                <w:sz w:val="20"/>
              </w:rPr>
              <w:t>MAC97975</w:t>
            </w:r>
          </w:p>
        </w:tc>
        <w:tc>
          <w:tcPr>
            <w:tcW w:w="5940" w:type="dxa"/>
          </w:tcPr>
          <w:p w14:paraId="7F593F25" w14:textId="77777777" w:rsidR="00BC46E6" w:rsidRDefault="00BC46E6" w:rsidP="00BC46E6">
            <w:pPr>
              <w:pStyle w:val="TableContents"/>
              <w:keepNext/>
              <w:keepLines/>
              <w:snapToGrid w:val="0"/>
              <w:rPr>
                <w:sz w:val="20"/>
              </w:rPr>
            </w:pPr>
            <w:r>
              <w:rPr>
                <w:sz w:val="20"/>
              </w:rPr>
              <w:t>ISO9797-1 MAC Algorithm 5</w:t>
            </w:r>
          </w:p>
        </w:tc>
      </w:tr>
      <w:tr w:rsidR="00BC46E6" w14:paraId="60C9CF02" w14:textId="77777777" w:rsidTr="00BC46E6">
        <w:trPr>
          <w:cantSplit/>
          <w:trHeight w:val="231"/>
          <w:jc w:val="center"/>
        </w:trPr>
        <w:tc>
          <w:tcPr>
            <w:tcW w:w="1313" w:type="dxa"/>
          </w:tcPr>
          <w:p w14:paraId="12AC469B" w14:textId="77777777" w:rsidR="00BC46E6" w:rsidRDefault="00BC46E6" w:rsidP="00BC46E6">
            <w:pPr>
              <w:pStyle w:val="TableContents"/>
              <w:keepNext/>
              <w:keepLines/>
              <w:snapToGrid w:val="0"/>
              <w:rPr>
                <w:sz w:val="20"/>
              </w:rPr>
            </w:pPr>
            <w:r>
              <w:rPr>
                <w:sz w:val="20"/>
              </w:rPr>
              <w:t>ZPK</w:t>
            </w:r>
          </w:p>
        </w:tc>
        <w:tc>
          <w:tcPr>
            <w:tcW w:w="5940" w:type="dxa"/>
          </w:tcPr>
          <w:p w14:paraId="761D6572" w14:textId="77777777" w:rsidR="00BC46E6" w:rsidRDefault="00BC46E6" w:rsidP="00BC46E6">
            <w:pPr>
              <w:pStyle w:val="TableContents"/>
              <w:keepNext/>
              <w:keepLines/>
              <w:snapToGrid w:val="0"/>
              <w:rPr>
                <w:sz w:val="20"/>
              </w:rPr>
            </w:pPr>
            <w:r>
              <w:rPr>
                <w:sz w:val="20"/>
              </w:rPr>
              <w:t>PIN Block Encryption Key</w:t>
            </w:r>
          </w:p>
        </w:tc>
      </w:tr>
      <w:tr w:rsidR="00BC46E6" w14:paraId="592D0D49" w14:textId="77777777" w:rsidTr="00BC46E6">
        <w:trPr>
          <w:cantSplit/>
          <w:trHeight w:val="231"/>
          <w:jc w:val="center"/>
        </w:trPr>
        <w:tc>
          <w:tcPr>
            <w:tcW w:w="1313" w:type="dxa"/>
          </w:tcPr>
          <w:p w14:paraId="39175EA9" w14:textId="77777777" w:rsidR="00BC46E6" w:rsidRDefault="00BC46E6" w:rsidP="00BC46E6">
            <w:pPr>
              <w:pStyle w:val="TableContents"/>
              <w:keepNext/>
              <w:keepLines/>
              <w:snapToGrid w:val="0"/>
              <w:rPr>
                <w:sz w:val="20"/>
              </w:rPr>
            </w:pPr>
            <w:r>
              <w:rPr>
                <w:sz w:val="20"/>
              </w:rPr>
              <w:t>PVKIBM</w:t>
            </w:r>
          </w:p>
        </w:tc>
        <w:tc>
          <w:tcPr>
            <w:tcW w:w="5940" w:type="dxa"/>
          </w:tcPr>
          <w:p w14:paraId="5097588E" w14:textId="77777777" w:rsidR="00BC46E6" w:rsidRDefault="00BC46E6" w:rsidP="00BC46E6">
            <w:pPr>
              <w:pStyle w:val="TableContents"/>
              <w:keepNext/>
              <w:keepLines/>
              <w:snapToGrid w:val="0"/>
              <w:rPr>
                <w:sz w:val="20"/>
              </w:rPr>
            </w:pPr>
            <w:r>
              <w:rPr>
                <w:sz w:val="20"/>
              </w:rPr>
              <w:t>PIN Verification Key, IBM 3624 Algorithm</w:t>
            </w:r>
          </w:p>
        </w:tc>
      </w:tr>
      <w:tr w:rsidR="00BC46E6" w14:paraId="4A7821E1" w14:textId="77777777" w:rsidTr="00BC46E6">
        <w:trPr>
          <w:cantSplit/>
          <w:trHeight w:val="231"/>
          <w:jc w:val="center"/>
        </w:trPr>
        <w:tc>
          <w:tcPr>
            <w:tcW w:w="1313" w:type="dxa"/>
          </w:tcPr>
          <w:p w14:paraId="30639139" w14:textId="77777777" w:rsidR="00BC46E6" w:rsidRDefault="00BC46E6" w:rsidP="00BC46E6">
            <w:pPr>
              <w:pStyle w:val="TableContents"/>
              <w:keepNext/>
              <w:keepLines/>
              <w:snapToGrid w:val="0"/>
              <w:rPr>
                <w:sz w:val="20"/>
              </w:rPr>
            </w:pPr>
            <w:r>
              <w:rPr>
                <w:sz w:val="20"/>
              </w:rPr>
              <w:t>PVKPVV</w:t>
            </w:r>
          </w:p>
        </w:tc>
        <w:tc>
          <w:tcPr>
            <w:tcW w:w="5940" w:type="dxa"/>
          </w:tcPr>
          <w:p w14:paraId="76C6FA2A" w14:textId="77777777" w:rsidR="00BC46E6" w:rsidRDefault="00BC46E6" w:rsidP="00BC46E6">
            <w:pPr>
              <w:pStyle w:val="TableContents"/>
              <w:keepNext/>
              <w:keepLines/>
              <w:snapToGrid w:val="0"/>
              <w:rPr>
                <w:sz w:val="20"/>
              </w:rPr>
            </w:pPr>
            <w:r>
              <w:rPr>
                <w:sz w:val="20"/>
              </w:rPr>
              <w:t>PIN Verification Key, VISA PVV Algorithm</w:t>
            </w:r>
          </w:p>
        </w:tc>
      </w:tr>
      <w:tr w:rsidR="00BC46E6" w14:paraId="10EF4ECD" w14:textId="77777777" w:rsidTr="00BC46E6">
        <w:trPr>
          <w:cantSplit/>
          <w:trHeight w:val="231"/>
          <w:jc w:val="center"/>
        </w:trPr>
        <w:tc>
          <w:tcPr>
            <w:tcW w:w="1313" w:type="dxa"/>
          </w:tcPr>
          <w:p w14:paraId="7DB8A20E" w14:textId="77777777" w:rsidR="00BC46E6" w:rsidRDefault="00BC46E6" w:rsidP="00BC46E6">
            <w:pPr>
              <w:pStyle w:val="TableContents"/>
              <w:keepNext/>
              <w:keepLines/>
              <w:snapToGrid w:val="0"/>
              <w:rPr>
                <w:sz w:val="20"/>
              </w:rPr>
            </w:pPr>
            <w:r>
              <w:rPr>
                <w:sz w:val="20"/>
              </w:rPr>
              <w:t>PVKOTH</w:t>
            </w:r>
          </w:p>
        </w:tc>
        <w:tc>
          <w:tcPr>
            <w:tcW w:w="5940" w:type="dxa"/>
          </w:tcPr>
          <w:p w14:paraId="2F2DF3D0" w14:textId="77777777" w:rsidR="00BC46E6" w:rsidRDefault="00BC46E6" w:rsidP="00BC46E6">
            <w:pPr>
              <w:pStyle w:val="TableContents"/>
              <w:keepNext/>
              <w:keepLines/>
              <w:tabs>
                <w:tab w:val="left" w:pos="1165"/>
              </w:tabs>
              <w:snapToGrid w:val="0"/>
              <w:rPr>
                <w:sz w:val="20"/>
              </w:rPr>
            </w:pPr>
            <w:r>
              <w:rPr>
                <w:sz w:val="20"/>
              </w:rPr>
              <w:t xml:space="preserve">PIN Verification Key, </w:t>
            </w:r>
            <w:proofErr w:type="gramStart"/>
            <w:r>
              <w:rPr>
                <w:sz w:val="20"/>
              </w:rPr>
              <w:t>Other</w:t>
            </w:r>
            <w:proofErr w:type="gramEnd"/>
            <w:r>
              <w:rPr>
                <w:sz w:val="20"/>
              </w:rPr>
              <w:t xml:space="preserve"> Algorithm</w:t>
            </w:r>
          </w:p>
        </w:tc>
      </w:tr>
    </w:tbl>
    <w:p w14:paraId="47AED8F4" w14:textId="77777777" w:rsidR="00BC46E6" w:rsidRDefault="00BC46E6" w:rsidP="00BC46E6">
      <w:pPr>
        <w:pStyle w:val="Caption"/>
      </w:pPr>
      <w:bookmarkStart w:id="1042" w:name="_toc2343"/>
      <w:bookmarkStart w:id="1043" w:name="_Ref239741961"/>
      <w:bookmarkStart w:id="1044" w:name="_Toc236497724"/>
      <w:bookmarkStart w:id="1045" w:name="_Toc310932751"/>
      <w:bookmarkStart w:id="1046" w:name="_Toc476128685"/>
      <w:bookmarkStart w:id="1047" w:name="_Toc467307542"/>
      <w:bookmarkEnd w:id="1042"/>
      <w:r>
        <w:t xml:space="preserve">Table </w:t>
      </w:r>
      <w:fldSimple w:instr=" SEQ Table \* ARABIC ">
        <w:r>
          <w:rPr>
            <w:noProof/>
          </w:rPr>
          <w:t>67</w:t>
        </w:r>
      </w:fldSimple>
      <w:bookmarkEnd w:id="1043"/>
      <w:r>
        <w:t>: Key Role Types</w:t>
      </w:r>
      <w:bookmarkEnd w:id="1044"/>
      <w:bookmarkEnd w:id="1045"/>
      <w:bookmarkEnd w:id="1046"/>
      <w:bookmarkEnd w:id="1047"/>
    </w:p>
    <w:p w14:paraId="19C5D140" w14:textId="77777777" w:rsidR="00BC46E6" w:rsidRDefault="00BC46E6" w:rsidP="00BC46E6">
      <w:r>
        <w:t xml:space="preserve">Accredited Standards Committee X9, Inc. - Financial Industry Standards (www.x9.org) contributed to </w:t>
      </w:r>
      <w:r>
        <w:rPr>
          <w:rFonts w:cs="Arial"/>
          <w:bCs/>
          <w:iCs/>
        </w:rPr>
        <w:fldChar w:fldCharType="begin"/>
      </w:r>
      <w:r>
        <w:rPr>
          <w:rFonts w:cs="Arial"/>
          <w:bCs/>
          <w:iCs/>
        </w:rPr>
        <w:instrText xml:space="preserve"> REF _Ref239741961 \h </w:instrText>
      </w:r>
      <w:r>
        <w:rPr>
          <w:rFonts w:cs="Arial"/>
          <w:bCs/>
          <w:iCs/>
        </w:rPr>
      </w:r>
      <w:r>
        <w:rPr>
          <w:rFonts w:cs="Arial"/>
          <w:bCs/>
          <w:iCs/>
        </w:rPr>
        <w:fldChar w:fldCharType="separate"/>
      </w:r>
      <w:r>
        <w:t xml:space="preserve">Table </w:t>
      </w:r>
      <w:r>
        <w:rPr>
          <w:noProof/>
        </w:rPr>
        <w:t>67</w:t>
      </w:r>
      <w:r>
        <w:rPr>
          <w:rFonts w:cs="Arial"/>
          <w:bCs/>
          <w:iCs/>
        </w:rPr>
        <w:fldChar w:fldCharType="end"/>
      </w:r>
      <w:r>
        <w:t xml:space="preserve">. Key role names and descriptions are derived from material in the Accredited Standards Committee X9, Inc.'s Technical Report "TR-31 2010 Interoperable Secure Key Exchange Key Block Specification for Symmetric Algorithms" and used with the permission of Accredited Standards Committee </w:t>
      </w:r>
      <w:r>
        <w:lastRenderedPageBreak/>
        <w:t>X9, Inc. in an effort to improve interoperability between X9 standards and OASIS KMIP. The complete ANSI X9 TR-31 is available at www.x9.org.</w:t>
      </w:r>
    </w:p>
    <w:p w14:paraId="54F93819" w14:textId="77777777" w:rsidR="00BC46E6" w:rsidRDefault="00BC46E6" w:rsidP="00BC46E6">
      <w:pPr>
        <w:pStyle w:val="Heading2"/>
      </w:pPr>
      <w:bookmarkStart w:id="1048" w:name="_Ref242026139"/>
      <w:bookmarkStart w:id="1049" w:name="_Toc310932561"/>
      <w:bookmarkStart w:id="1050" w:name="_Toc323645714"/>
      <w:bookmarkStart w:id="1051" w:name="_Toc333494493"/>
      <w:bookmarkStart w:id="1052" w:name="_Toc240609917"/>
      <w:bookmarkStart w:id="1053" w:name="_Toc264553007"/>
      <w:bookmarkStart w:id="1054" w:name="_Toc283655703"/>
      <w:bookmarkStart w:id="1055" w:name="_Toc435729683"/>
      <w:bookmarkStart w:id="1056" w:name="_Toc441679249"/>
      <w:bookmarkStart w:id="1057" w:name="_Toc476128432"/>
      <w:bookmarkStart w:id="1058" w:name="_Toc467307301"/>
      <w:bookmarkStart w:id="1059" w:name="_Toc477433896"/>
      <w:bookmarkStart w:id="1060" w:name="_Toc488427090"/>
      <w:bookmarkStart w:id="1061" w:name="_Toc490660790"/>
      <w:r>
        <w:t>Cryptographic Domain Parameters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14:paraId="77EA0B98" w14:textId="77777777" w:rsidR="00BC46E6" w:rsidRDefault="00BC46E6" w:rsidP="00BC46E6">
      <w:pPr>
        <w:pStyle w:val="BodyText"/>
      </w:pPr>
      <w:r>
        <w:t xml:space="preserve">The </w:t>
      </w:r>
      <w:r>
        <w:rPr>
          <w:i/>
          <w:iCs/>
        </w:rPr>
        <w:t>Cryptographic Domain Parameters</w:t>
      </w:r>
      <w:r>
        <w:t xml:space="preserve"> attribute is a structure (see </w:t>
      </w:r>
      <w:r>
        <w:fldChar w:fldCharType="begin"/>
      </w:r>
      <w:r>
        <w:instrText xml:space="preserve"> REF _Ref241598376 \h </w:instrText>
      </w:r>
      <w:r>
        <w:fldChar w:fldCharType="separate"/>
      </w:r>
      <w:r>
        <w:t>Table 68</w:t>
      </w:r>
      <w:r>
        <w:fldChar w:fldCharType="end"/>
      </w:r>
      <w:r>
        <w:t>) that contains a set of OPTIONAL fields that MAY need to be specified in the Create Key Pair Request Payload. Specific fields MAY only pertain to certain types of Managed Cryptographic Objects.</w:t>
      </w:r>
    </w:p>
    <w:p w14:paraId="68CBB15D" w14:textId="77777777" w:rsidR="00BC46E6" w:rsidRDefault="00BC46E6" w:rsidP="00BC46E6">
      <w:pPr>
        <w:pStyle w:val="BodyText"/>
      </w:pPr>
      <w:r>
        <w:t xml:space="preserve">The domain parameter Qlength correponds to the bit length of parameter Q (refer to </w:t>
      </w:r>
      <w:r>
        <w:fldChar w:fldCharType="begin"/>
      </w:r>
      <w:r>
        <w:instrText xml:space="preserve"> REF SEC2 \h </w:instrText>
      </w:r>
      <w:r>
        <w:fldChar w:fldCharType="separate"/>
      </w:r>
      <w:r>
        <w:rPr>
          <w:rStyle w:val="Refterm"/>
        </w:rPr>
        <w:t>[SEC2]</w:t>
      </w:r>
      <w:r>
        <w:fldChar w:fldCharType="end"/>
      </w:r>
      <w:r>
        <w:t xml:space="preserve"> and </w:t>
      </w:r>
      <w:r>
        <w:fldChar w:fldCharType="begin"/>
      </w:r>
      <w:r>
        <w:instrText xml:space="preserve"> REF SP800_56A \h </w:instrText>
      </w:r>
      <w:r>
        <w:fldChar w:fldCharType="separate"/>
      </w:r>
      <w:r>
        <w:rPr>
          <w:rStyle w:val="Refterm"/>
        </w:rPr>
        <w:t>[SP800-56A]</w:t>
      </w:r>
      <w:r>
        <w:fldChar w:fldCharType="end"/>
      </w:r>
      <w:r>
        <w:t xml:space="preserve">). Qlength applies to algorithms such as DSA and DH. The bit length of parameter P (refer to </w:t>
      </w:r>
      <w:r>
        <w:fldChar w:fldCharType="begin"/>
      </w:r>
      <w:r>
        <w:instrText xml:space="preserve"> REF SEC2 \h </w:instrText>
      </w:r>
      <w:r>
        <w:fldChar w:fldCharType="separate"/>
      </w:r>
      <w:r>
        <w:rPr>
          <w:rStyle w:val="Refterm"/>
        </w:rPr>
        <w:t>[SEC2]</w:t>
      </w:r>
      <w:r>
        <w:fldChar w:fldCharType="end"/>
      </w:r>
      <w:r>
        <w:t xml:space="preserve"> and </w:t>
      </w:r>
      <w:r>
        <w:fldChar w:fldCharType="begin"/>
      </w:r>
      <w:r>
        <w:instrText xml:space="preserve"> REF SP800_56A \h </w:instrText>
      </w:r>
      <w:r>
        <w:fldChar w:fldCharType="separate"/>
      </w:r>
      <w:r>
        <w:rPr>
          <w:rStyle w:val="Refterm"/>
        </w:rPr>
        <w:t>[SP800-56A]</w:t>
      </w:r>
      <w:r>
        <w:fldChar w:fldCharType="end"/>
      </w:r>
      <w:r>
        <w:t>) is specified separately by setting the Cryptographic Length attribute.</w:t>
      </w:r>
    </w:p>
    <w:p w14:paraId="69603365" w14:textId="77777777" w:rsidR="00BC46E6" w:rsidRDefault="00BC46E6" w:rsidP="00BC46E6">
      <w:pPr>
        <w:pStyle w:val="BodyText"/>
      </w:pPr>
      <w:r>
        <w:t>Recommended Curve is applicable to elliptic curve algorithms such as ECDSA, ECDH, and ECMQV.</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66243504" w14:textId="77777777" w:rsidTr="00BC46E6">
        <w:trPr>
          <w:cantSplit/>
          <w:jc w:val="center"/>
        </w:trPr>
        <w:tc>
          <w:tcPr>
            <w:tcW w:w="2880" w:type="dxa"/>
            <w:shd w:val="clear" w:color="auto" w:fill="C0C0C0"/>
          </w:tcPr>
          <w:p w14:paraId="2AA09823"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6DF94683"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0F12FA97" w14:textId="77777777" w:rsidR="00BC46E6" w:rsidRDefault="00BC46E6" w:rsidP="00BC46E6">
            <w:pPr>
              <w:pStyle w:val="TableHeading"/>
              <w:keepNext/>
              <w:keepLines/>
              <w:snapToGrid w:val="0"/>
              <w:rPr>
                <w:sz w:val="20"/>
                <w:szCs w:val="20"/>
              </w:rPr>
            </w:pPr>
            <w:r>
              <w:rPr>
                <w:sz w:val="20"/>
                <w:szCs w:val="20"/>
              </w:rPr>
              <w:t>Required</w:t>
            </w:r>
          </w:p>
        </w:tc>
      </w:tr>
      <w:tr w:rsidR="00BC46E6" w14:paraId="0F88B16B" w14:textId="77777777" w:rsidTr="00BC46E6">
        <w:trPr>
          <w:cantSplit/>
          <w:jc w:val="center"/>
        </w:trPr>
        <w:tc>
          <w:tcPr>
            <w:tcW w:w="2880" w:type="dxa"/>
          </w:tcPr>
          <w:p w14:paraId="1612C335" w14:textId="77777777" w:rsidR="00BC46E6" w:rsidRDefault="00BC46E6" w:rsidP="00BC46E6">
            <w:pPr>
              <w:pStyle w:val="TableContents"/>
              <w:keepNext/>
              <w:keepLines/>
              <w:snapToGrid w:val="0"/>
              <w:rPr>
                <w:sz w:val="20"/>
                <w:szCs w:val="20"/>
              </w:rPr>
            </w:pPr>
            <w:r>
              <w:rPr>
                <w:sz w:val="20"/>
                <w:szCs w:val="20"/>
              </w:rPr>
              <w:t>Cryptographic Domain Parameters</w:t>
            </w:r>
          </w:p>
        </w:tc>
        <w:tc>
          <w:tcPr>
            <w:tcW w:w="2880" w:type="dxa"/>
          </w:tcPr>
          <w:p w14:paraId="68D7792E" w14:textId="77777777" w:rsidR="00BC46E6" w:rsidRDefault="00BC46E6" w:rsidP="00BC46E6">
            <w:pPr>
              <w:pStyle w:val="TableContents"/>
              <w:keepNext/>
              <w:keepLines/>
              <w:snapToGrid w:val="0"/>
              <w:rPr>
                <w:sz w:val="20"/>
                <w:szCs w:val="20"/>
              </w:rPr>
            </w:pPr>
            <w:r>
              <w:rPr>
                <w:sz w:val="20"/>
                <w:szCs w:val="20"/>
              </w:rPr>
              <w:t xml:space="preserve">Structure </w:t>
            </w:r>
          </w:p>
        </w:tc>
        <w:tc>
          <w:tcPr>
            <w:tcW w:w="2882" w:type="dxa"/>
          </w:tcPr>
          <w:p w14:paraId="2D50CB01" w14:textId="77777777" w:rsidR="00BC46E6" w:rsidRDefault="00BC46E6" w:rsidP="00BC46E6">
            <w:pPr>
              <w:pStyle w:val="TableContents"/>
              <w:keepNext/>
              <w:keepLines/>
              <w:snapToGrid w:val="0"/>
              <w:rPr>
                <w:sz w:val="20"/>
                <w:szCs w:val="20"/>
              </w:rPr>
            </w:pPr>
            <w:r>
              <w:rPr>
                <w:sz w:val="20"/>
                <w:szCs w:val="20"/>
              </w:rPr>
              <w:t>Yes</w:t>
            </w:r>
          </w:p>
        </w:tc>
      </w:tr>
      <w:tr w:rsidR="00BC46E6" w14:paraId="70CB8841" w14:textId="77777777" w:rsidTr="00BC46E6">
        <w:trPr>
          <w:cantSplit/>
          <w:jc w:val="center"/>
        </w:trPr>
        <w:tc>
          <w:tcPr>
            <w:tcW w:w="2880" w:type="dxa"/>
          </w:tcPr>
          <w:p w14:paraId="0A0B175D" w14:textId="77777777" w:rsidR="00BC46E6" w:rsidRDefault="00BC46E6" w:rsidP="00BC46E6">
            <w:pPr>
              <w:pStyle w:val="TableContents"/>
              <w:keepNext/>
              <w:keepLines/>
              <w:snapToGrid w:val="0"/>
              <w:ind w:left="720"/>
              <w:rPr>
                <w:sz w:val="20"/>
                <w:szCs w:val="20"/>
              </w:rPr>
            </w:pPr>
            <w:proofErr w:type="spellStart"/>
            <w:r>
              <w:rPr>
                <w:sz w:val="20"/>
                <w:szCs w:val="20"/>
              </w:rPr>
              <w:t>Qlength</w:t>
            </w:r>
            <w:proofErr w:type="spellEnd"/>
          </w:p>
        </w:tc>
        <w:tc>
          <w:tcPr>
            <w:tcW w:w="2880" w:type="dxa"/>
          </w:tcPr>
          <w:p w14:paraId="668BF4D1" w14:textId="77777777" w:rsidR="00BC46E6" w:rsidRDefault="00BC46E6" w:rsidP="00BC46E6">
            <w:pPr>
              <w:pStyle w:val="TableContents"/>
              <w:keepNext/>
              <w:keepLines/>
              <w:snapToGrid w:val="0"/>
              <w:ind w:left="720"/>
              <w:rPr>
                <w:sz w:val="20"/>
                <w:szCs w:val="20"/>
              </w:rPr>
            </w:pPr>
            <w:r>
              <w:rPr>
                <w:sz w:val="20"/>
                <w:szCs w:val="20"/>
              </w:rPr>
              <w:t>Integer</w:t>
            </w:r>
          </w:p>
        </w:tc>
        <w:tc>
          <w:tcPr>
            <w:tcW w:w="2882" w:type="dxa"/>
          </w:tcPr>
          <w:p w14:paraId="223BF24F" w14:textId="77777777" w:rsidR="00BC46E6" w:rsidRDefault="00BC46E6" w:rsidP="00BC46E6">
            <w:pPr>
              <w:pStyle w:val="TableContents"/>
              <w:keepNext/>
              <w:keepLines/>
              <w:snapToGrid w:val="0"/>
              <w:rPr>
                <w:sz w:val="20"/>
                <w:szCs w:val="20"/>
              </w:rPr>
            </w:pPr>
            <w:r>
              <w:rPr>
                <w:sz w:val="20"/>
                <w:szCs w:val="20"/>
              </w:rPr>
              <w:t>No</w:t>
            </w:r>
          </w:p>
        </w:tc>
      </w:tr>
      <w:tr w:rsidR="00BC46E6" w14:paraId="333A8D1C" w14:textId="77777777" w:rsidTr="00BC46E6">
        <w:trPr>
          <w:cantSplit/>
          <w:jc w:val="center"/>
        </w:trPr>
        <w:tc>
          <w:tcPr>
            <w:tcW w:w="2880" w:type="dxa"/>
          </w:tcPr>
          <w:p w14:paraId="4B37115C" w14:textId="77777777" w:rsidR="00BC46E6" w:rsidRDefault="00BC46E6" w:rsidP="00BC46E6">
            <w:pPr>
              <w:pStyle w:val="TableContents"/>
              <w:keepNext/>
              <w:keepLines/>
              <w:snapToGrid w:val="0"/>
              <w:ind w:left="720"/>
              <w:rPr>
                <w:sz w:val="20"/>
                <w:szCs w:val="20"/>
              </w:rPr>
            </w:pPr>
            <w:r>
              <w:rPr>
                <w:sz w:val="20"/>
                <w:szCs w:val="20"/>
              </w:rPr>
              <w:t>Recommended Curve</w:t>
            </w:r>
          </w:p>
        </w:tc>
        <w:tc>
          <w:tcPr>
            <w:tcW w:w="2880" w:type="dxa"/>
          </w:tcPr>
          <w:p w14:paraId="1AA1D80E"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_Ref241994152 \r \h </w:instrText>
            </w:r>
            <w:r>
              <w:rPr>
                <w:sz w:val="20"/>
                <w:szCs w:val="20"/>
              </w:rPr>
            </w:r>
            <w:r>
              <w:rPr>
                <w:sz w:val="20"/>
                <w:szCs w:val="20"/>
              </w:rPr>
              <w:fldChar w:fldCharType="separate"/>
            </w:r>
            <w:r>
              <w:rPr>
                <w:sz w:val="20"/>
                <w:szCs w:val="20"/>
              </w:rPr>
              <w:t>9.1.3.2.5</w:t>
            </w:r>
            <w:r>
              <w:rPr>
                <w:sz w:val="20"/>
                <w:szCs w:val="20"/>
              </w:rPr>
              <w:fldChar w:fldCharType="end"/>
            </w:r>
          </w:p>
        </w:tc>
        <w:tc>
          <w:tcPr>
            <w:tcW w:w="2882" w:type="dxa"/>
          </w:tcPr>
          <w:p w14:paraId="4DEA5E90" w14:textId="77777777" w:rsidR="00BC46E6" w:rsidRDefault="00BC46E6" w:rsidP="00BC46E6">
            <w:pPr>
              <w:pStyle w:val="TableContents"/>
              <w:keepNext/>
              <w:keepLines/>
              <w:snapToGrid w:val="0"/>
              <w:rPr>
                <w:sz w:val="20"/>
                <w:szCs w:val="20"/>
              </w:rPr>
            </w:pPr>
            <w:r>
              <w:rPr>
                <w:sz w:val="20"/>
                <w:szCs w:val="20"/>
              </w:rPr>
              <w:t>No</w:t>
            </w:r>
          </w:p>
        </w:tc>
      </w:tr>
    </w:tbl>
    <w:p w14:paraId="684439FF" w14:textId="77777777" w:rsidR="00BC46E6" w:rsidRDefault="00BC46E6" w:rsidP="00BC46E6">
      <w:pPr>
        <w:pStyle w:val="Caption"/>
      </w:pPr>
      <w:bookmarkStart w:id="1062" w:name="_Ref241598376"/>
      <w:bookmarkStart w:id="1063" w:name="_Toc236637738"/>
      <w:bookmarkStart w:id="1064" w:name="_Toc310932752"/>
      <w:bookmarkStart w:id="1065" w:name="_Toc476128686"/>
      <w:bookmarkStart w:id="1066" w:name="_Toc467307543"/>
      <w:r>
        <w:t xml:space="preserve">Table </w:t>
      </w:r>
      <w:fldSimple w:instr=" SEQ Table \* ARABIC ">
        <w:r>
          <w:rPr>
            <w:noProof/>
          </w:rPr>
          <w:t>68</w:t>
        </w:r>
      </w:fldSimple>
      <w:bookmarkEnd w:id="1062"/>
      <w:r>
        <w:t>: Cryptographic Domain Parameters Attribute Structure</w:t>
      </w:r>
      <w:bookmarkEnd w:id="1063"/>
      <w:bookmarkEnd w:id="1064"/>
      <w:bookmarkEnd w:id="1065"/>
      <w:bookmarkEnd w:id="1066"/>
    </w:p>
    <w:p w14:paraId="1C71C8C6" w14:textId="77777777" w:rsidR="00BC46E6" w:rsidRDefault="00BC46E6" w:rsidP="00BC46E6">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53592FE7" w14:textId="77777777" w:rsidTr="00BC46E6">
        <w:trPr>
          <w:cantSplit/>
          <w:jc w:val="center"/>
        </w:trPr>
        <w:tc>
          <w:tcPr>
            <w:tcW w:w="2700" w:type="dxa"/>
          </w:tcPr>
          <w:p w14:paraId="5430254D"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5613DEDA" w14:textId="77777777" w:rsidR="00BC46E6" w:rsidRDefault="00BC46E6" w:rsidP="00BC46E6">
            <w:pPr>
              <w:pStyle w:val="TableContents"/>
              <w:keepNext/>
              <w:keepLines/>
              <w:snapToGrid w:val="0"/>
              <w:rPr>
                <w:sz w:val="20"/>
                <w:szCs w:val="20"/>
              </w:rPr>
            </w:pPr>
            <w:r>
              <w:rPr>
                <w:sz w:val="20"/>
                <w:szCs w:val="20"/>
              </w:rPr>
              <w:t>No</w:t>
            </w:r>
          </w:p>
        </w:tc>
      </w:tr>
      <w:tr w:rsidR="00BC46E6" w14:paraId="5B5577F4" w14:textId="77777777" w:rsidTr="00BC46E6">
        <w:trPr>
          <w:cantSplit/>
          <w:jc w:val="center"/>
        </w:trPr>
        <w:tc>
          <w:tcPr>
            <w:tcW w:w="2700" w:type="dxa"/>
          </w:tcPr>
          <w:p w14:paraId="1F8FA18A"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6434DED5" w14:textId="77777777" w:rsidR="00BC46E6" w:rsidRDefault="00BC46E6" w:rsidP="00BC46E6">
            <w:pPr>
              <w:pStyle w:val="TableContents"/>
              <w:keepNext/>
              <w:keepLines/>
              <w:snapToGrid w:val="0"/>
              <w:rPr>
                <w:sz w:val="20"/>
                <w:szCs w:val="20"/>
              </w:rPr>
            </w:pPr>
            <w:r>
              <w:rPr>
                <w:sz w:val="20"/>
                <w:szCs w:val="20"/>
              </w:rPr>
              <w:t>Client</w:t>
            </w:r>
          </w:p>
        </w:tc>
      </w:tr>
      <w:tr w:rsidR="00BC46E6" w14:paraId="0A71563E" w14:textId="77777777" w:rsidTr="00BC46E6">
        <w:trPr>
          <w:cantSplit/>
          <w:jc w:val="center"/>
        </w:trPr>
        <w:tc>
          <w:tcPr>
            <w:tcW w:w="2700" w:type="dxa"/>
          </w:tcPr>
          <w:p w14:paraId="78E7BF07"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6D986541" w14:textId="77777777" w:rsidR="00BC46E6" w:rsidRDefault="00BC46E6" w:rsidP="00BC46E6">
            <w:pPr>
              <w:pStyle w:val="TableContents"/>
              <w:keepNext/>
              <w:keepLines/>
              <w:snapToGrid w:val="0"/>
              <w:rPr>
                <w:sz w:val="20"/>
                <w:szCs w:val="20"/>
              </w:rPr>
            </w:pPr>
            <w:r>
              <w:rPr>
                <w:sz w:val="20"/>
                <w:szCs w:val="20"/>
              </w:rPr>
              <w:t>No</w:t>
            </w:r>
          </w:p>
        </w:tc>
      </w:tr>
      <w:tr w:rsidR="00BC46E6" w14:paraId="7FBA5510" w14:textId="77777777" w:rsidTr="00BC46E6">
        <w:trPr>
          <w:cantSplit/>
          <w:jc w:val="center"/>
        </w:trPr>
        <w:tc>
          <w:tcPr>
            <w:tcW w:w="2700" w:type="dxa"/>
          </w:tcPr>
          <w:p w14:paraId="39064418"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406F0FB4" w14:textId="77777777" w:rsidR="00BC46E6" w:rsidRDefault="00BC46E6" w:rsidP="00BC46E6">
            <w:pPr>
              <w:pStyle w:val="TableContents"/>
              <w:keepNext/>
              <w:keepLines/>
              <w:snapToGrid w:val="0"/>
              <w:rPr>
                <w:sz w:val="20"/>
                <w:szCs w:val="20"/>
              </w:rPr>
            </w:pPr>
            <w:r>
              <w:rPr>
                <w:sz w:val="20"/>
                <w:szCs w:val="20"/>
              </w:rPr>
              <w:t>No</w:t>
            </w:r>
          </w:p>
        </w:tc>
      </w:tr>
      <w:tr w:rsidR="00BC46E6" w14:paraId="0F55BAE7" w14:textId="77777777" w:rsidTr="00BC46E6">
        <w:trPr>
          <w:cantSplit/>
          <w:jc w:val="center"/>
        </w:trPr>
        <w:tc>
          <w:tcPr>
            <w:tcW w:w="2700" w:type="dxa"/>
          </w:tcPr>
          <w:p w14:paraId="2A5E3D80"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C6A268C" w14:textId="77777777" w:rsidR="00BC46E6" w:rsidRDefault="00BC46E6" w:rsidP="00BC46E6">
            <w:pPr>
              <w:pStyle w:val="TableContents"/>
              <w:keepNext/>
              <w:keepLines/>
              <w:snapToGrid w:val="0"/>
              <w:rPr>
                <w:sz w:val="20"/>
                <w:szCs w:val="20"/>
              </w:rPr>
            </w:pPr>
            <w:r>
              <w:rPr>
                <w:sz w:val="20"/>
                <w:szCs w:val="20"/>
              </w:rPr>
              <w:t>No</w:t>
            </w:r>
          </w:p>
        </w:tc>
      </w:tr>
      <w:tr w:rsidR="00BC46E6" w14:paraId="0D544660" w14:textId="77777777" w:rsidTr="00BC46E6">
        <w:trPr>
          <w:cantSplit/>
          <w:jc w:val="center"/>
        </w:trPr>
        <w:tc>
          <w:tcPr>
            <w:tcW w:w="2700" w:type="dxa"/>
          </w:tcPr>
          <w:p w14:paraId="66EFF513"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1E99CCD8" w14:textId="77777777" w:rsidR="00BC46E6" w:rsidRDefault="00BC46E6" w:rsidP="00BC46E6">
            <w:pPr>
              <w:pStyle w:val="TableContents"/>
              <w:keepNext/>
              <w:keepLines/>
              <w:snapToGrid w:val="0"/>
              <w:rPr>
                <w:sz w:val="20"/>
                <w:szCs w:val="20"/>
              </w:rPr>
            </w:pPr>
            <w:r>
              <w:rPr>
                <w:sz w:val="20"/>
                <w:szCs w:val="20"/>
              </w:rPr>
              <w:t>No</w:t>
            </w:r>
          </w:p>
        </w:tc>
      </w:tr>
      <w:tr w:rsidR="00BC46E6" w14:paraId="465B5381" w14:textId="77777777" w:rsidTr="00BC46E6">
        <w:trPr>
          <w:cantSplit/>
          <w:jc w:val="center"/>
        </w:trPr>
        <w:tc>
          <w:tcPr>
            <w:tcW w:w="2700" w:type="dxa"/>
          </w:tcPr>
          <w:p w14:paraId="751C846C"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6211223C"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p>
        </w:tc>
      </w:tr>
      <w:tr w:rsidR="00BC46E6" w14:paraId="54D3276F" w14:textId="77777777" w:rsidTr="00BC46E6">
        <w:trPr>
          <w:cantSplit/>
          <w:jc w:val="center"/>
        </w:trPr>
        <w:tc>
          <w:tcPr>
            <w:tcW w:w="2700" w:type="dxa"/>
          </w:tcPr>
          <w:p w14:paraId="389F516F"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5303D36F" w14:textId="77777777" w:rsidR="00BC46E6" w:rsidRDefault="00BC46E6" w:rsidP="00BC46E6">
            <w:pPr>
              <w:pStyle w:val="TableContents"/>
              <w:keepNext/>
              <w:keepLines/>
              <w:snapToGrid w:val="0"/>
              <w:rPr>
                <w:sz w:val="20"/>
                <w:szCs w:val="20"/>
              </w:rPr>
            </w:pPr>
            <w:r>
              <w:rPr>
                <w:sz w:val="20"/>
                <w:szCs w:val="20"/>
              </w:rPr>
              <w:t>Asymmetric Keys, Templates</w:t>
            </w:r>
          </w:p>
        </w:tc>
      </w:tr>
    </w:tbl>
    <w:p w14:paraId="439CAC8F" w14:textId="77777777" w:rsidR="00BC46E6" w:rsidRDefault="00BC46E6" w:rsidP="00BC46E6">
      <w:pPr>
        <w:pStyle w:val="Caption"/>
      </w:pPr>
      <w:bookmarkStart w:id="1067" w:name="_Toc236637739"/>
      <w:bookmarkStart w:id="1068" w:name="_Toc310932753"/>
      <w:bookmarkStart w:id="1069" w:name="_Toc476128687"/>
      <w:bookmarkStart w:id="1070" w:name="_Toc467307544"/>
      <w:r>
        <w:t xml:space="preserve">Table </w:t>
      </w:r>
      <w:fldSimple w:instr=" SEQ Table \* ARABIC ">
        <w:r>
          <w:rPr>
            <w:noProof/>
          </w:rPr>
          <w:t>69</w:t>
        </w:r>
      </w:fldSimple>
      <w:r>
        <w:t>: Cryptographic Domain Parameters Attribute Rules</w:t>
      </w:r>
      <w:bookmarkEnd w:id="1067"/>
      <w:bookmarkEnd w:id="1068"/>
      <w:bookmarkEnd w:id="1069"/>
      <w:bookmarkEnd w:id="1070"/>
    </w:p>
    <w:p w14:paraId="6C94BE9E" w14:textId="77777777" w:rsidR="00BC46E6" w:rsidRDefault="00BC46E6" w:rsidP="00BC46E6">
      <w:pPr>
        <w:pStyle w:val="Heading2"/>
      </w:pPr>
      <w:bookmarkStart w:id="1071" w:name="_Toc310932562"/>
      <w:bookmarkStart w:id="1072" w:name="_Toc323645715"/>
      <w:bookmarkStart w:id="1073" w:name="_Toc333494494"/>
      <w:bookmarkStart w:id="1074" w:name="_Toc240609918"/>
      <w:bookmarkStart w:id="1075" w:name="_Toc264553008"/>
      <w:bookmarkStart w:id="1076" w:name="_Toc283655704"/>
      <w:bookmarkStart w:id="1077" w:name="_Toc435729684"/>
      <w:bookmarkStart w:id="1078" w:name="_Toc441679250"/>
      <w:bookmarkStart w:id="1079" w:name="_Toc476128433"/>
      <w:bookmarkStart w:id="1080" w:name="_Toc467307302"/>
      <w:bookmarkStart w:id="1081" w:name="_Toc477433897"/>
      <w:bookmarkStart w:id="1082" w:name="_Toc488427091"/>
      <w:bookmarkStart w:id="1083" w:name="_Toc490660791"/>
      <w:r>
        <w:t>Certificate Type</w:t>
      </w:r>
      <w:bookmarkStart w:id="1084" w:name="Ref_attr_CertType"/>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14:paraId="216196FB" w14:textId="77777777" w:rsidR="00BC46E6" w:rsidRDefault="00BC46E6" w:rsidP="00BC46E6">
      <w:pPr>
        <w:pStyle w:val="BodyText"/>
        <w:rPr>
          <w:noProof w:val="0"/>
          <w:szCs w:val="20"/>
        </w:rPr>
      </w:pPr>
      <w:r>
        <w:rPr>
          <w:noProof w:val="0"/>
          <w:szCs w:val="20"/>
        </w:rPr>
        <w:t xml:space="preserve">The </w:t>
      </w:r>
      <w:r w:rsidRPr="007A75F6">
        <w:rPr>
          <w:i/>
          <w:noProof w:val="0"/>
          <w:szCs w:val="20"/>
        </w:rPr>
        <w:t>Certificate Type</w:t>
      </w:r>
      <w:r>
        <w:rPr>
          <w:noProof w:val="0"/>
          <w:szCs w:val="20"/>
        </w:rPr>
        <w:t xml:space="preserve"> attribute is a type of certificate (e.g., X.509). </w:t>
      </w:r>
      <w:r w:rsidRPr="006F04B3">
        <w:rPr>
          <w:noProof w:val="0"/>
        </w:rPr>
        <w:t>The PGP certificate type is deprecated as of version 1.2 of this specification and MAY be removed from subsequent versions of the specification.</w:t>
      </w:r>
    </w:p>
    <w:p w14:paraId="37E9DE18" w14:textId="77777777" w:rsidR="00BC46E6" w:rsidRDefault="00BC46E6" w:rsidP="00BC46E6">
      <w:pPr>
        <w:pStyle w:val="BodyText"/>
        <w:rPr>
          <w:noProof w:val="0"/>
          <w:szCs w:val="20"/>
        </w:rPr>
      </w:pPr>
      <w:r>
        <w:rPr>
          <w:noProof w:val="0"/>
          <w:szCs w:val="20"/>
        </w:rPr>
        <w:t xml:space="preserve">The </w:t>
      </w:r>
      <w:r>
        <w:rPr>
          <w:i/>
          <w:noProof w:val="0"/>
          <w:szCs w:val="20"/>
        </w:rPr>
        <w:t>Certificate Type</w:t>
      </w:r>
      <w:r>
        <w:rPr>
          <w:noProof w:val="0"/>
          <w:szCs w:val="20"/>
        </w:rPr>
        <w:t xml:space="preserve"> value SHALL be set by the server when the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2F6953AF" w14:textId="77777777" w:rsidTr="00BC46E6">
        <w:trPr>
          <w:cantSplit/>
          <w:jc w:val="center"/>
        </w:trPr>
        <w:tc>
          <w:tcPr>
            <w:tcW w:w="2880" w:type="dxa"/>
            <w:shd w:val="clear" w:color="auto" w:fill="C0C0C0"/>
          </w:tcPr>
          <w:p w14:paraId="21FA206D"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3BACA0B"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7FE5D6AB" w14:textId="77777777" w:rsidR="00BC46E6" w:rsidRDefault="00BC46E6" w:rsidP="00BC46E6">
            <w:pPr>
              <w:pStyle w:val="TableHeading"/>
              <w:keepNext/>
              <w:keepLines/>
              <w:snapToGrid w:val="0"/>
              <w:rPr>
                <w:sz w:val="20"/>
                <w:szCs w:val="20"/>
              </w:rPr>
            </w:pPr>
          </w:p>
        </w:tc>
      </w:tr>
      <w:tr w:rsidR="00BC46E6" w14:paraId="4C428F44" w14:textId="77777777" w:rsidTr="00BC46E6">
        <w:trPr>
          <w:cantSplit/>
          <w:jc w:val="center"/>
        </w:trPr>
        <w:tc>
          <w:tcPr>
            <w:tcW w:w="2880" w:type="dxa"/>
          </w:tcPr>
          <w:p w14:paraId="76BC3A43" w14:textId="77777777" w:rsidR="00BC46E6" w:rsidRDefault="00BC46E6" w:rsidP="00BC46E6">
            <w:pPr>
              <w:pStyle w:val="TableContents"/>
              <w:keepNext/>
              <w:keepLines/>
              <w:snapToGrid w:val="0"/>
              <w:rPr>
                <w:sz w:val="20"/>
                <w:szCs w:val="20"/>
              </w:rPr>
            </w:pPr>
            <w:r>
              <w:rPr>
                <w:sz w:val="20"/>
                <w:szCs w:val="20"/>
              </w:rPr>
              <w:t>Certificate Type</w:t>
            </w:r>
          </w:p>
        </w:tc>
        <w:tc>
          <w:tcPr>
            <w:tcW w:w="2880" w:type="dxa"/>
          </w:tcPr>
          <w:p w14:paraId="2E140671"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_Ref241994296 \r \h </w:instrText>
            </w:r>
            <w:r>
              <w:rPr>
                <w:sz w:val="20"/>
                <w:szCs w:val="20"/>
              </w:rPr>
            </w:r>
            <w:r>
              <w:rPr>
                <w:sz w:val="20"/>
                <w:szCs w:val="20"/>
              </w:rPr>
              <w:fldChar w:fldCharType="separate"/>
            </w:r>
            <w:r>
              <w:rPr>
                <w:sz w:val="20"/>
                <w:szCs w:val="20"/>
              </w:rPr>
              <w:t>9.1.3.2.6</w:t>
            </w:r>
            <w:r>
              <w:rPr>
                <w:sz w:val="20"/>
                <w:szCs w:val="20"/>
              </w:rPr>
              <w:fldChar w:fldCharType="end"/>
            </w:r>
          </w:p>
        </w:tc>
        <w:tc>
          <w:tcPr>
            <w:tcW w:w="2882" w:type="dxa"/>
          </w:tcPr>
          <w:p w14:paraId="5147D851" w14:textId="77777777" w:rsidR="00BC46E6" w:rsidRDefault="00BC46E6" w:rsidP="00BC46E6">
            <w:pPr>
              <w:pStyle w:val="TableContents"/>
              <w:keepNext/>
              <w:keepLines/>
              <w:snapToGrid w:val="0"/>
              <w:rPr>
                <w:sz w:val="20"/>
                <w:szCs w:val="20"/>
              </w:rPr>
            </w:pPr>
          </w:p>
        </w:tc>
      </w:tr>
    </w:tbl>
    <w:p w14:paraId="307EF680" w14:textId="77777777" w:rsidR="00BC46E6" w:rsidRDefault="00BC46E6" w:rsidP="00BC46E6">
      <w:pPr>
        <w:pStyle w:val="Caption"/>
      </w:pPr>
      <w:bookmarkStart w:id="1085" w:name="_Toc236497725"/>
      <w:bookmarkStart w:id="1086" w:name="_Toc310932754"/>
      <w:bookmarkStart w:id="1087" w:name="_Toc476128688"/>
      <w:bookmarkStart w:id="1088" w:name="_Toc467307545"/>
      <w:r>
        <w:t xml:space="preserve">Table </w:t>
      </w:r>
      <w:fldSimple w:instr=" SEQ Table \* ARABIC ">
        <w:r>
          <w:rPr>
            <w:noProof/>
          </w:rPr>
          <w:t>70</w:t>
        </w:r>
      </w:fldSimple>
      <w:r>
        <w:t>: Certificate Type Attribute</w:t>
      </w:r>
      <w:bookmarkEnd w:id="1085"/>
      <w:bookmarkEnd w:id="1086"/>
      <w:bookmarkEnd w:id="1087"/>
      <w:bookmarkEnd w:id="108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46485441" w14:textId="77777777" w:rsidTr="00BC46E6">
        <w:trPr>
          <w:cantSplit/>
          <w:jc w:val="center"/>
        </w:trPr>
        <w:tc>
          <w:tcPr>
            <w:tcW w:w="2700" w:type="dxa"/>
          </w:tcPr>
          <w:p w14:paraId="11C35B54"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702" w:type="dxa"/>
          </w:tcPr>
          <w:p w14:paraId="0E935C4B" w14:textId="77777777" w:rsidR="00BC46E6" w:rsidRDefault="00BC46E6" w:rsidP="00BC46E6">
            <w:pPr>
              <w:pStyle w:val="TableContents"/>
              <w:keepNext/>
              <w:keepLines/>
              <w:snapToGrid w:val="0"/>
              <w:rPr>
                <w:sz w:val="20"/>
                <w:szCs w:val="20"/>
              </w:rPr>
            </w:pPr>
            <w:r>
              <w:rPr>
                <w:sz w:val="20"/>
                <w:szCs w:val="20"/>
              </w:rPr>
              <w:t>Yes</w:t>
            </w:r>
          </w:p>
        </w:tc>
      </w:tr>
      <w:tr w:rsidR="00BC46E6" w14:paraId="61D32C4D" w14:textId="77777777" w:rsidTr="00BC46E6">
        <w:trPr>
          <w:cantSplit/>
          <w:jc w:val="center"/>
        </w:trPr>
        <w:tc>
          <w:tcPr>
            <w:tcW w:w="2700" w:type="dxa"/>
          </w:tcPr>
          <w:p w14:paraId="5FD5257E"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0F0C317C" w14:textId="77777777" w:rsidR="00BC46E6" w:rsidRDefault="00BC46E6" w:rsidP="00BC46E6">
            <w:pPr>
              <w:pStyle w:val="TableContents"/>
              <w:keepNext/>
              <w:keepLines/>
              <w:snapToGrid w:val="0"/>
              <w:rPr>
                <w:sz w:val="20"/>
                <w:szCs w:val="20"/>
              </w:rPr>
            </w:pPr>
            <w:r>
              <w:rPr>
                <w:sz w:val="20"/>
                <w:szCs w:val="20"/>
              </w:rPr>
              <w:t>Server</w:t>
            </w:r>
          </w:p>
        </w:tc>
      </w:tr>
      <w:tr w:rsidR="00BC46E6" w14:paraId="182E94F0" w14:textId="77777777" w:rsidTr="00BC46E6">
        <w:trPr>
          <w:cantSplit/>
          <w:jc w:val="center"/>
        </w:trPr>
        <w:tc>
          <w:tcPr>
            <w:tcW w:w="2700" w:type="dxa"/>
          </w:tcPr>
          <w:p w14:paraId="7D576008"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1C0C1FD9" w14:textId="77777777" w:rsidR="00BC46E6" w:rsidRDefault="00BC46E6" w:rsidP="00BC46E6">
            <w:pPr>
              <w:pStyle w:val="TableContents"/>
              <w:keepNext/>
              <w:keepLines/>
              <w:snapToGrid w:val="0"/>
              <w:rPr>
                <w:sz w:val="20"/>
                <w:szCs w:val="20"/>
              </w:rPr>
            </w:pPr>
            <w:r>
              <w:rPr>
                <w:sz w:val="20"/>
                <w:szCs w:val="20"/>
              </w:rPr>
              <w:t>No</w:t>
            </w:r>
          </w:p>
        </w:tc>
      </w:tr>
      <w:tr w:rsidR="00BC46E6" w14:paraId="5D7B817D" w14:textId="77777777" w:rsidTr="00BC46E6">
        <w:trPr>
          <w:cantSplit/>
          <w:jc w:val="center"/>
        </w:trPr>
        <w:tc>
          <w:tcPr>
            <w:tcW w:w="2700" w:type="dxa"/>
          </w:tcPr>
          <w:p w14:paraId="4E146B24"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005F2783" w14:textId="77777777" w:rsidR="00BC46E6" w:rsidRDefault="00BC46E6" w:rsidP="00BC46E6">
            <w:pPr>
              <w:pStyle w:val="TableContents"/>
              <w:keepNext/>
              <w:keepLines/>
              <w:snapToGrid w:val="0"/>
              <w:rPr>
                <w:sz w:val="20"/>
                <w:szCs w:val="20"/>
              </w:rPr>
            </w:pPr>
            <w:r>
              <w:rPr>
                <w:sz w:val="20"/>
                <w:szCs w:val="20"/>
              </w:rPr>
              <w:t>No</w:t>
            </w:r>
          </w:p>
        </w:tc>
      </w:tr>
      <w:tr w:rsidR="00BC46E6" w14:paraId="4078DEF4" w14:textId="77777777" w:rsidTr="00BC46E6">
        <w:trPr>
          <w:cantSplit/>
          <w:jc w:val="center"/>
        </w:trPr>
        <w:tc>
          <w:tcPr>
            <w:tcW w:w="2700" w:type="dxa"/>
          </w:tcPr>
          <w:p w14:paraId="66237B64"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A419187" w14:textId="77777777" w:rsidR="00BC46E6" w:rsidRDefault="00BC46E6" w:rsidP="00BC46E6">
            <w:pPr>
              <w:pStyle w:val="TableContents"/>
              <w:keepNext/>
              <w:keepLines/>
              <w:snapToGrid w:val="0"/>
              <w:rPr>
                <w:sz w:val="20"/>
                <w:szCs w:val="20"/>
              </w:rPr>
            </w:pPr>
            <w:r>
              <w:rPr>
                <w:sz w:val="20"/>
                <w:szCs w:val="20"/>
              </w:rPr>
              <w:t>No</w:t>
            </w:r>
          </w:p>
        </w:tc>
      </w:tr>
      <w:tr w:rsidR="00BC46E6" w14:paraId="43378DBA" w14:textId="77777777" w:rsidTr="00BC46E6">
        <w:trPr>
          <w:cantSplit/>
          <w:jc w:val="center"/>
        </w:trPr>
        <w:tc>
          <w:tcPr>
            <w:tcW w:w="2700" w:type="dxa"/>
          </w:tcPr>
          <w:p w14:paraId="780E1AAB"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5021FEC4" w14:textId="77777777" w:rsidR="00BC46E6" w:rsidRDefault="00BC46E6" w:rsidP="00BC46E6">
            <w:pPr>
              <w:pStyle w:val="TableContents"/>
              <w:keepNext/>
              <w:keepLines/>
              <w:snapToGrid w:val="0"/>
              <w:rPr>
                <w:sz w:val="20"/>
                <w:szCs w:val="20"/>
              </w:rPr>
            </w:pPr>
            <w:r>
              <w:rPr>
                <w:sz w:val="20"/>
                <w:szCs w:val="20"/>
              </w:rPr>
              <w:t>No</w:t>
            </w:r>
          </w:p>
        </w:tc>
      </w:tr>
      <w:tr w:rsidR="00BC46E6" w14:paraId="4201B68F" w14:textId="77777777" w:rsidTr="00BC46E6">
        <w:trPr>
          <w:cantSplit/>
          <w:jc w:val="center"/>
        </w:trPr>
        <w:tc>
          <w:tcPr>
            <w:tcW w:w="2700" w:type="dxa"/>
          </w:tcPr>
          <w:p w14:paraId="45450152"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03507E16"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C46E6" w14:paraId="5783F6E4" w14:textId="77777777" w:rsidTr="00BC46E6">
        <w:trPr>
          <w:cantSplit/>
          <w:jc w:val="center"/>
        </w:trPr>
        <w:tc>
          <w:tcPr>
            <w:tcW w:w="2700" w:type="dxa"/>
          </w:tcPr>
          <w:p w14:paraId="56C55801"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6BCDF6DA" w14:textId="77777777" w:rsidR="00BC46E6" w:rsidRDefault="00BC46E6" w:rsidP="00BC46E6">
            <w:pPr>
              <w:pStyle w:val="TableContents"/>
              <w:keepNext/>
              <w:keepLines/>
              <w:snapToGrid w:val="0"/>
              <w:rPr>
                <w:sz w:val="20"/>
                <w:szCs w:val="20"/>
              </w:rPr>
            </w:pPr>
            <w:r>
              <w:rPr>
                <w:sz w:val="20"/>
                <w:szCs w:val="20"/>
              </w:rPr>
              <w:t>Certificates</w:t>
            </w:r>
          </w:p>
        </w:tc>
      </w:tr>
    </w:tbl>
    <w:p w14:paraId="7CA35FAB" w14:textId="77777777" w:rsidR="00BC46E6" w:rsidRDefault="00BC46E6" w:rsidP="00BC46E6">
      <w:pPr>
        <w:pStyle w:val="Caption"/>
      </w:pPr>
      <w:bookmarkStart w:id="1089" w:name="_toc2417"/>
      <w:bookmarkStart w:id="1090" w:name="_Ref310842699"/>
      <w:bookmarkStart w:id="1091" w:name="_Toc236497726"/>
      <w:bookmarkStart w:id="1092" w:name="_Ref310842693"/>
      <w:bookmarkStart w:id="1093" w:name="_Toc310932755"/>
      <w:bookmarkStart w:id="1094" w:name="_Toc476128689"/>
      <w:bookmarkStart w:id="1095" w:name="_Toc467307546"/>
      <w:bookmarkEnd w:id="1089"/>
      <w:r>
        <w:t xml:space="preserve">Table </w:t>
      </w:r>
      <w:fldSimple w:instr=" SEQ Table \* ARABIC ">
        <w:r>
          <w:rPr>
            <w:noProof/>
          </w:rPr>
          <w:t>71</w:t>
        </w:r>
      </w:fldSimple>
      <w:bookmarkEnd w:id="1090"/>
      <w:r>
        <w:t>: Certificate Type Attribute Rules</w:t>
      </w:r>
      <w:bookmarkEnd w:id="1091"/>
      <w:bookmarkEnd w:id="1092"/>
      <w:bookmarkEnd w:id="1093"/>
      <w:bookmarkEnd w:id="1094"/>
      <w:bookmarkEnd w:id="1095"/>
    </w:p>
    <w:p w14:paraId="229A10F8" w14:textId="77777777" w:rsidR="00BC46E6" w:rsidRDefault="00BC46E6" w:rsidP="00BC46E6">
      <w:pPr>
        <w:pStyle w:val="Heading2"/>
      </w:pPr>
      <w:bookmarkStart w:id="1096" w:name="_Ref310851535"/>
      <w:bookmarkStart w:id="1097" w:name="_Toc310932563"/>
      <w:bookmarkStart w:id="1098" w:name="_Toc323645716"/>
      <w:bookmarkStart w:id="1099" w:name="_Toc333494495"/>
      <w:bookmarkStart w:id="1100" w:name="_Toc240609919"/>
      <w:bookmarkStart w:id="1101" w:name="_Toc264553009"/>
      <w:bookmarkStart w:id="1102" w:name="_Toc283655705"/>
      <w:bookmarkStart w:id="1103" w:name="_Toc435729685"/>
      <w:bookmarkStart w:id="1104" w:name="_Toc441679251"/>
      <w:bookmarkStart w:id="1105" w:name="_Toc476128434"/>
      <w:bookmarkStart w:id="1106" w:name="_Toc467307303"/>
      <w:bookmarkStart w:id="1107" w:name="_Toc477433898"/>
      <w:bookmarkStart w:id="1108" w:name="_Toc488427092"/>
      <w:bookmarkStart w:id="1109" w:name="_Toc490660792"/>
      <w:bookmarkStart w:id="1110" w:name="_Ref310846252"/>
      <w:r>
        <w:t>Certificate Length</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14:paraId="0B89B8AA" w14:textId="77777777" w:rsidR="00BC46E6" w:rsidRDefault="00BC46E6" w:rsidP="00BC46E6">
      <w:pPr>
        <w:pStyle w:val="BodyText"/>
        <w:rPr>
          <w:noProof w:val="0"/>
          <w:szCs w:val="20"/>
        </w:rPr>
      </w:pPr>
      <w:r>
        <w:rPr>
          <w:noProof w:val="0"/>
          <w:szCs w:val="20"/>
        </w:rPr>
        <w:t xml:space="preserve">The </w:t>
      </w:r>
      <w:r w:rsidRPr="007A75F6">
        <w:rPr>
          <w:i/>
          <w:noProof w:val="0"/>
          <w:szCs w:val="20"/>
        </w:rPr>
        <w:t>Certificate Length</w:t>
      </w:r>
      <w:r>
        <w:rPr>
          <w:noProof w:val="0"/>
          <w:szCs w:val="20"/>
        </w:rPr>
        <w:t xml:space="preserve"> attribute is the length in bytes of the Certificate object. The </w:t>
      </w:r>
      <w:r>
        <w:rPr>
          <w:i/>
          <w:noProof w:val="0"/>
          <w:szCs w:val="20"/>
        </w:rPr>
        <w:t xml:space="preserve">Certificate Length </w:t>
      </w:r>
      <w:r>
        <w:rPr>
          <w:noProof w:val="0"/>
          <w:szCs w:val="20"/>
        </w:rPr>
        <w:t>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6EEC0D75" w14:textId="77777777" w:rsidTr="00BC46E6">
        <w:trPr>
          <w:cantSplit/>
          <w:jc w:val="center"/>
        </w:trPr>
        <w:tc>
          <w:tcPr>
            <w:tcW w:w="2880" w:type="dxa"/>
            <w:shd w:val="clear" w:color="auto" w:fill="C0C0C0"/>
          </w:tcPr>
          <w:p w14:paraId="3D7DF892"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4B5D654" w14:textId="77777777" w:rsidR="00BC46E6" w:rsidRDefault="00BC46E6" w:rsidP="00BC46E6">
            <w:pPr>
              <w:pStyle w:val="TableHeading"/>
              <w:keepNext/>
              <w:keepLines/>
              <w:snapToGrid w:val="0"/>
              <w:rPr>
                <w:sz w:val="20"/>
                <w:szCs w:val="20"/>
              </w:rPr>
            </w:pPr>
            <w:r>
              <w:rPr>
                <w:sz w:val="20"/>
                <w:szCs w:val="20"/>
              </w:rPr>
              <w:t>Encoding</w:t>
            </w:r>
          </w:p>
        </w:tc>
      </w:tr>
      <w:tr w:rsidR="00BC46E6" w14:paraId="5627924F" w14:textId="77777777" w:rsidTr="00BC46E6">
        <w:trPr>
          <w:cantSplit/>
          <w:jc w:val="center"/>
        </w:trPr>
        <w:tc>
          <w:tcPr>
            <w:tcW w:w="2880" w:type="dxa"/>
          </w:tcPr>
          <w:p w14:paraId="70CD4380" w14:textId="77777777" w:rsidR="00BC46E6" w:rsidRDefault="00BC46E6" w:rsidP="00BC46E6">
            <w:pPr>
              <w:pStyle w:val="TableContents"/>
              <w:keepNext/>
              <w:keepLines/>
              <w:snapToGrid w:val="0"/>
              <w:rPr>
                <w:sz w:val="20"/>
                <w:szCs w:val="20"/>
              </w:rPr>
            </w:pPr>
            <w:r>
              <w:rPr>
                <w:sz w:val="20"/>
                <w:szCs w:val="20"/>
              </w:rPr>
              <w:t>Certificate Length</w:t>
            </w:r>
          </w:p>
        </w:tc>
        <w:tc>
          <w:tcPr>
            <w:tcW w:w="2880" w:type="dxa"/>
          </w:tcPr>
          <w:p w14:paraId="0DA38B66" w14:textId="77777777" w:rsidR="00BC46E6" w:rsidRDefault="00BC46E6" w:rsidP="00BC46E6">
            <w:pPr>
              <w:pStyle w:val="TableContents"/>
              <w:keepNext/>
              <w:keepLines/>
              <w:snapToGrid w:val="0"/>
              <w:rPr>
                <w:sz w:val="20"/>
                <w:szCs w:val="20"/>
              </w:rPr>
            </w:pPr>
            <w:r>
              <w:rPr>
                <w:sz w:val="20"/>
                <w:szCs w:val="20"/>
              </w:rPr>
              <w:t>Integer</w:t>
            </w:r>
          </w:p>
        </w:tc>
      </w:tr>
    </w:tbl>
    <w:p w14:paraId="4724BAC3" w14:textId="77777777" w:rsidR="00BC46E6" w:rsidRDefault="00BC46E6" w:rsidP="00BC46E6">
      <w:pPr>
        <w:pStyle w:val="Caption"/>
      </w:pPr>
      <w:bookmarkStart w:id="1111" w:name="_Toc310932756"/>
      <w:bookmarkStart w:id="1112" w:name="_Toc476128690"/>
      <w:bookmarkStart w:id="1113" w:name="_Toc467307547"/>
      <w:r>
        <w:t xml:space="preserve">Table </w:t>
      </w:r>
      <w:fldSimple w:instr=" SEQ Table \* ARABIC ">
        <w:r>
          <w:rPr>
            <w:noProof/>
          </w:rPr>
          <w:t>72</w:t>
        </w:r>
      </w:fldSimple>
      <w:r>
        <w:t>: Certificate Length Attribute</w:t>
      </w:r>
      <w:bookmarkEnd w:id="1111"/>
      <w:bookmarkEnd w:id="1112"/>
      <w:bookmarkEnd w:id="11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2D43A0E8" w14:textId="77777777" w:rsidTr="00BC46E6">
        <w:trPr>
          <w:cantSplit/>
          <w:jc w:val="center"/>
        </w:trPr>
        <w:tc>
          <w:tcPr>
            <w:tcW w:w="2700" w:type="dxa"/>
          </w:tcPr>
          <w:p w14:paraId="671DB16A"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792C22E5" w14:textId="77777777" w:rsidR="00BC46E6" w:rsidRDefault="00BC46E6" w:rsidP="00BC46E6">
            <w:pPr>
              <w:pStyle w:val="TableContents"/>
              <w:keepNext/>
              <w:keepLines/>
              <w:snapToGrid w:val="0"/>
              <w:rPr>
                <w:sz w:val="20"/>
                <w:szCs w:val="20"/>
              </w:rPr>
            </w:pPr>
            <w:r>
              <w:rPr>
                <w:sz w:val="20"/>
                <w:szCs w:val="20"/>
              </w:rPr>
              <w:t>Yes</w:t>
            </w:r>
          </w:p>
        </w:tc>
      </w:tr>
      <w:tr w:rsidR="00BC46E6" w14:paraId="37300A14" w14:textId="77777777" w:rsidTr="00BC46E6">
        <w:trPr>
          <w:cantSplit/>
          <w:jc w:val="center"/>
        </w:trPr>
        <w:tc>
          <w:tcPr>
            <w:tcW w:w="2700" w:type="dxa"/>
          </w:tcPr>
          <w:p w14:paraId="1680A58C"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605BA75A" w14:textId="77777777" w:rsidR="00BC46E6" w:rsidRDefault="00BC46E6" w:rsidP="00BC46E6">
            <w:pPr>
              <w:pStyle w:val="TableContents"/>
              <w:keepNext/>
              <w:keepLines/>
              <w:snapToGrid w:val="0"/>
              <w:rPr>
                <w:sz w:val="20"/>
                <w:szCs w:val="20"/>
              </w:rPr>
            </w:pPr>
            <w:r>
              <w:rPr>
                <w:sz w:val="20"/>
                <w:szCs w:val="20"/>
              </w:rPr>
              <w:t>Server</w:t>
            </w:r>
          </w:p>
        </w:tc>
      </w:tr>
      <w:tr w:rsidR="00BC46E6" w14:paraId="13370265" w14:textId="77777777" w:rsidTr="00BC46E6">
        <w:trPr>
          <w:cantSplit/>
          <w:jc w:val="center"/>
        </w:trPr>
        <w:tc>
          <w:tcPr>
            <w:tcW w:w="2700" w:type="dxa"/>
          </w:tcPr>
          <w:p w14:paraId="48FF67B3"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093A0DFB" w14:textId="77777777" w:rsidR="00BC46E6" w:rsidRDefault="00BC46E6" w:rsidP="00BC46E6">
            <w:pPr>
              <w:pStyle w:val="TableContents"/>
              <w:keepNext/>
              <w:keepLines/>
              <w:snapToGrid w:val="0"/>
              <w:rPr>
                <w:sz w:val="20"/>
                <w:szCs w:val="20"/>
              </w:rPr>
            </w:pPr>
            <w:r>
              <w:rPr>
                <w:sz w:val="20"/>
                <w:szCs w:val="20"/>
              </w:rPr>
              <w:t>No</w:t>
            </w:r>
          </w:p>
        </w:tc>
      </w:tr>
      <w:tr w:rsidR="00BC46E6" w14:paraId="582D103B" w14:textId="77777777" w:rsidTr="00BC46E6">
        <w:trPr>
          <w:cantSplit/>
          <w:jc w:val="center"/>
        </w:trPr>
        <w:tc>
          <w:tcPr>
            <w:tcW w:w="2700" w:type="dxa"/>
          </w:tcPr>
          <w:p w14:paraId="4063969C"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4795C82C" w14:textId="77777777" w:rsidR="00BC46E6" w:rsidRDefault="00BC46E6" w:rsidP="00BC46E6">
            <w:pPr>
              <w:pStyle w:val="TableContents"/>
              <w:keepNext/>
              <w:keepLines/>
              <w:snapToGrid w:val="0"/>
              <w:rPr>
                <w:sz w:val="20"/>
                <w:szCs w:val="20"/>
              </w:rPr>
            </w:pPr>
            <w:r>
              <w:rPr>
                <w:sz w:val="20"/>
                <w:szCs w:val="20"/>
              </w:rPr>
              <w:t>No</w:t>
            </w:r>
          </w:p>
        </w:tc>
      </w:tr>
      <w:tr w:rsidR="00BC46E6" w14:paraId="51FC7AC4" w14:textId="77777777" w:rsidTr="00BC46E6">
        <w:trPr>
          <w:cantSplit/>
          <w:jc w:val="center"/>
        </w:trPr>
        <w:tc>
          <w:tcPr>
            <w:tcW w:w="2700" w:type="dxa"/>
          </w:tcPr>
          <w:p w14:paraId="53D495E1"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1D86A88A" w14:textId="77777777" w:rsidR="00BC46E6" w:rsidRDefault="00BC46E6" w:rsidP="00BC46E6">
            <w:pPr>
              <w:pStyle w:val="TableContents"/>
              <w:keepNext/>
              <w:keepLines/>
              <w:snapToGrid w:val="0"/>
              <w:rPr>
                <w:sz w:val="20"/>
                <w:szCs w:val="20"/>
              </w:rPr>
            </w:pPr>
            <w:r>
              <w:rPr>
                <w:sz w:val="20"/>
                <w:szCs w:val="20"/>
              </w:rPr>
              <w:t>No</w:t>
            </w:r>
          </w:p>
        </w:tc>
      </w:tr>
      <w:tr w:rsidR="00BC46E6" w14:paraId="7174EA14" w14:textId="77777777" w:rsidTr="00BC46E6">
        <w:trPr>
          <w:cantSplit/>
          <w:jc w:val="center"/>
        </w:trPr>
        <w:tc>
          <w:tcPr>
            <w:tcW w:w="2700" w:type="dxa"/>
          </w:tcPr>
          <w:p w14:paraId="5DFE99BA"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0B5C5D53" w14:textId="77777777" w:rsidR="00BC46E6" w:rsidRDefault="00BC46E6" w:rsidP="00BC46E6">
            <w:pPr>
              <w:pStyle w:val="TableContents"/>
              <w:keepNext/>
              <w:keepLines/>
              <w:snapToGrid w:val="0"/>
              <w:rPr>
                <w:sz w:val="20"/>
                <w:szCs w:val="20"/>
              </w:rPr>
            </w:pPr>
            <w:r>
              <w:rPr>
                <w:sz w:val="20"/>
                <w:szCs w:val="20"/>
              </w:rPr>
              <w:t>No</w:t>
            </w:r>
          </w:p>
        </w:tc>
      </w:tr>
      <w:tr w:rsidR="00BC46E6" w14:paraId="0AE3FBDB" w14:textId="77777777" w:rsidTr="00BC46E6">
        <w:trPr>
          <w:cantSplit/>
          <w:jc w:val="center"/>
        </w:trPr>
        <w:tc>
          <w:tcPr>
            <w:tcW w:w="2700" w:type="dxa"/>
          </w:tcPr>
          <w:p w14:paraId="2D44F28F"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491A2400"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C46E6" w14:paraId="23646EB8" w14:textId="77777777" w:rsidTr="00BC46E6">
        <w:trPr>
          <w:cantSplit/>
          <w:jc w:val="center"/>
        </w:trPr>
        <w:tc>
          <w:tcPr>
            <w:tcW w:w="2700" w:type="dxa"/>
          </w:tcPr>
          <w:p w14:paraId="6741AA97"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5D3A5F3C" w14:textId="77777777" w:rsidR="00BC46E6" w:rsidRDefault="00BC46E6" w:rsidP="00BC46E6">
            <w:pPr>
              <w:pStyle w:val="TableContents"/>
              <w:keepNext/>
              <w:keepLines/>
              <w:snapToGrid w:val="0"/>
              <w:rPr>
                <w:sz w:val="20"/>
                <w:szCs w:val="20"/>
              </w:rPr>
            </w:pPr>
            <w:r>
              <w:rPr>
                <w:sz w:val="20"/>
                <w:szCs w:val="20"/>
              </w:rPr>
              <w:t>Certificates</w:t>
            </w:r>
          </w:p>
        </w:tc>
      </w:tr>
    </w:tbl>
    <w:p w14:paraId="5EF84E3A" w14:textId="77777777" w:rsidR="00BC46E6" w:rsidRPr="006605B6" w:rsidRDefault="00BC46E6" w:rsidP="00BC46E6">
      <w:pPr>
        <w:pStyle w:val="Caption"/>
      </w:pPr>
      <w:bookmarkStart w:id="1114" w:name="_Toc310932757"/>
      <w:bookmarkStart w:id="1115" w:name="_Toc476128691"/>
      <w:bookmarkStart w:id="1116" w:name="_Toc467307548"/>
      <w:r>
        <w:t xml:space="preserve">Table </w:t>
      </w:r>
      <w:fldSimple w:instr=" SEQ Table \* ARABIC ">
        <w:r>
          <w:rPr>
            <w:noProof/>
          </w:rPr>
          <w:t>73</w:t>
        </w:r>
      </w:fldSimple>
      <w:r>
        <w:t>: Certificate Length Attribute Rules</w:t>
      </w:r>
      <w:bookmarkEnd w:id="1114"/>
      <w:bookmarkEnd w:id="1115"/>
      <w:bookmarkEnd w:id="1116"/>
    </w:p>
    <w:p w14:paraId="76DDE88D" w14:textId="77777777" w:rsidR="00BC46E6" w:rsidRPr="00D224E6" w:rsidRDefault="00BC46E6" w:rsidP="00BC46E6">
      <w:pPr>
        <w:pStyle w:val="Heading2"/>
      </w:pPr>
      <w:bookmarkStart w:id="1117" w:name="_Toc310932564"/>
      <w:bookmarkStart w:id="1118" w:name="_Toc323645717"/>
      <w:bookmarkStart w:id="1119" w:name="_Toc333494496"/>
      <w:bookmarkStart w:id="1120" w:name="_Toc240609920"/>
      <w:bookmarkStart w:id="1121" w:name="_Toc264553010"/>
      <w:bookmarkStart w:id="1122" w:name="_Toc283655706"/>
      <w:bookmarkStart w:id="1123" w:name="_Toc435729686"/>
      <w:bookmarkStart w:id="1124" w:name="_Toc441679252"/>
      <w:bookmarkStart w:id="1125" w:name="_Toc476128435"/>
      <w:bookmarkStart w:id="1126" w:name="_Toc467307304"/>
      <w:bookmarkStart w:id="1127" w:name="_Toc477433899"/>
      <w:bookmarkStart w:id="1128" w:name="_Toc488427093"/>
      <w:bookmarkStart w:id="1129" w:name="_Toc490660793"/>
      <w:r w:rsidRPr="00D224E6">
        <w:t>X.509 Certificate Identifier</w:t>
      </w:r>
      <w:bookmarkEnd w:id="1110"/>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14:paraId="3A2F4F20" w14:textId="77777777" w:rsidR="00BC46E6" w:rsidRDefault="00BC46E6" w:rsidP="00BC46E6">
      <w:pPr>
        <w:pStyle w:val="BodyText"/>
        <w:tabs>
          <w:tab w:val="left" w:pos="2869"/>
        </w:tabs>
        <w:rPr>
          <w:noProof w:val="0"/>
          <w:szCs w:val="20"/>
        </w:rPr>
      </w:pPr>
      <w:r>
        <w:rPr>
          <w:noProof w:val="0"/>
          <w:szCs w:val="20"/>
        </w:rPr>
        <w:t xml:space="preserve">The </w:t>
      </w:r>
      <w:r w:rsidRPr="0035775D">
        <w:rPr>
          <w:i/>
          <w:noProof w:val="0"/>
          <w:szCs w:val="20"/>
        </w:rPr>
        <w:t>X.509</w:t>
      </w:r>
      <w:r>
        <w:rPr>
          <w:noProof w:val="0"/>
          <w:szCs w:val="20"/>
        </w:rPr>
        <w:t xml:space="preserve"> </w:t>
      </w:r>
      <w:r>
        <w:rPr>
          <w:i/>
          <w:noProof w:val="0"/>
          <w:szCs w:val="20"/>
        </w:rPr>
        <w:t>Certificate Identifier</w:t>
      </w:r>
      <w:r>
        <w:rPr>
          <w:noProof w:val="0"/>
          <w:szCs w:val="20"/>
        </w:rPr>
        <w:t xml:space="preserve"> attribute is a structure (see </w:t>
      </w:r>
      <w:r>
        <w:rPr>
          <w:noProof w:val="0"/>
          <w:szCs w:val="20"/>
        </w:rPr>
        <w:fldChar w:fldCharType="begin"/>
      </w:r>
      <w:r>
        <w:rPr>
          <w:noProof w:val="0"/>
          <w:szCs w:val="20"/>
        </w:rPr>
        <w:instrText xml:space="preserve"> REF _Ref310842826 \h </w:instrText>
      </w:r>
      <w:r>
        <w:rPr>
          <w:noProof w:val="0"/>
          <w:szCs w:val="20"/>
        </w:rPr>
      </w:r>
      <w:r>
        <w:rPr>
          <w:noProof w:val="0"/>
          <w:szCs w:val="20"/>
        </w:rPr>
        <w:fldChar w:fldCharType="separate"/>
      </w:r>
      <w:r w:rsidRPr="00201B76">
        <w:rPr>
          <w:lang w:val="fr-FR"/>
        </w:rPr>
        <w:t xml:space="preserve">Table </w:t>
      </w:r>
      <w:r>
        <w:rPr>
          <w:lang w:val="fr-FR"/>
        </w:rPr>
        <w:t>74</w:t>
      </w:r>
      <w:r>
        <w:rPr>
          <w:noProof w:val="0"/>
          <w:szCs w:val="20"/>
        </w:rPr>
        <w:fldChar w:fldCharType="end"/>
      </w:r>
      <w:r>
        <w:rPr>
          <w:noProof w:val="0"/>
          <w:szCs w:val="20"/>
        </w:rPr>
        <w:t xml:space="preserve">) used to provide the identification of an X.509 public key certificate. The </w:t>
      </w:r>
      <w:r w:rsidRPr="005F6367">
        <w:rPr>
          <w:noProof w:val="0"/>
          <w:szCs w:val="20"/>
        </w:rPr>
        <w:t xml:space="preserve">X.509 Certificate Identifier </w:t>
      </w:r>
      <w:r>
        <w:rPr>
          <w:noProof w:val="0"/>
          <w:szCs w:val="20"/>
        </w:rPr>
        <w:t xml:space="preserve">contains the Issuer Distinguished Name (i.e., from the Issuer field of the X.509 certificate) and the Certificate Serial Number (i.e., from the Serial Number field of the X.509 certificate).  The </w:t>
      </w:r>
      <w:r w:rsidRPr="005F6367">
        <w:rPr>
          <w:noProof w:val="0"/>
          <w:szCs w:val="20"/>
        </w:rPr>
        <w:t>X.509 Certificate Identifier</w:t>
      </w:r>
      <w:r>
        <w:rPr>
          <w:noProof w:val="0"/>
          <w:szCs w:val="20"/>
        </w:rPr>
        <w:t xml:space="preserve"> SHALL be set by the server when the X.509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3A0CF12B" w14:textId="77777777" w:rsidTr="00BC46E6">
        <w:trPr>
          <w:cantSplit/>
          <w:jc w:val="center"/>
        </w:trPr>
        <w:tc>
          <w:tcPr>
            <w:tcW w:w="2880" w:type="dxa"/>
            <w:shd w:val="clear" w:color="auto" w:fill="C0C0C0"/>
          </w:tcPr>
          <w:p w14:paraId="43FB59AA"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CAB9CD6"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7EAC7B8E" w14:textId="77777777" w:rsidR="00BC46E6" w:rsidRDefault="00BC46E6" w:rsidP="00BC46E6">
            <w:pPr>
              <w:pStyle w:val="TableHeading"/>
              <w:keepNext/>
              <w:keepLines/>
              <w:snapToGrid w:val="0"/>
              <w:rPr>
                <w:sz w:val="20"/>
                <w:szCs w:val="20"/>
              </w:rPr>
            </w:pPr>
            <w:r>
              <w:rPr>
                <w:sz w:val="20"/>
                <w:szCs w:val="20"/>
              </w:rPr>
              <w:t>REQUIRED</w:t>
            </w:r>
          </w:p>
        </w:tc>
      </w:tr>
      <w:tr w:rsidR="00BC46E6" w14:paraId="7955F6EF" w14:textId="77777777" w:rsidTr="00BC46E6">
        <w:trPr>
          <w:cantSplit/>
          <w:jc w:val="center"/>
        </w:trPr>
        <w:tc>
          <w:tcPr>
            <w:tcW w:w="2880" w:type="dxa"/>
          </w:tcPr>
          <w:p w14:paraId="1D8CDEC2" w14:textId="77777777" w:rsidR="00BC46E6" w:rsidRDefault="00BC46E6" w:rsidP="00BC46E6">
            <w:pPr>
              <w:pStyle w:val="TableContents"/>
              <w:keepNext/>
              <w:keepLines/>
              <w:snapToGrid w:val="0"/>
              <w:rPr>
                <w:sz w:val="20"/>
                <w:szCs w:val="20"/>
              </w:rPr>
            </w:pPr>
            <w:r>
              <w:rPr>
                <w:sz w:val="20"/>
                <w:szCs w:val="20"/>
              </w:rPr>
              <w:t>X.509 Certificate Identifier</w:t>
            </w:r>
          </w:p>
        </w:tc>
        <w:tc>
          <w:tcPr>
            <w:tcW w:w="2880" w:type="dxa"/>
          </w:tcPr>
          <w:p w14:paraId="404A6DAD" w14:textId="77777777" w:rsidR="00BC46E6" w:rsidRDefault="00BC46E6" w:rsidP="00BC46E6">
            <w:pPr>
              <w:pStyle w:val="TableContents"/>
              <w:keepNext/>
              <w:keepLines/>
              <w:snapToGrid w:val="0"/>
              <w:rPr>
                <w:sz w:val="20"/>
                <w:szCs w:val="20"/>
              </w:rPr>
            </w:pPr>
            <w:r>
              <w:rPr>
                <w:sz w:val="20"/>
                <w:szCs w:val="20"/>
              </w:rPr>
              <w:t>Structure</w:t>
            </w:r>
          </w:p>
        </w:tc>
        <w:tc>
          <w:tcPr>
            <w:tcW w:w="2882" w:type="dxa"/>
          </w:tcPr>
          <w:p w14:paraId="025E5E58" w14:textId="77777777" w:rsidR="00BC46E6" w:rsidRDefault="00BC46E6" w:rsidP="00BC46E6">
            <w:pPr>
              <w:pStyle w:val="TableContents"/>
              <w:keepNext/>
              <w:keepLines/>
              <w:snapToGrid w:val="0"/>
              <w:rPr>
                <w:sz w:val="20"/>
                <w:szCs w:val="20"/>
              </w:rPr>
            </w:pPr>
          </w:p>
        </w:tc>
      </w:tr>
      <w:tr w:rsidR="00BC46E6" w14:paraId="3DE2F301" w14:textId="77777777" w:rsidTr="00BC46E6">
        <w:trPr>
          <w:cantSplit/>
          <w:jc w:val="center"/>
        </w:trPr>
        <w:tc>
          <w:tcPr>
            <w:tcW w:w="2880" w:type="dxa"/>
          </w:tcPr>
          <w:p w14:paraId="71EF2C07" w14:textId="77777777" w:rsidR="00BC46E6" w:rsidRDefault="00BC46E6" w:rsidP="00BC46E6">
            <w:pPr>
              <w:pStyle w:val="TableContents"/>
              <w:keepNext/>
              <w:keepLines/>
              <w:snapToGrid w:val="0"/>
              <w:ind w:left="720"/>
              <w:rPr>
                <w:sz w:val="20"/>
                <w:szCs w:val="20"/>
              </w:rPr>
            </w:pPr>
            <w:r>
              <w:rPr>
                <w:sz w:val="20"/>
                <w:szCs w:val="20"/>
              </w:rPr>
              <w:t>Issuer Distinguished Name</w:t>
            </w:r>
          </w:p>
        </w:tc>
        <w:tc>
          <w:tcPr>
            <w:tcW w:w="2880" w:type="dxa"/>
          </w:tcPr>
          <w:p w14:paraId="7F790D63" w14:textId="77777777" w:rsidR="00BC46E6" w:rsidRDefault="00BC46E6" w:rsidP="00BC46E6">
            <w:pPr>
              <w:pStyle w:val="TableContents"/>
              <w:keepNext/>
              <w:keepLines/>
              <w:snapToGrid w:val="0"/>
              <w:ind w:left="720"/>
              <w:rPr>
                <w:sz w:val="20"/>
                <w:szCs w:val="20"/>
              </w:rPr>
            </w:pPr>
            <w:r>
              <w:rPr>
                <w:sz w:val="20"/>
                <w:szCs w:val="20"/>
              </w:rPr>
              <w:t>Byte String</w:t>
            </w:r>
          </w:p>
        </w:tc>
        <w:tc>
          <w:tcPr>
            <w:tcW w:w="2882" w:type="dxa"/>
          </w:tcPr>
          <w:p w14:paraId="6203911D" w14:textId="77777777" w:rsidR="00BC46E6" w:rsidRDefault="00BC46E6" w:rsidP="00BC46E6">
            <w:pPr>
              <w:pStyle w:val="TableContents"/>
              <w:keepNext/>
              <w:keepLines/>
              <w:snapToGrid w:val="0"/>
              <w:rPr>
                <w:sz w:val="20"/>
                <w:szCs w:val="20"/>
              </w:rPr>
            </w:pPr>
            <w:r>
              <w:rPr>
                <w:sz w:val="20"/>
                <w:szCs w:val="20"/>
              </w:rPr>
              <w:t>Yes</w:t>
            </w:r>
          </w:p>
        </w:tc>
      </w:tr>
      <w:tr w:rsidR="00BC46E6" w14:paraId="5308B6C0" w14:textId="77777777" w:rsidTr="00BC46E6">
        <w:trPr>
          <w:cantSplit/>
          <w:jc w:val="center"/>
        </w:trPr>
        <w:tc>
          <w:tcPr>
            <w:tcW w:w="2880" w:type="dxa"/>
          </w:tcPr>
          <w:p w14:paraId="469155AA" w14:textId="77777777" w:rsidR="00BC46E6" w:rsidRDefault="00BC46E6" w:rsidP="00BC46E6">
            <w:pPr>
              <w:pStyle w:val="TableContents"/>
              <w:keepNext/>
              <w:keepLines/>
              <w:snapToGrid w:val="0"/>
              <w:ind w:left="720"/>
              <w:rPr>
                <w:sz w:val="20"/>
                <w:szCs w:val="20"/>
              </w:rPr>
            </w:pPr>
            <w:r>
              <w:rPr>
                <w:sz w:val="20"/>
                <w:szCs w:val="20"/>
              </w:rPr>
              <w:t>Certificate Serial Number</w:t>
            </w:r>
          </w:p>
        </w:tc>
        <w:tc>
          <w:tcPr>
            <w:tcW w:w="2880" w:type="dxa"/>
          </w:tcPr>
          <w:p w14:paraId="50902E9A" w14:textId="77777777" w:rsidR="00BC46E6" w:rsidRDefault="00BC46E6" w:rsidP="00BC46E6">
            <w:pPr>
              <w:pStyle w:val="TableContents"/>
              <w:keepNext/>
              <w:keepLines/>
              <w:snapToGrid w:val="0"/>
              <w:ind w:left="720"/>
              <w:rPr>
                <w:sz w:val="20"/>
                <w:szCs w:val="20"/>
              </w:rPr>
            </w:pPr>
            <w:r>
              <w:rPr>
                <w:sz w:val="20"/>
                <w:szCs w:val="20"/>
              </w:rPr>
              <w:t>Byte String</w:t>
            </w:r>
          </w:p>
        </w:tc>
        <w:tc>
          <w:tcPr>
            <w:tcW w:w="2882" w:type="dxa"/>
          </w:tcPr>
          <w:p w14:paraId="4658AD9A"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1057BA5F" w14:textId="77777777" w:rsidR="00BC46E6" w:rsidRPr="00851D12" w:rsidRDefault="00BC46E6" w:rsidP="00BC46E6">
      <w:pPr>
        <w:pStyle w:val="Caption"/>
        <w:rPr>
          <w:lang w:val="fr-FR"/>
        </w:rPr>
      </w:pPr>
      <w:bookmarkStart w:id="1130" w:name="_Ref310842826"/>
      <w:bookmarkStart w:id="1131" w:name="_Toc310932758"/>
      <w:bookmarkStart w:id="1132" w:name="_Toc476128692"/>
      <w:bookmarkStart w:id="1133" w:name="_Toc467307549"/>
      <w:r w:rsidRPr="00201B76">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74</w:t>
      </w:r>
      <w:r>
        <w:rPr>
          <w:lang w:val="fr-FR"/>
        </w:rPr>
        <w:fldChar w:fldCharType="end"/>
      </w:r>
      <w:bookmarkEnd w:id="1130"/>
      <w:r w:rsidRPr="00201B76">
        <w:rPr>
          <w:lang w:val="fr-FR"/>
        </w:rPr>
        <w:t xml:space="preserve">: X.509 </w:t>
      </w:r>
      <w:proofErr w:type="spellStart"/>
      <w:r w:rsidRPr="00201B76">
        <w:rPr>
          <w:lang w:val="fr-FR"/>
        </w:rPr>
        <w:t>Certificate</w:t>
      </w:r>
      <w:proofErr w:type="spellEnd"/>
      <w:r w:rsidRPr="00201B76">
        <w:rPr>
          <w:lang w:val="fr-FR"/>
        </w:rPr>
        <w:t xml:space="preserve"> Identifier </w:t>
      </w:r>
      <w:proofErr w:type="spellStart"/>
      <w:r w:rsidRPr="00201B76">
        <w:rPr>
          <w:lang w:val="fr-FR"/>
        </w:rPr>
        <w:t>Attribute</w:t>
      </w:r>
      <w:proofErr w:type="spellEnd"/>
      <w:r w:rsidRPr="00201B76">
        <w:rPr>
          <w:lang w:val="fr-FR"/>
        </w:rPr>
        <w:t xml:space="preserve"> Structure</w:t>
      </w:r>
      <w:bookmarkEnd w:id="1131"/>
      <w:bookmarkEnd w:id="1132"/>
      <w:bookmarkEnd w:id="11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7DA56ED4" w14:textId="77777777" w:rsidTr="00BC46E6">
        <w:trPr>
          <w:cantSplit/>
          <w:jc w:val="center"/>
        </w:trPr>
        <w:tc>
          <w:tcPr>
            <w:tcW w:w="2700" w:type="dxa"/>
          </w:tcPr>
          <w:p w14:paraId="10958117"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702" w:type="dxa"/>
          </w:tcPr>
          <w:p w14:paraId="52861A22" w14:textId="77777777" w:rsidR="00BC46E6" w:rsidRDefault="00BC46E6" w:rsidP="00BC46E6">
            <w:pPr>
              <w:pStyle w:val="TableContents"/>
              <w:keepNext/>
              <w:keepLines/>
              <w:snapToGrid w:val="0"/>
              <w:rPr>
                <w:sz w:val="20"/>
                <w:szCs w:val="20"/>
              </w:rPr>
            </w:pPr>
            <w:r>
              <w:rPr>
                <w:sz w:val="20"/>
                <w:szCs w:val="20"/>
              </w:rPr>
              <w:t>Yes</w:t>
            </w:r>
          </w:p>
        </w:tc>
      </w:tr>
      <w:tr w:rsidR="00BC46E6" w14:paraId="3565F55A" w14:textId="77777777" w:rsidTr="00BC46E6">
        <w:trPr>
          <w:cantSplit/>
          <w:jc w:val="center"/>
        </w:trPr>
        <w:tc>
          <w:tcPr>
            <w:tcW w:w="2700" w:type="dxa"/>
          </w:tcPr>
          <w:p w14:paraId="4E99AB1C"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784620D1" w14:textId="77777777" w:rsidR="00BC46E6" w:rsidRDefault="00BC46E6" w:rsidP="00BC46E6">
            <w:pPr>
              <w:pStyle w:val="TableContents"/>
              <w:keepNext/>
              <w:keepLines/>
              <w:snapToGrid w:val="0"/>
              <w:rPr>
                <w:sz w:val="20"/>
                <w:szCs w:val="20"/>
              </w:rPr>
            </w:pPr>
            <w:r>
              <w:rPr>
                <w:sz w:val="20"/>
                <w:szCs w:val="20"/>
              </w:rPr>
              <w:t>Server</w:t>
            </w:r>
          </w:p>
        </w:tc>
      </w:tr>
      <w:tr w:rsidR="00BC46E6" w14:paraId="0DE60AC0" w14:textId="77777777" w:rsidTr="00BC46E6">
        <w:trPr>
          <w:cantSplit/>
          <w:jc w:val="center"/>
        </w:trPr>
        <w:tc>
          <w:tcPr>
            <w:tcW w:w="2700" w:type="dxa"/>
          </w:tcPr>
          <w:p w14:paraId="23824840"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581A8ED3" w14:textId="77777777" w:rsidR="00BC46E6" w:rsidRDefault="00BC46E6" w:rsidP="00BC46E6">
            <w:pPr>
              <w:pStyle w:val="TableContents"/>
              <w:keepNext/>
              <w:keepLines/>
              <w:snapToGrid w:val="0"/>
              <w:rPr>
                <w:sz w:val="20"/>
                <w:szCs w:val="20"/>
              </w:rPr>
            </w:pPr>
            <w:r>
              <w:rPr>
                <w:sz w:val="20"/>
                <w:szCs w:val="20"/>
              </w:rPr>
              <w:t>No</w:t>
            </w:r>
          </w:p>
        </w:tc>
      </w:tr>
      <w:tr w:rsidR="00BC46E6" w14:paraId="0BF049ED" w14:textId="77777777" w:rsidTr="00BC46E6">
        <w:trPr>
          <w:cantSplit/>
          <w:jc w:val="center"/>
        </w:trPr>
        <w:tc>
          <w:tcPr>
            <w:tcW w:w="2700" w:type="dxa"/>
          </w:tcPr>
          <w:p w14:paraId="4D370FE9"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546A4545" w14:textId="77777777" w:rsidR="00BC46E6" w:rsidRDefault="00BC46E6" w:rsidP="00BC46E6">
            <w:pPr>
              <w:pStyle w:val="TableContents"/>
              <w:keepNext/>
              <w:keepLines/>
              <w:snapToGrid w:val="0"/>
              <w:rPr>
                <w:sz w:val="20"/>
                <w:szCs w:val="20"/>
              </w:rPr>
            </w:pPr>
            <w:r>
              <w:rPr>
                <w:sz w:val="20"/>
                <w:szCs w:val="20"/>
              </w:rPr>
              <w:t>No</w:t>
            </w:r>
          </w:p>
        </w:tc>
      </w:tr>
      <w:tr w:rsidR="00BC46E6" w14:paraId="58794AD4" w14:textId="77777777" w:rsidTr="00BC46E6">
        <w:trPr>
          <w:cantSplit/>
          <w:jc w:val="center"/>
        </w:trPr>
        <w:tc>
          <w:tcPr>
            <w:tcW w:w="2700" w:type="dxa"/>
          </w:tcPr>
          <w:p w14:paraId="1C50C51E"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61A6D654" w14:textId="77777777" w:rsidR="00BC46E6" w:rsidRDefault="00BC46E6" w:rsidP="00BC46E6">
            <w:pPr>
              <w:pStyle w:val="TableContents"/>
              <w:keepNext/>
              <w:keepLines/>
              <w:snapToGrid w:val="0"/>
              <w:rPr>
                <w:sz w:val="20"/>
                <w:szCs w:val="20"/>
              </w:rPr>
            </w:pPr>
            <w:r>
              <w:rPr>
                <w:sz w:val="20"/>
                <w:szCs w:val="20"/>
              </w:rPr>
              <w:t>No</w:t>
            </w:r>
          </w:p>
        </w:tc>
      </w:tr>
      <w:tr w:rsidR="00BC46E6" w14:paraId="1B0A486E" w14:textId="77777777" w:rsidTr="00BC46E6">
        <w:trPr>
          <w:cantSplit/>
          <w:jc w:val="center"/>
        </w:trPr>
        <w:tc>
          <w:tcPr>
            <w:tcW w:w="2700" w:type="dxa"/>
          </w:tcPr>
          <w:p w14:paraId="40387996"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519D4FC6" w14:textId="77777777" w:rsidR="00BC46E6" w:rsidRDefault="00BC46E6" w:rsidP="00BC46E6">
            <w:pPr>
              <w:pStyle w:val="TableContents"/>
              <w:keepNext/>
              <w:keepLines/>
              <w:snapToGrid w:val="0"/>
              <w:rPr>
                <w:sz w:val="20"/>
                <w:szCs w:val="20"/>
              </w:rPr>
            </w:pPr>
            <w:r>
              <w:rPr>
                <w:sz w:val="20"/>
                <w:szCs w:val="20"/>
              </w:rPr>
              <w:t>No</w:t>
            </w:r>
          </w:p>
        </w:tc>
      </w:tr>
      <w:tr w:rsidR="00BC46E6" w14:paraId="1166B9FB" w14:textId="77777777" w:rsidTr="00BC46E6">
        <w:trPr>
          <w:cantSplit/>
          <w:jc w:val="center"/>
        </w:trPr>
        <w:tc>
          <w:tcPr>
            <w:tcW w:w="2700" w:type="dxa"/>
          </w:tcPr>
          <w:p w14:paraId="74897435"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583C03B2"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C46E6" w14:paraId="1AD5242C" w14:textId="77777777" w:rsidTr="00BC46E6">
        <w:trPr>
          <w:cantSplit/>
          <w:jc w:val="center"/>
        </w:trPr>
        <w:tc>
          <w:tcPr>
            <w:tcW w:w="2700" w:type="dxa"/>
          </w:tcPr>
          <w:p w14:paraId="2CF97E65"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7A72A29C" w14:textId="77777777" w:rsidR="00BC46E6" w:rsidRDefault="00BC46E6" w:rsidP="00BC46E6">
            <w:pPr>
              <w:pStyle w:val="TableContents"/>
              <w:keepNext/>
              <w:keepLines/>
              <w:snapToGrid w:val="0"/>
              <w:rPr>
                <w:sz w:val="20"/>
                <w:szCs w:val="20"/>
              </w:rPr>
            </w:pPr>
            <w:r>
              <w:rPr>
                <w:sz w:val="20"/>
                <w:szCs w:val="20"/>
              </w:rPr>
              <w:t>X.509 Certificates</w:t>
            </w:r>
          </w:p>
        </w:tc>
      </w:tr>
    </w:tbl>
    <w:p w14:paraId="7DD97C3B" w14:textId="77777777" w:rsidR="00BC46E6" w:rsidRDefault="00BC46E6" w:rsidP="00BC46E6">
      <w:pPr>
        <w:pStyle w:val="Caption"/>
      </w:pPr>
      <w:bookmarkStart w:id="1134" w:name="_Toc310932759"/>
      <w:bookmarkStart w:id="1135" w:name="_Toc476128693"/>
      <w:bookmarkStart w:id="1136" w:name="_Toc467307550"/>
      <w:r>
        <w:t xml:space="preserve">Table </w:t>
      </w:r>
      <w:fldSimple w:instr=" SEQ Table \* ARABIC ">
        <w:r>
          <w:rPr>
            <w:noProof/>
          </w:rPr>
          <w:t>75</w:t>
        </w:r>
      </w:fldSimple>
      <w:r>
        <w:t xml:space="preserve">: </w:t>
      </w:r>
      <w:r w:rsidRPr="008157B1">
        <w:t>X.509 Certificate Identifier Attribute Rules</w:t>
      </w:r>
      <w:bookmarkEnd w:id="1134"/>
      <w:bookmarkEnd w:id="1135"/>
      <w:bookmarkEnd w:id="1136"/>
    </w:p>
    <w:p w14:paraId="1B7FD1E1" w14:textId="77777777" w:rsidR="00BC46E6" w:rsidRPr="00851D12" w:rsidRDefault="00BC46E6" w:rsidP="00BC46E6">
      <w:pPr>
        <w:pStyle w:val="Heading2"/>
      </w:pPr>
      <w:bookmarkStart w:id="1137" w:name="_Ref310846800"/>
      <w:bookmarkStart w:id="1138" w:name="_Toc310932565"/>
      <w:bookmarkStart w:id="1139" w:name="_Toc323645718"/>
      <w:bookmarkStart w:id="1140" w:name="_Toc333494497"/>
      <w:bookmarkStart w:id="1141" w:name="_Toc240609921"/>
      <w:bookmarkStart w:id="1142" w:name="_Toc264553011"/>
      <w:bookmarkStart w:id="1143" w:name="_Toc283655707"/>
      <w:bookmarkStart w:id="1144" w:name="_Toc435729687"/>
      <w:bookmarkStart w:id="1145" w:name="_Toc441679253"/>
      <w:bookmarkStart w:id="1146" w:name="_Toc476128436"/>
      <w:bookmarkStart w:id="1147" w:name="_Toc467307305"/>
      <w:bookmarkStart w:id="1148" w:name="_Toc477433900"/>
      <w:bookmarkStart w:id="1149" w:name="_Toc488427094"/>
      <w:bookmarkStart w:id="1150" w:name="_Toc490660794"/>
      <w:r>
        <w:t>X.509 Certificate Subject</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14:paraId="11A374B1" w14:textId="77777777" w:rsidR="00BC46E6" w:rsidRDefault="00BC46E6" w:rsidP="00BC46E6">
      <w:pPr>
        <w:pStyle w:val="BodyText"/>
        <w:tabs>
          <w:tab w:val="left" w:pos="2869"/>
        </w:tabs>
        <w:rPr>
          <w:noProof w:val="0"/>
          <w:szCs w:val="20"/>
        </w:rPr>
      </w:pPr>
      <w:r>
        <w:rPr>
          <w:noProof w:val="0"/>
          <w:szCs w:val="20"/>
        </w:rPr>
        <w:t xml:space="preserve">The </w:t>
      </w:r>
      <w:r>
        <w:rPr>
          <w:i/>
          <w:noProof w:val="0"/>
          <w:szCs w:val="20"/>
        </w:rPr>
        <w:t>X.509 Certificate Subject</w:t>
      </w:r>
      <w:r>
        <w:rPr>
          <w:noProof w:val="0"/>
          <w:szCs w:val="20"/>
        </w:rPr>
        <w:t xml:space="preserve"> attribute is a structure (see </w:t>
      </w:r>
      <w:r>
        <w:rPr>
          <w:noProof w:val="0"/>
          <w:szCs w:val="20"/>
        </w:rPr>
        <w:fldChar w:fldCharType="begin"/>
      </w:r>
      <w:r>
        <w:rPr>
          <w:noProof w:val="0"/>
          <w:szCs w:val="20"/>
        </w:rPr>
        <w:instrText xml:space="preserve"> REF _Ref310843445 \h </w:instrText>
      </w:r>
      <w:r>
        <w:rPr>
          <w:noProof w:val="0"/>
          <w:szCs w:val="20"/>
        </w:rPr>
      </w:r>
      <w:r>
        <w:rPr>
          <w:noProof w:val="0"/>
          <w:szCs w:val="20"/>
        </w:rPr>
        <w:fldChar w:fldCharType="separate"/>
      </w:r>
      <w:r>
        <w:t>Table 76</w:t>
      </w:r>
      <w:r>
        <w:rPr>
          <w:noProof w:val="0"/>
          <w:szCs w:val="20"/>
        </w:rPr>
        <w:fldChar w:fldCharType="end"/>
      </w:r>
      <w:r>
        <w:rPr>
          <w:noProof w:val="0"/>
          <w:szCs w:val="20"/>
        </w:rPr>
        <w:t xml:space="preserve">) used to identify the subject of a X.509 certificate. The </w:t>
      </w:r>
      <w:r w:rsidRPr="00D224E6">
        <w:rPr>
          <w:noProof w:val="0"/>
          <w:szCs w:val="20"/>
        </w:rPr>
        <w:t>X.509 Certificate Subject</w:t>
      </w:r>
      <w:r>
        <w:rPr>
          <w:noProof w:val="0"/>
          <w:szCs w:val="20"/>
        </w:rPr>
        <w:t xml:space="preserve"> contains the Subject Distinguished Name (i.e., from the Subject field of the X.509 certificate). It MAY include one or more alternative names (e.g., email address, IP address, DNS name) for the subject of the X.509 certificate (i.e., from the Subject Alternative Name extension within the X.509 certificate).  The </w:t>
      </w:r>
      <w:r w:rsidRPr="00D224E6">
        <w:rPr>
          <w:noProof w:val="0"/>
          <w:szCs w:val="20"/>
        </w:rPr>
        <w:t xml:space="preserve">X.509 Certificate Subject </w:t>
      </w:r>
      <w:r>
        <w:rPr>
          <w:noProof w:val="0"/>
          <w:szCs w:val="20"/>
        </w:rPr>
        <w:t>SHALL be set by the server based on the information it extracts from the X.509 certificate that is created (as a result of a Certify or a Re-certify operation) or registered (as part of a Register operation) and SHALL NOT be changed or deleted before the object is destroyed.</w:t>
      </w:r>
    </w:p>
    <w:p w14:paraId="46C05682" w14:textId="77777777" w:rsidR="00BC46E6" w:rsidRDefault="00BC46E6" w:rsidP="00BC46E6">
      <w:pPr>
        <w:pStyle w:val="BodyText"/>
        <w:tabs>
          <w:tab w:val="left" w:pos="2869"/>
        </w:tabs>
        <w:rPr>
          <w:noProof w:val="0"/>
          <w:szCs w:val="20"/>
        </w:rPr>
      </w:pPr>
      <w:r>
        <w:rPr>
          <w:noProof w:val="0"/>
          <w:szCs w:val="20"/>
        </w:rPr>
        <w:t xml:space="preserve">If the Subject Alternative Name extension is included in the X.509 certificate and is marked </w:t>
      </w:r>
      <w:r>
        <w:rPr>
          <w:iCs/>
          <w:noProof w:val="0"/>
          <w:szCs w:val="20"/>
        </w:rPr>
        <w:t>critical within the X.509 certificate itself</w:t>
      </w:r>
      <w:r>
        <w:rPr>
          <w:noProof w:val="0"/>
          <w:szCs w:val="20"/>
        </w:rPr>
        <w:t xml:space="preserve">, then an X.509 certificate MAY be issued with the subject field left blank. </w:t>
      </w:r>
      <w:proofErr w:type="gramStart"/>
      <w:r>
        <w:rPr>
          <w:noProof w:val="0"/>
          <w:szCs w:val="20"/>
        </w:rPr>
        <w:t>Therefore</w:t>
      </w:r>
      <w:proofErr w:type="gramEnd"/>
      <w:r>
        <w:rPr>
          <w:noProof w:val="0"/>
          <w:szCs w:val="20"/>
        </w:rPr>
        <w:t xml:space="preserve"> an empty string is an acceptable value for the Subject Distinguished Name.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0A8A5473" w14:textId="77777777" w:rsidTr="00BC46E6">
        <w:trPr>
          <w:cantSplit/>
          <w:jc w:val="center"/>
        </w:trPr>
        <w:tc>
          <w:tcPr>
            <w:tcW w:w="2880" w:type="dxa"/>
            <w:shd w:val="clear" w:color="auto" w:fill="C0C0C0"/>
          </w:tcPr>
          <w:p w14:paraId="5BC39982"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79E4F9B9"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604D24D1" w14:textId="77777777" w:rsidR="00BC46E6" w:rsidRDefault="00BC46E6" w:rsidP="00BC46E6">
            <w:pPr>
              <w:pStyle w:val="TableHeading"/>
              <w:keepNext/>
              <w:keepLines/>
              <w:snapToGrid w:val="0"/>
              <w:rPr>
                <w:sz w:val="20"/>
                <w:szCs w:val="20"/>
              </w:rPr>
            </w:pPr>
            <w:r>
              <w:rPr>
                <w:sz w:val="20"/>
                <w:szCs w:val="20"/>
              </w:rPr>
              <w:t>REQUIRED</w:t>
            </w:r>
          </w:p>
        </w:tc>
      </w:tr>
      <w:tr w:rsidR="00BC46E6" w14:paraId="3AC54B81" w14:textId="77777777" w:rsidTr="00BC46E6">
        <w:trPr>
          <w:cantSplit/>
          <w:jc w:val="center"/>
        </w:trPr>
        <w:tc>
          <w:tcPr>
            <w:tcW w:w="2880" w:type="dxa"/>
          </w:tcPr>
          <w:p w14:paraId="77D6702E" w14:textId="77777777" w:rsidR="00BC46E6" w:rsidRDefault="00BC46E6" w:rsidP="00BC46E6">
            <w:pPr>
              <w:pStyle w:val="TableContents"/>
              <w:keepNext/>
              <w:keepLines/>
              <w:snapToGrid w:val="0"/>
              <w:rPr>
                <w:color w:val="000000"/>
                <w:sz w:val="20"/>
                <w:szCs w:val="20"/>
              </w:rPr>
            </w:pPr>
            <w:r>
              <w:rPr>
                <w:color w:val="000000"/>
                <w:sz w:val="20"/>
                <w:szCs w:val="20"/>
              </w:rPr>
              <w:t>X.509 Certificate Subject</w:t>
            </w:r>
          </w:p>
        </w:tc>
        <w:tc>
          <w:tcPr>
            <w:tcW w:w="2880" w:type="dxa"/>
          </w:tcPr>
          <w:p w14:paraId="789A7B96"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882" w:type="dxa"/>
          </w:tcPr>
          <w:p w14:paraId="59841277" w14:textId="77777777" w:rsidR="00BC46E6" w:rsidRDefault="00BC46E6" w:rsidP="00BC46E6">
            <w:pPr>
              <w:pStyle w:val="TableContents"/>
              <w:keepNext/>
              <w:keepLines/>
              <w:snapToGrid w:val="0"/>
              <w:rPr>
                <w:color w:val="000000"/>
                <w:sz w:val="20"/>
                <w:szCs w:val="20"/>
              </w:rPr>
            </w:pPr>
          </w:p>
        </w:tc>
      </w:tr>
      <w:tr w:rsidR="00BC46E6" w14:paraId="2F1D1951" w14:textId="77777777" w:rsidTr="00BC46E6">
        <w:trPr>
          <w:cantSplit/>
          <w:jc w:val="center"/>
        </w:trPr>
        <w:tc>
          <w:tcPr>
            <w:tcW w:w="2880" w:type="dxa"/>
          </w:tcPr>
          <w:p w14:paraId="3DEE5966" w14:textId="77777777" w:rsidR="00BC46E6" w:rsidRDefault="00BC46E6" w:rsidP="00BC46E6">
            <w:pPr>
              <w:pStyle w:val="TableContents"/>
              <w:keepNext/>
              <w:keepLines/>
              <w:snapToGrid w:val="0"/>
              <w:ind w:left="720"/>
              <w:rPr>
                <w:color w:val="000000"/>
                <w:sz w:val="20"/>
                <w:szCs w:val="20"/>
              </w:rPr>
            </w:pPr>
            <w:r>
              <w:rPr>
                <w:color w:val="000000"/>
                <w:sz w:val="20"/>
                <w:szCs w:val="20"/>
              </w:rPr>
              <w:t>Subject Distinguished Name</w:t>
            </w:r>
          </w:p>
        </w:tc>
        <w:tc>
          <w:tcPr>
            <w:tcW w:w="2880" w:type="dxa"/>
          </w:tcPr>
          <w:p w14:paraId="7BE8671B" w14:textId="77777777" w:rsidR="00BC46E6" w:rsidRDefault="00BC46E6" w:rsidP="00BC46E6">
            <w:pPr>
              <w:pStyle w:val="TableContents"/>
              <w:keepNext/>
              <w:keepLines/>
              <w:snapToGrid w:val="0"/>
              <w:ind w:left="720"/>
              <w:rPr>
                <w:color w:val="000000"/>
                <w:sz w:val="20"/>
                <w:szCs w:val="20"/>
              </w:rPr>
            </w:pPr>
            <w:r>
              <w:rPr>
                <w:color w:val="000000"/>
                <w:sz w:val="20"/>
                <w:szCs w:val="20"/>
              </w:rPr>
              <w:t>Byte String</w:t>
            </w:r>
          </w:p>
        </w:tc>
        <w:tc>
          <w:tcPr>
            <w:tcW w:w="2882" w:type="dxa"/>
          </w:tcPr>
          <w:p w14:paraId="1DC87AD6" w14:textId="77777777" w:rsidR="00BC46E6" w:rsidRDefault="00BC46E6" w:rsidP="00BC46E6">
            <w:pPr>
              <w:pStyle w:val="TableContents"/>
              <w:keepNext/>
              <w:keepLines/>
              <w:snapToGrid w:val="0"/>
              <w:rPr>
                <w:color w:val="000000"/>
                <w:sz w:val="20"/>
                <w:szCs w:val="20"/>
              </w:rPr>
            </w:pPr>
            <w:r w:rsidRPr="00156CA4">
              <w:rPr>
                <w:sz w:val="20"/>
                <w:szCs w:val="20"/>
              </w:rPr>
              <w:t>Yes</w:t>
            </w:r>
            <w:r>
              <w:rPr>
                <w:sz w:val="20"/>
                <w:szCs w:val="20"/>
              </w:rPr>
              <w:t xml:space="preserve">, </w:t>
            </w:r>
            <w:r>
              <w:rPr>
                <w:color w:val="000000"/>
                <w:sz w:val="20"/>
                <w:szCs w:val="20"/>
              </w:rPr>
              <w:t>but MAY be the empty string</w:t>
            </w:r>
            <w:r>
              <w:rPr>
                <w:sz w:val="20"/>
                <w:szCs w:val="20"/>
              </w:rPr>
              <w:t xml:space="preserve"> </w:t>
            </w:r>
          </w:p>
        </w:tc>
      </w:tr>
      <w:tr w:rsidR="00BC46E6" w14:paraId="480359C0" w14:textId="77777777" w:rsidTr="00BC46E6">
        <w:trPr>
          <w:cantSplit/>
          <w:jc w:val="center"/>
        </w:trPr>
        <w:tc>
          <w:tcPr>
            <w:tcW w:w="2880" w:type="dxa"/>
          </w:tcPr>
          <w:p w14:paraId="0A610D66" w14:textId="77777777" w:rsidR="00BC46E6" w:rsidRDefault="00BC46E6" w:rsidP="00BC46E6">
            <w:pPr>
              <w:pStyle w:val="TableContents"/>
              <w:keepNext/>
              <w:keepLines/>
              <w:snapToGrid w:val="0"/>
              <w:ind w:left="720"/>
              <w:rPr>
                <w:color w:val="000000"/>
                <w:sz w:val="20"/>
                <w:szCs w:val="20"/>
              </w:rPr>
            </w:pPr>
            <w:r>
              <w:rPr>
                <w:color w:val="000000"/>
                <w:sz w:val="20"/>
                <w:szCs w:val="20"/>
              </w:rPr>
              <w:t>Subject Alternative Name</w:t>
            </w:r>
          </w:p>
        </w:tc>
        <w:tc>
          <w:tcPr>
            <w:tcW w:w="2880" w:type="dxa"/>
          </w:tcPr>
          <w:p w14:paraId="484BB4C8" w14:textId="77777777" w:rsidR="00BC46E6" w:rsidRDefault="00BC46E6" w:rsidP="00BC46E6">
            <w:pPr>
              <w:pStyle w:val="TableContents"/>
              <w:keepNext/>
              <w:keepLines/>
              <w:snapToGrid w:val="0"/>
              <w:ind w:left="720"/>
              <w:rPr>
                <w:color w:val="000000"/>
                <w:sz w:val="20"/>
                <w:szCs w:val="20"/>
              </w:rPr>
            </w:pPr>
            <w:r>
              <w:rPr>
                <w:color w:val="000000"/>
                <w:sz w:val="20"/>
                <w:szCs w:val="20"/>
              </w:rPr>
              <w:t>Byte String</w:t>
            </w:r>
          </w:p>
        </w:tc>
        <w:tc>
          <w:tcPr>
            <w:tcW w:w="2882" w:type="dxa"/>
          </w:tcPr>
          <w:p w14:paraId="1B633560" w14:textId="77777777" w:rsidR="00BC46E6" w:rsidRDefault="00BC46E6" w:rsidP="00BC46E6">
            <w:pPr>
              <w:pStyle w:val="TableContents"/>
              <w:keepNext/>
              <w:keepLines/>
              <w:snapToGrid w:val="0"/>
              <w:rPr>
                <w:color w:val="000000"/>
                <w:sz w:val="20"/>
                <w:szCs w:val="20"/>
              </w:rPr>
            </w:pPr>
            <w:r>
              <w:rPr>
                <w:color w:val="000000"/>
                <w:sz w:val="20"/>
                <w:szCs w:val="20"/>
              </w:rPr>
              <w:t>Yes, if the Subject Distinguished Name is an empty string. MAY be repeated</w:t>
            </w:r>
          </w:p>
        </w:tc>
      </w:tr>
    </w:tbl>
    <w:p w14:paraId="4396E53B" w14:textId="77777777" w:rsidR="00BC46E6" w:rsidRPr="0033497E" w:rsidRDefault="00BC46E6" w:rsidP="00BC46E6">
      <w:pPr>
        <w:pStyle w:val="Caption"/>
        <w:rPr>
          <w:rFonts w:eastAsia="DejaVu Sans"/>
        </w:rPr>
      </w:pPr>
      <w:bookmarkStart w:id="1151" w:name="_Ref310843445"/>
      <w:bookmarkStart w:id="1152" w:name="_Toc310932760"/>
      <w:bookmarkStart w:id="1153" w:name="_Toc476128694"/>
      <w:bookmarkStart w:id="1154" w:name="_Toc467307551"/>
      <w:r>
        <w:t xml:space="preserve">Table </w:t>
      </w:r>
      <w:fldSimple w:instr=" SEQ Table \* ARABIC ">
        <w:r>
          <w:rPr>
            <w:noProof/>
          </w:rPr>
          <w:t>76</w:t>
        </w:r>
      </w:fldSimple>
      <w:bookmarkEnd w:id="1151"/>
      <w:r>
        <w:t xml:space="preserve">: </w:t>
      </w:r>
      <w:r w:rsidRPr="00E95D49">
        <w:t>X.509 Certificate Subject Attribute Structure</w:t>
      </w:r>
      <w:bookmarkEnd w:id="1152"/>
      <w:bookmarkEnd w:id="1153"/>
      <w:bookmarkEnd w:id="115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1F8EC0FC" w14:textId="77777777" w:rsidTr="00BC46E6">
        <w:trPr>
          <w:cantSplit/>
          <w:jc w:val="center"/>
        </w:trPr>
        <w:tc>
          <w:tcPr>
            <w:tcW w:w="2700" w:type="dxa"/>
          </w:tcPr>
          <w:p w14:paraId="0EE4D10B"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7B3446D8" w14:textId="77777777" w:rsidR="00BC46E6" w:rsidRDefault="00BC46E6" w:rsidP="00BC46E6">
            <w:pPr>
              <w:pStyle w:val="TableContents"/>
              <w:keepNext/>
              <w:keepLines/>
              <w:snapToGrid w:val="0"/>
              <w:rPr>
                <w:sz w:val="20"/>
                <w:szCs w:val="20"/>
              </w:rPr>
            </w:pPr>
            <w:r>
              <w:rPr>
                <w:sz w:val="20"/>
                <w:szCs w:val="20"/>
              </w:rPr>
              <w:t>Yes</w:t>
            </w:r>
          </w:p>
        </w:tc>
      </w:tr>
      <w:tr w:rsidR="00BC46E6" w14:paraId="31672538" w14:textId="77777777" w:rsidTr="00BC46E6">
        <w:trPr>
          <w:cantSplit/>
          <w:jc w:val="center"/>
        </w:trPr>
        <w:tc>
          <w:tcPr>
            <w:tcW w:w="2700" w:type="dxa"/>
          </w:tcPr>
          <w:p w14:paraId="428E4868"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677C94D9" w14:textId="77777777" w:rsidR="00BC46E6" w:rsidRDefault="00BC46E6" w:rsidP="00BC46E6">
            <w:pPr>
              <w:pStyle w:val="TableContents"/>
              <w:keepNext/>
              <w:keepLines/>
              <w:snapToGrid w:val="0"/>
              <w:rPr>
                <w:sz w:val="20"/>
                <w:szCs w:val="20"/>
              </w:rPr>
            </w:pPr>
            <w:r>
              <w:rPr>
                <w:sz w:val="20"/>
                <w:szCs w:val="20"/>
              </w:rPr>
              <w:t>Server</w:t>
            </w:r>
          </w:p>
        </w:tc>
      </w:tr>
      <w:tr w:rsidR="00BC46E6" w14:paraId="742DEFDA" w14:textId="77777777" w:rsidTr="00BC46E6">
        <w:trPr>
          <w:cantSplit/>
          <w:jc w:val="center"/>
        </w:trPr>
        <w:tc>
          <w:tcPr>
            <w:tcW w:w="2700" w:type="dxa"/>
          </w:tcPr>
          <w:p w14:paraId="5D0BADC2"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2415D235" w14:textId="77777777" w:rsidR="00BC46E6" w:rsidRDefault="00BC46E6" w:rsidP="00BC46E6">
            <w:pPr>
              <w:pStyle w:val="TableContents"/>
              <w:keepNext/>
              <w:keepLines/>
              <w:snapToGrid w:val="0"/>
              <w:rPr>
                <w:sz w:val="20"/>
                <w:szCs w:val="20"/>
              </w:rPr>
            </w:pPr>
            <w:r>
              <w:rPr>
                <w:sz w:val="20"/>
                <w:szCs w:val="20"/>
              </w:rPr>
              <w:t>No</w:t>
            </w:r>
          </w:p>
        </w:tc>
      </w:tr>
      <w:tr w:rsidR="00BC46E6" w14:paraId="3731902A" w14:textId="77777777" w:rsidTr="00BC46E6">
        <w:trPr>
          <w:cantSplit/>
          <w:jc w:val="center"/>
        </w:trPr>
        <w:tc>
          <w:tcPr>
            <w:tcW w:w="2700" w:type="dxa"/>
          </w:tcPr>
          <w:p w14:paraId="21576BAB"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31CA4122" w14:textId="77777777" w:rsidR="00BC46E6" w:rsidRDefault="00BC46E6" w:rsidP="00BC46E6">
            <w:pPr>
              <w:pStyle w:val="TableContents"/>
              <w:keepNext/>
              <w:keepLines/>
              <w:snapToGrid w:val="0"/>
              <w:rPr>
                <w:sz w:val="20"/>
                <w:szCs w:val="20"/>
              </w:rPr>
            </w:pPr>
            <w:r>
              <w:rPr>
                <w:sz w:val="20"/>
                <w:szCs w:val="20"/>
              </w:rPr>
              <w:t>No</w:t>
            </w:r>
          </w:p>
        </w:tc>
      </w:tr>
      <w:tr w:rsidR="00BC46E6" w14:paraId="1E466232" w14:textId="77777777" w:rsidTr="00BC46E6">
        <w:trPr>
          <w:cantSplit/>
          <w:jc w:val="center"/>
        </w:trPr>
        <w:tc>
          <w:tcPr>
            <w:tcW w:w="2700" w:type="dxa"/>
          </w:tcPr>
          <w:p w14:paraId="03747ACC"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269787ED" w14:textId="77777777" w:rsidR="00BC46E6" w:rsidRDefault="00BC46E6" w:rsidP="00BC46E6">
            <w:pPr>
              <w:pStyle w:val="TableContents"/>
              <w:keepNext/>
              <w:keepLines/>
              <w:snapToGrid w:val="0"/>
              <w:rPr>
                <w:sz w:val="20"/>
                <w:szCs w:val="20"/>
              </w:rPr>
            </w:pPr>
            <w:r>
              <w:rPr>
                <w:sz w:val="20"/>
                <w:szCs w:val="20"/>
              </w:rPr>
              <w:t>No</w:t>
            </w:r>
          </w:p>
        </w:tc>
      </w:tr>
      <w:tr w:rsidR="00BC46E6" w14:paraId="0484960B" w14:textId="77777777" w:rsidTr="00BC46E6">
        <w:trPr>
          <w:cantSplit/>
          <w:jc w:val="center"/>
        </w:trPr>
        <w:tc>
          <w:tcPr>
            <w:tcW w:w="2700" w:type="dxa"/>
          </w:tcPr>
          <w:p w14:paraId="0D31DC81"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4CE4E727" w14:textId="77777777" w:rsidR="00BC46E6" w:rsidRDefault="00BC46E6" w:rsidP="00BC46E6">
            <w:pPr>
              <w:pStyle w:val="TableContents"/>
              <w:keepNext/>
              <w:keepLines/>
              <w:snapToGrid w:val="0"/>
              <w:rPr>
                <w:sz w:val="20"/>
                <w:szCs w:val="20"/>
              </w:rPr>
            </w:pPr>
            <w:r>
              <w:rPr>
                <w:sz w:val="20"/>
                <w:szCs w:val="20"/>
              </w:rPr>
              <w:t>No</w:t>
            </w:r>
          </w:p>
        </w:tc>
      </w:tr>
      <w:tr w:rsidR="00BC46E6" w14:paraId="555AB9C8" w14:textId="77777777" w:rsidTr="00BC46E6">
        <w:trPr>
          <w:cantSplit/>
          <w:jc w:val="center"/>
        </w:trPr>
        <w:tc>
          <w:tcPr>
            <w:tcW w:w="2700" w:type="dxa"/>
          </w:tcPr>
          <w:p w14:paraId="6D7CD36C"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68C7D59C"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C46E6" w14:paraId="4FD82F13" w14:textId="77777777" w:rsidTr="00BC46E6">
        <w:trPr>
          <w:cantSplit/>
          <w:jc w:val="center"/>
        </w:trPr>
        <w:tc>
          <w:tcPr>
            <w:tcW w:w="2700" w:type="dxa"/>
          </w:tcPr>
          <w:p w14:paraId="14960E04"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5BA4798E" w14:textId="77777777" w:rsidR="00BC46E6" w:rsidRDefault="00BC46E6" w:rsidP="00BC46E6">
            <w:pPr>
              <w:pStyle w:val="TableContents"/>
              <w:keepNext/>
              <w:keepLines/>
              <w:snapToGrid w:val="0"/>
              <w:rPr>
                <w:sz w:val="20"/>
                <w:szCs w:val="20"/>
              </w:rPr>
            </w:pPr>
            <w:r>
              <w:rPr>
                <w:sz w:val="20"/>
                <w:szCs w:val="20"/>
              </w:rPr>
              <w:t>X.509 Certificates</w:t>
            </w:r>
          </w:p>
        </w:tc>
      </w:tr>
    </w:tbl>
    <w:p w14:paraId="3392DAB9" w14:textId="77777777" w:rsidR="00BC46E6" w:rsidRDefault="00BC46E6" w:rsidP="00BC46E6">
      <w:pPr>
        <w:pStyle w:val="Caption"/>
      </w:pPr>
      <w:bookmarkStart w:id="1155" w:name="_Toc310932761"/>
      <w:bookmarkStart w:id="1156" w:name="_Toc476128695"/>
      <w:bookmarkStart w:id="1157" w:name="_Toc467307552"/>
      <w:r>
        <w:t xml:space="preserve">Table </w:t>
      </w:r>
      <w:fldSimple w:instr=" SEQ Table \* ARABIC ">
        <w:r>
          <w:rPr>
            <w:noProof/>
          </w:rPr>
          <w:t>77</w:t>
        </w:r>
      </w:fldSimple>
      <w:r>
        <w:t xml:space="preserve">: </w:t>
      </w:r>
      <w:r w:rsidRPr="004E7C60">
        <w:t>X.509 Certificate Subject Attribute Rules</w:t>
      </w:r>
      <w:bookmarkEnd w:id="1155"/>
      <w:bookmarkEnd w:id="1156"/>
      <w:bookmarkEnd w:id="1157"/>
    </w:p>
    <w:p w14:paraId="23DDB77C" w14:textId="77777777" w:rsidR="00BC46E6" w:rsidRPr="000B682D" w:rsidRDefault="00BC46E6" w:rsidP="00BC46E6">
      <w:pPr>
        <w:pStyle w:val="Heading2"/>
      </w:pPr>
      <w:bookmarkStart w:id="1158" w:name="_Ref310846445"/>
      <w:bookmarkStart w:id="1159" w:name="_Toc310932566"/>
      <w:bookmarkStart w:id="1160" w:name="_Toc323645719"/>
      <w:bookmarkStart w:id="1161" w:name="_Toc333494498"/>
      <w:bookmarkStart w:id="1162" w:name="_Toc240609922"/>
      <w:bookmarkStart w:id="1163" w:name="_Toc264553012"/>
      <w:bookmarkStart w:id="1164" w:name="_Toc283655708"/>
      <w:bookmarkStart w:id="1165" w:name="_Toc435729688"/>
      <w:bookmarkStart w:id="1166" w:name="_Toc441679254"/>
      <w:bookmarkStart w:id="1167" w:name="_Toc476128437"/>
      <w:bookmarkStart w:id="1168" w:name="_Toc467307306"/>
      <w:bookmarkStart w:id="1169" w:name="_Toc477433901"/>
      <w:bookmarkStart w:id="1170" w:name="_Toc488427095"/>
      <w:bookmarkStart w:id="1171" w:name="_Toc490660795"/>
      <w:r>
        <w:lastRenderedPageBreak/>
        <w:t>X.509 Certificate Issuer</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Pr="000B682D">
        <w:t xml:space="preserve"> </w:t>
      </w:r>
    </w:p>
    <w:p w14:paraId="0BD4E671" w14:textId="77777777" w:rsidR="00BC46E6" w:rsidRDefault="00BC46E6" w:rsidP="00BC46E6">
      <w:pPr>
        <w:pStyle w:val="BodyText"/>
        <w:tabs>
          <w:tab w:val="left" w:pos="2869"/>
        </w:tabs>
        <w:rPr>
          <w:noProof w:val="0"/>
          <w:szCs w:val="20"/>
        </w:rPr>
      </w:pPr>
      <w:r>
        <w:rPr>
          <w:noProof w:val="0"/>
          <w:szCs w:val="20"/>
        </w:rPr>
        <w:t xml:space="preserve">The </w:t>
      </w:r>
      <w:r>
        <w:rPr>
          <w:i/>
          <w:noProof w:val="0"/>
          <w:szCs w:val="20"/>
        </w:rPr>
        <w:t>X.509 Certificate Issuer</w:t>
      </w:r>
      <w:r>
        <w:rPr>
          <w:noProof w:val="0"/>
          <w:szCs w:val="20"/>
        </w:rPr>
        <w:t xml:space="preserve"> attribute is a structure (see </w:t>
      </w:r>
      <w:r>
        <w:rPr>
          <w:noProof w:val="0"/>
          <w:szCs w:val="20"/>
        </w:rPr>
        <w:fldChar w:fldCharType="begin"/>
      </w:r>
      <w:r>
        <w:rPr>
          <w:noProof w:val="0"/>
          <w:szCs w:val="20"/>
        </w:rPr>
        <w:instrText xml:space="preserve"> REF _Ref310843446 \h </w:instrText>
      </w:r>
      <w:r>
        <w:rPr>
          <w:noProof w:val="0"/>
          <w:szCs w:val="20"/>
        </w:rPr>
      </w:r>
      <w:r>
        <w:rPr>
          <w:noProof w:val="0"/>
          <w:szCs w:val="20"/>
        </w:rPr>
        <w:fldChar w:fldCharType="separate"/>
      </w:r>
      <w:r>
        <w:t>Table 82</w:t>
      </w:r>
      <w:r>
        <w:rPr>
          <w:noProof w:val="0"/>
          <w:szCs w:val="20"/>
        </w:rPr>
        <w:fldChar w:fldCharType="end"/>
      </w:r>
      <w:r>
        <w:rPr>
          <w:noProof w:val="0"/>
          <w:szCs w:val="20"/>
        </w:rPr>
        <w:t>) used to identify the issuer of a X.509 certificate, containing the Issuer Distinguished Name (i.e., from the Issuer field of the X.509 certificate). It MAY include one or more alternative names (e.g., email address, IP address, DNS name) for the issuer of the certificate (i.e., from the Issuer Alternative Name extension within the X.509 certificate). The server SHALL set these values based on the information it extracts from a X.509 certificate that is created as a result of a Certify or a Re-certify operation or is sent as part of a Register operation. These values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383AEE97" w14:textId="77777777" w:rsidTr="00BC46E6">
        <w:trPr>
          <w:cantSplit/>
          <w:jc w:val="center"/>
        </w:trPr>
        <w:tc>
          <w:tcPr>
            <w:tcW w:w="2880" w:type="dxa"/>
            <w:shd w:val="clear" w:color="auto" w:fill="C0C0C0"/>
          </w:tcPr>
          <w:p w14:paraId="01994117"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6F62C022"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3A71BBB5" w14:textId="77777777" w:rsidR="00BC46E6" w:rsidRDefault="00BC46E6" w:rsidP="00BC46E6">
            <w:pPr>
              <w:pStyle w:val="TableHeading"/>
              <w:keepNext/>
              <w:keepLines/>
              <w:snapToGrid w:val="0"/>
              <w:rPr>
                <w:sz w:val="20"/>
                <w:szCs w:val="20"/>
              </w:rPr>
            </w:pPr>
            <w:r>
              <w:rPr>
                <w:sz w:val="20"/>
                <w:szCs w:val="20"/>
              </w:rPr>
              <w:t>REQUIRED</w:t>
            </w:r>
          </w:p>
        </w:tc>
      </w:tr>
      <w:tr w:rsidR="00BC46E6" w14:paraId="6D44A84F" w14:textId="77777777" w:rsidTr="00BC46E6">
        <w:trPr>
          <w:cantSplit/>
          <w:jc w:val="center"/>
        </w:trPr>
        <w:tc>
          <w:tcPr>
            <w:tcW w:w="2880" w:type="dxa"/>
          </w:tcPr>
          <w:p w14:paraId="47DFD68B" w14:textId="77777777" w:rsidR="00BC46E6" w:rsidRDefault="00BC46E6" w:rsidP="00BC46E6">
            <w:pPr>
              <w:pStyle w:val="TableContents"/>
              <w:keepNext/>
              <w:keepLines/>
              <w:snapToGrid w:val="0"/>
              <w:rPr>
                <w:color w:val="000000"/>
                <w:sz w:val="20"/>
                <w:szCs w:val="20"/>
              </w:rPr>
            </w:pPr>
            <w:r>
              <w:rPr>
                <w:color w:val="000000"/>
                <w:sz w:val="20"/>
                <w:szCs w:val="20"/>
              </w:rPr>
              <w:t>X.509 Certificate Issuer</w:t>
            </w:r>
          </w:p>
        </w:tc>
        <w:tc>
          <w:tcPr>
            <w:tcW w:w="2880" w:type="dxa"/>
          </w:tcPr>
          <w:p w14:paraId="71367B78"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882" w:type="dxa"/>
          </w:tcPr>
          <w:p w14:paraId="522B96CA" w14:textId="77777777" w:rsidR="00BC46E6" w:rsidRDefault="00BC46E6" w:rsidP="00BC46E6">
            <w:pPr>
              <w:pStyle w:val="TableContents"/>
              <w:keepNext/>
              <w:keepLines/>
              <w:snapToGrid w:val="0"/>
              <w:rPr>
                <w:color w:val="000000"/>
                <w:sz w:val="20"/>
                <w:szCs w:val="20"/>
              </w:rPr>
            </w:pPr>
          </w:p>
        </w:tc>
      </w:tr>
      <w:tr w:rsidR="00BC46E6" w14:paraId="3DC6CF92" w14:textId="77777777" w:rsidTr="00BC46E6">
        <w:trPr>
          <w:cantSplit/>
          <w:jc w:val="center"/>
        </w:trPr>
        <w:tc>
          <w:tcPr>
            <w:tcW w:w="2880" w:type="dxa"/>
          </w:tcPr>
          <w:p w14:paraId="7DF9D23C" w14:textId="77777777" w:rsidR="00BC46E6" w:rsidRDefault="00BC46E6" w:rsidP="00BC46E6">
            <w:pPr>
              <w:pStyle w:val="TableContents"/>
              <w:keepNext/>
              <w:keepLines/>
              <w:snapToGrid w:val="0"/>
              <w:ind w:left="720"/>
              <w:rPr>
                <w:color w:val="000000"/>
                <w:sz w:val="20"/>
                <w:szCs w:val="20"/>
              </w:rPr>
            </w:pPr>
            <w:r>
              <w:rPr>
                <w:color w:val="000000"/>
                <w:sz w:val="20"/>
                <w:szCs w:val="20"/>
              </w:rPr>
              <w:t>Issuer Distinguished Name</w:t>
            </w:r>
          </w:p>
        </w:tc>
        <w:tc>
          <w:tcPr>
            <w:tcW w:w="2880" w:type="dxa"/>
          </w:tcPr>
          <w:p w14:paraId="74034B98" w14:textId="77777777" w:rsidR="00BC46E6" w:rsidRDefault="00BC46E6" w:rsidP="00BC46E6">
            <w:pPr>
              <w:pStyle w:val="TableContents"/>
              <w:keepNext/>
              <w:keepLines/>
              <w:snapToGrid w:val="0"/>
              <w:ind w:left="720"/>
              <w:rPr>
                <w:color w:val="000000"/>
                <w:sz w:val="20"/>
                <w:szCs w:val="20"/>
              </w:rPr>
            </w:pPr>
            <w:r>
              <w:rPr>
                <w:color w:val="000000"/>
                <w:sz w:val="20"/>
                <w:szCs w:val="20"/>
              </w:rPr>
              <w:t>Byte String</w:t>
            </w:r>
          </w:p>
        </w:tc>
        <w:tc>
          <w:tcPr>
            <w:tcW w:w="2882" w:type="dxa"/>
          </w:tcPr>
          <w:p w14:paraId="3D77F38A"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759031EF" w14:textId="77777777" w:rsidTr="00BC46E6">
        <w:trPr>
          <w:cantSplit/>
          <w:jc w:val="center"/>
        </w:trPr>
        <w:tc>
          <w:tcPr>
            <w:tcW w:w="2880" w:type="dxa"/>
          </w:tcPr>
          <w:p w14:paraId="0F15F719" w14:textId="77777777" w:rsidR="00BC46E6" w:rsidRDefault="00BC46E6" w:rsidP="00BC46E6">
            <w:pPr>
              <w:pStyle w:val="TableContents"/>
              <w:keepNext/>
              <w:keepLines/>
              <w:snapToGrid w:val="0"/>
              <w:ind w:left="720"/>
              <w:rPr>
                <w:color w:val="000000"/>
                <w:sz w:val="20"/>
                <w:szCs w:val="20"/>
              </w:rPr>
            </w:pPr>
            <w:r>
              <w:rPr>
                <w:color w:val="000000"/>
                <w:sz w:val="20"/>
                <w:szCs w:val="20"/>
              </w:rPr>
              <w:t>Issuer Alternative Name</w:t>
            </w:r>
          </w:p>
        </w:tc>
        <w:tc>
          <w:tcPr>
            <w:tcW w:w="2880" w:type="dxa"/>
          </w:tcPr>
          <w:p w14:paraId="58B53280" w14:textId="77777777" w:rsidR="00BC46E6" w:rsidRDefault="00BC46E6" w:rsidP="00BC46E6">
            <w:pPr>
              <w:pStyle w:val="TableContents"/>
              <w:keepNext/>
              <w:keepLines/>
              <w:snapToGrid w:val="0"/>
              <w:ind w:left="720"/>
              <w:rPr>
                <w:color w:val="000000"/>
                <w:sz w:val="20"/>
                <w:szCs w:val="20"/>
              </w:rPr>
            </w:pPr>
            <w:r>
              <w:rPr>
                <w:color w:val="000000"/>
                <w:sz w:val="20"/>
                <w:szCs w:val="20"/>
              </w:rPr>
              <w:t>Byte String</w:t>
            </w:r>
          </w:p>
        </w:tc>
        <w:tc>
          <w:tcPr>
            <w:tcW w:w="2882" w:type="dxa"/>
          </w:tcPr>
          <w:p w14:paraId="3A5F5016" w14:textId="77777777" w:rsidR="00BC46E6" w:rsidRDefault="00BC46E6" w:rsidP="00BC46E6">
            <w:pPr>
              <w:pStyle w:val="TableContents"/>
              <w:keepNext/>
              <w:keepLines/>
              <w:snapToGrid w:val="0"/>
              <w:rPr>
                <w:color w:val="000000"/>
                <w:sz w:val="20"/>
                <w:szCs w:val="20"/>
              </w:rPr>
            </w:pPr>
            <w:r>
              <w:rPr>
                <w:color w:val="000000"/>
                <w:sz w:val="20"/>
                <w:szCs w:val="20"/>
              </w:rPr>
              <w:t>No, MAY be repeated</w:t>
            </w:r>
          </w:p>
        </w:tc>
      </w:tr>
    </w:tbl>
    <w:p w14:paraId="37D884C7" w14:textId="77777777" w:rsidR="00BC46E6" w:rsidRDefault="00BC46E6" w:rsidP="00BC46E6">
      <w:pPr>
        <w:pStyle w:val="Caption"/>
      </w:pPr>
      <w:bookmarkStart w:id="1172" w:name="_Toc310932762"/>
      <w:bookmarkStart w:id="1173" w:name="_Toc476128696"/>
      <w:bookmarkStart w:id="1174" w:name="_Toc467307553"/>
      <w:r>
        <w:t xml:space="preserve">Table </w:t>
      </w:r>
      <w:fldSimple w:instr=" SEQ Table \* ARABIC ">
        <w:r>
          <w:rPr>
            <w:noProof/>
          </w:rPr>
          <w:t>78</w:t>
        </w:r>
      </w:fldSimple>
      <w:r>
        <w:t xml:space="preserve">: </w:t>
      </w:r>
      <w:r w:rsidRPr="00D80F76">
        <w:t>X.509 Certificate Issuer Attribute Structure</w:t>
      </w:r>
      <w:bookmarkEnd w:id="1172"/>
      <w:bookmarkEnd w:id="1173"/>
      <w:bookmarkEnd w:id="11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41BA0930" w14:textId="77777777" w:rsidTr="00BC46E6">
        <w:trPr>
          <w:cantSplit/>
          <w:jc w:val="center"/>
        </w:trPr>
        <w:tc>
          <w:tcPr>
            <w:tcW w:w="2700" w:type="dxa"/>
          </w:tcPr>
          <w:p w14:paraId="086A8FF4"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7B2125F4" w14:textId="77777777" w:rsidR="00BC46E6" w:rsidRDefault="00BC46E6" w:rsidP="00BC46E6">
            <w:pPr>
              <w:pStyle w:val="TableContents"/>
              <w:keepNext/>
              <w:keepLines/>
              <w:snapToGrid w:val="0"/>
              <w:rPr>
                <w:sz w:val="20"/>
                <w:szCs w:val="20"/>
              </w:rPr>
            </w:pPr>
            <w:r>
              <w:rPr>
                <w:sz w:val="20"/>
                <w:szCs w:val="20"/>
              </w:rPr>
              <w:t>Yes</w:t>
            </w:r>
          </w:p>
        </w:tc>
      </w:tr>
      <w:tr w:rsidR="00BC46E6" w14:paraId="46C52295" w14:textId="77777777" w:rsidTr="00BC46E6">
        <w:trPr>
          <w:cantSplit/>
          <w:jc w:val="center"/>
        </w:trPr>
        <w:tc>
          <w:tcPr>
            <w:tcW w:w="2700" w:type="dxa"/>
          </w:tcPr>
          <w:p w14:paraId="18FF408B"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135BE0A0" w14:textId="77777777" w:rsidR="00BC46E6" w:rsidRDefault="00BC46E6" w:rsidP="00BC46E6">
            <w:pPr>
              <w:pStyle w:val="TableContents"/>
              <w:keepNext/>
              <w:keepLines/>
              <w:snapToGrid w:val="0"/>
              <w:rPr>
                <w:sz w:val="20"/>
                <w:szCs w:val="20"/>
              </w:rPr>
            </w:pPr>
            <w:r>
              <w:rPr>
                <w:sz w:val="20"/>
                <w:szCs w:val="20"/>
              </w:rPr>
              <w:t>Server</w:t>
            </w:r>
          </w:p>
        </w:tc>
      </w:tr>
      <w:tr w:rsidR="00BC46E6" w14:paraId="340C8862" w14:textId="77777777" w:rsidTr="00BC46E6">
        <w:trPr>
          <w:cantSplit/>
          <w:jc w:val="center"/>
        </w:trPr>
        <w:tc>
          <w:tcPr>
            <w:tcW w:w="2700" w:type="dxa"/>
          </w:tcPr>
          <w:p w14:paraId="13CC7A69"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2680BE2D" w14:textId="77777777" w:rsidR="00BC46E6" w:rsidRDefault="00BC46E6" w:rsidP="00BC46E6">
            <w:pPr>
              <w:pStyle w:val="TableContents"/>
              <w:keepNext/>
              <w:keepLines/>
              <w:snapToGrid w:val="0"/>
              <w:rPr>
                <w:sz w:val="20"/>
                <w:szCs w:val="20"/>
              </w:rPr>
            </w:pPr>
            <w:r>
              <w:rPr>
                <w:sz w:val="20"/>
                <w:szCs w:val="20"/>
              </w:rPr>
              <w:t>No</w:t>
            </w:r>
          </w:p>
        </w:tc>
      </w:tr>
      <w:tr w:rsidR="00BC46E6" w14:paraId="17D2A789" w14:textId="77777777" w:rsidTr="00BC46E6">
        <w:trPr>
          <w:cantSplit/>
          <w:jc w:val="center"/>
        </w:trPr>
        <w:tc>
          <w:tcPr>
            <w:tcW w:w="2700" w:type="dxa"/>
          </w:tcPr>
          <w:p w14:paraId="5FD8EEBE"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204BD261" w14:textId="77777777" w:rsidR="00BC46E6" w:rsidRDefault="00BC46E6" w:rsidP="00BC46E6">
            <w:pPr>
              <w:pStyle w:val="TableContents"/>
              <w:keepNext/>
              <w:keepLines/>
              <w:snapToGrid w:val="0"/>
              <w:rPr>
                <w:sz w:val="20"/>
                <w:szCs w:val="20"/>
              </w:rPr>
            </w:pPr>
            <w:r>
              <w:rPr>
                <w:sz w:val="20"/>
                <w:szCs w:val="20"/>
              </w:rPr>
              <w:t>No</w:t>
            </w:r>
          </w:p>
        </w:tc>
      </w:tr>
      <w:tr w:rsidR="00BC46E6" w14:paraId="07EF0DFD" w14:textId="77777777" w:rsidTr="00BC46E6">
        <w:trPr>
          <w:cantSplit/>
          <w:jc w:val="center"/>
        </w:trPr>
        <w:tc>
          <w:tcPr>
            <w:tcW w:w="2700" w:type="dxa"/>
          </w:tcPr>
          <w:p w14:paraId="0771F383"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399799AB" w14:textId="77777777" w:rsidR="00BC46E6" w:rsidRDefault="00BC46E6" w:rsidP="00BC46E6">
            <w:pPr>
              <w:pStyle w:val="TableContents"/>
              <w:keepNext/>
              <w:keepLines/>
              <w:snapToGrid w:val="0"/>
              <w:rPr>
                <w:sz w:val="20"/>
                <w:szCs w:val="20"/>
              </w:rPr>
            </w:pPr>
            <w:r>
              <w:rPr>
                <w:sz w:val="20"/>
                <w:szCs w:val="20"/>
              </w:rPr>
              <w:t>No</w:t>
            </w:r>
          </w:p>
        </w:tc>
      </w:tr>
      <w:tr w:rsidR="00BC46E6" w14:paraId="736AA3C4" w14:textId="77777777" w:rsidTr="00BC46E6">
        <w:trPr>
          <w:cantSplit/>
          <w:jc w:val="center"/>
        </w:trPr>
        <w:tc>
          <w:tcPr>
            <w:tcW w:w="2700" w:type="dxa"/>
          </w:tcPr>
          <w:p w14:paraId="78F866B8"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6C898971" w14:textId="77777777" w:rsidR="00BC46E6" w:rsidRDefault="00BC46E6" w:rsidP="00BC46E6">
            <w:pPr>
              <w:pStyle w:val="TableContents"/>
              <w:keepNext/>
              <w:keepLines/>
              <w:snapToGrid w:val="0"/>
              <w:rPr>
                <w:sz w:val="20"/>
                <w:szCs w:val="20"/>
              </w:rPr>
            </w:pPr>
            <w:r>
              <w:rPr>
                <w:sz w:val="20"/>
                <w:szCs w:val="20"/>
              </w:rPr>
              <w:t>No</w:t>
            </w:r>
          </w:p>
        </w:tc>
      </w:tr>
      <w:tr w:rsidR="00BC46E6" w14:paraId="2A5CE606" w14:textId="77777777" w:rsidTr="00BC46E6">
        <w:trPr>
          <w:cantSplit/>
          <w:jc w:val="center"/>
        </w:trPr>
        <w:tc>
          <w:tcPr>
            <w:tcW w:w="2700" w:type="dxa"/>
          </w:tcPr>
          <w:p w14:paraId="5D198FCF"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38AEF0E9"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C46E6" w14:paraId="1EAA6AE4" w14:textId="77777777" w:rsidTr="00BC46E6">
        <w:trPr>
          <w:cantSplit/>
          <w:jc w:val="center"/>
        </w:trPr>
        <w:tc>
          <w:tcPr>
            <w:tcW w:w="2700" w:type="dxa"/>
          </w:tcPr>
          <w:p w14:paraId="48F143AE"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6ABE3955" w14:textId="77777777" w:rsidR="00BC46E6" w:rsidRDefault="00BC46E6" w:rsidP="00BC46E6">
            <w:pPr>
              <w:pStyle w:val="TableContents"/>
              <w:keepNext/>
              <w:keepLines/>
              <w:snapToGrid w:val="0"/>
              <w:rPr>
                <w:sz w:val="20"/>
                <w:szCs w:val="20"/>
              </w:rPr>
            </w:pPr>
            <w:r>
              <w:rPr>
                <w:sz w:val="20"/>
                <w:szCs w:val="20"/>
              </w:rPr>
              <w:t>X.509 Certificates</w:t>
            </w:r>
          </w:p>
        </w:tc>
      </w:tr>
    </w:tbl>
    <w:p w14:paraId="0AD36DB8" w14:textId="77777777" w:rsidR="00BC46E6" w:rsidRPr="005F6367" w:rsidRDefault="00BC46E6" w:rsidP="00BC46E6">
      <w:pPr>
        <w:pStyle w:val="Caption"/>
      </w:pPr>
      <w:bookmarkStart w:id="1175" w:name="_Toc310932763"/>
      <w:bookmarkStart w:id="1176" w:name="_Toc476128697"/>
      <w:bookmarkStart w:id="1177" w:name="_Toc467307554"/>
      <w:r>
        <w:t xml:space="preserve">Table </w:t>
      </w:r>
      <w:fldSimple w:instr=" SEQ Table \* ARABIC ">
        <w:r>
          <w:rPr>
            <w:noProof/>
          </w:rPr>
          <w:t>79</w:t>
        </w:r>
      </w:fldSimple>
      <w:r>
        <w:t xml:space="preserve">: </w:t>
      </w:r>
      <w:r w:rsidRPr="00F344D4">
        <w:t>X.509 Certificate Issuer Attribute Rules</w:t>
      </w:r>
      <w:bookmarkEnd w:id="1175"/>
      <w:bookmarkEnd w:id="1176"/>
      <w:bookmarkEnd w:id="1177"/>
    </w:p>
    <w:p w14:paraId="6C24EADB" w14:textId="77777777" w:rsidR="00BC46E6" w:rsidRDefault="00BC46E6" w:rsidP="00BC46E6">
      <w:pPr>
        <w:pStyle w:val="Heading2"/>
      </w:pPr>
      <w:bookmarkStart w:id="1178" w:name="_Ref241600944"/>
      <w:bookmarkStart w:id="1179" w:name="_Toc310932567"/>
      <w:bookmarkStart w:id="1180" w:name="_Toc323645720"/>
      <w:bookmarkStart w:id="1181" w:name="_Toc333494499"/>
      <w:bookmarkStart w:id="1182" w:name="_Toc240609923"/>
      <w:bookmarkStart w:id="1183" w:name="_Toc264553013"/>
      <w:bookmarkStart w:id="1184" w:name="_Toc283655709"/>
      <w:bookmarkStart w:id="1185" w:name="_Toc435729689"/>
      <w:bookmarkStart w:id="1186" w:name="_Toc441679255"/>
      <w:bookmarkStart w:id="1187" w:name="_Toc476128438"/>
      <w:bookmarkStart w:id="1188" w:name="_Toc467307307"/>
      <w:bookmarkStart w:id="1189" w:name="_Toc477433902"/>
      <w:bookmarkStart w:id="1190" w:name="_Toc488427096"/>
      <w:bookmarkStart w:id="1191" w:name="_Toc490660796"/>
      <w:r>
        <w:t>Certificate Identifier</w:t>
      </w:r>
      <w:bookmarkStart w:id="1192" w:name="Ref_attr_CertIssue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14:paraId="5F52CA8B" w14:textId="77777777" w:rsidR="00BC46E6" w:rsidRDefault="00BC46E6" w:rsidP="00BC46E6">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X.509 Certificate Identifier attribute</w:t>
      </w:r>
      <w:r>
        <w:rPr>
          <w:noProof w:val="0"/>
          <w:szCs w:val="20"/>
        </w:rPr>
        <w:t xml:space="preserve"> (see Section 3.10) SHOULD be used</w:t>
      </w:r>
      <w:r w:rsidRPr="00201B76">
        <w:rPr>
          <w:noProof w:val="0"/>
          <w:szCs w:val="20"/>
        </w:rPr>
        <w:t xml:space="preserve"> </w:t>
      </w:r>
      <w:r>
        <w:rPr>
          <w:noProof w:val="0"/>
          <w:szCs w:val="20"/>
        </w:rPr>
        <w:t xml:space="preserve">instead. </w:t>
      </w:r>
    </w:p>
    <w:p w14:paraId="0631216C" w14:textId="77777777" w:rsidR="00BC46E6" w:rsidRDefault="00BC46E6" w:rsidP="00BC46E6">
      <w:pPr>
        <w:pStyle w:val="BodyText"/>
        <w:tabs>
          <w:tab w:val="left" w:pos="2869"/>
        </w:tabs>
        <w:rPr>
          <w:noProof w:val="0"/>
          <w:szCs w:val="20"/>
        </w:rPr>
      </w:pPr>
      <w:r>
        <w:rPr>
          <w:noProof w:val="0"/>
          <w:szCs w:val="20"/>
        </w:rPr>
        <w:t xml:space="preserve">The </w:t>
      </w:r>
      <w:r>
        <w:rPr>
          <w:i/>
          <w:noProof w:val="0"/>
          <w:szCs w:val="20"/>
        </w:rPr>
        <w:t>Certificate Identifier</w:t>
      </w:r>
      <w:r>
        <w:rPr>
          <w:noProof w:val="0"/>
          <w:szCs w:val="20"/>
        </w:rPr>
        <w:t xml:space="preserve"> attribute is a structure (see </w:t>
      </w:r>
      <w:r>
        <w:rPr>
          <w:noProof w:val="0"/>
          <w:szCs w:val="20"/>
        </w:rPr>
        <w:fldChar w:fldCharType="begin"/>
      </w:r>
      <w:r>
        <w:rPr>
          <w:noProof w:val="0"/>
          <w:szCs w:val="20"/>
        </w:rPr>
        <w:instrText xml:space="preserve"> REF _Ref236469466 \h </w:instrText>
      </w:r>
      <w:r>
        <w:rPr>
          <w:noProof w:val="0"/>
          <w:szCs w:val="20"/>
        </w:rPr>
      </w:r>
      <w:r>
        <w:rPr>
          <w:noProof w:val="0"/>
          <w:szCs w:val="20"/>
        </w:rPr>
        <w:fldChar w:fldCharType="separate"/>
      </w:r>
      <w:r>
        <w:rPr>
          <w:lang w:val="fr-FR"/>
        </w:rPr>
        <w:t>Table 80</w:t>
      </w:r>
      <w:r>
        <w:rPr>
          <w:noProof w:val="0"/>
          <w:szCs w:val="20"/>
        </w:rPr>
        <w:fldChar w:fldCharType="end"/>
      </w:r>
      <w:r>
        <w:rPr>
          <w:noProof w:val="0"/>
          <w:szCs w:val="20"/>
        </w:rPr>
        <w:t xml:space="preserve">) used to provide the identification of a certificate. For X.509 certificates, it contains the Issuer Distinguished Name (i.e., from the Issuer field of the certificate) and the Certificate Serial Number (i.e., from the Serial Number field of the certificate). For PGP certificates, the Issuer contains the </w:t>
      </w:r>
      <w:proofErr w:type="spellStart"/>
      <w:r>
        <w:rPr>
          <w:noProof w:val="0"/>
          <w:szCs w:val="20"/>
        </w:rPr>
        <w:t>OpenPGP</w:t>
      </w:r>
      <w:proofErr w:type="spellEnd"/>
      <w:r>
        <w:rPr>
          <w:noProof w:val="0"/>
          <w:szCs w:val="20"/>
        </w:rPr>
        <w:t xml:space="preserve"> Key ID of the key issuing the signature (the signature that represents the certificate). The Certificate Identifier SHALL be set by the server when the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18F50F0B" w14:textId="77777777" w:rsidTr="00BC46E6">
        <w:trPr>
          <w:cantSplit/>
          <w:jc w:val="center"/>
        </w:trPr>
        <w:tc>
          <w:tcPr>
            <w:tcW w:w="2880" w:type="dxa"/>
            <w:shd w:val="clear" w:color="auto" w:fill="C0C0C0"/>
          </w:tcPr>
          <w:p w14:paraId="25DBE76E"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004A2D79"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38BF2B83" w14:textId="77777777" w:rsidR="00BC46E6" w:rsidRDefault="00BC46E6" w:rsidP="00BC46E6">
            <w:pPr>
              <w:pStyle w:val="TableHeading"/>
              <w:keepNext/>
              <w:keepLines/>
              <w:snapToGrid w:val="0"/>
              <w:rPr>
                <w:sz w:val="20"/>
                <w:szCs w:val="20"/>
              </w:rPr>
            </w:pPr>
            <w:r>
              <w:rPr>
                <w:sz w:val="20"/>
                <w:szCs w:val="20"/>
              </w:rPr>
              <w:t>REQUIRED</w:t>
            </w:r>
          </w:p>
        </w:tc>
      </w:tr>
      <w:tr w:rsidR="00BC46E6" w14:paraId="7C8D6B58" w14:textId="77777777" w:rsidTr="00BC46E6">
        <w:trPr>
          <w:cantSplit/>
          <w:jc w:val="center"/>
        </w:trPr>
        <w:tc>
          <w:tcPr>
            <w:tcW w:w="2880" w:type="dxa"/>
          </w:tcPr>
          <w:p w14:paraId="0C4EE1AE" w14:textId="77777777" w:rsidR="00BC46E6" w:rsidRDefault="00BC46E6" w:rsidP="00BC46E6">
            <w:pPr>
              <w:pStyle w:val="TableContents"/>
              <w:keepNext/>
              <w:keepLines/>
              <w:snapToGrid w:val="0"/>
              <w:rPr>
                <w:sz w:val="20"/>
                <w:szCs w:val="20"/>
              </w:rPr>
            </w:pPr>
            <w:r>
              <w:rPr>
                <w:sz w:val="20"/>
                <w:szCs w:val="20"/>
              </w:rPr>
              <w:t>Certificate Identifier</w:t>
            </w:r>
          </w:p>
        </w:tc>
        <w:tc>
          <w:tcPr>
            <w:tcW w:w="2880" w:type="dxa"/>
          </w:tcPr>
          <w:p w14:paraId="49348B08" w14:textId="77777777" w:rsidR="00BC46E6" w:rsidRDefault="00BC46E6" w:rsidP="00BC46E6">
            <w:pPr>
              <w:pStyle w:val="TableContents"/>
              <w:keepNext/>
              <w:keepLines/>
              <w:snapToGrid w:val="0"/>
              <w:rPr>
                <w:sz w:val="20"/>
                <w:szCs w:val="20"/>
              </w:rPr>
            </w:pPr>
            <w:r>
              <w:rPr>
                <w:sz w:val="20"/>
                <w:szCs w:val="20"/>
              </w:rPr>
              <w:t>Structure</w:t>
            </w:r>
          </w:p>
        </w:tc>
        <w:tc>
          <w:tcPr>
            <w:tcW w:w="2882" w:type="dxa"/>
          </w:tcPr>
          <w:p w14:paraId="7FC67BEF" w14:textId="77777777" w:rsidR="00BC46E6" w:rsidRDefault="00BC46E6" w:rsidP="00BC46E6">
            <w:pPr>
              <w:pStyle w:val="TableContents"/>
              <w:keepNext/>
              <w:keepLines/>
              <w:snapToGrid w:val="0"/>
              <w:rPr>
                <w:sz w:val="20"/>
                <w:szCs w:val="20"/>
              </w:rPr>
            </w:pPr>
          </w:p>
        </w:tc>
      </w:tr>
      <w:tr w:rsidR="00BC46E6" w14:paraId="36E72DAA" w14:textId="77777777" w:rsidTr="00BC46E6">
        <w:trPr>
          <w:cantSplit/>
          <w:jc w:val="center"/>
        </w:trPr>
        <w:tc>
          <w:tcPr>
            <w:tcW w:w="2880" w:type="dxa"/>
          </w:tcPr>
          <w:p w14:paraId="585C01FC" w14:textId="77777777" w:rsidR="00BC46E6" w:rsidRDefault="00BC46E6" w:rsidP="00BC46E6">
            <w:pPr>
              <w:pStyle w:val="TableContents"/>
              <w:keepNext/>
              <w:keepLines/>
              <w:snapToGrid w:val="0"/>
              <w:ind w:left="720"/>
              <w:rPr>
                <w:sz w:val="20"/>
                <w:szCs w:val="20"/>
              </w:rPr>
            </w:pPr>
            <w:r>
              <w:rPr>
                <w:sz w:val="20"/>
                <w:szCs w:val="20"/>
              </w:rPr>
              <w:t>Issuer</w:t>
            </w:r>
          </w:p>
        </w:tc>
        <w:tc>
          <w:tcPr>
            <w:tcW w:w="2880" w:type="dxa"/>
          </w:tcPr>
          <w:p w14:paraId="5CC4F37E" w14:textId="77777777" w:rsidR="00BC46E6" w:rsidRDefault="00BC46E6" w:rsidP="00BC46E6">
            <w:pPr>
              <w:pStyle w:val="TableContents"/>
              <w:keepNext/>
              <w:keepLines/>
              <w:snapToGrid w:val="0"/>
              <w:ind w:left="720"/>
              <w:rPr>
                <w:sz w:val="20"/>
                <w:szCs w:val="20"/>
              </w:rPr>
            </w:pPr>
            <w:r>
              <w:rPr>
                <w:sz w:val="20"/>
                <w:szCs w:val="20"/>
              </w:rPr>
              <w:t>Text String</w:t>
            </w:r>
          </w:p>
        </w:tc>
        <w:tc>
          <w:tcPr>
            <w:tcW w:w="2882" w:type="dxa"/>
          </w:tcPr>
          <w:p w14:paraId="0ABE058A" w14:textId="77777777" w:rsidR="00BC46E6" w:rsidRDefault="00BC46E6" w:rsidP="00BC46E6">
            <w:pPr>
              <w:pStyle w:val="TableContents"/>
              <w:keepNext/>
              <w:keepLines/>
              <w:snapToGrid w:val="0"/>
              <w:rPr>
                <w:sz w:val="20"/>
                <w:szCs w:val="20"/>
              </w:rPr>
            </w:pPr>
            <w:r>
              <w:rPr>
                <w:sz w:val="20"/>
                <w:szCs w:val="20"/>
              </w:rPr>
              <w:t>Yes</w:t>
            </w:r>
          </w:p>
        </w:tc>
      </w:tr>
      <w:tr w:rsidR="00BC46E6" w14:paraId="0479DDB6" w14:textId="77777777" w:rsidTr="00BC46E6">
        <w:trPr>
          <w:cantSplit/>
          <w:jc w:val="center"/>
        </w:trPr>
        <w:tc>
          <w:tcPr>
            <w:tcW w:w="2880" w:type="dxa"/>
          </w:tcPr>
          <w:p w14:paraId="5DCFA4E1" w14:textId="77777777" w:rsidR="00BC46E6" w:rsidRDefault="00BC46E6" w:rsidP="00BC46E6">
            <w:pPr>
              <w:pStyle w:val="TableContents"/>
              <w:keepNext/>
              <w:keepLines/>
              <w:snapToGrid w:val="0"/>
              <w:ind w:left="720"/>
              <w:rPr>
                <w:sz w:val="20"/>
                <w:szCs w:val="20"/>
              </w:rPr>
            </w:pPr>
            <w:r>
              <w:rPr>
                <w:sz w:val="20"/>
                <w:szCs w:val="20"/>
              </w:rPr>
              <w:t>Serial Number</w:t>
            </w:r>
          </w:p>
        </w:tc>
        <w:tc>
          <w:tcPr>
            <w:tcW w:w="2880" w:type="dxa"/>
          </w:tcPr>
          <w:p w14:paraId="01F52894" w14:textId="77777777" w:rsidR="00BC46E6" w:rsidRDefault="00BC46E6" w:rsidP="00BC46E6">
            <w:pPr>
              <w:pStyle w:val="TableContents"/>
              <w:keepNext/>
              <w:keepLines/>
              <w:snapToGrid w:val="0"/>
              <w:ind w:left="720"/>
              <w:rPr>
                <w:sz w:val="20"/>
                <w:szCs w:val="20"/>
              </w:rPr>
            </w:pPr>
            <w:r>
              <w:rPr>
                <w:sz w:val="20"/>
                <w:szCs w:val="20"/>
              </w:rPr>
              <w:t>Text String</w:t>
            </w:r>
          </w:p>
        </w:tc>
        <w:tc>
          <w:tcPr>
            <w:tcW w:w="2882" w:type="dxa"/>
          </w:tcPr>
          <w:p w14:paraId="35226B44" w14:textId="77777777" w:rsidR="00BC46E6" w:rsidRDefault="00BC46E6" w:rsidP="00BC46E6">
            <w:pPr>
              <w:pStyle w:val="TableContents"/>
              <w:keepNext/>
              <w:keepLines/>
              <w:snapToGrid w:val="0"/>
              <w:rPr>
                <w:color w:val="000000"/>
                <w:sz w:val="20"/>
                <w:szCs w:val="20"/>
              </w:rPr>
            </w:pPr>
            <w:r>
              <w:rPr>
                <w:color w:val="000000"/>
                <w:sz w:val="20"/>
                <w:szCs w:val="20"/>
              </w:rPr>
              <w:t>Yes (for X.509 certificates) / No (for PGP certificates since they do not contain a serial number)</w:t>
            </w:r>
          </w:p>
        </w:tc>
      </w:tr>
    </w:tbl>
    <w:p w14:paraId="523B369B" w14:textId="77777777" w:rsidR="00BC46E6" w:rsidRDefault="00BC46E6" w:rsidP="00BC46E6">
      <w:pPr>
        <w:pStyle w:val="Caption"/>
        <w:rPr>
          <w:lang w:val="fr-FR"/>
        </w:rPr>
      </w:pPr>
      <w:bookmarkStart w:id="1193" w:name="_Ref236469466"/>
      <w:bookmarkStart w:id="1194" w:name="_Toc236497727"/>
      <w:bookmarkStart w:id="1195" w:name="_Toc310932764"/>
      <w:bookmarkStart w:id="1196" w:name="_Toc476128698"/>
      <w:bookmarkStart w:id="1197" w:name="_Toc467307555"/>
      <w:r>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80</w:t>
      </w:r>
      <w:r>
        <w:rPr>
          <w:lang w:val="fr-FR"/>
        </w:rPr>
        <w:fldChar w:fldCharType="end"/>
      </w:r>
      <w:bookmarkEnd w:id="1193"/>
      <w:r>
        <w:rPr>
          <w:lang w:val="fr-FR"/>
        </w:rPr>
        <w:t xml:space="preserve">: </w:t>
      </w:r>
      <w:proofErr w:type="spellStart"/>
      <w:r>
        <w:rPr>
          <w:lang w:val="fr-FR"/>
        </w:rPr>
        <w:t>Certificate</w:t>
      </w:r>
      <w:proofErr w:type="spellEnd"/>
      <w:r>
        <w:rPr>
          <w:lang w:val="fr-FR"/>
        </w:rPr>
        <w:t xml:space="preserve"> Identifier </w:t>
      </w:r>
      <w:proofErr w:type="spellStart"/>
      <w:r>
        <w:rPr>
          <w:lang w:val="fr-FR"/>
        </w:rPr>
        <w:t>Attribute</w:t>
      </w:r>
      <w:proofErr w:type="spellEnd"/>
      <w:r>
        <w:rPr>
          <w:lang w:val="fr-FR"/>
        </w:rPr>
        <w:t xml:space="preserve"> Structure</w:t>
      </w:r>
      <w:bookmarkEnd w:id="1194"/>
      <w:bookmarkEnd w:id="1195"/>
      <w:bookmarkEnd w:id="1196"/>
      <w:bookmarkEnd w:id="119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30F22821" w14:textId="77777777" w:rsidTr="00BC46E6">
        <w:trPr>
          <w:cantSplit/>
          <w:jc w:val="center"/>
        </w:trPr>
        <w:tc>
          <w:tcPr>
            <w:tcW w:w="2700" w:type="dxa"/>
          </w:tcPr>
          <w:p w14:paraId="44AAA795"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702" w:type="dxa"/>
          </w:tcPr>
          <w:p w14:paraId="61EBDFB6" w14:textId="77777777" w:rsidR="00BC46E6" w:rsidRDefault="00BC46E6" w:rsidP="00BC46E6">
            <w:pPr>
              <w:pStyle w:val="TableContents"/>
              <w:keepNext/>
              <w:keepLines/>
              <w:snapToGrid w:val="0"/>
              <w:rPr>
                <w:sz w:val="20"/>
                <w:szCs w:val="20"/>
              </w:rPr>
            </w:pPr>
            <w:r>
              <w:rPr>
                <w:sz w:val="20"/>
                <w:szCs w:val="20"/>
              </w:rPr>
              <w:t>Yes</w:t>
            </w:r>
          </w:p>
        </w:tc>
      </w:tr>
      <w:tr w:rsidR="00BC46E6" w14:paraId="25B7F061" w14:textId="77777777" w:rsidTr="00BC46E6">
        <w:trPr>
          <w:cantSplit/>
          <w:jc w:val="center"/>
        </w:trPr>
        <w:tc>
          <w:tcPr>
            <w:tcW w:w="2700" w:type="dxa"/>
          </w:tcPr>
          <w:p w14:paraId="54FA39C0"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1E866AB2" w14:textId="77777777" w:rsidR="00BC46E6" w:rsidRDefault="00BC46E6" w:rsidP="00BC46E6">
            <w:pPr>
              <w:pStyle w:val="TableContents"/>
              <w:keepNext/>
              <w:keepLines/>
              <w:snapToGrid w:val="0"/>
              <w:rPr>
                <w:sz w:val="20"/>
                <w:szCs w:val="20"/>
              </w:rPr>
            </w:pPr>
            <w:r>
              <w:rPr>
                <w:sz w:val="20"/>
                <w:szCs w:val="20"/>
              </w:rPr>
              <w:t>Server</w:t>
            </w:r>
          </w:p>
        </w:tc>
      </w:tr>
      <w:tr w:rsidR="00BC46E6" w14:paraId="41C04CD4" w14:textId="77777777" w:rsidTr="00BC46E6">
        <w:trPr>
          <w:cantSplit/>
          <w:jc w:val="center"/>
        </w:trPr>
        <w:tc>
          <w:tcPr>
            <w:tcW w:w="2700" w:type="dxa"/>
          </w:tcPr>
          <w:p w14:paraId="1C8D782E"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7A48465D" w14:textId="77777777" w:rsidR="00BC46E6" w:rsidRDefault="00BC46E6" w:rsidP="00BC46E6">
            <w:pPr>
              <w:pStyle w:val="TableContents"/>
              <w:keepNext/>
              <w:keepLines/>
              <w:snapToGrid w:val="0"/>
              <w:rPr>
                <w:sz w:val="20"/>
                <w:szCs w:val="20"/>
              </w:rPr>
            </w:pPr>
            <w:r>
              <w:rPr>
                <w:sz w:val="20"/>
                <w:szCs w:val="20"/>
              </w:rPr>
              <w:t>No</w:t>
            </w:r>
          </w:p>
        </w:tc>
      </w:tr>
      <w:tr w:rsidR="00BC46E6" w14:paraId="252CCEE4" w14:textId="77777777" w:rsidTr="00BC46E6">
        <w:trPr>
          <w:cantSplit/>
          <w:jc w:val="center"/>
        </w:trPr>
        <w:tc>
          <w:tcPr>
            <w:tcW w:w="2700" w:type="dxa"/>
          </w:tcPr>
          <w:p w14:paraId="0950425A"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670E284C" w14:textId="77777777" w:rsidR="00BC46E6" w:rsidRDefault="00BC46E6" w:rsidP="00BC46E6">
            <w:pPr>
              <w:pStyle w:val="TableContents"/>
              <w:keepNext/>
              <w:keepLines/>
              <w:snapToGrid w:val="0"/>
              <w:rPr>
                <w:sz w:val="20"/>
                <w:szCs w:val="20"/>
              </w:rPr>
            </w:pPr>
            <w:r>
              <w:rPr>
                <w:sz w:val="20"/>
                <w:szCs w:val="20"/>
              </w:rPr>
              <w:t>No</w:t>
            </w:r>
          </w:p>
        </w:tc>
      </w:tr>
      <w:tr w:rsidR="00BC46E6" w14:paraId="4BA76865" w14:textId="77777777" w:rsidTr="00BC46E6">
        <w:trPr>
          <w:cantSplit/>
          <w:jc w:val="center"/>
        </w:trPr>
        <w:tc>
          <w:tcPr>
            <w:tcW w:w="2700" w:type="dxa"/>
          </w:tcPr>
          <w:p w14:paraId="4309CE27"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6A369963" w14:textId="77777777" w:rsidR="00BC46E6" w:rsidRDefault="00BC46E6" w:rsidP="00BC46E6">
            <w:pPr>
              <w:pStyle w:val="TableContents"/>
              <w:keepNext/>
              <w:keepLines/>
              <w:snapToGrid w:val="0"/>
              <w:rPr>
                <w:sz w:val="20"/>
                <w:szCs w:val="20"/>
              </w:rPr>
            </w:pPr>
            <w:r>
              <w:rPr>
                <w:sz w:val="20"/>
                <w:szCs w:val="20"/>
              </w:rPr>
              <w:t>No</w:t>
            </w:r>
          </w:p>
        </w:tc>
      </w:tr>
      <w:tr w:rsidR="00BC46E6" w14:paraId="7A9553EF" w14:textId="77777777" w:rsidTr="00BC46E6">
        <w:trPr>
          <w:cantSplit/>
          <w:jc w:val="center"/>
        </w:trPr>
        <w:tc>
          <w:tcPr>
            <w:tcW w:w="2700" w:type="dxa"/>
          </w:tcPr>
          <w:p w14:paraId="705CC713"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324E22AF" w14:textId="77777777" w:rsidR="00BC46E6" w:rsidRDefault="00BC46E6" w:rsidP="00BC46E6">
            <w:pPr>
              <w:pStyle w:val="TableContents"/>
              <w:keepNext/>
              <w:keepLines/>
              <w:snapToGrid w:val="0"/>
              <w:rPr>
                <w:sz w:val="20"/>
                <w:szCs w:val="20"/>
              </w:rPr>
            </w:pPr>
            <w:r>
              <w:rPr>
                <w:sz w:val="20"/>
                <w:szCs w:val="20"/>
              </w:rPr>
              <w:t>No</w:t>
            </w:r>
          </w:p>
        </w:tc>
      </w:tr>
      <w:tr w:rsidR="00BC46E6" w14:paraId="3D9C6979" w14:textId="77777777" w:rsidTr="00BC46E6">
        <w:trPr>
          <w:cantSplit/>
          <w:jc w:val="center"/>
        </w:trPr>
        <w:tc>
          <w:tcPr>
            <w:tcW w:w="2700" w:type="dxa"/>
          </w:tcPr>
          <w:p w14:paraId="4DC1F926"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2580146D"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C46E6" w14:paraId="731551D1" w14:textId="77777777" w:rsidTr="00BC46E6">
        <w:trPr>
          <w:cantSplit/>
          <w:jc w:val="center"/>
        </w:trPr>
        <w:tc>
          <w:tcPr>
            <w:tcW w:w="2700" w:type="dxa"/>
          </w:tcPr>
          <w:p w14:paraId="34871290"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3CDFDC5B" w14:textId="77777777" w:rsidR="00BC46E6" w:rsidRDefault="00BC46E6" w:rsidP="00BC46E6">
            <w:pPr>
              <w:pStyle w:val="TableContents"/>
              <w:keepNext/>
              <w:keepLines/>
              <w:snapToGrid w:val="0"/>
              <w:rPr>
                <w:sz w:val="20"/>
                <w:szCs w:val="20"/>
              </w:rPr>
            </w:pPr>
            <w:r>
              <w:rPr>
                <w:sz w:val="20"/>
                <w:szCs w:val="20"/>
              </w:rPr>
              <w:t>Certificates</w:t>
            </w:r>
          </w:p>
        </w:tc>
      </w:tr>
    </w:tbl>
    <w:p w14:paraId="13F0B910" w14:textId="77777777" w:rsidR="00BC46E6" w:rsidRDefault="00BC46E6" w:rsidP="00BC46E6">
      <w:pPr>
        <w:pStyle w:val="Caption"/>
      </w:pPr>
      <w:bookmarkStart w:id="1198" w:name="_toc2509"/>
      <w:bookmarkStart w:id="1199" w:name="_Toc236497728"/>
      <w:bookmarkStart w:id="1200" w:name="_Toc310932765"/>
      <w:bookmarkStart w:id="1201" w:name="_Toc476128699"/>
      <w:bookmarkStart w:id="1202" w:name="_Toc467307556"/>
      <w:bookmarkEnd w:id="1198"/>
      <w:r>
        <w:t xml:space="preserve">Table </w:t>
      </w:r>
      <w:fldSimple w:instr=" SEQ Table \* ARABIC ">
        <w:r>
          <w:rPr>
            <w:noProof/>
          </w:rPr>
          <w:t>81</w:t>
        </w:r>
      </w:fldSimple>
      <w:r>
        <w:t>: Certificate Identifier Attribute Rules</w:t>
      </w:r>
      <w:bookmarkEnd w:id="1199"/>
      <w:bookmarkEnd w:id="1200"/>
      <w:bookmarkEnd w:id="1201"/>
      <w:bookmarkEnd w:id="1202"/>
    </w:p>
    <w:p w14:paraId="14F8514A" w14:textId="77777777" w:rsidR="00BC46E6" w:rsidRDefault="00BC46E6" w:rsidP="00BC46E6">
      <w:pPr>
        <w:pStyle w:val="Heading2"/>
      </w:pPr>
      <w:bookmarkStart w:id="1203" w:name="_Ref241650091"/>
      <w:bookmarkStart w:id="1204" w:name="_Toc310932568"/>
      <w:bookmarkStart w:id="1205" w:name="_Toc323645721"/>
      <w:bookmarkStart w:id="1206" w:name="_Toc333494500"/>
      <w:bookmarkStart w:id="1207" w:name="_Toc240609924"/>
      <w:bookmarkStart w:id="1208" w:name="_Toc264553014"/>
      <w:bookmarkStart w:id="1209" w:name="_Toc283655710"/>
      <w:bookmarkStart w:id="1210" w:name="_Toc435729690"/>
      <w:bookmarkStart w:id="1211" w:name="_Toc441679256"/>
      <w:bookmarkStart w:id="1212" w:name="_Toc476128439"/>
      <w:bookmarkStart w:id="1213" w:name="_Toc467307308"/>
      <w:bookmarkStart w:id="1214" w:name="_Toc477433903"/>
      <w:bookmarkStart w:id="1215" w:name="_Toc488427097"/>
      <w:bookmarkStart w:id="1216" w:name="_Toc490660797"/>
      <w:r>
        <w:t>Certificate Subject</w:t>
      </w:r>
      <w:bookmarkStart w:id="1217" w:name="Ref_attr_CertSubject"/>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14:paraId="15533962" w14:textId="77777777" w:rsidR="00BC46E6" w:rsidRDefault="00BC46E6" w:rsidP="00BC46E6">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 xml:space="preserve">X.509 Certificate </w:t>
      </w:r>
      <w:r>
        <w:rPr>
          <w:noProof w:val="0"/>
          <w:szCs w:val="20"/>
        </w:rPr>
        <w:t>Subject</w:t>
      </w:r>
      <w:r w:rsidRPr="00201B76">
        <w:rPr>
          <w:noProof w:val="0"/>
          <w:szCs w:val="20"/>
        </w:rPr>
        <w:t xml:space="preserve"> attribute</w:t>
      </w:r>
      <w:r>
        <w:rPr>
          <w:noProof w:val="0"/>
          <w:szCs w:val="20"/>
        </w:rPr>
        <w:t xml:space="preserve"> (see Section 3.11) SHOULD be used</w:t>
      </w:r>
      <w:r w:rsidRPr="00201B76">
        <w:rPr>
          <w:noProof w:val="0"/>
          <w:szCs w:val="20"/>
        </w:rPr>
        <w:t xml:space="preserve"> </w:t>
      </w:r>
      <w:r>
        <w:rPr>
          <w:noProof w:val="0"/>
          <w:szCs w:val="20"/>
        </w:rPr>
        <w:t xml:space="preserve">instead. </w:t>
      </w:r>
    </w:p>
    <w:p w14:paraId="34CD329A" w14:textId="77777777" w:rsidR="00BC46E6" w:rsidRDefault="00BC46E6" w:rsidP="00BC46E6">
      <w:pPr>
        <w:pStyle w:val="BodyText"/>
        <w:tabs>
          <w:tab w:val="left" w:pos="2869"/>
        </w:tabs>
        <w:rPr>
          <w:noProof w:val="0"/>
          <w:szCs w:val="20"/>
        </w:rPr>
      </w:pPr>
      <w:r>
        <w:rPr>
          <w:noProof w:val="0"/>
          <w:szCs w:val="20"/>
        </w:rPr>
        <w:t xml:space="preserve">The </w:t>
      </w:r>
      <w:r>
        <w:rPr>
          <w:i/>
          <w:noProof w:val="0"/>
          <w:szCs w:val="20"/>
        </w:rPr>
        <w:t>Certificate Subject</w:t>
      </w:r>
      <w:r>
        <w:rPr>
          <w:noProof w:val="0"/>
          <w:szCs w:val="20"/>
        </w:rPr>
        <w:t xml:space="preserve"> attribute is a structure (see </w:t>
      </w:r>
      <w:r>
        <w:rPr>
          <w:noProof w:val="0"/>
          <w:szCs w:val="20"/>
        </w:rPr>
        <w:fldChar w:fldCharType="begin"/>
      </w:r>
      <w:r>
        <w:rPr>
          <w:noProof w:val="0"/>
          <w:szCs w:val="20"/>
        </w:rPr>
        <w:instrText xml:space="preserve"> REF _Ref236469558 \h </w:instrText>
      </w:r>
      <w:r>
        <w:rPr>
          <w:noProof w:val="0"/>
          <w:szCs w:val="20"/>
        </w:rPr>
      </w:r>
      <w:r>
        <w:rPr>
          <w:noProof w:val="0"/>
          <w:szCs w:val="20"/>
        </w:rPr>
        <w:fldChar w:fldCharType="separate"/>
      </w:r>
      <w:r>
        <w:t>Table 82</w:t>
      </w:r>
      <w:r>
        <w:rPr>
          <w:noProof w:val="0"/>
          <w:szCs w:val="20"/>
        </w:rPr>
        <w:fldChar w:fldCharType="end"/>
      </w:r>
      <w:r>
        <w:rPr>
          <w:noProof w:val="0"/>
          <w:szCs w:val="20"/>
        </w:rPr>
        <w:t>) used to identify the subject of a certificate. For X.509 certificates, it contains the Subject Distinguished Name (i.e., from the Subject field of the certificate). It MAY include one or more alternative names (e.g., email address, IP address, DNS name) for the subject of the certificate (i.e., from the Subject Alternative Name extension within the certificate). For PGP certificates, the Certificate Subject Distinguished Name contains the content of the first User ID packet in the PGP certificate (that is, the first User ID packet after the Public-Key packet in the transferable public key that forms the PGP certificate). These values SHALL be set by the server based on the information it extracts from the certificate that is created (as a result of a Certify or a Re-certify operation) or registered (as part of a Register operation) and SHALL NOT be changed or deleted before the object is destroyed.</w:t>
      </w:r>
    </w:p>
    <w:p w14:paraId="3F1B1B28" w14:textId="77777777" w:rsidR="00BC46E6" w:rsidRDefault="00BC46E6" w:rsidP="00BC46E6">
      <w:pPr>
        <w:pStyle w:val="BodyText"/>
        <w:tabs>
          <w:tab w:val="left" w:pos="2869"/>
        </w:tabs>
        <w:rPr>
          <w:noProof w:val="0"/>
          <w:szCs w:val="20"/>
        </w:rPr>
      </w:pPr>
      <w:r>
        <w:rPr>
          <w:noProof w:val="0"/>
          <w:szCs w:val="20"/>
        </w:rPr>
        <w:t xml:space="preserve">If the Subject Alternative Name extension is included in the certificate and is marked </w:t>
      </w:r>
      <w:r>
        <w:rPr>
          <w:i/>
          <w:iCs/>
          <w:noProof w:val="0"/>
          <w:szCs w:val="20"/>
        </w:rPr>
        <w:t xml:space="preserve">CRITICAL </w:t>
      </w:r>
      <w:r>
        <w:rPr>
          <w:iCs/>
          <w:noProof w:val="0"/>
          <w:szCs w:val="20"/>
        </w:rPr>
        <w:t>(i.e., within the certificate itself)</w:t>
      </w:r>
      <w:r>
        <w:rPr>
          <w:noProof w:val="0"/>
          <w:szCs w:val="20"/>
        </w:rPr>
        <w:t xml:space="preserve">, then it is possible to issue an X.509 certificate where the subject field is left blank. </w:t>
      </w:r>
      <w:proofErr w:type="gramStart"/>
      <w:r>
        <w:rPr>
          <w:noProof w:val="0"/>
          <w:szCs w:val="20"/>
        </w:rPr>
        <w:t>Therefore</w:t>
      </w:r>
      <w:proofErr w:type="gramEnd"/>
      <w:r>
        <w:rPr>
          <w:noProof w:val="0"/>
          <w:szCs w:val="20"/>
        </w:rPr>
        <w:t xml:space="preserve"> an empty string is an acceptable value for the Certificate Subject Distinguished Name.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6BEA7479" w14:textId="77777777" w:rsidTr="00BC46E6">
        <w:trPr>
          <w:cantSplit/>
          <w:jc w:val="center"/>
        </w:trPr>
        <w:tc>
          <w:tcPr>
            <w:tcW w:w="2880" w:type="dxa"/>
            <w:shd w:val="clear" w:color="auto" w:fill="C0C0C0"/>
          </w:tcPr>
          <w:p w14:paraId="0DEDA5E0"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71013BC4"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575ED3A6" w14:textId="77777777" w:rsidR="00BC46E6" w:rsidRDefault="00BC46E6" w:rsidP="00BC46E6">
            <w:pPr>
              <w:pStyle w:val="TableHeading"/>
              <w:keepNext/>
              <w:keepLines/>
              <w:snapToGrid w:val="0"/>
              <w:rPr>
                <w:sz w:val="20"/>
                <w:szCs w:val="20"/>
              </w:rPr>
            </w:pPr>
            <w:r>
              <w:rPr>
                <w:sz w:val="20"/>
                <w:szCs w:val="20"/>
              </w:rPr>
              <w:t>REQUIRED</w:t>
            </w:r>
          </w:p>
        </w:tc>
      </w:tr>
      <w:tr w:rsidR="00BC46E6" w14:paraId="64FC8E41" w14:textId="77777777" w:rsidTr="00BC46E6">
        <w:trPr>
          <w:cantSplit/>
          <w:jc w:val="center"/>
        </w:trPr>
        <w:tc>
          <w:tcPr>
            <w:tcW w:w="2880" w:type="dxa"/>
          </w:tcPr>
          <w:p w14:paraId="1C8338C0" w14:textId="77777777" w:rsidR="00BC46E6" w:rsidRDefault="00BC46E6" w:rsidP="00BC46E6">
            <w:pPr>
              <w:pStyle w:val="TableContents"/>
              <w:keepNext/>
              <w:keepLines/>
              <w:snapToGrid w:val="0"/>
              <w:rPr>
                <w:color w:val="000000"/>
                <w:sz w:val="20"/>
                <w:szCs w:val="20"/>
              </w:rPr>
            </w:pPr>
            <w:r>
              <w:rPr>
                <w:color w:val="000000"/>
                <w:sz w:val="20"/>
                <w:szCs w:val="20"/>
              </w:rPr>
              <w:t>Certificate Subject</w:t>
            </w:r>
          </w:p>
        </w:tc>
        <w:tc>
          <w:tcPr>
            <w:tcW w:w="2880" w:type="dxa"/>
          </w:tcPr>
          <w:p w14:paraId="7124DBB7"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882" w:type="dxa"/>
          </w:tcPr>
          <w:p w14:paraId="2E0DDDA3" w14:textId="77777777" w:rsidR="00BC46E6" w:rsidRDefault="00BC46E6" w:rsidP="00BC46E6">
            <w:pPr>
              <w:pStyle w:val="TableContents"/>
              <w:keepNext/>
              <w:keepLines/>
              <w:snapToGrid w:val="0"/>
              <w:rPr>
                <w:color w:val="000000"/>
                <w:sz w:val="20"/>
                <w:szCs w:val="20"/>
              </w:rPr>
            </w:pPr>
          </w:p>
        </w:tc>
      </w:tr>
      <w:tr w:rsidR="00BC46E6" w14:paraId="6A275B45" w14:textId="77777777" w:rsidTr="00BC46E6">
        <w:trPr>
          <w:cantSplit/>
          <w:jc w:val="center"/>
        </w:trPr>
        <w:tc>
          <w:tcPr>
            <w:tcW w:w="2880" w:type="dxa"/>
          </w:tcPr>
          <w:p w14:paraId="47EA3DDD" w14:textId="77777777" w:rsidR="00BC46E6" w:rsidRDefault="00BC46E6" w:rsidP="00BC46E6">
            <w:pPr>
              <w:pStyle w:val="TableContents"/>
              <w:keepNext/>
              <w:keepLines/>
              <w:snapToGrid w:val="0"/>
              <w:ind w:left="720"/>
              <w:rPr>
                <w:color w:val="000000"/>
                <w:sz w:val="20"/>
                <w:szCs w:val="20"/>
              </w:rPr>
            </w:pPr>
            <w:r>
              <w:rPr>
                <w:color w:val="000000"/>
                <w:sz w:val="20"/>
                <w:szCs w:val="20"/>
              </w:rPr>
              <w:t>Certificate Subject Distinguished Name</w:t>
            </w:r>
          </w:p>
        </w:tc>
        <w:tc>
          <w:tcPr>
            <w:tcW w:w="2880" w:type="dxa"/>
          </w:tcPr>
          <w:p w14:paraId="0054107F" w14:textId="77777777" w:rsidR="00BC46E6" w:rsidRDefault="00BC46E6" w:rsidP="00BC46E6">
            <w:pPr>
              <w:pStyle w:val="TableContents"/>
              <w:keepNext/>
              <w:keepLines/>
              <w:snapToGrid w:val="0"/>
              <w:ind w:left="720"/>
              <w:rPr>
                <w:color w:val="000000"/>
                <w:sz w:val="20"/>
                <w:szCs w:val="20"/>
              </w:rPr>
            </w:pPr>
            <w:r>
              <w:rPr>
                <w:color w:val="000000"/>
                <w:sz w:val="20"/>
                <w:szCs w:val="20"/>
              </w:rPr>
              <w:t>Text String</w:t>
            </w:r>
          </w:p>
        </w:tc>
        <w:tc>
          <w:tcPr>
            <w:tcW w:w="2882" w:type="dxa"/>
          </w:tcPr>
          <w:p w14:paraId="34097702" w14:textId="77777777" w:rsidR="00BC46E6" w:rsidRDefault="00BC46E6" w:rsidP="00BC46E6">
            <w:pPr>
              <w:pStyle w:val="TableContents"/>
              <w:keepNext/>
              <w:keepLines/>
              <w:snapToGrid w:val="0"/>
              <w:rPr>
                <w:color w:val="000000"/>
                <w:sz w:val="20"/>
                <w:szCs w:val="20"/>
              </w:rPr>
            </w:pPr>
            <w:r>
              <w:rPr>
                <w:color w:val="000000"/>
                <w:sz w:val="20"/>
                <w:szCs w:val="20"/>
              </w:rPr>
              <w:t>Yes, but MAY be the empty string</w:t>
            </w:r>
          </w:p>
        </w:tc>
      </w:tr>
      <w:tr w:rsidR="00BC46E6" w14:paraId="01D1E005" w14:textId="77777777" w:rsidTr="00BC46E6">
        <w:trPr>
          <w:cantSplit/>
          <w:jc w:val="center"/>
        </w:trPr>
        <w:tc>
          <w:tcPr>
            <w:tcW w:w="2880" w:type="dxa"/>
          </w:tcPr>
          <w:p w14:paraId="02E5629A" w14:textId="77777777" w:rsidR="00BC46E6" w:rsidRDefault="00BC46E6" w:rsidP="00BC46E6">
            <w:pPr>
              <w:pStyle w:val="TableContents"/>
              <w:keepNext/>
              <w:keepLines/>
              <w:snapToGrid w:val="0"/>
              <w:ind w:left="720"/>
              <w:rPr>
                <w:color w:val="000000"/>
                <w:sz w:val="20"/>
                <w:szCs w:val="20"/>
              </w:rPr>
            </w:pPr>
            <w:r>
              <w:rPr>
                <w:color w:val="000000"/>
                <w:sz w:val="20"/>
                <w:szCs w:val="20"/>
              </w:rPr>
              <w:t>Certificate Subject Alternative Name</w:t>
            </w:r>
          </w:p>
        </w:tc>
        <w:tc>
          <w:tcPr>
            <w:tcW w:w="2880" w:type="dxa"/>
          </w:tcPr>
          <w:p w14:paraId="35045D14" w14:textId="77777777" w:rsidR="00BC46E6" w:rsidRDefault="00BC46E6" w:rsidP="00BC46E6">
            <w:pPr>
              <w:pStyle w:val="TableContents"/>
              <w:keepNext/>
              <w:keepLines/>
              <w:snapToGrid w:val="0"/>
              <w:ind w:left="720"/>
              <w:rPr>
                <w:color w:val="000000"/>
                <w:sz w:val="20"/>
                <w:szCs w:val="20"/>
              </w:rPr>
            </w:pPr>
            <w:r>
              <w:rPr>
                <w:color w:val="000000"/>
                <w:sz w:val="20"/>
                <w:szCs w:val="20"/>
              </w:rPr>
              <w:t>Text String</w:t>
            </w:r>
          </w:p>
        </w:tc>
        <w:tc>
          <w:tcPr>
            <w:tcW w:w="2882" w:type="dxa"/>
          </w:tcPr>
          <w:p w14:paraId="0373856A" w14:textId="77777777" w:rsidR="00BC46E6" w:rsidRDefault="00BC46E6" w:rsidP="00BC46E6">
            <w:pPr>
              <w:pStyle w:val="TableContents"/>
              <w:keepNext/>
              <w:keepLines/>
              <w:snapToGrid w:val="0"/>
              <w:rPr>
                <w:color w:val="000000"/>
                <w:sz w:val="20"/>
                <w:szCs w:val="20"/>
              </w:rPr>
            </w:pPr>
            <w:r>
              <w:rPr>
                <w:color w:val="000000"/>
                <w:sz w:val="20"/>
                <w:szCs w:val="20"/>
              </w:rPr>
              <w:t>No, MAY be repeated</w:t>
            </w:r>
          </w:p>
        </w:tc>
      </w:tr>
    </w:tbl>
    <w:p w14:paraId="6B8BCF3E" w14:textId="77777777" w:rsidR="00BC46E6" w:rsidRDefault="00BC46E6" w:rsidP="00BC46E6">
      <w:pPr>
        <w:pStyle w:val="Caption"/>
        <w:rPr>
          <w:rFonts w:eastAsia="DejaVu Sans" w:cs="DejaVu Sans"/>
          <w:sz w:val="28"/>
          <w:szCs w:val="28"/>
        </w:rPr>
      </w:pPr>
      <w:bookmarkStart w:id="1218" w:name="_Ref236469558"/>
      <w:bookmarkStart w:id="1219" w:name="_Ref310843446"/>
      <w:bookmarkStart w:id="1220" w:name="_Toc236497729"/>
      <w:bookmarkStart w:id="1221" w:name="_Toc310932766"/>
      <w:bookmarkStart w:id="1222" w:name="_Toc476128700"/>
      <w:bookmarkStart w:id="1223" w:name="_Toc467307557"/>
      <w:r>
        <w:t xml:space="preserve">Table </w:t>
      </w:r>
      <w:fldSimple w:instr=" SEQ Table \* ARABIC ">
        <w:r>
          <w:rPr>
            <w:noProof/>
          </w:rPr>
          <w:t>82</w:t>
        </w:r>
      </w:fldSimple>
      <w:bookmarkEnd w:id="1218"/>
      <w:bookmarkEnd w:id="1219"/>
      <w:r>
        <w:t>: Certificate Subject Attribute Structure</w:t>
      </w:r>
      <w:bookmarkEnd w:id="1220"/>
      <w:bookmarkEnd w:id="1221"/>
      <w:bookmarkEnd w:id="1222"/>
      <w:bookmarkEnd w:id="122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2928615C" w14:textId="77777777" w:rsidTr="00BC46E6">
        <w:trPr>
          <w:cantSplit/>
          <w:jc w:val="center"/>
        </w:trPr>
        <w:tc>
          <w:tcPr>
            <w:tcW w:w="2700" w:type="dxa"/>
          </w:tcPr>
          <w:p w14:paraId="6D9A7CE7"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5AB692BE" w14:textId="77777777" w:rsidR="00BC46E6" w:rsidRDefault="00BC46E6" w:rsidP="00BC46E6">
            <w:pPr>
              <w:pStyle w:val="TableContents"/>
              <w:keepNext/>
              <w:keepLines/>
              <w:snapToGrid w:val="0"/>
              <w:rPr>
                <w:sz w:val="20"/>
                <w:szCs w:val="20"/>
              </w:rPr>
            </w:pPr>
            <w:r>
              <w:rPr>
                <w:sz w:val="20"/>
                <w:szCs w:val="20"/>
              </w:rPr>
              <w:t>Yes</w:t>
            </w:r>
          </w:p>
        </w:tc>
      </w:tr>
      <w:tr w:rsidR="00BC46E6" w14:paraId="588D8015" w14:textId="77777777" w:rsidTr="00BC46E6">
        <w:trPr>
          <w:cantSplit/>
          <w:jc w:val="center"/>
        </w:trPr>
        <w:tc>
          <w:tcPr>
            <w:tcW w:w="2700" w:type="dxa"/>
          </w:tcPr>
          <w:p w14:paraId="0D2BD433"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657870D5" w14:textId="77777777" w:rsidR="00BC46E6" w:rsidRDefault="00BC46E6" w:rsidP="00BC46E6">
            <w:pPr>
              <w:pStyle w:val="TableContents"/>
              <w:keepNext/>
              <w:keepLines/>
              <w:snapToGrid w:val="0"/>
              <w:rPr>
                <w:sz w:val="20"/>
                <w:szCs w:val="20"/>
              </w:rPr>
            </w:pPr>
            <w:r>
              <w:rPr>
                <w:sz w:val="20"/>
                <w:szCs w:val="20"/>
              </w:rPr>
              <w:t>Server</w:t>
            </w:r>
          </w:p>
        </w:tc>
      </w:tr>
      <w:tr w:rsidR="00BC46E6" w14:paraId="2FE5B319" w14:textId="77777777" w:rsidTr="00BC46E6">
        <w:trPr>
          <w:cantSplit/>
          <w:jc w:val="center"/>
        </w:trPr>
        <w:tc>
          <w:tcPr>
            <w:tcW w:w="2700" w:type="dxa"/>
          </w:tcPr>
          <w:p w14:paraId="47778443"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4F19E7FD" w14:textId="77777777" w:rsidR="00BC46E6" w:rsidRDefault="00BC46E6" w:rsidP="00BC46E6">
            <w:pPr>
              <w:pStyle w:val="TableContents"/>
              <w:keepNext/>
              <w:keepLines/>
              <w:snapToGrid w:val="0"/>
              <w:rPr>
                <w:sz w:val="20"/>
                <w:szCs w:val="20"/>
              </w:rPr>
            </w:pPr>
            <w:r>
              <w:rPr>
                <w:sz w:val="20"/>
                <w:szCs w:val="20"/>
              </w:rPr>
              <w:t>No</w:t>
            </w:r>
          </w:p>
        </w:tc>
      </w:tr>
      <w:tr w:rsidR="00BC46E6" w14:paraId="7DB9D11B" w14:textId="77777777" w:rsidTr="00BC46E6">
        <w:trPr>
          <w:cantSplit/>
          <w:jc w:val="center"/>
        </w:trPr>
        <w:tc>
          <w:tcPr>
            <w:tcW w:w="2700" w:type="dxa"/>
          </w:tcPr>
          <w:p w14:paraId="1A1485EC"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20627F49" w14:textId="77777777" w:rsidR="00BC46E6" w:rsidRDefault="00BC46E6" w:rsidP="00BC46E6">
            <w:pPr>
              <w:pStyle w:val="TableContents"/>
              <w:keepNext/>
              <w:keepLines/>
              <w:snapToGrid w:val="0"/>
              <w:rPr>
                <w:sz w:val="20"/>
                <w:szCs w:val="20"/>
              </w:rPr>
            </w:pPr>
            <w:r>
              <w:rPr>
                <w:sz w:val="20"/>
                <w:szCs w:val="20"/>
              </w:rPr>
              <w:t>No</w:t>
            </w:r>
          </w:p>
        </w:tc>
      </w:tr>
      <w:tr w:rsidR="00BC46E6" w14:paraId="23B381D4" w14:textId="77777777" w:rsidTr="00BC46E6">
        <w:trPr>
          <w:cantSplit/>
          <w:jc w:val="center"/>
        </w:trPr>
        <w:tc>
          <w:tcPr>
            <w:tcW w:w="2700" w:type="dxa"/>
          </w:tcPr>
          <w:p w14:paraId="5C9804D9"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4EFEE567" w14:textId="77777777" w:rsidR="00BC46E6" w:rsidRDefault="00BC46E6" w:rsidP="00BC46E6">
            <w:pPr>
              <w:pStyle w:val="TableContents"/>
              <w:keepNext/>
              <w:keepLines/>
              <w:snapToGrid w:val="0"/>
              <w:rPr>
                <w:sz w:val="20"/>
                <w:szCs w:val="20"/>
              </w:rPr>
            </w:pPr>
            <w:r>
              <w:rPr>
                <w:sz w:val="20"/>
                <w:szCs w:val="20"/>
              </w:rPr>
              <w:t>No</w:t>
            </w:r>
          </w:p>
        </w:tc>
      </w:tr>
      <w:tr w:rsidR="00BC46E6" w14:paraId="69B3D35E" w14:textId="77777777" w:rsidTr="00BC46E6">
        <w:trPr>
          <w:cantSplit/>
          <w:jc w:val="center"/>
        </w:trPr>
        <w:tc>
          <w:tcPr>
            <w:tcW w:w="2700" w:type="dxa"/>
          </w:tcPr>
          <w:p w14:paraId="38885A96"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62080BA6" w14:textId="77777777" w:rsidR="00BC46E6" w:rsidRDefault="00BC46E6" w:rsidP="00BC46E6">
            <w:pPr>
              <w:pStyle w:val="TableContents"/>
              <w:keepNext/>
              <w:keepLines/>
              <w:snapToGrid w:val="0"/>
              <w:rPr>
                <w:sz w:val="20"/>
                <w:szCs w:val="20"/>
              </w:rPr>
            </w:pPr>
            <w:r>
              <w:rPr>
                <w:sz w:val="20"/>
                <w:szCs w:val="20"/>
              </w:rPr>
              <w:t>No</w:t>
            </w:r>
          </w:p>
        </w:tc>
      </w:tr>
      <w:tr w:rsidR="00BC46E6" w14:paraId="2729684B" w14:textId="77777777" w:rsidTr="00BC46E6">
        <w:trPr>
          <w:cantSplit/>
          <w:jc w:val="center"/>
        </w:trPr>
        <w:tc>
          <w:tcPr>
            <w:tcW w:w="2700" w:type="dxa"/>
          </w:tcPr>
          <w:p w14:paraId="32C0A4DA"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238101A9"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C46E6" w14:paraId="7765E2EA" w14:textId="77777777" w:rsidTr="00BC46E6">
        <w:trPr>
          <w:cantSplit/>
          <w:jc w:val="center"/>
        </w:trPr>
        <w:tc>
          <w:tcPr>
            <w:tcW w:w="2700" w:type="dxa"/>
          </w:tcPr>
          <w:p w14:paraId="7A92CC0D"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6CAB0183" w14:textId="77777777" w:rsidR="00BC46E6" w:rsidRDefault="00BC46E6" w:rsidP="00BC46E6">
            <w:pPr>
              <w:pStyle w:val="TableContents"/>
              <w:keepNext/>
              <w:keepLines/>
              <w:snapToGrid w:val="0"/>
              <w:rPr>
                <w:sz w:val="20"/>
                <w:szCs w:val="20"/>
              </w:rPr>
            </w:pPr>
            <w:r>
              <w:rPr>
                <w:sz w:val="20"/>
                <w:szCs w:val="20"/>
              </w:rPr>
              <w:t>Certificates</w:t>
            </w:r>
          </w:p>
        </w:tc>
      </w:tr>
    </w:tbl>
    <w:p w14:paraId="1ABF339B" w14:textId="77777777" w:rsidR="00BC46E6" w:rsidRDefault="00BC46E6" w:rsidP="00BC46E6">
      <w:pPr>
        <w:pStyle w:val="Caption"/>
      </w:pPr>
      <w:bookmarkStart w:id="1224" w:name="_toc2602"/>
      <w:bookmarkStart w:id="1225" w:name="_Toc236497730"/>
      <w:bookmarkStart w:id="1226" w:name="_Toc310932767"/>
      <w:bookmarkStart w:id="1227" w:name="_Toc476128701"/>
      <w:bookmarkStart w:id="1228" w:name="_Toc467307558"/>
      <w:bookmarkEnd w:id="1224"/>
      <w:r>
        <w:t xml:space="preserve">Table </w:t>
      </w:r>
      <w:fldSimple w:instr=" SEQ Table \* ARABIC ">
        <w:r>
          <w:rPr>
            <w:noProof/>
          </w:rPr>
          <w:t>83</w:t>
        </w:r>
      </w:fldSimple>
      <w:r>
        <w:t>: Certificate Subject Attribute Rules</w:t>
      </w:r>
      <w:bookmarkEnd w:id="1225"/>
      <w:bookmarkEnd w:id="1226"/>
      <w:bookmarkEnd w:id="1227"/>
      <w:bookmarkEnd w:id="1228"/>
    </w:p>
    <w:p w14:paraId="342B79E1" w14:textId="77777777" w:rsidR="00BC46E6" w:rsidRDefault="00BC46E6" w:rsidP="00BC46E6">
      <w:pPr>
        <w:pStyle w:val="Heading2"/>
      </w:pPr>
      <w:bookmarkStart w:id="1229" w:name="_Ref241601159"/>
      <w:bookmarkStart w:id="1230" w:name="_Toc310932569"/>
      <w:bookmarkStart w:id="1231" w:name="_Toc323645722"/>
      <w:bookmarkStart w:id="1232" w:name="_Toc333494501"/>
      <w:bookmarkStart w:id="1233" w:name="_Toc240609925"/>
      <w:bookmarkStart w:id="1234" w:name="_Toc264553015"/>
      <w:bookmarkStart w:id="1235" w:name="_Toc283655711"/>
      <w:bookmarkStart w:id="1236" w:name="_Toc435729691"/>
      <w:bookmarkStart w:id="1237" w:name="_Toc441679257"/>
      <w:bookmarkStart w:id="1238" w:name="_Toc476128440"/>
      <w:bookmarkStart w:id="1239" w:name="_Toc467307309"/>
      <w:bookmarkStart w:id="1240" w:name="_Toc477433904"/>
      <w:bookmarkStart w:id="1241" w:name="_Toc488427098"/>
      <w:bookmarkStart w:id="1242" w:name="_Toc490660798"/>
      <w:r>
        <w:lastRenderedPageBreak/>
        <w:t>Certificate Issuer</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14:paraId="02EF8BE7" w14:textId="77777777" w:rsidR="00BC46E6" w:rsidRDefault="00BC46E6" w:rsidP="00BC46E6">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 xml:space="preserve">X.509 Certificate </w:t>
      </w:r>
      <w:r>
        <w:rPr>
          <w:noProof w:val="0"/>
          <w:szCs w:val="20"/>
        </w:rPr>
        <w:t>Issuer</w:t>
      </w:r>
      <w:r w:rsidRPr="00201B76">
        <w:rPr>
          <w:noProof w:val="0"/>
          <w:szCs w:val="20"/>
        </w:rPr>
        <w:t xml:space="preserve"> attribute</w:t>
      </w:r>
      <w:r>
        <w:rPr>
          <w:noProof w:val="0"/>
          <w:szCs w:val="20"/>
        </w:rPr>
        <w:t xml:space="preserve"> (see Section 3.12) SHOULD be used</w:t>
      </w:r>
      <w:r w:rsidRPr="00201B76">
        <w:rPr>
          <w:noProof w:val="0"/>
          <w:szCs w:val="20"/>
        </w:rPr>
        <w:t xml:space="preserve"> </w:t>
      </w:r>
      <w:r>
        <w:rPr>
          <w:noProof w:val="0"/>
          <w:szCs w:val="20"/>
        </w:rPr>
        <w:t xml:space="preserve">instead. </w:t>
      </w:r>
    </w:p>
    <w:p w14:paraId="3AD6C442" w14:textId="77777777" w:rsidR="00BC46E6" w:rsidRDefault="00BC46E6" w:rsidP="00BC46E6">
      <w:pPr>
        <w:pStyle w:val="BodyText"/>
        <w:tabs>
          <w:tab w:val="left" w:pos="2869"/>
        </w:tabs>
        <w:rPr>
          <w:noProof w:val="0"/>
          <w:szCs w:val="20"/>
        </w:rPr>
      </w:pPr>
      <w:r>
        <w:rPr>
          <w:noProof w:val="0"/>
          <w:szCs w:val="20"/>
        </w:rPr>
        <w:t xml:space="preserve">The </w:t>
      </w:r>
      <w:r>
        <w:rPr>
          <w:i/>
          <w:noProof w:val="0"/>
          <w:szCs w:val="20"/>
        </w:rPr>
        <w:t>Certificate Issuer</w:t>
      </w:r>
      <w:r>
        <w:rPr>
          <w:noProof w:val="0"/>
          <w:szCs w:val="20"/>
        </w:rPr>
        <w:t xml:space="preserve"> attribute is a structure (see </w:t>
      </w:r>
      <w:r>
        <w:rPr>
          <w:noProof w:val="0"/>
          <w:szCs w:val="20"/>
        </w:rPr>
        <w:fldChar w:fldCharType="begin"/>
      </w:r>
      <w:r>
        <w:rPr>
          <w:noProof w:val="0"/>
          <w:szCs w:val="20"/>
        </w:rPr>
        <w:instrText xml:space="preserve"> REF _Ref241597701 \h </w:instrText>
      </w:r>
      <w:r>
        <w:rPr>
          <w:noProof w:val="0"/>
          <w:szCs w:val="20"/>
        </w:rPr>
      </w:r>
      <w:r>
        <w:rPr>
          <w:noProof w:val="0"/>
          <w:szCs w:val="20"/>
        </w:rPr>
        <w:fldChar w:fldCharType="separate"/>
      </w:r>
      <w:r>
        <w:t>Table 85</w:t>
      </w:r>
      <w:r>
        <w:rPr>
          <w:noProof w:val="0"/>
          <w:szCs w:val="20"/>
        </w:rPr>
        <w:fldChar w:fldCharType="end"/>
      </w:r>
      <w:r>
        <w:rPr>
          <w:noProof w:val="0"/>
          <w:szCs w:val="20"/>
        </w:rPr>
        <w:t>) used to identify the issuer of a certificate, containing the Issuer Distinguished Name (i.e., from the Issuer field of the certificate). It MAY include one or more alternative names (e.g., email address, IP address, DNS name) for the issuer of the certificate (i.e., from the Issuer Alternative Name extension within the certificate). The server SHALL set these values based on the information it extracts from a certificate that is created as a result of a Certify or a Re-certify operation or is sent as part of a Register operation. These values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5B55C6CF" w14:textId="77777777" w:rsidTr="00BC46E6">
        <w:trPr>
          <w:cantSplit/>
          <w:jc w:val="center"/>
        </w:trPr>
        <w:tc>
          <w:tcPr>
            <w:tcW w:w="2880" w:type="dxa"/>
            <w:shd w:val="clear" w:color="auto" w:fill="C0C0C0"/>
          </w:tcPr>
          <w:p w14:paraId="5C33D951"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4C24D1E4"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3B94ED06" w14:textId="77777777" w:rsidR="00BC46E6" w:rsidRDefault="00BC46E6" w:rsidP="00BC46E6">
            <w:pPr>
              <w:pStyle w:val="TableHeading"/>
              <w:keepNext/>
              <w:keepLines/>
              <w:snapToGrid w:val="0"/>
              <w:rPr>
                <w:sz w:val="20"/>
                <w:szCs w:val="20"/>
              </w:rPr>
            </w:pPr>
            <w:r>
              <w:rPr>
                <w:sz w:val="20"/>
                <w:szCs w:val="20"/>
              </w:rPr>
              <w:t>REQUIRED</w:t>
            </w:r>
          </w:p>
        </w:tc>
      </w:tr>
      <w:tr w:rsidR="00BC46E6" w14:paraId="0C2F101E" w14:textId="77777777" w:rsidTr="00BC46E6">
        <w:trPr>
          <w:cantSplit/>
          <w:jc w:val="center"/>
        </w:trPr>
        <w:tc>
          <w:tcPr>
            <w:tcW w:w="2880" w:type="dxa"/>
          </w:tcPr>
          <w:p w14:paraId="04B8E5EB" w14:textId="77777777" w:rsidR="00BC46E6" w:rsidRDefault="00BC46E6" w:rsidP="00BC46E6">
            <w:pPr>
              <w:pStyle w:val="TableContents"/>
              <w:keepNext/>
              <w:keepLines/>
              <w:snapToGrid w:val="0"/>
              <w:rPr>
                <w:color w:val="000000"/>
                <w:sz w:val="20"/>
                <w:szCs w:val="20"/>
              </w:rPr>
            </w:pPr>
            <w:r>
              <w:rPr>
                <w:color w:val="000000"/>
                <w:sz w:val="20"/>
                <w:szCs w:val="20"/>
              </w:rPr>
              <w:t>Certificate Issuer</w:t>
            </w:r>
          </w:p>
        </w:tc>
        <w:tc>
          <w:tcPr>
            <w:tcW w:w="2880" w:type="dxa"/>
          </w:tcPr>
          <w:p w14:paraId="44591F5E"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882" w:type="dxa"/>
          </w:tcPr>
          <w:p w14:paraId="2A153F6D" w14:textId="77777777" w:rsidR="00BC46E6" w:rsidRDefault="00BC46E6" w:rsidP="00BC46E6">
            <w:pPr>
              <w:pStyle w:val="TableContents"/>
              <w:keepNext/>
              <w:keepLines/>
              <w:snapToGrid w:val="0"/>
              <w:rPr>
                <w:color w:val="000000"/>
                <w:sz w:val="20"/>
                <w:szCs w:val="20"/>
              </w:rPr>
            </w:pPr>
          </w:p>
        </w:tc>
      </w:tr>
      <w:tr w:rsidR="00BC46E6" w14:paraId="3BB357B2" w14:textId="77777777" w:rsidTr="00BC46E6">
        <w:trPr>
          <w:cantSplit/>
          <w:jc w:val="center"/>
        </w:trPr>
        <w:tc>
          <w:tcPr>
            <w:tcW w:w="2880" w:type="dxa"/>
          </w:tcPr>
          <w:p w14:paraId="048A085F" w14:textId="77777777" w:rsidR="00BC46E6" w:rsidRDefault="00BC46E6" w:rsidP="00BC46E6">
            <w:pPr>
              <w:pStyle w:val="TableContents"/>
              <w:keepNext/>
              <w:keepLines/>
              <w:snapToGrid w:val="0"/>
              <w:ind w:left="720"/>
              <w:rPr>
                <w:color w:val="000000"/>
                <w:sz w:val="20"/>
                <w:szCs w:val="20"/>
              </w:rPr>
            </w:pPr>
            <w:r>
              <w:rPr>
                <w:color w:val="000000"/>
                <w:sz w:val="20"/>
                <w:szCs w:val="20"/>
              </w:rPr>
              <w:t>Certificate Issuer Distinguished Name</w:t>
            </w:r>
          </w:p>
        </w:tc>
        <w:tc>
          <w:tcPr>
            <w:tcW w:w="2880" w:type="dxa"/>
          </w:tcPr>
          <w:p w14:paraId="3E6FE434" w14:textId="77777777" w:rsidR="00BC46E6" w:rsidRDefault="00BC46E6" w:rsidP="00BC46E6">
            <w:pPr>
              <w:pStyle w:val="TableContents"/>
              <w:keepNext/>
              <w:keepLines/>
              <w:snapToGrid w:val="0"/>
              <w:ind w:left="720"/>
              <w:rPr>
                <w:color w:val="000000"/>
                <w:sz w:val="20"/>
                <w:szCs w:val="20"/>
              </w:rPr>
            </w:pPr>
            <w:r>
              <w:rPr>
                <w:color w:val="000000"/>
                <w:sz w:val="20"/>
                <w:szCs w:val="20"/>
              </w:rPr>
              <w:t>Text String</w:t>
            </w:r>
          </w:p>
        </w:tc>
        <w:tc>
          <w:tcPr>
            <w:tcW w:w="2882" w:type="dxa"/>
          </w:tcPr>
          <w:p w14:paraId="65926180"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54E40921" w14:textId="77777777" w:rsidTr="00BC46E6">
        <w:trPr>
          <w:cantSplit/>
          <w:jc w:val="center"/>
        </w:trPr>
        <w:tc>
          <w:tcPr>
            <w:tcW w:w="2880" w:type="dxa"/>
          </w:tcPr>
          <w:p w14:paraId="6A382C97" w14:textId="77777777" w:rsidR="00BC46E6" w:rsidRDefault="00BC46E6" w:rsidP="00BC46E6">
            <w:pPr>
              <w:pStyle w:val="TableContents"/>
              <w:keepNext/>
              <w:keepLines/>
              <w:snapToGrid w:val="0"/>
              <w:ind w:left="720"/>
              <w:rPr>
                <w:color w:val="000000"/>
                <w:sz w:val="20"/>
                <w:szCs w:val="20"/>
              </w:rPr>
            </w:pPr>
            <w:r>
              <w:rPr>
                <w:color w:val="000000"/>
                <w:sz w:val="20"/>
                <w:szCs w:val="20"/>
              </w:rPr>
              <w:t>Certificate Issuer Alternative Name</w:t>
            </w:r>
          </w:p>
        </w:tc>
        <w:tc>
          <w:tcPr>
            <w:tcW w:w="2880" w:type="dxa"/>
          </w:tcPr>
          <w:p w14:paraId="08139066" w14:textId="77777777" w:rsidR="00BC46E6" w:rsidRDefault="00BC46E6" w:rsidP="00BC46E6">
            <w:pPr>
              <w:pStyle w:val="TableContents"/>
              <w:keepNext/>
              <w:keepLines/>
              <w:snapToGrid w:val="0"/>
              <w:ind w:left="720"/>
              <w:rPr>
                <w:color w:val="000000"/>
                <w:sz w:val="20"/>
                <w:szCs w:val="20"/>
              </w:rPr>
            </w:pPr>
            <w:r>
              <w:rPr>
                <w:color w:val="000000"/>
                <w:sz w:val="20"/>
                <w:szCs w:val="20"/>
              </w:rPr>
              <w:t>Text String</w:t>
            </w:r>
          </w:p>
        </w:tc>
        <w:tc>
          <w:tcPr>
            <w:tcW w:w="2882" w:type="dxa"/>
          </w:tcPr>
          <w:p w14:paraId="71974FF9" w14:textId="77777777" w:rsidR="00BC46E6" w:rsidRDefault="00BC46E6" w:rsidP="00BC46E6">
            <w:pPr>
              <w:pStyle w:val="TableContents"/>
              <w:keepNext/>
              <w:keepLines/>
              <w:snapToGrid w:val="0"/>
              <w:rPr>
                <w:color w:val="000000"/>
                <w:sz w:val="20"/>
                <w:szCs w:val="20"/>
              </w:rPr>
            </w:pPr>
            <w:r>
              <w:rPr>
                <w:color w:val="000000"/>
                <w:sz w:val="20"/>
                <w:szCs w:val="20"/>
              </w:rPr>
              <w:t>No, MAY be repeated</w:t>
            </w:r>
          </w:p>
        </w:tc>
      </w:tr>
    </w:tbl>
    <w:p w14:paraId="4B3F12A0" w14:textId="77777777" w:rsidR="00BC46E6" w:rsidRDefault="00BC46E6" w:rsidP="00BC46E6">
      <w:pPr>
        <w:pStyle w:val="Caption"/>
      </w:pPr>
      <w:bookmarkStart w:id="1243" w:name="_Toc310932768"/>
      <w:bookmarkStart w:id="1244" w:name="_Toc476128702"/>
      <w:bookmarkStart w:id="1245" w:name="_Toc467307559"/>
      <w:r>
        <w:t xml:space="preserve">Table </w:t>
      </w:r>
      <w:fldSimple w:instr=" SEQ Table \* ARABIC ">
        <w:r>
          <w:rPr>
            <w:noProof/>
          </w:rPr>
          <w:t>84</w:t>
        </w:r>
      </w:fldSimple>
      <w:r>
        <w:t>: Certificate Issuer Attribute Structure</w:t>
      </w:r>
      <w:bookmarkEnd w:id="1243"/>
      <w:bookmarkEnd w:id="1244"/>
      <w:bookmarkEnd w:id="124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3171B49C" w14:textId="77777777" w:rsidTr="00BC46E6">
        <w:trPr>
          <w:cantSplit/>
          <w:jc w:val="center"/>
        </w:trPr>
        <w:tc>
          <w:tcPr>
            <w:tcW w:w="2700" w:type="dxa"/>
          </w:tcPr>
          <w:p w14:paraId="4DBA6395"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028B34B5" w14:textId="77777777" w:rsidR="00BC46E6" w:rsidRDefault="00BC46E6" w:rsidP="00BC46E6">
            <w:pPr>
              <w:pStyle w:val="TableContents"/>
              <w:keepNext/>
              <w:keepLines/>
              <w:snapToGrid w:val="0"/>
              <w:rPr>
                <w:sz w:val="20"/>
                <w:szCs w:val="20"/>
              </w:rPr>
            </w:pPr>
            <w:r>
              <w:rPr>
                <w:sz w:val="20"/>
                <w:szCs w:val="20"/>
              </w:rPr>
              <w:t>Yes</w:t>
            </w:r>
          </w:p>
        </w:tc>
      </w:tr>
      <w:tr w:rsidR="00BC46E6" w14:paraId="7E306906" w14:textId="77777777" w:rsidTr="00BC46E6">
        <w:trPr>
          <w:cantSplit/>
          <w:jc w:val="center"/>
        </w:trPr>
        <w:tc>
          <w:tcPr>
            <w:tcW w:w="2700" w:type="dxa"/>
          </w:tcPr>
          <w:p w14:paraId="722A88A2"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64C89607" w14:textId="77777777" w:rsidR="00BC46E6" w:rsidRDefault="00BC46E6" w:rsidP="00BC46E6">
            <w:pPr>
              <w:pStyle w:val="TableContents"/>
              <w:keepNext/>
              <w:keepLines/>
              <w:snapToGrid w:val="0"/>
              <w:rPr>
                <w:sz w:val="20"/>
                <w:szCs w:val="20"/>
              </w:rPr>
            </w:pPr>
            <w:r>
              <w:rPr>
                <w:sz w:val="20"/>
                <w:szCs w:val="20"/>
              </w:rPr>
              <w:t>Server</w:t>
            </w:r>
          </w:p>
        </w:tc>
      </w:tr>
      <w:tr w:rsidR="00BC46E6" w14:paraId="3CCD2E16" w14:textId="77777777" w:rsidTr="00BC46E6">
        <w:trPr>
          <w:cantSplit/>
          <w:jc w:val="center"/>
        </w:trPr>
        <w:tc>
          <w:tcPr>
            <w:tcW w:w="2700" w:type="dxa"/>
          </w:tcPr>
          <w:p w14:paraId="223A0D42"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281B5D0B" w14:textId="77777777" w:rsidR="00BC46E6" w:rsidRDefault="00BC46E6" w:rsidP="00BC46E6">
            <w:pPr>
              <w:pStyle w:val="TableContents"/>
              <w:keepNext/>
              <w:keepLines/>
              <w:snapToGrid w:val="0"/>
              <w:rPr>
                <w:sz w:val="20"/>
                <w:szCs w:val="20"/>
              </w:rPr>
            </w:pPr>
            <w:r>
              <w:rPr>
                <w:sz w:val="20"/>
                <w:szCs w:val="20"/>
              </w:rPr>
              <w:t>No</w:t>
            </w:r>
          </w:p>
        </w:tc>
      </w:tr>
      <w:tr w:rsidR="00BC46E6" w14:paraId="5E0CFF64" w14:textId="77777777" w:rsidTr="00BC46E6">
        <w:trPr>
          <w:cantSplit/>
          <w:jc w:val="center"/>
        </w:trPr>
        <w:tc>
          <w:tcPr>
            <w:tcW w:w="2700" w:type="dxa"/>
          </w:tcPr>
          <w:p w14:paraId="266DD996"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5F410FEE" w14:textId="77777777" w:rsidR="00BC46E6" w:rsidRDefault="00BC46E6" w:rsidP="00BC46E6">
            <w:pPr>
              <w:pStyle w:val="TableContents"/>
              <w:keepNext/>
              <w:keepLines/>
              <w:snapToGrid w:val="0"/>
              <w:rPr>
                <w:sz w:val="20"/>
                <w:szCs w:val="20"/>
              </w:rPr>
            </w:pPr>
            <w:r>
              <w:rPr>
                <w:sz w:val="20"/>
                <w:szCs w:val="20"/>
              </w:rPr>
              <w:t>No</w:t>
            </w:r>
          </w:p>
        </w:tc>
      </w:tr>
      <w:tr w:rsidR="00BC46E6" w14:paraId="224B0E01" w14:textId="77777777" w:rsidTr="00BC46E6">
        <w:trPr>
          <w:cantSplit/>
          <w:jc w:val="center"/>
        </w:trPr>
        <w:tc>
          <w:tcPr>
            <w:tcW w:w="2700" w:type="dxa"/>
          </w:tcPr>
          <w:p w14:paraId="33AE88AE"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49BE3D86" w14:textId="77777777" w:rsidR="00BC46E6" w:rsidRDefault="00BC46E6" w:rsidP="00BC46E6">
            <w:pPr>
              <w:pStyle w:val="TableContents"/>
              <w:keepNext/>
              <w:keepLines/>
              <w:snapToGrid w:val="0"/>
              <w:rPr>
                <w:sz w:val="20"/>
                <w:szCs w:val="20"/>
              </w:rPr>
            </w:pPr>
            <w:r>
              <w:rPr>
                <w:sz w:val="20"/>
                <w:szCs w:val="20"/>
              </w:rPr>
              <w:t>No</w:t>
            </w:r>
          </w:p>
        </w:tc>
      </w:tr>
      <w:tr w:rsidR="00BC46E6" w14:paraId="27C7CF73" w14:textId="77777777" w:rsidTr="00BC46E6">
        <w:trPr>
          <w:cantSplit/>
          <w:jc w:val="center"/>
        </w:trPr>
        <w:tc>
          <w:tcPr>
            <w:tcW w:w="2700" w:type="dxa"/>
          </w:tcPr>
          <w:p w14:paraId="34650B6A"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2373AD30" w14:textId="77777777" w:rsidR="00BC46E6" w:rsidRDefault="00BC46E6" w:rsidP="00BC46E6">
            <w:pPr>
              <w:pStyle w:val="TableContents"/>
              <w:keepNext/>
              <w:keepLines/>
              <w:snapToGrid w:val="0"/>
              <w:rPr>
                <w:sz w:val="20"/>
                <w:szCs w:val="20"/>
              </w:rPr>
            </w:pPr>
            <w:r>
              <w:rPr>
                <w:sz w:val="20"/>
                <w:szCs w:val="20"/>
              </w:rPr>
              <w:t>No</w:t>
            </w:r>
          </w:p>
        </w:tc>
      </w:tr>
      <w:tr w:rsidR="00BC46E6" w14:paraId="2D12109F" w14:textId="77777777" w:rsidTr="00BC46E6">
        <w:trPr>
          <w:cantSplit/>
          <w:jc w:val="center"/>
        </w:trPr>
        <w:tc>
          <w:tcPr>
            <w:tcW w:w="2700" w:type="dxa"/>
          </w:tcPr>
          <w:p w14:paraId="376E2D6B"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18D13605"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C46E6" w14:paraId="7C2C583D" w14:textId="77777777" w:rsidTr="00BC46E6">
        <w:trPr>
          <w:cantSplit/>
          <w:jc w:val="center"/>
        </w:trPr>
        <w:tc>
          <w:tcPr>
            <w:tcW w:w="2700" w:type="dxa"/>
          </w:tcPr>
          <w:p w14:paraId="29145D15"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0D43C6BF" w14:textId="77777777" w:rsidR="00BC46E6" w:rsidRDefault="00BC46E6" w:rsidP="00BC46E6">
            <w:pPr>
              <w:pStyle w:val="TableContents"/>
              <w:keepNext/>
              <w:keepLines/>
              <w:snapToGrid w:val="0"/>
              <w:rPr>
                <w:sz w:val="20"/>
                <w:szCs w:val="20"/>
              </w:rPr>
            </w:pPr>
            <w:r>
              <w:rPr>
                <w:sz w:val="20"/>
                <w:szCs w:val="20"/>
              </w:rPr>
              <w:t>Certificates</w:t>
            </w:r>
          </w:p>
        </w:tc>
      </w:tr>
    </w:tbl>
    <w:p w14:paraId="4C42079B" w14:textId="77777777" w:rsidR="00BC46E6" w:rsidRDefault="00BC46E6" w:rsidP="00BC46E6">
      <w:pPr>
        <w:pStyle w:val="Caption"/>
      </w:pPr>
      <w:bookmarkStart w:id="1246" w:name="_Ref241597701"/>
      <w:bookmarkStart w:id="1247" w:name="_Toc310932769"/>
      <w:bookmarkStart w:id="1248" w:name="_Toc476128703"/>
      <w:bookmarkStart w:id="1249" w:name="_Toc467307560"/>
      <w:r>
        <w:t xml:space="preserve">Table </w:t>
      </w:r>
      <w:fldSimple w:instr=" SEQ Table \* ARABIC ">
        <w:r>
          <w:rPr>
            <w:noProof/>
          </w:rPr>
          <w:t>85</w:t>
        </w:r>
      </w:fldSimple>
      <w:bookmarkEnd w:id="1246"/>
      <w:r>
        <w:t>: Certificate Issuer Attribute Rules</w:t>
      </w:r>
      <w:bookmarkEnd w:id="1247"/>
      <w:bookmarkEnd w:id="1248"/>
      <w:bookmarkEnd w:id="1249"/>
    </w:p>
    <w:p w14:paraId="1C2AB16F" w14:textId="77777777" w:rsidR="00BC46E6" w:rsidRDefault="00BC46E6" w:rsidP="00BC46E6">
      <w:pPr>
        <w:pStyle w:val="Heading2"/>
      </w:pPr>
      <w:bookmarkStart w:id="1250" w:name="_Ref306812656"/>
      <w:bookmarkStart w:id="1251" w:name="_Toc310932570"/>
      <w:bookmarkStart w:id="1252" w:name="_Toc323645723"/>
      <w:bookmarkStart w:id="1253" w:name="_Toc333494502"/>
      <w:bookmarkStart w:id="1254" w:name="_Toc240609926"/>
      <w:bookmarkStart w:id="1255" w:name="_Toc264553016"/>
      <w:bookmarkStart w:id="1256" w:name="_Toc283655712"/>
      <w:bookmarkStart w:id="1257" w:name="_Toc435729692"/>
      <w:bookmarkStart w:id="1258" w:name="_Toc441679258"/>
      <w:bookmarkStart w:id="1259" w:name="_Toc476128441"/>
      <w:bookmarkStart w:id="1260" w:name="_Toc467307310"/>
      <w:bookmarkStart w:id="1261" w:name="_Toc477433905"/>
      <w:bookmarkStart w:id="1262" w:name="_Toc488427099"/>
      <w:bookmarkStart w:id="1263" w:name="_Toc490660799"/>
      <w:bookmarkStart w:id="1264" w:name="_Ref241650106"/>
      <w:bookmarkStart w:id="1265" w:name="_Ref241650211"/>
      <w:r>
        <w:t>Digital Signature Algorithm</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14:paraId="2CE5A6EC" w14:textId="77777777" w:rsidR="00BC46E6" w:rsidRDefault="00BC46E6" w:rsidP="00BC46E6">
      <w:pPr>
        <w:pStyle w:val="BodyText"/>
        <w:rPr>
          <w:noProof w:val="0"/>
          <w:szCs w:val="20"/>
        </w:rPr>
      </w:pPr>
      <w:r>
        <w:rPr>
          <w:noProof w:val="0"/>
          <w:szCs w:val="20"/>
        </w:rPr>
        <w:t xml:space="preserve">The </w:t>
      </w:r>
      <w:r>
        <w:rPr>
          <w:i/>
          <w:noProof w:val="0"/>
          <w:szCs w:val="20"/>
        </w:rPr>
        <w:t>Digital Signature Algorithm</w:t>
      </w:r>
      <w:r>
        <w:rPr>
          <w:noProof w:val="0"/>
          <w:szCs w:val="20"/>
        </w:rPr>
        <w:t xml:space="preserve"> attribute identifies the digital signature algorithm associated with a digitally signed object (e.g., Certificate).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E35CCC2" w14:textId="77777777" w:rsidTr="00BC46E6">
        <w:trPr>
          <w:cantSplit/>
          <w:jc w:val="center"/>
        </w:trPr>
        <w:tc>
          <w:tcPr>
            <w:tcW w:w="2880" w:type="dxa"/>
            <w:shd w:val="clear" w:color="auto" w:fill="C0C0C0"/>
          </w:tcPr>
          <w:p w14:paraId="01417D09"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486678D1" w14:textId="77777777" w:rsidR="00BC46E6" w:rsidRDefault="00BC46E6" w:rsidP="00BC46E6">
            <w:pPr>
              <w:pStyle w:val="TableHeading"/>
              <w:keepNext/>
              <w:keepLines/>
              <w:snapToGrid w:val="0"/>
              <w:rPr>
                <w:sz w:val="20"/>
                <w:szCs w:val="20"/>
              </w:rPr>
            </w:pPr>
            <w:r>
              <w:rPr>
                <w:sz w:val="20"/>
                <w:szCs w:val="20"/>
              </w:rPr>
              <w:t>Encoding</w:t>
            </w:r>
          </w:p>
        </w:tc>
      </w:tr>
      <w:tr w:rsidR="00BC46E6" w14:paraId="6C921008" w14:textId="77777777" w:rsidTr="00BC46E6">
        <w:trPr>
          <w:cantSplit/>
          <w:jc w:val="center"/>
        </w:trPr>
        <w:tc>
          <w:tcPr>
            <w:tcW w:w="2880" w:type="dxa"/>
          </w:tcPr>
          <w:p w14:paraId="10FD03D3" w14:textId="77777777" w:rsidR="00BC46E6" w:rsidRDefault="00BC46E6" w:rsidP="00BC46E6">
            <w:pPr>
              <w:pStyle w:val="TableContents"/>
              <w:keepNext/>
              <w:keepLines/>
              <w:snapToGrid w:val="0"/>
              <w:rPr>
                <w:sz w:val="20"/>
                <w:szCs w:val="20"/>
              </w:rPr>
            </w:pPr>
            <w:r>
              <w:rPr>
                <w:sz w:val="20"/>
                <w:szCs w:val="20"/>
              </w:rPr>
              <w:t>Digital Signature Algorithm</w:t>
            </w:r>
          </w:p>
        </w:tc>
        <w:tc>
          <w:tcPr>
            <w:tcW w:w="2880" w:type="dxa"/>
          </w:tcPr>
          <w:p w14:paraId="558864DB"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_Ref306812211 \r \h </w:instrText>
            </w:r>
            <w:r>
              <w:rPr>
                <w:sz w:val="20"/>
                <w:szCs w:val="20"/>
              </w:rPr>
            </w:r>
            <w:r>
              <w:rPr>
                <w:sz w:val="20"/>
                <w:szCs w:val="20"/>
              </w:rPr>
              <w:fldChar w:fldCharType="separate"/>
            </w:r>
            <w:r>
              <w:rPr>
                <w:sz w:val="20"/>
                <w:szCs w:val="20"/>
              </w:rPr>
              <w:t>9.1.3.2.7</w:t>
            </w:r>
            <w:r>
              <w:rPr>
                <w:sz w:val="20"/>
                <w:szCs w:val="20"/>
              </w:rPr>
              <w:fldChar w:fldCharType="end"/>
            </w:r>
          </w:p>
        </w:tc>
      </w:tr>
    </w:tbl>
    <w:p w14:paraId="3A7DE104" w14:textId="77777777" w:rsidR="00BC46E6" w:rsidRPr="00933198" w:rsidRDefault="00BC46E6" w:rsidP="00BC46E6">
      <w:pPr>
        <w:pStyle w:val="Caption"/>
        <w:rPr>
          <w:lang w:val="fr-FR"/>
        </w:rPr>
      </w:pPr>
      <w:bookmarkStart w:id="1266" w:name="_Toc310932770"/>
      <w:bookmarkStart w:id="1267" w:name="_Toc476128704"/>
      <w:bookmarkStart w:id="1268" w:name="_Toc467307561"/>
      <w:r w:rsidRPr="00933198">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86</w:t>
      </w:r>
      <w:r>
        <w:rPr>
          <w:lang w:val="fr-FR"/>
        </w:rPr>
        <w:fldChar w:fldCharType="end"/>
      </w:r>
      <w:r w:rsidRPr="00933198">
        <w:rPr>
          <w:lang w:val="fr-FR"/>
        </w:rPr>
        <w:t xml:space="preserve">: </w:t>
      </w:r>
      <w:r w:rsidRPr="00B850B0">
        <w:rPr>
          <w:lang w:val="fr-FR"/>
        </w:rPr>
        <w:t xml:space="preserve">Digital Signature </w:t>
      </w:r>
      <w:proofErr w:type="spellStart"/>
      <w:r w:rsidRPr="00B850B0">
        <w:rPr>
          <w:lang w:val="fr-FR"/>
        </w:rPr>
        <w:t>Algorithm</w:t>
      </w:r>
      <w:proofErr w:type="spellEnd"/>
      <w:r w:rsidRPr="00B850B0">
        <w:rPr>
          <w:lang w:val="fr-FR"/>
        </w:rPr>
        <w:t xml:space="preserve"> </w:t>
      </w:r>
      <w:proofErr w:type="spellStart"/>
      <w:r w:rsidRPr="00B850B0">
        <w:rPr>
          <w:lang w:val="fr-FR"/>
        </w:rPr>
        <w:t>Attribute</w:t>
      </w:r>
      <w:bookmarkEnd w:id="1266"/>
      <w:bookmarkEnd w:id="1267"/>
      <w:bookmarkEnd w:id="1268"/>
      <w:proofErr w:type="spell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70829EE3" w14:textId="77777777" w:rsidTr="00BC46E6">
        <w:trPr>
          <w:cantSplit/>
          <w:jc w:val="center"/>
        </w:trPr>
        <w:tc>
          <w:tcPr>
            <w:tcW w:w="2700" w:type="dxa"/>
          </w:tcPr>
          <w:p w14:paraId="0A2E35B1"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702" w:type="dxa"/>
          </w:tcPr>
          <w:p w14:paraId="29CE759C" w14:textId="77777777" w:rsidR="00BC46E6" w:rsidRDefault="00BC46E6" w:rsidP="00BC46E6">
            <w:pPr>
              <w:pStyle w:val="TableContents"/>
              <w:keepNext/>
              <w:keepLines/>
              <w:snapToGrid w:val="0"/>
              <w:rPr>
                <w:sz w:val="20"/>
                <w:szCs w:val="20"/>
              </w:rPr>
            </w:pPr>
            <w:r>
              <w:rPr>
                <w:sz w:val="20"/>
                <w:szCs w:val="20"/>
              </w:rPr>
              <w:t>Yes</w:t>
            </w:r>
          </w:p>
        </w:tc>
      </w:tr>
      <w:tr w:rsidR="00BC46E6" w14:paraId="70528FB3" w14:textId="77777777" w:rsidTr="00BC46E6">
        <w:trPr>
          <w:cantSplit/>
          <w:jc w:val="center"/>
        </w:trPr>
        <w:tc>
          <w:tcPr>
            <w:tcW w:w="2700" w:type="dxa"/>
          </w:tcPr>
          <w:p w14:paraId="5E1653AA"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19947B80" w14:textId="77777777" w:rsidR="00BC46E6" w:rsidRDefault="00BC46E6" w:rsidP="00BC46E6">
            <w:pPr>
              <w:pStyle w:val="TableContents"/>
              <w:keepNext/>
              <w:keepLines/>
              <w:snapToGrid w:val="0"/>
              <w:rPr>
                <w:sz w:val="20"/>
                <w:szCs w:val="20"/>
              </w:rPr>
            </w:pPr>
            <w:r>
              <w:rPr>
                <w:sz w:val="20"/>
                <w:szCs w:val="20"/>
              </w:rPr>
              <w:t>Server</w:t>
            </w:r>
          </w:p>
        </w:tc>
      </w:tr>
      <w:tr w:rsidR="00BC46E6" w14:paraId="070CECE9" w14:textId="77777777" w:rsidTr="00BC46E6">
        <w:trPr>
          <w:cantSplit/>
          <w:jc w:val="center"/>
        </w:trPr>
        <w:tc>
          <w:tcPr>
            <w:tcW w:w="2700" w:type="dxa"/>
          </w:tcPr>
          <w:p w14:paraId="2A5FBAB1"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3589EB19" w14:textId="77777777" w:rsidR="00BC46E6" w:rsidRDefault="00BC46E6" w:rsidP="00BC46E6">
            <w:pPr>
              <w:pStyle w:val="TableContents"/>
              <w:keepNext/>
              <w:keepLines/>
              <w:snapToGrid w:val="0"/>
              <w:rPr>
                <w:sz w:val="20"/>
                <w:szCs w:val="20"/>
              </w:rPr>
            </w:pPr>
            <w:r>
              <w:rPr>
                <w:sz w:val="20"/>
                <w:szCs w:val="20"/>
              </w:rPr>
              <w:t>No</w:t>
            </w:r>
          </w:p>
        </w:tc>
      </w:tr>
      <w:tr w:rsidR="00BC46E6" w14:paraId="1DD06568" w14:textId="77777777" w:rsidTr="00BC46E6">
        <w:trPr>
          <w:cantSplit/>
          <w:jc w:val="center"/>
        </w:trPr>
        <w:tc>
          <w:tcPr>
            <w:tcW w:w="2700" w:type="dxa"/>
          </w:tcPr>
          <w:p w14:paraId="15E95D6C"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34B1A33F" w14:textId="77777777" w:rsidR="00BC46E6" w:rsidRDefault="00BC46E6" w:rsidP="00BC46E6">
            <w:pPr>
              <w:pStyle w:val="TableContents"/>
              <w:keepNext/>
              <w:keepLines/>
              <w:snapToGrid w:val="0"/>
              <w:rPr>
                <w:sz w:val="20"/>
                <w:szCs w:val="20"/>
              </w:rPr>
            </w:pPr>
            <w:r>
              <w:rPr>
                <w:sz w:val="20"/>
                <w:szCs w:val="20"/>
              </w:rPr>
              <w:t>No</w:t>
            </w:r>
          </w:p>
        </w:tc>
      </w:tr>
      <w:tr w:rsidR="00BC46E6" w14:paraId="1638A797" w14:textId="77777777" w:rsidTr="00BC46E6">
        <w:trPr>
          <w:cantSplit/>
          <w:jc w:val="center"/>
        </w:trPr>
        <w:tc>
          <w:tcPr>
            <w:tcW w:w="2700" w:type="dxa"/>
          </w:tcPr>
          <w:p w14:paraId="5ECEFF20"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461E5F3E" w14:textId="77777777" w:rsidR="00BC46E6" w:rsidRDefault="00BC46E6" w:rsidP="00BC46E6">
            <w:pPr>
              <w:pStyle w:val="TableContents"/>
              <w:keepNext/>
              <w:keepLines/>
              <w:snapToGrid w:val="0"/>
              <w:rPr>
                <w:sz w:val="20"/>
                <w:szCs w:val="20"/>
              </w:rPr>
            </w:pPr>
            <w:r>
              <w:rPr>
                <w:sz w:val="20"/>
                <w:szCs w:val="20"/>
              </w:rPr>
              <w:t>No</w:t>
            </w:r>
          </w:p>
        </w:tc>
      </w:tr>
      <w:tr w:rsidR="00BC46E6" w14:paraId="5F951906" w14:textId="77777777" w:rsidTr="00BC46E6">
        <w:trPr>
          <w:cantSplit/>
          <w:jc w:val="center"/>
        </w:trPr>
        <w:tc>
          <w:tcPr>
            <w:tcW w:w="2700" w:type="dxa"/>
          </w:tcPr>
          <w:p w14:paraId="16820C12"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1615DB91" w14:textId="77777777" w:rsidR="00BC46E6" w:rsidRDefault="00BC46E6" w:rsidP="00BC46E6">
            <w:pPr>
              <w:pStyle w:val="TableContents"/>
              <w:keepNext/>
              <w:keepLines/>
              <w:snapToGrid w:val="0"/>
              <w:rPr>
                <w:sz w:val="20"/>
                <w:szCs w:val="20"/>
              </w:rPr>
            </w:pPr>
            <w:proofErr w:type="gramStart"/>
            <w:r>
              <w:rPr>
                <w:sz w:val="20"/>
                <w:szCs w:val="20"/>
              </w:rPr>
              <w:t>Yes</w:t>
            </w:r>
            <w:proofErr w:type="gramEnd"/>
            <w:r>
              <w:rPr>
                <w:sz w:val="20"/>
                <w:szCs w:val="20"/>
              </w:rPr>
              <w:t xml:space="preserve"> for PGP keys. No for X.509 certificates.</w:t>
            </w:r>
          </w:p>
        </w:tc>
      </w:tr>
      <w:tr w:rsidR="00BC46E6" w14:paraId="5FE630DD" w14:textId="77777777" w:rsidTr="00BC46E6">
        <w:trPr>
          <w:cantSplit/>
          <w:jc w:val="center"/>
        </w:trPr>
        <w:tc>
          <w:tcPr>
            <w:tcW w:w="2700" w:type="dxa"/>
          </w:tcPr>
          <w:p w14:paraId="75EDE2BA"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421FFAD2" w14:textId="77777777" w:rsidR="00BC46E6" w:rsidRPr="00A51D97" w:rsidRDefault="00BC46E6" w:rsidP="00BC46E6">
            <w:pPr>
              <w:pStyle w:val="TableContents"/>
              <w:keepNext/>
              <w:keepLines/>
              <w:snapToGrid w:val="0"/>
              <w:rPr>
                <w:rFonts w:eastAsia="DejaVu Sans" w:cs="DejaVu Sans"/>
                <w:sz w:val="20"/>
                <w:szCs w:val="20"/>
              </w:rPr>
            </w:pPr>
            <w:r>
              <w:rPr>
                <w:rFonts w:eastAsia="DejaVu Sans" w:cs="DejaVu Sans"/>
                <w:sz w:val="20"/>
                <w:szCs w:val="20"/>
              </w:rPr>
              <w:t>Certify, Re-certify, Register</w:t>
            </w:r>
          </w:p>
        </w:tc>
      </w:tr>
      <w:tr w:rsidR="00BC46E6" w14:paraId="05C5FAB8" w14:textId="77777777" w:rsidTr="00BC46E6">
        <w:trPr>
          <w:cantSplit/>
          <w:jc w:val="center"/>
        </w:trPr>
        <w:tc>
          <w:tcPr>
            <w:tcW w:w="2700" w:type="dxa"/>
          </w:tcPr>
          <w:p w14:paraId="1CED81AD"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5E949932" w14:textId="77777777" w:rsidR="00BC46E6" w:rsidRDefault="00BC46E6" w:rsidP="00BC46E6">
            <w:pPr>
              <w:pStyle w:val="TableContents"/>
              <w:keepNext/>
              <w:keepLines/>
              <w:snapToGrid w:val="0"/>
              <w:rPr>
                <w:sz w:val="20"/>
                <w:szCs w:val="20"/>
              </w:rPr>
            </w:pPr>
            <w:r>
              <w:rPr>
                <w:sz w:val="20"/>
                <w:szCs w:val="20"/>
              </w:rPr>
              <w:t>Certificates, PGP keys</w:t>
            </w:r>
          </w:p>
        </w:tc>
      </w:tr>
    </w:tbl>
    <w:p w14:paraId="1730195F" w14:textId="77777777" w:rsidR="00BC46E6" w:rsidRPr="00B850B0" w:rsidRDefault="00BC46E6" w:rsidP="00BC46E6">
      <w:pPr>
        <w:pStyle w:val="Caption"/>
      </w:pPr>
      <w:bookmarkStart w:id="1269" w:name="_Toc310932771"/>
      <w:bookmarkStart w:id="1270" w:name="_Toc476128705"/>
      <w:bookmarkStart w:id="1271" w:name="_Toc467307562"/>
      <w:r>
        <w:t xml:space="preserve">Table </w:t>
      </w:r>
      <w:fldSimple w:instr=" SEQ Table \* ARABIC ">
        <w:r>
          <w:rPr>
            <w:noProof/>
          </w:rPr>
          <w:t>87</w:t>
        </w:r>
      </w:fldSimple>
      <w:r>
        <w:t>: Digital Signature Algorithm Attribute Rules</w:t>
      </w:r>
      <w:bookmarkEnd w:id="1269"/>
      <w:bookmarkEnd w:id="1270"/>
      <w:bookmarkEnd w:id="1271"/>
    </w:p>
    <w:p w14:paraId="2B4A11A7" w14:textId="77777777" w:rsidR="00BC46E6" w:rsidRDefault="00BC46E6" w:rsidP="00BC46E6">
      <w:pPr>
        <w:pStyle w:val="Heading2"/>
      </w:pPr>
      <w:bookmarkStart w:id="1272" w:name="_Ref310863142"/>
      <w:bookmarkStart w:id="1273" w:name="_Toc310932571"/>
      <w:bookmarkStart w:id="1274" w:name="_Toc323645724"/>
      <w:bookmarkStart w:id="1275" w:name="_Toc333494503"/>
      <w:bookmarkStart w:id="1276" w:name="_Toc240609927"/>
      <w:bookmarkStart w:id="1277" w:name="_Toc264553017"/>
      <w:bookmarkStart w:id="1278" w:name="_Toc283655713"/>
      <w:bookmarkStart w:id="1279" w:name="_Toc435729693"/>
      <w:bookmarkStart w:id="1280" w:name="_Toc441679259"/>
      <w:bookmarkStart w:id="1281" w:name="_Toc476128442"/>
      <w:bookmarkStart w:id="1282" w:name="_Toc467307311"/>
      <w:bookmarkStart w:id="1283" w:name="_Toc477433906"/>
      <w:bookmarkStart w:id="1284" w:name="_Toc488427100"/>
      <w:bookmarkStart w:id="1285" w:name="_Toc490660800"/>
      <w:r>
        <w:t>Digest</w:t>
      </w:r>
      <w:bookmarkStart w:id="1286" w:name="Ref_attr_Digest"/>
      <w:bookmarkEnd w:id="1264"/>
      <w:bookmarkEnd w:id="1265"/>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14:paraId="5393F9BA" w14:textId="77777777" w:rsidR="00BC46E6" w:rsidRDefault="00BC46E6" w:rsidP="00BC46E6">
      <w:pPr>
        <w:pStyle w:val="BodyText"/>
        <w:rPr>
          <w:noProof w:val="0"/>
          <w:szCs w:val="20"/>
        </w:rPr>
      </w:pPr>
      <w:r>
        <w:rPr>
          <w:noProof w:val="0"/>
          <w:szCs w:val="20"/>
        </w:rPr>
        <w:t xml:space="preserve">The </w:t>
      </w:r>
      <w:r>
        <w:rPr>
          <w:i/>
          <w:noProof w:val="0"/>
          <w:szCs w:val="20"/>
        </w:rPr>
        <w:t>Digest</w:t>
      </w:r>
      <w:r>
        <w:rPr>
          <w:noProof w:val="0"/>
          <w:szCs w:val="20"/>
        </w:rPr>
        <w:t xml:space="preserve"> attribute is a structure (see </w:t>
      </w:r>
      <w:r>
        <w:rPr>
          <w:noProof w:val="0"/>
          <w:szCs w:val="20"/>
        </w:rPr>
        <w:fldChar w:fldCharType="begin"/>
      </w:r>
      <w:r>
        <w:rPr>
          <w:noProof w:val="0"/>
          <w:szCs w:val="20"/>
        </w:rPr>
        <w:instrText xml:space="preserve"> REF _Ref236496421 \h </w:instrText>
      </w:r>
      <w:r>
        <w:rPr>
          <w:noProof w:val="0"/>
          <w:szCs w:val="20"/>
        </w:rPr>
      </w:r>
      <w:r>
        <w:rPr>
          <w:noProof w:val="0"/>
          <w:szCs w:val="20"/>
        </w:rPr>
        <w:fldChar w:fldCharType="separate"/>
      </w:r>
      <w:r>
        <w:t>Table 88</w:t>
      </w:r>
      <w:r>
        <w:rPr>
          <w:noProof w:val="0"/>
          <w:szCs w:val="20"/>
        </w:rPr>
        <w:fldChar w:fldCharType="end"/>
      </w:r>
      <w:r>
        <w:rPr>
          <w:noProof w:val="0"/>
          <w:szCs w:val="20"/>
        </w:rPr>
        <w:t xml:space="preserve">) that contains the digest value of the key or secret data (i.e., digest of the Key Material), certificate (i.e., digest of the Certificate Value), or opaque object (i.e., digest of the Opaque Data Value). </w:t>
      </w:r>
      <w:r w:rsidRPr="00352095">
        <w:rPr>
          <w:noProof w:val="0"/>
          <w:szCs w:val="20"/>
        </w:rPr>
        <w:t xml:space="preserve">If the Key Material is a Byte String, then the Digest Value SHALL be calculated on this Byte String. If the Key Material </w:t>
      </w:r>
      <w:r>
        <w:rPr>
          <w:noProof w:val="0"/>
          <w:szCs w:val="20"/>
        </w:rPr>
        <w:t xml:space="preserve">is a structure, </w:t>
      </w:r>
      <w:r w:rsidRPr="00F079BD">
        <w:rPr>
          <w:noProof w:val="0"/>
          <w:szCs w:val="20"/>
        </w:rPr>
        <w:t>then the Digest Value SHALL be calculated on the TTLV-encoded (see Section</w:t>
      </w:r>
      <w:r>
        <w:rPr>
          <w:noProof w:val="0"/>
          <w:szCs w:val="20"/>
        </w:rPr>
        <w:t xml:space="preserve"> </w:t>
      </w:r>
      <w:r>
        <w:rPr>
          <w:noProof w:val="0"/>
          <w:szCs w:val="20"/>
        </w:rPr>
        <w:fldChar w:fldCharType="begin"/>
      </w:r>
      <w:r>
        <w:rPr>
          <w:noProof w:val="0"/>
          <w:szCs w:val="20"/>
        </w:rPr>
        <w:instrText xml:space="preserve"> REF _Ref241650855 \r \h </w:instrText>
      </w:r>
      <w:r>
        <w:rPr>
          <w:noProof w:val="0"/>
          <w:szCs w:val="20"/>
        </w:rPr>
      </w:r>
      <w:r>
        <w:rPr>
          <w:noProof w:val="0"/>
          <w:szCs w:val="20"/>
        </w:rPr>
        <w:fldChar w:fldCharType="separate"/>
      </w:r>
      <w:r>
        <w:rPr>
          <w:noProof w:val="0"/>
          <w:szCs w:val="20"/>
        </w:rPr>
        <w:t>9.1</w:t>
      </w:r>
      <w:r>
        <w:rPr>
          <w:noProof w:val="0"/>
          <w:szCs w:val="20"/>
        </w:rPr>
        <w:fldChar w:fldCharType="end"/>
      </w:r>
      <w:r w:rsidRPr="00F079BD">
        <w:rPr>
          <w:noProof w:val="0"/>
          <w:szCs w:val="20"/>
        </w:rPr>
        <w:t xml:space="preserve">) Key Material structure. The Key Format Type field in the Digest attribute indicates the format of the Managed Object from which the Digest Value was calculated. </w:t>
      </w:r>
      <w:r>
        <w:rPr>
          <w:noProof w:val="0"/>
          <w:szCs w:val="20"/>
        </w:rPr>
        <w:t xml:space="preserve">Multiple digests MAY be calculated using different algorithms </w:t>
      </w:r>
      <w:r w:rsidRPr="00F079BD">
        <w:rPr>
          <w:noProof w:val="0"/>
          <w:szCs w:val="20"/>
        </w:rPr>
        <w:t xml:space="preserve">listed in Section </w:t>
      </w:r>
      <w:r>
        <w:rPr>
          <w:noProof w:val="0"/>
          <w:szCs w:val="20"/>
        </w:rPr>
        <w:fldChar w:fldCharType="begin"/>
      </w:r>
      <w:r>
        <w:rPr>
          <w:noProof w:val="0"/>
          <w:szCs w:val="20"/>
        </w:rPr>
        <w:instrText xml:space="preserve"> REF _Ref241994711 \r \h </w:instrText>
      </w:r>
      <w:r>
        <w:rPr>
          <w:noProof w:val="0"/>
          <w:szCs w:val="20"/>
        </w:rPr>
      </w:r>
      <w:r>
        <w:rPr>
          <w:noProof w:val="0"/>
          <w:szCs w:val="20"/>
        </w:rPr>
        <w:fldChar w:fldCharType="separate"/>
      </w:r>
      <w:r>
        <w:rPr>
          <w:noProof w:val="0"/>
          <w:szCs w:val="20"/>
        </w:rPr>
        <w:t>9.1.3.2.16</w:t>
      </w:r>
      <w:r>
        <w:rPr>
          <w:noProof w:val="0"/>
          <w:szCs w:val="20"/>
        </w:rPr>
        <w:fldChar w:fldCharType="end"/>
      </w:r>
      <w:r>
        <w:rPr>
          <w:noProof w:val="0"/>
          <w:szCs w:val="20"/>
        </w:rPr>
        <w:t xml:space="preserve"> </w:t>
      </w:r>
      <w:r w:rsidRPr="00F079BD">
        <w:rPr>
          <w:noProof w:val="0"/>
          <w:szCs w:val="20"/>
        </w:rPr>
        <w:t>and/or key format types listed in Section</w:t>
      </w:r>
      <w:r>
        <w:rPr>
          <w:noProof w:val="0"/>
          <w:szCs w:val="20"/>
        </w:rPr>
        <w:t xml:space="preserve"> </w:t>
      </w:r>
      <w:r>
        <w:rPr>
          <w:noProof w:val="0"/>
          <w:szCs w:val="20"/>
        </w:rPr>
        <w:fldChar w:fldCharType="begin"/>
      </w:r>
      <w:r>
        <w:rPr>
          <w:noProof w:val="0"/>
          <w:szCs w:val="20"/>
        </w:rPr>
        <w:instrText xml:space="preserve"> REF _Ref241992670 \r \h </w:instrText>
      </w:r>
      <w:r>
        <w:rPr>
          <w:noProof w:val="0"/>
          <w:szCs w:val="20"/>
        </w:rPr>
      </w:r>
      <w:r>
        <w:rPr>
          <w:noProof w:val="0"/>
          <w:szCs w:val="20"/>
        </w:rPr>
        <w:fldChar w:fldCharType="separate"/>
      </w:r>
      <w:r>
        <w:rPr>
          <w:noProof w:val="0"/>
          <w:szCs w:val="20"/>
        </w:rPr>
        <w:t>9.1.3.2.3</w:t>
      </w:r>
      <w:r>
        <w:rPr>
          <w:noProof w:val="0"/>
          <w:szCs w:val="20"/>
        </w:rPr>
        <w:fldChar w:fldCharType="end"/>
      </w:r>
      <w:r>
        <w:rPr>
          <w:noProof w:val="0"/>
          <w:szCs w:val="20"/>
        </w:rPr>
        <w:t xml:space="preserve">. If this attribute exists, then it SHALL </w:t>
      </w:r>
      <w:r w:rsidRPr="00F079BD">
        <w:rPr>
          <w:noProof w:val="0"/>
          <w:szCs w:val="20"/>
        </w:rPr>
        <w:t xml:space="preserve">have a mandatory attribute instance </w:t>
      </w:r>
      <w:r>
        <w:rPr>
          <w:noProof w:val="0"/>
          <w:szCs w:val="20"/>
        </w:rPr>
        <w:t xml:space="preserve">computed with the SHA-256 hashing algorithm. </w:t>
      </w:r>
      <w:r w:rsidRPr="00F079BD">
        <w:rPr>
          <w:noProof w:val="0"/>
          <w:szCs w:val="20"/>
        </w:rPr>
        <w:t>For objects registered by a client</w:t>
      </w:r>
      <w:r>
        <w:rPr>
          <w:noProof w:val="0"/>
          <w:szCs w:val="20"/>
        </w:rPr>
        <w:t xml:space="preserve">, </w:t>
      </w:r>
      <w:r w:rsidRPr="00F079BD">
        <w:rPr>
          <w:noProof w:val="0"/>
          <w:szCs w:val="20"/>
        </w:rPr>
        <w:t xml:space="preserve">the server SHALL compute the digest of the mandatory attribute instance using the Key Format </w:t>
      </w:r>
      <w:r>
        <w:rPr>
          <w:noProof w:val="0"/>
          <w:szCs w:val="20"/>
        </w:rPr>
        <w:t>Type of the registered object</w:t>
      </w:r>
      <w:r w:rsidRPr="00F079BD">
        <w:rPr>
          <w:noProof w:val="0"/>
          <w:szCs w:val="20"/>
        </w:rPr>
        <w:t>. In all other cases, the server MAY use any Key Format Type when computing the digest of the mandato</w:t>
      </w:r>
      <w:r>
        <w:rPr>
          <w:noProof w:val="0"/>
          <w:szCs w:val="20"/>
        </w:rPr>
        <w:t>ry attribute instance, provided</w:t>
      </w:r>
      <w:r w:rsidRPr="00F079BD">
        <w:rPr>
          <w:noProof w:val="0"/>
          <w:szCs w:val="20"/>
        </w:rPr>
        <w:t xml:space="preserve"> i</w:t>
      </w:r>
      <w:r>
        <w:rPr>
          <w:noProof w:val="0"/>
          <w:szCs w:val="20"/>
        </w:rPr>
        <w:t>t is able to serve the object</w:t>
      </w:r>
      <w:r w:rsidRPr="00F079BD">
        <w:rPr>
          <w:noProof w:val="0"/>
          <w:szCs w:val="20"/>
        </w:rPr>
        <w:t xml:space="preserve"> to clients in that same format</w:t>
      </w:r>
      <w:r>
        <w:rPr>
          <w:noProof w:val="0"/>
          <w:szCs w:val="20"/>
        </w:rPr>
        <w:t xml:space="preserve">. The digest(s) are static and SHALL be set by the server when the object is created or registered, provided that the server has access to the Key Material or the Digest Value (possibly obtained via out-of-band mechanisms).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39076A4A" w14:textId="77777777" w:rsidTr="00BC46E6">
        <w:trPr>
          <w:cantSplit/>
          <w:jc w:val="center"/>
        </w:trPr>
        <w:tc>
          <w:tcPr>
            <w:tcW w:w="2880" w:type="dxa"/>
            <w:shd w:val="clear" w:color="auto" w:fill="C0C0C0"/>
          </w:tcPr>
          <w:p w14:paraId="6EE0280A"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86CEED0"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761259AE" w14:textId="77777777" w:rsidR="00BC46E6" w:rsidRDefault="00BC46E6" w:rsidP="00BC46E6">
            <w:pPr>
              <w:pStyle w:val="TableHeading"/>
              <w:keepNext/>
              <w:keepLines/>
              <w:snapToGrid w:val="0"/>
              <w:rPr>
                <w:sz w:val="20"/>
                <w:szCs w:val="20"/>
              </w:rPr>
            </w:pPr>
            <w:r>
              <w:rPr>
                <w:sz w:val="20"/>
                <w:szCs w:val="20"/>
              </w:rPr>
              <w:t>REQUIRED</w:t>
            </w:r>
          </w:p>
        </w:tc>
      </w:tr>
      <w:tr w:rsidR="00BC46E6" w14:paraId="025DFB35" w14:textId="77777777" w:rsidTr="00BC46E6">
        <w:trPr>
          <w:cantSplit/>
          <w:jc w:val="center"/>
        </w:trPr>
        <w:tc>
          <w:tcPr>
            <w:tcW w:w="2880" w:type="dxa"/>
          </w:tcPr>
          <w:p w14:paraId="6C8558F2" w14:textId="77777777" w:rsidR="00BC46E6" w:rsidRDefault="00BC46E6" w:rsidP="00BC46E6">
            <w:pPr>
              <w:pStyle w:val="TableContents"/>
              <w:keepNext/>
              <w:keepLines/>
              <w:snapToGrid w:val="0"/>
              <w:rPr>
                <w:sz w:val="20"/>
                <w:szCs w:val="20"/>
              </w:rPr>
            </w:pPr>
            <w:r>
              <w:rPr>
                <w:sz w:val="20"/>
                <w:szCs w:val="20"/>
              </w:rPr>
              <w:t>Digest</w:t>
            </w:r>
          </w:p>
        </w:tc>
        <w:tc>
          <w:tcPr>
            <w:tcW w:w="2880" w:type="dxa"/>
          </w:tcPr>
          <w:p w14:paraId="52B2215E" w14:textId="77777777" w:rsidR="00BC46E6" w:rsidRDefault="00BC46E6" w:rsidP="00BC46E6">
            <w:pPr>
              <w:pStyle w:val="TableContents"/>
              <w:keepNext/>
              <w:keepLines/>
              <w:snapToGrid w:val="0"/>
              <w:rPr>
                <w:sz w:val="20"/>
                <w:szCs w:val="20"/>
              </w:rPr>
            </w:pPr>
            <w:r>
              <w:rPr>
                <w:sz w:val="20"/>
                <w:szCs w:val="20"/>
              </w:rPr>
              <w:t xml:space="preserve">Structure </w:t>
            </w:r>
          </w:p>
        </w:tc>
        <w:tc>
          <w:tcPr>
            <w:tcW w:w="2882" w:type="dxa"/>
          </w:tcPr>
          <w:p w14:paraId="16B6EAE4" w14:textId="77777777" w:rsidR="00BC46E6" w:rsidRDefault="00BC46E6" w:rsidP="00BC46E6">
            <w:pPr>
              <w:pStyle w:val="TableContents"/>
              <w:keepNext/>
              <w:keepLines/>
              <w:snapToGrid w:val="0"/>
              <w:rPr>
                <w:sz w:val="20"/>
                <w:szCs w:val="20"/>
              </w:rPr>
            </w:pPr>
          </w:p>
        </w:tc>
      </w:tr>
      <w:tr w:rsidR="00BC46E6" w14:paraId="23F84E25" w14:textId="77777777" w:rsidTr="00BC46E6">
        <w:trPr>
          <w:cantSplit/>
          <w:jc w:val="center"/>
        </w:trPr>
        <w:tc>
          <w:tcPr>
            <w:tcW w:w="2880" w:type="dxa"/>
          </w:tcPr>
          <w:p w14:paraId="6A7AD394" w14:textId="77777777" w:rsidR="00BC46E6" w:rsidRDefault="00BC46E6" w:rsidP="00BC46E6">
            <w:pPr>
              <w:pStyle w:val="TableContents"/>
              <w:keepNext/>
              <w:keepLines/>
              <w:snapToGrid w:val="0"/>
              <w:ind w:left="720"/>
              <w:rPr>
                <w:sz w:val="20"/>
                <w:szCs w:val="20"/>
              </w:rPr>
            </w:pPr>
            <w:r>
              <w:rPr>
                <w:sz w:val="20"/>
                <w:szCs w:val="20"/>
              </w:rPr>
              <w:t>Hashing Algorithm</w:t>
            </w:r>
          </w:p>
        </w:tc>
        <w:tc>
          <w:tcPr>
            <w:tcW w:w="2880" w:type="dxa"/>
          </w:tcPr>
          <w:p w14:paraId="0513BEDF"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_Ref241994711 \r \h </w:instrText>
            </w:r>
            <w:r>
              <w:rPr>
                <w:sz w:val="20"/>
                <w:szCs w:val="20"/>
              </w:rPr>
            </w:r>
            <w:r>
              <w:rPr>
                <w:sz w:val="20"/>
                <w:szCs w:val="20"/>
              </w:rPr>
              <w:fldChar w:fldCharType="separate"/>
            </w:r>
            <w:r>
              <w:rPr>
                <w:sz w:val="20"/>
                <w:szCs w:val="20"/>
              </w:rPr>
              <w:t>9.1.3.2.16</w:t>
            </w:r>
            <w:r>
              <w:rPr>
                <w:sz w:val="20"/>
                <w:szCs w:val="20"/>
              </w:rPr>
              <w:fldChar w:fldCharType="end"/>
            </w:r>
          </w:p>
        </w:tc>
        <w:tc>
          <w:tcPr>
            <w:tcW w:w="2882" w:type="dxa"/>
          </w:tcPr>
          <w:p w14:paraId="618E1CEB" w14:textId="77777777" w:rsidR="00BC46E6" w:rsidRDefault="00BC46E6" w:rsidP="00BC46E6">
            <w:pPr>
              <w:pStyle w:val="TableContents"/>
              <w:keepNext/>
              <w:keepLines/>
              <w:snapToGrid w:val="0"/>
              <w:rPr>
                <w:sz w:val="20"/>
                <w:szCs w:val="20"/>
              </w:rPr>
            </w:pPr>
            <w:r>
              <w:rPr>
                <w:sz w:val="20"/>
                <w:szCs w:val="20"/>
              </w:rPr>
              <w:t>Yes</w:t>
            </w:r>
          </w:p>
        </w:tc>
      </w:tr>
      <w:tr w:rsidR="00BC46E6" w14:paraId="0A5D2355" w14:textId="77777777" w:rsidTr="00BC46E6">
        <w:trPr>
          <w:cantSplit/>
          <w:jc w:val="center"/>
        </w:trPr>
        <w:tc>
          <w:tcPr>
            <w:tcW w:w="2880" w:type="dxa"/>
          </w:tcPr>
          <w:p w14:paraId="07DAB511" w14:textId="77777777" w:rsidR="00BC46E6" w:rsidRDefault="00BC46E6" w:rsidP="00BC46E6">
            <w:pPr>
              <w:pStyle w:val="TableContents"/>
              <w:keepNext/>
              <w:keepLines/>
              <w:snapToGrid w:val="0"/>
              <w:ind w:left="720"/>
              <w:rPr>
                <w:sz w:val="20"/>
                <w:szCs w:val="20"/>
              </w:rPr>
            </w:pPr>
            <w:r>
              <w:rPr>
                <w:sz w:val="20"/>
                <w:szCs w:val="20"/>
              </w:rPr>
              <w:t>Digest Value</w:t>
            </w:r>
          </w:p>
        </w:tc>
        <w:tc>
          <w:tcPr>
            <w:tcW w:w="2880" w:type="dxa"/>
          </w:tcPr>
          <w:p w14:paraId="6C60F58F" w14:textId="77777777" w:rsidR="00BC46E6" w:rsidRDefault="00BC46E6" w:rsidP="00BC46E6">
            <w:pPr>
              <w:pStyle w:val="TableContents"/>
              <w:keepNext/>
              <w:keepLines/>
              <w:snapToGrid w:val="0"/>
              <w:ind w:left="720"/>
              <w:rPr>
                <w:sz w:val="20"/>
                <w:szCs w:val="20"/>
              </w:rPr>
            </w:pPr>
            <w:r>
              <w:rPr>
                <w:sz w:val="20"/>
                <w:szCs w:val="20"/>
              </w:rPr>
              <w:t>Byte String</w:t>
            </w:r>
          </w:p>
        </w:tc>
        <w:tc>
          <w:tcPr>
            <w:tcW w:w="2882" w:type="dxa"/>
          </w:tcPr>
          <w:p w14:paraId="5EB96B7A" w14:textId="77777777" w:rsidR="00BC46E6" w:rsidRDefault="00BC46E6" w:rsidP="00BC46E6">
            <w:pPr>
              <w:pStyle w:val="TableContents"/>
              <w:keepNext/>
              <w:keepLine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BC46E6" w14:paraId="61D9606E" w14:textId="77777777" w:rsidTr="00BC46E6">
        <w:trPr>
          <w:cantSplit/>
          <w:jc w:val="center"/>
        </w:trPr>
        <w:tc>
          <w:tcPr>
            <w:tcW w:w="2880" w:type="dxa"/>
          </w:tcPr>
          <w:p w14:paraId="32211898" w14:textId="77777777" w:rsidR="00BC46E6" w:rsidRDefault="00BC46E6" w:rsidP="00BC46E6">
            <w:pPr>
              <w:pStyle w:val="TableContents"/>
              <w:keepNext/>
              <w:keepLines/>
              <w:snapToGrid w:val="0"/>
              <w:ind w:left="720"/>
              <w:rPr>
                <w:sz w:val="20"/>
                <w:szCs w:val="20"/>
              </w:rPr>
            </w:pPr>
            <w:r>
              <w:rPr>
                <w:sz w:val="20"/>
                <w:szCs w:val="20"/>
              </w:rPr>
              <w:t>Key Format Type</w:t>
            </w:r>
          </w:p>
        </w:tc>
        <w:tc>
          <w:tcPr>
            <w:tcW w:w="2880" w:type="dxa"/>
          </w:tcPr>
          <w:p w14:paraId="3AB95935"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_Ref241992670 \r \h </w:instrText>
            </w:r>
            <w:r>
              <w:rPr>
                <w:sz w:val="20"/>
                <w:szCs w:val="20"/>
              </w:rPr>
            </w:r>
            <w:r>
              <w:rPr>
                <w:sz w:val="20"/>
                <w:szCs w:val="20"/>
              </w:rPr>
              <w:fldChar w:fldCharType="separate"/>
            </w:r>
            <w:r>
              <w:rPr>
                <w:sz w:val="20"/>
                <w:szCs w:val="20"/>
              </w:rPr>
              <w:t>9.1.3.2.3</w:t>
            </w:r>
            <w:r>
              <w:rPr>
                <w:sz w:val="20"/>
                <w:szCs w:val="20"/>
              </w:rPr>
              <w:fldChar w:fldCharType="end"/>
            </w:r>
          </w:p>
        </w:tc>
        <w:tc>
          <w:tcPr>
            <w:tcW w:w="2882" w:type="dxa"/>
          </w:tcPr>
          <w:p w14:paraId="73A025DC" w14:textId="77777777" w:rsidR="00BC46E6" w:rsidRPr="00F079BD" w:rsidRDefault="00BC46E6" w:rsidP="00BC46E6">
            <w:pPr>
              <w:pStyle w:val="TableContents"/>
              <w:keepNext/>
              <w:keepLines/>
              <w:snapToGrid w:val="0"/>
              <w:rPr>
                <w:sz w:val="20"/>
                <w:szCs w:val="20"/>
              </w:rPr>
            </w:pPr>
            <w:r w:rsidRPr="00F079BD">
              <w:rPr>
                <w:sz w:val="20"/>
                <w:szCs w:val="20"/>
              </w:rPr>
              <w:t>Yes, if the Managed Object is a key or secret data object.</w:t>
            </w:r>
          </w:p>
        </w:tc>
      </w:tr>
    </w:tbl>
    <w:p w14:paraId="6B55515F" w14:textId="77777777" w:rsidR="00BC46E6" w:rsidRDefault="00BC46E6" w:rsidP="00BC46E6">
      <w:pPr>
        <w:pStyle w:val="Caption"/>
      </w:pPr>
      <w:bookmarkStart w:id="1287" w:name="_Ref236496421"/>
      <w:bookmarkStart w:id="1288" w:name="_Toc236497731"/>
      <w:bookmarkStart w:id="1289" w:name="_Toc310932772"/>
      <w:bookmarkStart w:id="1290" w:name="_Toc476128706"/>
      <w:bookmarkStart w:id="1291" w:name="_Toc467307563"/>
      <w:r>
        <w:t xml:space="preserve">Table </w:t>
      </w:r>
      <w:fldSimple w:instr=" SEQ Table \* ARABIC ">
        <w:r>
          <w:rPr>
            <w:noProof/>
          </w:rPr>
          <w:t>88</w:t>
        </w:r>
      </w:fldSimple>
      <w:bookmarkEnd w:id="1287"/>
      <w:r>
        <w:t>: Digest Attribute Structure</w:t>
      </w:r>
      <w:bookmarkEnd w:id="1288"/>
      <w:bookmarkEnd w:id="1289"/>
      <w:bookmarkEnd w:id="1290"/>
      <w:bookmarkEnd w:id="129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328F7AF7" w14:textId="77777777" w:rsidTr="00BC46E6">
        <w:trPr>
          <w:cantSplit/>
          <w:jc w:val="center"/>
        </w:trPr>
        <w:tc>
          <w:tcPr>
            <w:tcW w:w="2700" w:type="dxa"/>
          </w:tcPr>
          <w:p w14:paraId="431F9B8D"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702" w:type="dxa"/>
          </w:tcPr>
          <w:p w14:paraId="2E9F5BBF" w14:textId="77777777" w:rsidR="00BC46E6" w:rsidRDefault="00BC46E6" w:rsidP="00BC46E6">
            <w:pPr>
              <w:pStyle w:val="TableContents"/>
              <w:keepNext/>
              <w:keepLine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BC46E6" w14:paraId="2D72C0D8" w14:textId="77777777" w:rsidTr="00BC46E6">
        <w:trPr>
          <w:cantSplit/>
          <w:jc w:val="center"/>
        </w:trPr>
        <w:tc>
          <w:tcPr>
            <w:tcW w:w="2700" w:type="dxa"/>
          </w:tcPr>
          <w:p w14:paraId="456D21A2"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06B01DC5" w14:textId="77777777" w:rsidR="00BC46E6" w:rsidRDefault="00BC46E6" w:rsidP="00BC46E6">
            <w:pPr>
              <w:pStyle w:val="TableContents"/>
              <w:keepNext/>
              <w:keepLines/>
              <w:snapToGrid w:val="0"/>
              <w:rPr>
                <w:sz w:val="20"/>
                <w:szCs w:val="20"/>
              </w:rPr>
            </w:pPr>
            <w:r>
              <w:rPr>
                <w:sz w:val="20"/>
                <w:szCs w:val="20"/>
              </w:rPr>
              <w:t>Server</w:t>
            </w:r>
          </w:p>
        </w:tc>
      </w:tr>
      <w:tr w:rsidR="00BC46E6" w14:paraId="1F4F9A93" w14:textId="77777777" w:rsidTr="00BC46E6">
        <w:trPr>
          <w:cantSplit/>
          <w:jc w:val="center"/>
        </w:trPr>
        <w:tc>
          <w:tcPr>
            <w:tcW w:w="2700" w:type="dxa"/>
          </w:tcPr>
          <w:p w14:paraId="265CF3BD"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56FF6842" w14:textId="77777777" w:rsidR="00BC46E6" w:rsidRDefault="00BC46E6" w:rsidP="00BC46E6">
            <w:pPr>
              <w:pStyle w:val="TableContents"/>
              <w:keepNext/>
              <w:keepLines/>
              <w:snapToGrid w:val="0"/>
              <w:rPr>
                <w:sz w:val="20"/>
                <w:szCs w:val="20"/>
              </w:rPr>
            </w:pPr>
            <w:r>
              <w:rPr>
                <w:sz w:val="20"/>
                <w:szCs w:val="20"/>
              </w:rPr>
              <w:t>No</w:t>
            </w:r>
          </w:p>
        </w:tc>
      </w:tr>
      <w:tr w:rsidR="00BC46E6" w14:paraId="3C1BE8D9" w14:textId="77777777" w:rsidTr="00BC46E6">
        <w:trPr>
          <w:cantSplit/>
          <w:jc w:val="center"/>
        </w:trPr>
        <w:tc>
          <w:tcPr>
            <w:tcW w:w="2700" w:type="dxa"/>
          </w:tcPr>
          <w:p w14:paraId="4BE9B0C6"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5F2F7EAF" w14:textId="77777777" w:rsidR="00BC46E6" w:rsidRDefault="00BC46E6" w:rsidP="00BC46E6">
            <w:pPr>
              <w:pStyle w:val="TableContents"/>
              <w:keepNext/>
              <w:keepLines/>
              <w:snapToGrid w:val="0"/>
              <w:rPr>
                <w:sz w:val="20"/>
                <w:szCs w:val="20"/>
              </w:rPr>
            </w:pPr>
            <w:r>
              <w:rPr>
                <w:sz w:val="20"/>
                <w:szCs w:val="20"/>
              </w:rPr>
              <w:t>No</w:t>
            </w:r>
          </w:p>
        </w:tc>
      </w:tr>
      <w:tr w:rsidR="00BC46E6" w14:paraId="1659D471" w14:textId="77777777" w:rsidTr="00BC46E6">
        <w:trPr>
          <w:cantSplit/>
          <w:jc w:val="center"/>
        </w:trPr>
        <w:tc>
          <w:tcPr>
            <w:tcW w:w="2700" w:type="dxa"/>
          </w:tcPr>
          <w:p w14:paraId="15C0AE8B"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1BF4B894" w14:textId="77777777" w:rsidR="00BC46E6" w:rsidRDefault="00BC46E6" w:rsidP="00BC46E6">
            <w:pPr>
              <w:pStyle w:val="TableContents"/>
              <w:keepNext/>
              <w:keepLines/>
              <w:snapToGrid w:val="0"/>
              <w:rPr>
                <w:sz w:val="20"/>
                <w:szCs w:val="20"/>
              </w:rPr>
            </w:pPr>
            <w:r>
              <w:rPr>
                <w:sz w:val="20"/>
                <w:szCs w:val="20"/>
              </w:rPr>
              <w:t>No</w:t>
            </w:r>
          </w:p>
        </w:tc>
      </w:tr>
      <w:tr w:rsidR="00BC46E6" w14:paraId="21F6036B" w14:textId="77777777" w:rsidTr="00BC46E6">
        <w:trPr>
          <w:cantSplit/>
          <w:jc w:val="center"/>
        </w:trPr>
        <w:tc>
          <w:tcPr>
            <w:tcW w:w="2700" w:type="dxa"/>
          </w:tcPr>
          <w:p w14:paraId="0F37C241"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6923EADD" w14:textId="77777777" w:rsidR="00BC46E6" w:rsidRDefault="00BC46E6" w:rsidP="00BC46E6">
            <w:pPr>
              <w:pStyle w:val="TableContents"/>
              <w:keepNext/>
              <w:keepLines/>
              <w:snapToGrid w:val="0"/>
              <w:rPr>
                <w:sz w:val="20"/>
                <w:szCs w:val="20"/>
              </w:rPr>
            </w:pPr>
            <w:r>
              <w:rPr>
                <w:sz w:val="20"/>
                <w:szCs w:val="20"/>
              </w:rPr>
              <w:t>Yes</w:t>
            </w:r>
          </w:p>
        </w:tc>
      </w:tr>
      <w:tr w:rsidR="00BC46E6" w14:paraId="6CBAF771" w14:textId="77777777" w:rsidTr="00BC46E6">
        <w:trPr>
          <w:cantSplit/>
          <w:jc w:val="center"/>
        </w:trPr>
        <w:tc>
          <w:tcPr>
            <w:tcW w:w="2700" w:type="dxa"/>
          </w:tcPr>
          <w:p w14:paraId="75EDDF42"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419ADA71"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C46E6" w14:paraId="6C0BD8B9" w14:textId="77777777" w:rsidTr="00BC46E6">
        <w:trPr>
          <w:cantSplit/>
          <w:jc w:val="center"/>
        </w:trPr>
        <w:tc>
          <w:tcPr>
            <w:tcW w:w="2700" w:type="dxa"/>
          </w:tcPr>
          <w:p w14:paraId="5BB39473"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1352D6EC" w14:textId="77777777" w:rsidR="00BC46E6" w:rsidRDefault="00BC46E6" w:rsidP="00BC46E6">
            <w:pPr>
              <w:pStyle w:val="TableContents"/>
              <w:keepNext/>
              <w:keepLines/>
              <w:snapToGrid w:val="0"/>
              <w:rPr>
                <w:sz w:val="20"/>
                <w:szCs w:val="20"/>
              </w:rPr>
            </w:pPr>
            <w:r>
              <w:rPr>
                <w:sz w:val="20"/>
                <w:szCs w:val="20"/>
              </w:rPr>
              <w:t>All Cryptographic Objects, Opaque Objects</w:t>
            </w:r>
          </w:p>
        </w:tc>
      </w:tr>
    </w:tbl>
    <w:p w14:paraId="1D862BDE" w14:textId="77777777" w:rsidR="00BC46E6" w:rsidRDefault="00BC46E6" w:rsidP="00BC46E6">
      <w:pPr>
        <w:pStyle w:val="Caption"/>
      </w:pPr>
      <w:bookmarkStart w:id="1292" w:name="_toc2694"/>
      <w:bookmarkStart w:id="1293" w:name="_Toc236497732"/>
      <w:bookmarkStart w:id="1294" w:name="_Toc310932773"/>
      <w:bookmarkStart w:id="1295" w:name="_Toc476128707"/>
      <w:bookmarkStart w:id="1296" w:name="_Toc467307564"/>
      <w:bookmarkEnd w:id="1292"/>
      <w:r>
        <w:t xml:space="preserve">Table </w:t>
      </w:r>
      <w:fldSimple w:instr=" SEQ Table \* ARABIC ">
        <w:r>
          <w:rPr>
            <w:noProof/>
          </w:rPr>
          <w:t>89</w:t>
        </w:r>
      </w:fldSimple>
      <w:r>
        <w:t>: Digest Attribute Rules</w:t>
      </w:r>
      <w:bookmarkEnd w:id="1293"/>
      <w:bookmarkEnd w:id="1294"/>
      <w:bookmarkEnd w:id="1295"/>
      <w:bookmarkEnd w:id="1296"/>
    </w:p>
    <w:p w14:paraId="3F4DA476" w14:textId="77777777" w:rsidR="00BC46E6" w:rsidRDefault="00BC46E6" w:rsidP="00BC46E6">
      <w:pPr>
        <w:pStyle w:val="Heading2"/>
      </w:pPr>
      <w:bookmarkStart w:id="1297" w:name="_Toc310932572"/>
      <w:bookmarkStart w:id="1298" w:name="_Toc323645725"/>
      <w:bookmarkStart w:id="1299" w:name="_Toc333494504"/>
      <w:bookmarkStart w:id="1300" w:name="_Toc240609928"/>
      <w:bookmarkStart w:id="1301" w:name="_Toc264553018"/>
      <w:bookmarkStart w:id="1302" w:name="_Toc283655714"/>
      <w:bookmarkStart w:id="1303" w:name="_Toc435729694"/>
      <w:bookmarkStart w:id="1304" w:name="_Toc441679260"/>
      <w:bookmarkStart w:id="1305" w:name="_Toc476128443"/>
      <w:bookmarkStart w:id="1306" w:name="_Toc467307312"/>
      <w:bookmarkStart w:id="1307" w:name="_Toc477433907"/>
      <w:bookmarkStart w:id="1308" w:name="_Toc488427101"/>
      <w:bookmarkStart w:id="1309" w:name="_Toc490660801"/>
      <w:r>
        <w:t>Operation Policy Name</w:t>
      </w:r>
      <w:bookmarkStart w:id="1310" w:name="Ref_attr_OperationPolicyName"/>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14:paraId="20AB2147" w14:textId="77777777" w:rsidR="00BC46E6" w:rsidRDefault="00BC46E6" w:rsidP="00BC46E6">
      <w:pPr>
        <w:pStyle w:val="BodyText"/>
      </w:pPr>
      <w:r>
        <w:t xml:space="preserve">The </w:t>
      </w:r>
      <w:r>
        <w:rPr>
          <w:i/>
        </w:rPr>
        <w:t xml:space="preserve">Operation Policy Name  </w:t>
      </w:r>
      <w:r>
        <w:t xml:space="preserve">Attribute is deprecated as of version 1.3 of this specification and MAY be removed from subsequent versions of the specification. </w:t>
      </w:r>
    </w:p>
    <w:p w14:paraId="60287589" w14:textId="77777777" w:rsidR="00BC46E6" w:rsidRDefault="00BC46E6" w:rsidP="00BC46E6">
      <w:pPr>
        <w:pStyle w:val="BodyText"/>
        <w:rPr>
          <w:noProof w:val="0"/>
          <w:szCs w:val="20"/>
        </w:rPr>
      </w:pPr>
      <w:r>
        <w:rPr>
          <w:noProof w:val="0"/>
          <w:szCs w:val="20"/>
        </w:rPr>
        <w:t xml:space="preserve">An operation policy controls what entities MAY perform which key management operations on the object. The content of the </w:t>
      </w:r>
      <w:r>
        <w:rPr>
          <w:i/>
          <w:iCs/>
          <w:noProof w:val="0"/>
          <w:szCs w:val="20"/>
        </w:rPr>
        <w:t>Operation Policy Name</w:t>
      </w:r>
      <w:r>
        <w:rPr>
          <w:noProof w:val="0"/>
          <w:szCs w:val="20"/>
        </w:rPr>
        <w:t xml:space="preserve"> attribute is the name of a policy object known to the key management system and, therefore, is server dependent. The named policy objects are created and managed using mechanisms outside the scope of the protocol. The policies determine what entities MAY perform specified operations on the object, and which of the object’s attributes MAY be modified or deleted. The Operation Policy Name attribute SHOULD be set when operations that result in a new Managed Object on the server are executed. It is set either explicitly or via some default set by the server, which then applies the named policy to all subsequent operations on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206E2FA" w14:textId="77777777" w:rsidTr="00BC46E6">
        <w:trPr>
          <w:cantSplit/>
          <w:jc w:val="center"/>
        </w:trPr>
        <w:tc>
          <w:tcPr>
            <w:tcW w:w="2880" w:type="dxa"/>
            <w:shd w:val="clear" w:color="auto" w:fill="C0C0C0"/>
          </w:tcPr>
          <w:p w14:paraId="0B31F352"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6504F82" w14:textId="77777777" w:rsidR="00BC46E6" w:rsidRDefault="00BC46E6" w:rsidP="00BC46E6">
            <w:pPr>
              <w:pStyle w:val="TableHeading"/>
              <w:keepNext/>
              <w:keepLines/>
              <w:snapToGrid w:val="0"/>
              <w:rPr>
                <w:sz w:val="20"/>
                <w:szCs w:val="20"/>
              </w:rPr>
            </w:pPr>
            <w:r>
              <w:rPr>
                <w:sz w:val="20"/>
                <w:szCs w:val="20"/>
              </w:rPr>
              <w:t>Encoding</w:t>
            </w:r>
          </w:p>
        </w:tc>
      </w:tr>
      <w:tr w:rsidR="00BC46E6" w14:paraId="101197B7" w14:textId="77777777" w:rsidTr="00BC46E6">
        <w:trPr>
          <w:cantSplit/>
          <w:jc w:val="center"/>
        </w:trPr>
        <w:tc>
          <w:tcPr>
            <w:tcW w:w="2880" w:type="dxa"/>
          </w:tcPr>
          <w:p w14:paraId="7D3E65DC" w14:textId="77777777" w:rsidR="00BC46E6" w:rsidRDefault="00BC46E6" w:rsidP="00BC46E6">
            <w:pPr>
              <w:pStyle w:val="TableContents"/>
              <w:keepNext/>
              <w:keepLines/>
              <w:snapToGrid w:val="0"/>
              <w:rPr>
                <w:sz w:val="20"/>
                <w:szCs w:val="20"/>
              </w:rPr>
            </w:pPr>
            <w:r>
              <w:rPr>
                <w:sz w:val="20"/>
                <w:szCs w:val="20"/>
              </w:rPr>
              <w:t>Operation Policy Name</w:t>
            </w:r>
          </w:p>
        </w:tc>
        <w:tc>
          <w:tcPr>
            <w:tcW w:w="2880" w:type="dxa"/>
          </w:tcPr>
          <w:p w14:paraId="5DD6AF57" w14:textId="77777777" w:rsidR="00BC46E6" w:rsidRDefault="00BC46E6" w:rsidP="00BC46E6">
            <w:pPr>
              <w:pStyle w:val="TableContents"/>
              <w:keepNext/>
              <w:keepLines/>
              <w:snapToGrid w:val="0"/>
              <w:rPr>
                <w:sz w:val="20"/>
                <w:szCs w:val="20"/>
              </w:rPr>
            </w:pPr>
            <w:r>
              <w:rPr>
                <w:sz w:val="20"/>
                <w:szCs w:val="20"/>
              </w:rPr>
              <w:t>Text String</w:t>
            </w:r>
          </w:p>
        </w:tc>
      </w:tr>
    </w:tbl>
    <w:p w14:paraId="0DF60BAB" w14:textId="77777777" w:rsidR="00BC46E6" w:rsidRDefault="00BC46E6" w:rsidP="00BC46E6">
      <w:pPr>
        <w:pStyle w:val="Caption"/>
      </w:pPr>
      <w:bookmarkStart w:id="1311" w:name="_Toc236497733"/>
      <w:bookmarkStart w:id="1312" w:name="_Toc310932774"/>
      <w:bookmarkStart w:id="1313" w:name="_Toc476128708"/>
      <w:bookmarkStart w:id="1314" w:name="_Toc467307565"/>
      <w:r>
        <w:t xml:space="preserve">Table </w:t>
      </w:r>
      <w:fldSimple w:instr=" SEQ Table \* ARABIC ">
        <w:r>
          <w:rPr>
            <w:noProof/>
          </w:rPr>
          <w:t>90</w:t>
        </w:r>
      </w:fldSimple>
      <w:r>
        <w:t>: Operation Policy Name Attribute</w:t>
      </w:r>
      <w:bookmarkEnd w:id="1311"/>
      <w:bookmarkEnd w:id="1312"/>
      <w:bookmarkEnd w:id="1313"/>
      <w:bookmarkEnd w:id="13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7B736799" w14:textId="77777777" w:rsidTr="00BC46E6">
        <w:trPr>
          <w:cantSplit/>
          <w:jc w:val="center"/>
        </w:trPr>
        <w:tc>
          <w:tcPr>
            <w:tcW w:w="2700" w:type="dxa"/>
          </w:tcPr>
          <w:p w14:paraId="332A5DD6"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702" w:type="dxa"/>
          </w:tcPr>
          <w:p w14:paraId="7B5EB5DA" w14:textId="77777777" w:rsidR="00BC46E6" w:rsidRDefault="00BC46E6" w:rsidP="00BC46E6">
            <w:pPr>
              <w:pStyle w:val="TableContents"/>
              <w:keepNext/>
              <w:keepLines/>
              <w:snapToGrid w:val="0"/>
              <w:rPr>
                <w:sz w:val="20"/>
                <w:szCs w:val="20"/>
              </w:rPr>
            </w:pPr>
            <w:r>
              <w:rPr>
                <w:sz w:val="20"/>
                <w:szCs w:val="20"/>
              </w:rPr>
              <w:t>No</w:t>
            </w:r>
          </w:p>
        </w:tc>
      </w:tr>
      <w:tr w:rsidR="00BC46E6" w14:paraId="27654661" w14:textId="77777777" w:rsidTr="00BC46E6">
        <w:trPr>
          <w:cantSplit/>
          <w:jc w:val="center"/>
        </w:trPr>
        <w:tc>
          <w:tcPr>
            <w:tcW w:w="2700" w:type="dxa"/>
          </w:tcPr>
          <w:p w14:paraId="155A5F15"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46FE5DE7" w14:textId="77777777" w:rsidR="00BC46E6" w:rsidRDefault="00BC46E6" w:rsidP="00BC46E6">
            <w:pPr>
              <w:pStyle w:val="TableContents"/>
              <w:keepNext/>
              <w:keepLines/>
              <w:snapToGrid w:val="0"/>
              <w:rPr>
                <w:sz w:val="20"/>
                <w:szCs w:val="20"/>
              </w:rPr>
            </w:pPr>
            <w:r>
              <w:rPr>
                <w:sz w:val="20"/>
                <w:szCs w:val="20"/>
              </w:rPr>
              <w:t>Server or Client</w:t>
            </w:r>
          </w:p>
        </w:tc>
      </w:tr>
      <w:tr w:rsidR="00BC46E6" w14:paraId="25008E99" w14:textId="77777777" w:rsidTr="00BC46E6">
        <w:trPr>
          <w:cantSplit/>
          <w:jc w:val="center"/>
        </w:trPr>
        <w:tc>
          <w:tcPr>
            <w:tcW w:w="2700" w:type="dxa"/>
          </w:tcPr>
          <w:p w14:paraId="7349BA72"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6E82A4FE" w14:textId="77777777" w:rsidR="00BC46E6" w:rsidRDefault="00BC46E6" w:rsidP="00BC46E6">
            <w:pPr>
              <w:pStyle w:val="TableContents"/>
              <w:keepNext/>
              <w:keepLines/>
              <w:snapToGrid w:val="0"/>
              <w:rPr>
                <w:sz w:val="20"/>
                <w:szCs w:val="20"/>
              </w:rPr>
            </w:pPr>
            <w:r>
              <w:rPr>
                <w:sz w:val="20"/>
                <w:szCs w:val="20"/>
              </w:rPr>
              <w:t>Yes</w:t>
            </w:r>
          </w:p>
        </w:tc>
      </w:tr>
      <w:tr w:rsidR="00BC46E6" w14:paraId="0378B0AB" w14:textId="77777777" w:rsidTr="00BC46E6">
        <w:trPr>
          <w:cantSplit/>
          <w:jc w:val="center"/>
        </w:trPr>
        <w:tc>
          <w:tcPr>
            <w:tcW w:w="2700" w:type="dxa"/>
          </w:tcPr>
          <w:p w14:paraId="216B53D5"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2D7BDA76" w14:textId="77777777" w:rsidR="00BC46E6" w:rsidRDefault="00BC46E6" w:rsidP="00BC46E6">
            <w:pPr>
              <w:pStyle w:val="TableContents"/>
              <w:keepNext/>
              <w:keepLines/>
              <w:snapToGrid w:val="0"/>
              <w:rPr>
                <w:sz w:val="20"/>
                <w:szCs w:val="20"/>
              </w:rPr>
            </w:pPr>
            <w:r>
              <w:rPr>
                <w:sz w:val="20"/>
                <w:szCs w:val="20"/>
              </w:rPr>
              <w:t>No</w:t>
            </w:r>
          </w:p>
        </w:tc>
      </w:tr>
      <w:tr w:rsidR="00BC46E6" w14:paraId="5EA34DF7" w14:textId="77777777" w:rsidTr="00BC46E6">
        <w:trPr>
          <w:cantSplit/>
          <w:jc w:val="center"/>
        </w:trPr>
        <w:tc>
          <w:tcPr>
            <w:tcW w:w="2700" w:type="dxa"/>
          </w:tcPr>
          <w:p w14:paraId="481E54C1"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4EA658A3" w14:textId="77777777" w:rsidR="00BC46E6" w:rsidRDefault="00BC46E6" w:rsidP="00BC46E6">
            <w:pPr>
              <w:pStyle w:val="TableContents"/>
              <w:keepNext/>
              <w:keepLines/>
              <w:snapToGrid w:val="0"/>
              <w:rPr>
                <w:sz w:val="20"/>
                <w:szCs w:val="20"/>
              </w:rPr>
            </w:pPr>
            <w:r>
              <w:rPr>
                <w:sz w:val="20"/>
                <w:szCs w:val="20"/>
              </w:rPr>
              <w:t>No</w:t>
            </w:r>
          </w:p>
        </w:tc>
      </w:tr>
      <w:tr w:rsidR="00BC46E6" w14:paraId="697CBF39" w14:textId="77777777" w:rsidTr="00BC46E6">
        <w:trPr>
          <w:cantSplit/>
          <w:jc w:val="center"/>
        </w:trPr>
        <w:tc>
          <w:tcPr>
            <w:tcW w:w="2700" w:type="dxa"/>
          </w:tcPr>
          <w:p w14:paraId="39F2D406"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33BCB51C" w14:textId="77777777" w:rsidR="00BC46E6" w:rsidRDefault="00BC46E6" w:rsidP="00BC46E6">
            <w:pPr>
              <w:pStyle w:val="TableContents"/>
              <w:keepNext/>
              <w:keepLines/>
              <w:snapToGrid w:val="0"/>
              <w:rPr>
                <w:sz w:val="20"/>
                <w:szCs w:val="20"/>
              </w:rPr>
            </w:pPr>
            <w:r>
              <w:rPr>
                <w:sz w:val="20"/>
                <w:szCs w:val="20"/>
              </w:rPr>
              <w:t>No</w:t>
            </w:r>
          </w:p>
        </w:tc>
      </w:tr>
      <w:tr w:rsidR="00BC46E6" w14:paraId="2466EF6D" w14:textId="77777777" w:rsidTr="00BC46E6">
        <w:trPr>
          <w:cantSplit/>
          <w:jc w:val="center"/>
        </w:trPr>
        <w:tc>
          <w:tcPr>
            <w:tcW w:w="2700" w:type="dxa"/>
          </w:tcPr>
          <w:p w14:paraId="71C0D58E"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0DCD9F5A"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C46E6" w14:paraId="5286B152" w14:textId="77777777" w:rsidTr="00BC46E6">
        <w:trPr>
          <w:cantSplit/>
          <w:jc w:val="center"/>
        </w:trPr>
        <w:tc>
          <w:tcPr>
            <w:tcW w:w="2700" w:type="dxa"/>
          </w:tcPr>
          <w:p w14:paraId="1BFBF720"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2C4447E4" w14:textId="77777777" w:rsidR="00BC46E6" w:rsidRDefault="00BC46E6" w:rsidP="00BC46E6">
            <w:pPr>
              <w:pStyle w:val="TableContents"/>
              <w:keepNext/>
              <w:keepLines/>
              <w:snapToGrid w:val="0"/>
              <w:rPr>
                <w:sz w:val="20"/>
                <w:szCs w:val="20"/>
              </w:rPr>
            </w:pPr>
            <w:r>
              <w:rPr>
                <w:sz w:val="20"/>
                <w:szCs w:val="20"/>
              </w:rPr>
              <w:t>All Objects</w:t>
            </w:r>
          </w:p>
        </w:tc>
      </w:tr>
    </w:tbl>
    <w:p w14:paraId="144D792C" w14:textId="77777777" w:rsidR="00BC46E6" w:rsidRDefault="00BC46E6" w:rsidP="00BC46E6">
      <w:pPr>
        <w:pStyle w:val="Caption"/>
      </w:pPr>
      <w:bookmarkStart w:id="1315" w:name="_toc2768"/>
      <w:bookmarkStart w:id="1316" w:name="_Toc236497734"/>
      <w:bookmarkStart w:id="1317" w:name="_Toc310932775"/>
      <w:bookmarkStart w:id="1318" w:name="_Toc476128709"/>
      <w:bookmarkStart w:id="1319" w:name="_Toc467307566"/>
      <w:bookmarkEnd w:id="1315"/>
      <w:r>
        <w:t xml:space="preserve">Table </w:t>
      </w:r>
      <w:fldSimple w:instr=" SEQ Table \* ARABIC ">
        <w:r>
          <w:rPr>
            <w:noProof/>
          </w:rPr>
          <w:t>91</w:t>
        </w:r>
      </w:fldSimple>
      <w:r>
        <w:t>: Operation Policy Name Attribute Rules</w:t>
      </w:r>
      <w:bookmarkEnd w:id="1316"/>
      <w:bookmarkEnd w:id="1317"/>
      <w:bookmarkEnd w:id="1318"/>
      <w:bookmarkEnd w:id="1319"/>
    </w:p>
    <w:p w14:paraId="7B2E536A" w14:textId="77777777" w:rsidR="00BC46E6" w:rsidRDefault="00BC46E6" w:rsidP="00BC46E6">
      <w:pPr>
        <w:pStyle w:val="Heading3"/>
      </w:pPr>
      <w:bookmarkStart w:id="1320" w:name="_Toc310932573"/>
      <w:bookmarkStart w:id="1321" w:name="_Toc323645726"/>
      <w:bookmarkStart w:id="1322" w:name="_Toc333494505"/>
      <w:bookmarkStart w:id="1323" w:name="_Toc240609929"/>
      <w:bookmarkStart w:id="1324" w:name="_Toc264553019"/>
      <w:bookmarkStart w:id="1325" w:name="_Toc283655715"/>
      <w:bookmarkStart w:id="1326" w:name="_Toc435729695"/>
      <w:bookmarkStart w:id="1327" w:name="_Toc441679261"/>
      <w:bookmarkStart w:id="1328" w:name="_Toc476128444"/>
      <w:bookmarkStart w:id="1329" w:name="_Toc467307313"/>
      <w:bookmarkStart w:id="1330" w:name="_Toc477433908"/>
      <w:bookmarkStart w:id="1331" w:name="_Toc488427102"/>
      <w:bookmarkStart w:id="1332" w:name="_Toc490660802"/>
      <w:r>
        <w:t>Operations outside of operation policy control</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14:paraId="3B42FFD2" w14:textId="77777777" w:rsidR="00BC46E6" w:rsidRDefault="00BC46E6" w:rsidP="00BC46E6">
      <w:pPr>
        <w:pStyle w:val="BodyText"/>
        <w:rPr>
          <w:noProof w:val="0"/>
        </w:rPr>
      </w:pPr>
      <w:r>
        <w:rPr>
          <w:noProof w:val="0"/>
        </w:rPr>
        <w:t>Some of the operations SHOULD be allowed for any client at any time, without respect to operation policy. These operations are:</w:t>
      </w:r>
    </w:p>
    <w:p w14:paraId="145CEDF0" w14:textId="77777777" w:rsidR="00BC46E6" w:rsidRDefault="00BC46E6" w:rsidP="00BC46E6">
      <w:pPr>
        <w:pStyle w:val="BodyText"/>
        <w:numPr>
          <w:ilvl w:val="0"/>
          <w:numId w:val="11"/>
        </w:numPr>
        <w:tabs>
          <w:tab w:val="left" w:pos="720"/>
          <w:tab w:val="left" w:pos="3556"/>
        </w:tabs>
        <w:suppressAutoHyphens/>
        <w:rPr>
          <w:noProof w:val="0"/>
        </w:rPr>
      </w:pPr>
      <w:r>
        <w:rPr>
          <w:noProof w:val="0"/>
        </w:rPr>
        <w:t>Create</w:t>
      </w:r>
    </w:p>
    <w:p w14:paraId="4C20D113" w14:textId="77777777" w:rsidR="00BC46E6" w:rsidRDefault="00BC46E6" w:rsidP="00BC46E6">
      <w:pPr>
        <w:pStyle w:val="BodyText"/>
        <w:numPr>
          <w:ilvl w:val="0"/>
          <w:numId w:val="11"/>
        </w:numPr>
        <w:tabs>
          <w:tab w:val="left" w:pos="720"/>
          <w:tab w:val="left" w:pos="3556"/>
        </w:tabs>
        <w:suppressAutoHyphens/>
        <w:rPr>
          <w:noProof w:val="0"/>
        </w:rPr>
      </w:pPr>
      <w:r>
        <w:rPr>
          <w:noProof w:val="0"/>
        </w:rPr>
        <w:t>Create Key Pair</w:t>
      </w:r>
    </w:p>
    <w:p w14:paraId="2201AB48" w14:textId="77777777" w:rsidR="00BC46E6" w:rsidRDefault="00BC46E6" w:rsidP="00BC46E6">
      <w:pPr>
        <w:pStyle w:val="BodyText"/>
        <w:numPr>
          <w:ilvl w:val="0"/>
          <w:numId w:val="11"/>
        </w:numPr>
        <w:tabs>
          <w:tab w:val="left" w:pos="720"/>
          <w:tab w:val="left" w:pos="3556"/>
        </w:tabs>
        <w:suppressAutoHyphens/>
        <w:rPr>
          <w:noProof w:val="0"/>
        </w:rPr>
      </w:pPr>
      <w:r>
        <w:rPr>
          <w:noProof w:val="0"/>
        </w:rPr>
        <w:t xml:space="preserve">Register </w:t>
      </w:r>
    </w:p>
    <w:p w14:paraId="3514B9C8" w14:textId="77777777" w:rsidR="00BC46E6" w:rsidRDefault="00BC46E6" w:rsidP="00BC46E6">
      <w:pPr>
        <w:pStyle w:val="BodyText"/>
        <w:numPr>
          <w:ilvl w:val="0"/>
          <w:numId w:val="11"/>
        </w:numPr>
        <w:tabs>
          <w:tab w:val="left" w:pos="720"/>
          <w:tab w:val="left" w:pos="3556"/>
        </w:tabs>
        <w:suppressAutoHyphens/>
        <w:rPr>
          <w:noProof w:val="0"/>
        </w:rPr>
      </w:pPr>
      <w:r>
        <w:rPr>
          <w:noProof w:val="0"/>
        </w:rPr>
        <w:t>Certify</w:t>
      </w:r>
    </w:p>
    <w:p w14:paraId="7727F236" w14:textId="77777777" w:rsidR="00BC46E6" w:rsidRDefault="00BC46E6" w:rsidP="00BC46E6">
      <w:pPr>
        <w:pStyle w:val="BodyText"/>
        <w:numPr>
          <w:ilvl w:val="0"/>
          <w:numId w:val="11"/>
        </w:numPr>
        <w:tabs>
          <w:tab w:val="left" w:pos="720"/>
          <w:tab w:val="left" w:pos="3556"/>
        </w:tabs>
        <w:suppressAutoHyphens/>
        <w:rPr>
          <w:noProof w:val="0"/>
        </w:rPr>
      </w:pPr>
      <w:r>
        <w:rPr>
          <w:noProof w:val="0"/>
        </w:rPr>
        <w:t>Re-certify</w:t>
      </w:r>
    </w:p>
    <w:p w14:paraId="52840989" w14:textId="77777777" w:rsidR="00BC46E6" w:rsidRDefault="00BC46E6" w:rsidP="00BC46E6">
      <w:pPr>
        <w:pStyle w:val="BodyText"/>
        <w:numPr>
          <w:ilvl w:val="0"/>
          <w:numId w:val="11"/>
        </w:numPr>
        <w:tabs>
          <w:tab w:val="left" w:pos="720"/>
          <w:tab w:val="left" w:pos="3556"/>
        </w:tabs>
        <w:suppressAutoHyphens/>
        <w:rPr>
          <w:noProof w:val="0"/>
        </w:rPr>
      </w:pPr>
      <w:r>
        <w:rPr>
          <w:noProof w:val="0"/>
        </w:rPr>
        <w:t>Validate</w:t>
      </w:r>
    </w:p>
    <w:p w14:paraId="2E6EB9CB" w14:textId="77777777" w:rsidR="00BC46E6" w:rsidRDefault="00BC46E6" w:rsidP="00BC46E6">
      <w:pPr>
        <w:pStyle w:val="BodyText"/>
        <w:numPr>
          <w:ilvl w:val="0"/>
          <w:numId w:val="11"/>
        </w:numPr>
        <w:tabs>
          <w:tab w:val="left" w:pos="720"/>
          <w:tab w:val="left" w:pos="3556"/>
        </w:tabs>
        <w:suppressAutoHyphens/>
        <w:rPr>
          <w:noProof w:val="0"/>
        </w:rPr>
      </w:pPr>
      <w:r>
        <w:rPr>
          <w:noProof w:val="0"/>
        </w:rPr>
        <w:t>Query</w:t>
      </w:r>
    </w:p>
    <w:p w14:paraId="68DA5F3C" w14:textId="77777777" w:rsidR="00BC46E6" w:rsidRDefault="00BC46E6" w:rsidP="00BC46E6">
      <w:pPr>
        <w:pStyle w:val="BodyText"/>
        <w:numPr>
          <w:ilvl w:val="0"/>
          <w:numId w:val="11"/>
        </w:numPr>
        <w:tabs>
          <w:tab w:val="left" w:pos="720"/>
          <w:tab w:val="left" w:pos="3556"/>
        </w:tabs>
        <w:suppressAutoHyphens/>
        <w:rPr>
          <w:noProof w:val="0"/>
        </w:rPr>
      </w:pPr>
      <w:r>
        <w:rPr>
          <w:noProof w:val="0"/>
        </w:rPr>
        <w:t>Cancel</w:t>
      </w:r>
    </w:p>
    <w:p w14:paraId="1C846D5F" w14:textId="77777777" w:rsidR="00BC46E6" w:rsidRDefault="00BC46E6" w:rsidP="00BC46E6">
      <w:pPr>
        <w:pStyle w:val="BodyText"/>
        <w:numPr>
          <w:ilvl w:val="0"/>
          <w:numId w:val="11"/>
        </w:numPr>
        <w:tabs>
          <w:tab w:val="left" w:pos="720"/>
          <w:tab w:val="left" w:pos="3556"/>
        </w:tabs>
        <w:suppressAutoHyphens/>
        <w:rPr>
          <w:noProof w:val="0"/>
        </w:rPr>
      </w:pPr>
      <w:r>
        <w:rPr>
          <w:noProof w:val="0"/>
        </w:rPr>
        <w:t>Poll</w:t>
      </w:r>
    </w:p>
    <w:p w14:paraId="1F64908F" w14:textId="77777777" w:rsidR="00BC46E6" w:rsidRDefault="00BC46E6" w:rsidP="00BC46E6">
      <w:pPr>
        <w:pStyle w:val="Heading3"/>
      </w:pPr>
      <w:bookmarkStart w:id="1333" w:name="_toc2778"/>
      <w:bookmarkStart w:id="1334" w:name="_Ref241650261"/>
      <w:bookmarkStart w:id="1335" w:name="_Toc310932574"/>
      <w:bookmarkStart w:id="1336" w:name="_Toc323645727"/>
      <w:bookmarkStart w:id="1337" w:name="_Toc333494506"/>
      <w:bookmarkStart w:id="1338" w:name="_Toc240609930"/>
      <w:bookmarkStart w:id="1339" w:name="_Toc264553020"/>
      <w:bookmarkStart w:id="1340" w:name="_Toc283655716"/>
      <w:bookmarkStart w:id="1341" w:name="_Toc435729696"/>
      <w:bookmarkStart w:id="1342" w:name="_Toc441679262"/>
      <w:bookmarkStart w:id="1343" w:name="_Toc476128445"/>
      <w:bookmarkStart w:id="1344" w:name="_Toc467307314"/>
      <w:bookmarkStart w:id="1345" w:name="_Toc477433909"/>
      <w:bookmarkStart w:id="1346" w:name="_Toc488427103"/>
      <w:bookmarkStart w:id="1347" w:name="_Toc490660803"/>
      <w:bookmarkEnd w:id="1333"/>
      <w:r>
        <w:t>Default Operation Policy</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14:paraId="700A7684" w14:textId="77777777" w:rsidR="00BC46E6" w:rsidRDefault="00BC46E6" w:rsidP="00BC46E6">
      <w:pPr>
        <w:pStyle w:val="BodyText"/>
        <w:spacing w:before="120"/>
        <w:rPr>
          <w:noProof w:val="0"/>
          <w:szCs w:val="20"/>
        </w:rPr>
      </w:pPr>
      <w:r>
        <w:rPr>
          <w:noProof w:val="0"/>
          <w:szCs w:val="20"/>
        </w:rPr>
        <w:t xml:space="preserve">A key management system implementation MAY implement a named operation policy, which is used for objects when the </w:t>
      </w:r>
      <w:r>
        <w:rPr>
          <w:i/>
          <w:iCs/>
          <w:noProof w:val="0"/>
          <w:szCs w:val="20"/>
        </w:rPr>
        <w:t>Operation Policy</w:t>
      </w:r>
      <w:r>
        <w:rPr>
          <w:noProof w:val="0"/>
          <w:szCs w:val="20"/>
        </w:rPr>
        <w:t xml:space="preserve"> attribute is not specified by the Client in operations that result in a new Managed Object on the server, or in a template specified in these operations. This policy is named </w:t>
      </w:r>
      <w:r>
        <w:rPr>
          <w:i/>
          <w:iCs/>
          <w:noProof w:val="0"/>
          <w:szCs w:val="20"/>
        </w:rPr>
        <w:t>default</w:t>
      </w:r>
      <w:r>
        <w:rPr>
          <w:noProof w:val="0"/>
          <w:szCs w:val="20"/>
        </w:rPr>
        <w:t xml:space="preserve">. It specifies the following rules for operations on objects created or registered with this policy, depending on the object type. </w:t>
      </w:r>
    </w:p>
    <w:p w14:paraId="5C71AB79" w14:textId="77777777" w:rsidR="00BC46E6" w:rsidRDefault="00BC46E6" w:rsidP="00BC46E6">
      <w:pPr>
        <w:pStyle w:val="Heading4"/>
      </w:pPr>
      <w:bookmarkStart w:id="1348" w:name="_toc2780"/>
      <w:bookmarkEnd w:id="1348"/>
      <w:r>
        <w:rPr>
          <w:i/>
        </w:rPr>
        <w:t xml:space="preserve"> </w:t>
      </w:r>
      <w:bookmarkStart w:id="1349" w:name="_Toc240609931"/>
      <w:bookmarkStart w:id="1350" w:name="_Toc435729697"/>
      <w:bookmarkStart w:id="1351" w:name="_Toc441679263"/>
      <w:bookmarkStart w:id="1352" w:name="_Toc476128446"/>
      <w:bookmarkStart w:id="1353" w:name="_Toc467307315"/>
      <w:bookmarkStart w:id="1354" w:name="_Toc477433910"/>
      <w:bookmarkStart w:id="1355" w:name="_Toc488427104"/>
      <w:bookmarkStart w:id="1356" w:name="_Toc490660804"/>
      <w:r>
        <w:t>Default Operation Policy for Secret Objects</w:t>
      </w:r>
      <w:bookmarkEnd w:id="1349"/>
      <w:bookmarkEnd w:id="1350"/>
      <w:bookmarkEnd w:id="1351"/>
      <w:bookmarkEnd w:id="1352"/>
      <w:bookmarkEnd w:id="1353"/>
      <w:bookmarkEnd w:id="1354"/>
      <w:bookmarkEnd w:id="1355"/>
      <w:bookmarkEnd w:id="1356"/>
    </w:p>
    <w:p w14:paraId="0FCC352D" w14:textId="77777777" w:rsidR="00BC46E6" w:rsidRDefault="00BC46E6" w:rsidP="00BC46E6">
      <w:pPr>
        <w:pStyle w:val="BodyText"/>
        <w:spacing w:before="120"/>
        <w:rPr>
          <w:noProof w:val="0"/>
        </w:rPr>
      </w:pPr>
      <w:r>
        <w:rPr>
          <w:noProof w:val="0"/>
        </w:rPr>
        <w:t>This policy applies to Symmetric Keys, Private Keys, Split Keys, Secret Data, and Opaque Objects.</w:t>
      </w:r>
    </w:p>
    <w:p w14:paraId="2820A843" w14:textId="77777777" w:rsidR="00BC46E6" w:rsidRDefault="00BC46E6" w:rsidP="00BC46E6">
      <w:pPr>
        <w:pStyle w:val="BodyText"/>
      </w:pPr>
      <w:r>
        <w:t xml:space="preserve">The Default Operation Policy for Template Objects is deprecated as of version 1.3 of this specification and MAY be removed from subsequent versions of the specification. </w:t>
      </w:r>
    </w:p>
    <w:p w14:paraId="07E3CC90" w14:textId="77777777" w:rsidR="00BC46E6" w:rsidRDefault="00BC46E6" w:rsidP="00BC46E6">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21666522" w14:textId="77777777" w:rsidTr="00BC46E6">
        <w:trPr>
          <w:cantSplit/>
          <w:jc w:val="center"/>
        </w:trPr>
        <w:tc>
          <w:tcPr>
            <w:tcW w:w="5942" w:type="dxa"/>
            <w:gridSpan w:val="2"/>
            <w:shd w:val="clear" w:color="auto" w:fill="C0C0C0"/>
          </w:tcPr>
          <w:p w14:paraId="492B68F5" w14:textId="77777777" w:rsidR="00BC46E6" w:rsidRDefault="00BC46E6" w:rsidP="00BC46E6">
            <w:pPr>
              <w:pStyle w:val="TableContents"/>
              <w:keepNext/>
              <w:keepLines/>
              <w:snapToGrid w:val="0"/>
              <w:jc w:val="center"/>
              <w:rPr>
                <w:b/>
                <w:bCs/>
                <w:sz w:val="20"/>
              </w:rPr>
            </w:pPr>
            <w:r>
              <w:rPr>
                <w:b/>
                <w:bCs/>
                <w:sz w:val="20"/>
              </w:rPr>
              <w:lastRenderedPageBreak/>
              <w:t>Default Operation Policy for Secret Objects</w:t>
            </w:r>
          </w:p>
        </w:tc>
      </w:tr>
      <w:tr w:rsidR="00BC46E6" w14:paraId="69811925" w14:textId="77777777" w:rsidTr="00BC46E6">
        <w:trPr>
          <w:cantSplit/>
          <w:jc w:val="center"/>
        </w:trPr>
        <w:tc>
          <w:tcPr>
            <w:tcW w:w="2970" w:type="dxa"/>
            <w:shd w:val="clear" w:color="auto" w:fill="C0C0C0"/>
          </w:tcPr>
          <w:p w14:paraId="704292EE" w14:textId="77777777" w:rsidR="00BC46E6" w:rsidRDefault="00BC46E6" w:rsidP="00BC46E6">
            <w:pPr>
              <w:pStyle w:val="TableContents"/>
              <w:keepNext/>
              <w:keepLines/>
              <w:snapToGrid w:val="0"/>
              <w:rPr>
                <w:b/>
                <w:bCs/>
                <w:sz w:val="20"/>
              </w:rPr>
            </w:pPr>
            <w:r>
              <w:rPr>
                <w:b/>
                <w:bCs/>
                <w:sz w:val="20"/>
              </w:rPr>
              <w:t xml:space="preserve">Operation </w:t>
            </w:r>
          </w:p>
        </w:tc>
        <w:tc>
          <w:tcPr>
            <w:tcW w:w="2972" w:type="dxa"/>
            <w:shd w:val="clear" w:color="auto" w:fill="C0C0C0"/>
          </w:tcPr>
          <w:p w14:paraId="450B9C89" w14:textId="77777777" w:rsidR="00BC46E6" w:rsidRDefault="00BC46E6" w:rsidP="00BC46E6">
            <w:pPr>
              <w:pStyle w:val="TableContents"/>
              <w:keepNext/>
              <w:keepLines/>
              <w:snapToGrid w:val="0"/>
              <w:rPr>
                <w:b/>
                <w:bCs/>
                <w:sz w:val="20"/>
              </w:rPr>
            </w:pPr>
            <w:r>
              <w:rPr>
                <w:b/>
                <w:bCs/>
                <w:sz w:val="20"/>
              </w:rPr>
              <w:t>Policy</w:t>
            </w:r>
          </w:p>
        </w:tc>
      </w:tr>
      <w:tr w:rsidR="00BC46E6" w14:paraId="3BD09EE0" w14:textId="77777777" w:rsidTr="00BC46E6">
        <w:trPr>
          <w:cantSplit/>
          <w:jc w:val="center"/>
        </w:trPr>
        <w:tc>
          <w:tcPr>
            <w:tcW w:w="2970" w:type="dxa"/>
          </w:tcPr>
          <w:p w14:paraId="18AE976E" w14:textId="77777777" w:rsidR="00BC46E6" w:rsidRDefault="00BC46E6" w:rsidP="00BC46E6">
            <w:pPr>
              <w:pStyle w:val="TableContents"/>
              <w:keepNext/>
              <w:keepLines/>
              <w:snapToGrid w:val="0"/>
              <w:rPr>
                <w:sz w:val="20"/>
              </w:rPr>
            </w:pPr>
            <w:r>
              <w:rPr>
                <w:sz w:val="20"/>
              </w:rPr>
              <w:t>Re-key</w:t>
            </w:r>
          </w:p>
        </w:tc>
        <w:tc>
          <w:tcPr>
            <w:tcW w:w="2972" w:type="dxa"/>
          </w:tcPr>
          <w:p w14:paraId="7CF41B84" w14:textId="77777777" w:rsidR="00BC46E6" w:rsidRDefault="00BC46E6" w:rsidP="00BC46E6">
            <w:pPr>
              <w:pStyle w:val="TableContents"/>
              <w:keepNext/>
              <w:keepLines/>
              <w:snapToGrid w:val="0"/>
              <w:rPr>
                <w:sz w:val="20"/>
              </w:rPr>
            </w:pPr>
            <w:r>
              <w:rPr>
                <w:sz w:val="20"/>
              </w:rPr>
              <w:t>Allowed to owner only</w:t>
            </w:r>
          </w:p>
        </w:tc>
      </w:tr>
      <w:tr w:rsidR="00BC46E6" w14:paraId="1D90880D" w14:textId="77777777" w:rsidTr="00BC46E6">
        <w:trPr>
          <w:cantSplit/>
          <w:jc w:val="center"/>
        </w:trPr>
        <w:tc>
          <w:tcPr>
            <w:tcW w:w="2970" w:type="dxa"/>
          </w:tcPr>
          <w:p w14:paraId="4D6BBE08" w14:textId="77777777" w:rsidR="00BC46E6" w:rsidRDefault="00BC46E6" w:rsidP="00BC46E6">
            <w:pPr>
              <w:pStyle w:val="TableContents"/>
              <w:keepNext/>
              <w:keepLines/>
              <w:snapToGrid w:val="0"/>
              <w:rPr>
                <w:sz w:val="20"/>
              </w:rPr>
            </w:pPr>
            <w:r>
              <w:rPr>
                <w:sz w:val="20"/>
              </w:rPr>
              <w:t>Re-key Key Pair</w:t>
            </w:r>
          </w:p>
        </w:tc>
        <w:tc>
          <w:tcPr>
            <w:tcW w:w="2972" w:type="dxa"/>
          </w:tcPr>
          <w:p w14:paraId="39661DC3" w14:textId="77777777" w:rsidR="00BC46E6" w:rsidRDefault="00BC46E6" w:rsidP="00BC46E6">
            <w:pPr>
              <w:pStyle w:val="TableContents"/>
              <w:keepNext/>
              <w:keepLines/>
              <w:snapToGrid w:val="0"/>
              <w:rPr>
                <w:sz w:val="20"/>
              </w:rPr>
            </w:pPr>
            <w:r>
              <w:rPr>
                <w:sz w:val="20"/>
              </w:rPr>
              <w:t>Allowed to owner only</w:t>
            </w:r>
          </w:p>
        </w:tc>
      </w:tr>
      <w:tr w:rsidR="00BC46E6" w14:paraId="7BF020DF" w14:textId="77777777" w:rsidTr="00BC46E6">
        <w:trPr>
          <w:cantSplit/>
          <w:jc w:val="center"/>
        </w:trPr>
        <w:tc>
          <w:tcPr>
            <w:tcW w:w="2970" w:type="dxa"/>
          </w:tcPr>
          <w:p w14:paraId="4CC015C4" w14:textId="77777777" w:rsidR="00BC46E6" w:rsidRDefault="00BC46E6" w:rsidP="00BC46E6">
            <w:pPr>
              <w:pStyle w:val="TableContents"/>
              <w:keepNext/>
              <w:keepLines/>
              <w:snapToGrid w:val="0"/>
              <w:rPr>
                <w:sz w:val="20"/>
              </w:rPr>
            </w:pPr>
            <w:r>
              <w:rPr>
                <w:sz w:val="20"/>
              </w:rPr>
              <w:t>Derive Key</w:t>
            </w:r>
          </w:p>
        </w:tc>
        <w:tc>
          <w:tcPr>
            <w:tcW w:w="2972" w:type="dxa"/>
          </w:tcPr>
          <w:p w14:paraId="000FDF24" w14:textId="77777777" w:rsidR="00BC46E6" w:rsidRDefault="00BC46E6" w:rsidP="00BC46E6">
            <w:pPr>
              <w:pStyle w:val="TableContents"/>
              <w:keepNext/>
              <w:keepLines/>
              <w:snapToGrid w:val="0"/>
              <w:rPr>
                <w:sz w:val="20"/>
              </w:rPr>
            </w:pPr>
            <w:r>
              <w:rPr>
                <w:sz w:val="20"/>
              </w:rPr>
              <w:t>Allowed to owner only</w:t>
            </w:r>
          </w:p>
        </w:tc>
      </w:tr>
      <w:tr w:rsidR="00BC46E6" w14:paraId="21A6FC1B" w14:textId="77777777" w:rsidTr="00BC46E6">
        <w:trPr>
          <w:cantSplit/>
          <w:jc w:val="center"/>
        </w:trPr>
        <w:tc>
          <w:tcPr>
            <w:tcW w:w="2970" w:type="dxa"/>
          </w:tcPr>
          <w:p w14:paraId="4629FF14" w14:textId="77777777" w:rsidR="00BC46E6" w:rsidRDefault="00BC46E6" w:rsidP="00BC46E6">
            <w:pPr>
              <w:pStyle w:val="TableContents"/>
              <w:keepNext/>
              <w:keepLines/>
              <w:snapToGrid w:val="0"/>
              <w:rPr>
                <w:sz w:val="20"/>
              </w:rPr>
            </w:pPr>
            <w:r>
              <w:rPr>
                <w:sz w:val="20"/>
              </w:rPr>
              <w:t>Locate</w:t>
            </w:r>
          </w:p>
        </w:tc>
        <w:tc>
          <w:tcPr>
            <w:tcW w:w="2972" w:type="dxa"/>
          </w:tcPr>
          <w:p w14:paraId="542B7150" w14:textId="77777777" w:rsidR="00BC46E6" w:rsidRDefault="00BC46E6" w:rsidP="00BC46E6">
            <w:pPr>
              <w:pStyle w:val="TableContents"/>
              <w:keepNext/>
              <w:keepLines/>
              <w:snapToGrid w:val="0"/>
              <w:rPr>
                <w:sz w:val="20"/>
              </w:rPr>
            </w:pPr>
            <w:r>
              <w:rPr>
                <w:sz w:val="20"/>
              </w:rPr>
              <w:t>Allowed to owner only</w:t>
            </w:r>
          </w:p>
        </w:tc>
      </w:tr>
      <w:tr w:rsidR="00BC46E6" w14:paraId="352A589B" w14:textId="77777777" w:rsidTr="00BC46E6">
        <w:trPr>
          <w:cantSplit/>
          <w:jc w:val="center"/>
        </w:trPr>
        <w:tc>
          <w:tcPr>
            <w:tcW w:w="2970" w:type="dxa"/>
          </w:tcPr>
          <w:p w14:paraId="1E225CD2" w14:textId="77777777" w:rsidR="00BC46E6" w:rsidRDefault="00BC46E6" w:rsidP="00BC46E6">
            <w:pPr>
              <w:pStyle w:val="TableContents"/>
              <w:keepNext/>
              <w:keepLines/>
              <w:snapToGrid w:val="0"/>
              <w:rPr>
                <w:sz w:val="20"/>
              </w:rPr>
            </w:pPr>
            <w:r>
              <w:rPr>
                <w:sz w:val="20"/>
              </w:rPr>
              <w:t>Check</w:t>
            </w:r>
          </w:p>
        </w:tc>
        <w:tc>
          <w:tcPr>
            <w:tcW w:w="2972" w:type="dxa"/>
          </w:tcPr>
          <w:p w14:paraId="274FA2EE" w14:textId="77777777" w:rsidR="00BC46E6" w:rsidRDefault="00BC46E6" w:rsidP="00BC46E6">
            <w:pPr>
              <w:pStyle w:val="TableContents"/>
              <w:keepNext/>
              <w:keepLines/>
              <w:snapToGrid w:val="0"/>
              <w:rPr>
                <w:sz w:val="20"/>
              </w:rPr>
            </w:pPr>
            <w:r>
              <w:rPr>
                <w:sz w:val="20"/>
              </w:rPr>
              <w:t>Allowed to owner only</w:t>
            </w:r>
          </w:p>
        </w:tc>
      </w:tr>
      <w:tr w:rsidR="00BC46E6" w14:paraId="547C6BB1" w14:textId="77777777" w:rsidTr="00BC46E6">
        <w:trPr>
          <w:cantSplit/>
          <w:jc w:val="center"/>
        </w:trPr>
        <w:tc>
          <w:tcPr>
            <w:tcW w:w="2970" w:type="dxa"/>
          </w:tcPr>
          <w:p w14:paraId="34960B79" w14:textId="77777777" w:rsidR="00BC46E6" w:rsidRDefault="00BC46E6" w:rsidP="00BC46E6">
            <w:pPr>
              <w:pStyle w:val="TableContents"/>
              <w:keepNext/>
              <w:keepLines/>
              <w:snapToGrid w:val="0"/>
              <w:rPr>
                <w:sz w:val="20"/>
              </w:rPr>
            </w:pPr>
            <w:r>
              <w:rPr>
                <w:sz w:val="20"/>
              </w:rPr>
              <w:t>Get</w:t>
            </w:r>
          </w:p>
        </w:tc>
        <w:tc>
          <w:tcPr>
            <w:tcW w:w="2972" w:type="dxa"/>
          </w:tcPr>
          <w:p w14:paraId="7B4300A3" w14:textId="77777777" w:rsidR="00BC46E6" w:rsidRDefault="00BC46E6" w:rsidP="00BC46E6">
            <w:pPr>
              <w:pStyle w:val="TableContents"/>
              <w:keepNext/>
              <w:keepLines/>
              <w:snapToGrid w:val="0"/>
              <w:rPr>
                <w:sz w:val="20"/>
              </w:rPr>
            </w:pPr>
            <w:r>
              <w:rPr>
                <w:sz w:val="20"/>
              </w:rPr>
              <w:t>Allowed to owner only</w:t>
            </w:r>
          </w:p>
        </w:tc>
      </w:tr>
      <w:tr w:rsidR="00BC46E6" w14:paraId="196CC207" w14:textId="77777777" w:rsidTr="00BC46E6">
        <w:trPr>
          <w:cantSplit/>
          <w:jc w:val="center"/>
        </w:trPr>
        <w:tc>
          <w:tcPr>
            <w:tcW w:w="2970" w:type="dxa"/>
          </w:tcPr>
          <w:p w14:paraId="443C5684" w14:textId="77777777" w:rsidR="00BC46E6" w:rsidRDefault="00BC46E6" w:rsidP="00BC46E6">
            <w:pPr>
              <w:pStyle w:val="TableContents"/>
              <w:keepNext/>
              <w:keepLines/>
              <w:snapToGrid w:val="0"/>
              <w:rPr>
                <w:sz w:val="20"/>
              </w:rPr>
            </w:pPr>
            <w:r>
              <w:rPr>
                <w:sz w:val="20"/>
              </w:rPr>
              <w:t>Get Attributes</w:t>
            </w:r>
          </w:p>
        </w:tc>
        <w:tc>
          <w:tcPr>
            <w:tcW w:w="2972" w:type="dxa"/>
          </w:tcPr>
          <w:p w14:paraId="59CFF166" w14:textId="77777777" w:rsidR="00BC46E6" w:rsidRDefault="00BC46E6" w:rsidP="00BC46E6">
            <w:pPr>
              <w:pStyle w:val="TableContents"/>
              <w:keepNext/>
              <w:keepLines/>
              <w:snapToGrid w:val="0"/>
              <w:rPr>
                <w:sz w:val="20"/>
              </w:rPr>
            </w:pPr>
            <w:r>
              <w:rPr>
                <w:sz w:val="20"/>
              </w:rPr>
              <w:t>Allowed to owner only</w:t>
            </w:r>
          </w:p>
        </w:tc>
      </w:tr>
      <w:tr w:rsidR="00BC46E6" w14:paraId="129A6438" w14:textId="77777777" w:rsidTr="00BC46E6">
        <w:trPr>
          <w:cantSplit/>
          <w:jc w:val="center"/>
        </w:trPr>
        <w:tc>
          <w:tcPr>
            <w:tcW w:w="2970" w:type="dxa"/>
          </w:tcPr>
          <w:p w14:paraId="7C5C5690" w14:textId="77777777" w:rsidR="00BC46E6" w:rsidRDefault="00BC46E6" w:rsidP="00BC46E6">
            <w:pPr>
              <w:pStyle w:val="TableContents"/>
              <w:keepNext/>
              <w:keepLines/>
              <w:snapToGrid w:val="0"/>
              <w:rPr>
                <w:sz w:val="20"/>
              </w:rPr>
            </w:pPr>
            <w:r>
              <w:rPr>
                <w:sz w:val="20"/>
              </w:rPr>
              <w:t>Get Attribute List</w:t>
            </w:r>
          </w:p>
        </w:tc>
        <w:tc>
          <w:tcPr>
            <w:tcW w:w="2972" w:type="dxa"/>
          </w:tcPr>
          <w:p w14:paraId="7D71D236" w14:textId="77777777" w:rsidR="00BC46E6" w:rsidRDefault="00BC46E6" w:rsidP="00BC46E6">
            <w:pPr>
              <w:pStyle w:val="TableContents"/>
              <w:keepNext/>
              <w:keepLines/>
              <w:snapToGrid w:val="0"/>
              <w:rPr>
                <w:sz w:val="20"/>
              </w:rPr>
            </w:pPr>
            <w:r>
              <w:rPr>
                <w:sz w:val="20"/>
              </w:rPr>
              <w:t>Allowed to owner only</w:t>
            </w:r>
          </w:p>
        </w:tc>
      </w:tr>
      <w:tr w:rsidR="00BC46E6" w14:paraId="1F83A515" w14:textId="77777777" w:rsidTr="00BC46E6">
        <w:trPr>
          <w:cantSplit/>
          <w:jc w:val="center"/>
        </w:trPr>
        <w:tc>
          <w:tcPr>
            <w:tcW w:w="2970" w:type="dxa"/>
          </w:tcPr>
          <w:p w14:paraId="480382E6" w14:textId="77777777" w:rsidR="00BC46E6" w:rsidRDefault="00BC46E6" w:rsidP="00BC46E6">
            <w:pPr>
              <w:pStyle w:val="TableContents"/>
              <w:keepNext/>
              <w:keepLines/>
              <w:snapToGrid w:val="0"/>
              <w:rPr>
                <w:sz w:val="20"/>
              </w:rPr>
            </w:pPr>
            <w:r>
              <w:rPr>
                <w:sz w:val="20"/>
              </w:rPr>
              <w:t>Add Attribute</w:t>
            </w:r>
          </w:p>
        </w:tc>
        <w:tc>
          <w:tcPr>
            <w:tcW w:w="2972" w:type="dxa"/>
          </w:tcPr>
          <w:p w14:paraId="49C18121" w14:textId="77777777" w:rsidR="00BC46E6" w:rsidRDefault="00BC46E6" w:rsidP="00BC46E6">
            <w:pPr>
              <w:pStyle w:val="TableContents"/>
              <w:keepNext/>
              <w:keepLines/>
              <w:snapToGrid w:val="0"/>
              <w:rPr>
                <w:sz w:val="20"/>
              </w:rPr>
            </w:pPr>
            <w:r>
              <w:rPr>
                <w:sz w:val="20"/>
              </w:rPr>
              <w:t>Allowed to owner only</w:t>
            </w:r>
          </w:p>
        </w:tc>
      </w:tr>
      <w:tr w:rsidR="00BC46E6" w14:paraId="41797D9A" w14:textId="77777777" w:rsidTr="00BC46E6">
        <w:trPr>
          <w:cantSplit/>
          <w:jc w:val="center"/>
        </w:trPr>
        <w:tc>
          <w:tcPr>
            <w:tcW w:w="2970" w:type="dxa"/>
          </w:tcPr>
          <w:p w14:paraId="1860E528" w14:textId="77777777" w:rsidR="00BC46E6" w:rsidRDefault="00BC46E6" w:rsidP="00BC46E6">
            <w:pPr>
              <w:pStyle w:val="TableContents"/>
              <w:keepNext/>
              <w:keepLines/>
              <w:snapToGrid w:val="0"/>
              <w:rPr>
                <w:sz w:val="20"/>
              </w:rPr>
            </w:pPr>
            <w:r>
              <w:rPr>
                <w:sz w:val="20"/>
              </w:rPr>
              <w:t>Modify Attribute</w:t>
            </w:r>
          </w:p>
        </w:tc>
        <w:tc>
          <w:tcPr>
            <w:tcW w:w="2972" w:type="dxa"/>
          </w:tcPr>
          <w:p w14:paraId="5843F0CB" w14:textId="77777777" w:rsidR="00BC46E6" w:rsidRDefault="00BC46E6" w:rsidP="00BC46E6">
            <w:pPr>
              <w:pStyle w:val="TableContents"/>
              <w:keepNext/>
              <w:keepLines/>
              <w:snapToGrid w:val="0"/>
              <w:rPr>
                <w:sz w:val="20"/>
              </w:rPr>
            </w:pPr>
            <w:r>
              <w:rPr>
                <w:sz w:val="20"/>
              </w:rPr>
              <w:t>Allowed to owner only</w:t>
            </w:r>
          </w:p>
        </w:tc>
      </w:tr>
      <w:tr w:rsidR="00BC46E6" w14:paraId="54F13D3A" w14:textId="77777777" w:rsidTr="00BC46E6">
        <w:trPr>
          <w:cantSplit/>
          <w:jc w:val="center"/>
        </w:trPr>
        <w:tc>
          <w:tcPr>
            <w:tcW w:w="2970" w:type="dxa"/>
          </w:tcPr>
          <w:p w14:paraId="6CD45F53" w14:textId="77777777" w:rsidR="00BC46E6" w:rsidRDefault="00BC46E6" w:rsidP="00BC46E6">
            <w:pPr>
              <w:pStyle w:val="TableContents"/>
              <w:keepNext/>
              <w:keepLines/>
              <w:snapToGrid w:val="0"/>
              <w:rPr>
                <w:sz w:val="20"/>
              </w:rPr>
            </w:pPr>
            <w:r>
              <w:rPr>
                <w:sz w:val="20"/>
              </w:rPr>
              <w:t>Delete Attribute</w:t>
            </w:r>
          </w:p>
        </w:tc>
        <w:tc>
          <w:tcPr>
            <w:tcW w:w="2972" w:type="dxa"/>
          </w:tcPr>
          <w:p w14:paraId="2A59DFF3" w14:textId="77777777" w:rsidR="00BC46E6" w:rsidRDefault="00BC46E6" w:rsidP="00BC46E6">
            <w:pPr>
              <w:pStyle w:val="TableContents"/>
              <w:keepNext/>
              <w:keepLines/>
              <w:snapToGrid w:val="0"/>
              <w:rPr>
                <w:sz w:val="20"/>
              </w:rPr>
            </w:pPr>
            <w:r>
              <w:rPr>
                <w:sz w:val="20"/>
              </w:rPr>
              <w:t>Allowed to owner only</w:t>
            </w:r>
          </w:p>
        </w:tc>
      </w:tr>
      <w:tr w:rsidR="00BC46E6" w14:paraId="50D3B46C" w14:textId="77777777" w:rsidTr="00BC46E6">
        <w:trPr>
          <w:cantSplit/>
          <w:jc w:val="center"/>
        </w:trPr>
        <w:tc>
          <w:tcPr>
            <w:tcW w:w="2970" w:type="dxa"/>
          </w:tcPr>
          <w:p w14:paraId="45C6ACA4" w14:textId="77777777" w:rsidR="00BC46E6" w:rsidRDefault="00BC46E6" w:rsidP="00BC46E6">
            <w:pPr>
              <w:pStyle w:val="TableContents"/>
              <w:keepNext/>
              <w:keepLines/>
              <w:snapToGrid w:val="0"/>
              <w:rPr>
                <w:sz w:val="20"/>
              </w:rPr>
            </w:pPr>
            <w:r>
              <w:rPr>
                <w:sz w:val="20"/>
              </w:rPr>
              <w:t>Obtain Lease</w:t>
            </w:r>
          </w:p>
        </w:tc>
        <w:tc>
          <w:tcPr>
            <w:tcW w:w="2972" w:type="dxa"/>
          </w:tcPr>
          <w:p w14:paraId="71D9EFDC" w14:textId="77777777" w:rsidR="00BC46E6" w:rsidRDefault="00BC46E6" w:rsidP="00BC46E6">
            <w:pPr>
              <w:pStyle w:val="TableContents"/>
              <w:keepNext/>
              <w:keepLines/>
              <w:snapToGrid w:val="0"/>
              <w:rPr>
                <w:sz w:val="20"/>
              </w:rPr>
            </w:pPr>
            <w:r>
              <w:rPr>
                <w:sz w:val="20"/>
              </w:rPr>
              <w:t>Allowed to owner only</w:t>
            </w:r>
          </w:p>
        </w:tc>
      </w:tr>
      <w:tr w:rsidR="00BC46E6" w14:paraId="650E45C9" w14:textId="77777777" w:rsidTr="00BC46E6">
        <w:trPr>
          <w:cantSplit/>
          <w:jc w:val="center"/>
        </w:trPr>
        <w:tc>
          <w:tcPr>
            <w:tcW w:w="2970" w:type="dxa"/>
          </w:tcPr>
          <w:p w14:paraId="64BD637B" w14:textId="77777777" w:rsidR="00BC46E6" w:rsidRDefault="00BC46E6" w:rsidP="00BC46E6">
            <w:pPr>
              <w:pStyle w:val="TableContents"/>
              <w:keepNext/>
              <w:keepLines/>
              <w:snapToGrid w:val="0"/>
              <w:rPr>
                <w:sz w:val="20"/>
              </w:rPr>
            </w:pPr>
            <w:r>
              <w:rPr>
                <w:sz w:val="20"/>
              </w:rPr>
              <w:t>Get Usage Allocation</w:t>
            </w:r>
          </w:p>
        </w:tc>
        <w:tc>
          <w:tcPr>
            <w:tcW w:w="2972" w:type="dxa"/>
          </w:tcPr>
          <w:p w14:paraId="509E5421" w14:textId="77777777" w:rsidR="00BC46E6" w:rsidRDefault="00BC46E6" w:rsidP="00BC46E6">
            <w:pPr>
              <w:pStyle w:val="TableContents"/>
              <w:keepNext/>
              <w:keepLines/>
              <w:snapToGrid w:val="0"/>
              <w:rPr>
                <w:sz w:val="20"/>
              </w:rPr>
            </w:pPr>
            <w:r>
              <w:rPr>
                <w:sz w:val="20"/>
              </w:rPr>
              <w:t>Allowed to owner only</w:t>
            </w:r>
          </w:p>
        </w:tc>
      </w:tr>
      <w:tr w:rsidR="00BC46E6" w14:paraId="7F9C6FA4" w14:textId="77777777" w:rsidTr="00BC46E6">
        <w:trPr>
          <w:cantSplit/>
          <w:jc w:val="center"/>
        </w:trPr>
        <w:tc>
          <w:tcPr>
            <w:tcW w:w="2970" w:type="dxa"/>
          </w:tcPr>
          <w:p w14:paraId="6F981B04" w14:textId="77777777" w:rsidR="00BC46E6" w:rsidRDefault="00BC46E6" w:rsidP="00BC46E6">
            <w:pPr>
              <w:pStyle w:val="TableContents"/>
              <w:keepNext/>
              <w:keepLines/>
              <w:snapToGrid w:val="0"/>
              <w:rPr>
                <w:sz w:val="20"/>
              </w:rPr>
            </w:pPr>
            <w:r>
              <w:rPr>
                <w:sz w:val="20"/>
              </w:rPr>
              <w:t>Activate</w:t>
            </w:r>
          </w:p>
        </w:tc>
        <w:tc>
          <w:tcPr>
            <w:tcW w:w="2972" w:type="dxa"/>
          </w:tcPr>
          <w:p w14:paraId="395150FB" w14:textId="77777777" w:rsidR="00BC46E6" w:rsidRDefault="00BC46E6" w:rsidP="00BC46E6">
            <w:pPr>
              <w:pStyle w:val="TableContents"/>
              <w:keepNext/>
              <w:keepLines/>
              <w:snapToGrid w:val="0"/>
              <w:rPr>
                <w:sz w:val="20"/>
              </w:rPr>
            </w:pPr>
            <w:r>
              <w:rPr>
                <w:sz w:val="20"/>
              </w:rPr>
              <w:t>Allowed to owner only</w:t>
            </w:r>
          </w:p>
        </w:tc>
      </w:tr>
      <w:tr w:rsidR="00BC46E6" w14:paraId="2AAE8F32" w14:textId="77777777" w:rsidTr="00BC46E6">
        <w:trPr>
          <w:cantSplit/>
          <w:jc w:val="center"/>
        </w:trPr>
        <w:tc>
          <w:tcPr>
            <w:tcW w:w="2970" w:type="dxa"/>
          </w:tcPr>
          <w:p w14:paraId="2F73EB34" w14:textId="77777777" w:rsidR="00BC46E6" w:rsidRDefault="00BC46E6" w:rsidP="00BC46E6">
            <w:pPr>
              <w:pStyle w:val="TableContents"/>
              <w:keepNext/>
              <w:keepLines/>
              <w:snapToGrid w:val="0"/>
              <w:rPr>
                <w:sz w:val="20"/>
              </w:rPr>
            </w:pPr>
            <w:r>
              <w:rPr>
                <w:sz w:val="20"/>
              </w:rPr>
              <w:t>Revoke</w:t>
            </w:r>
          </w:p>
        </w:tc>
        <w:tc>
          <w:tcPr>
            <w:tcW w:w="2972" w:type="dxa"/>
          </w:tcPr>
          <w:p w14:paraId="0D12F0DA" w14:textId="77777777" w:rsidR="00BC46E6" w:rsidRDefault="00BC46E6" w:rsidP="00BC46E6">
            <w:pPr>
              <w:pStyle w:val="TableContents"/>
              <w:keepNext/>
              <w:keepLines/>
              <w:snapToGrid w:val="0"/>
              <w:rPr>
                <w:sz w:val="20"/>
              </w:rPr>
            </w:pPr>
            <w:r>
              <w:rPr>
                <w:sz w:val="20"/>
              </w:rPr>
              <w:t>Allowed to owner only</w:t>
            </w:r>
          </w:p>
        </w:tc>
      </w:tr>
      <w:tr w:rsidR="00BC46E6" w14:paraId="49E69661" w14:textId="77777777" w:rsidTr="00BC46E6">
        <w:trPr>
          <w:cantSplit/>
          <w:jc w:val="center"/>
        </w:trPr>
        <w:tc>
          <w:tcPr>
            <w:tcW w:w="2970" w:type="dxa"/>
          </w:tcPr>
          <w:p w14:paraId="05B84D41" w14:textId="77777777" w:rsidR="00BC46E6" w:rsidRDefault="00BC46E6" w:rsidP="00BC46E6">
            <w:pPr>
              <w:pStyle w:val="TableContents"/>
              <w:keepNext/>
              <w:keepLines/>
              <w:snapToGrid w:val="0"/>
              <w:rPr>
                <w:sz w:val="20"/>
              </w:rPr>
            </w:pPr>
            <w:r>
              <w:rPr>
                <w:sz w:val="20"/>
              </w:rPr>
              <w:t>Destroy</w:t>
            </w:r>
          </w:p>
        </w:tc>
        <w:tc>
          <w:tcPr>
            <w:tcW w:w="2972" w:type="dxa"/>
          </w:tcPr>
          <w:p w14:paraId="0A787329" w14:textId="77777777" w:rsidR="00BC46E6" w:rsidRDefault="00BC46E6" w:rsidP="00BC46E6">
            <w:pPr>
              <w:pStyle w:val="TableContents"/>
              <w:keepNext/>
              <w:keepLines/>
              <w:snapToGrid w:val="0"/>
              <w:rPr>
                <w:sz w:val="20"/>
              </w:rPr>
            </w:pPr>
            <w:r>
              <w:rPr>
                <w:sz w:val="20"/>
              </w:rPr>
              <w:t>Allowed to owner only</w:t>
            </w:r>
          </w:p>
        </w:tc>
      </w:tr>
      <w:tr w:rsidR="00BC46E6" w14:paraId="37B7F820" w14:textId="77777777" w:rsidTr="00BC46E6">
        <w:trPr>
          <w:cantSplit/>
          <w:jc w:val="center"/>
        </w:trPr>
        <w:tc>
          <w:tcPr>
            <w:tcW w:w="2970" w:type="dxa"/>
          </w:tcPr>
          <w:p w14:paraId="2E23E0B4" w14:textId="77777777" w:rsidR="00BC46E6" w:rsidRDefault="00BC46E6" w:rsidP="00BC46E6">
            <w:pPr>
              <w:pStyle w:val="TableContents"/>
              <w:keepNext/>
              <w:keepLines/>
              <w:snapToGrid w:val="0"/>
              <w:rPr>
                <w:sz w:val="20"/>
              </w:rPr>
            </w:pPr>
            <w:r>
              <w:rPr>
                <w:sz w:val="20"/>
              </w:rPr>
              <w:t>Archive</w:t>
            </w:r>
          </w:p>
        </w:tc>
        <w:tc>
          <w:tcPr>
            <w:tcW w:w="2972" w:type="dxa"/>
          </w:tcPr>
          <w:p w14:paraId="31702E96" w14:textId="77777777" w:rsidR="00BC46E6" w:rsidRDefault="00BC46E6" w:rsidP="00BC46E6">
            <w:pPr>
              <w:pStyle w:val="TableContents"/>
              <w:keepNext/>
              <w:keepLines/>
              <w:snapToGrid w:val="0"/>
              <w:rPr>
                <w:sz w:val="20"/>
              </w:rPr>
            </w:pPr>
            <w:r>
              <w:rPr>
                <w:sz w:val="20"/>
              </w:rPr>
              <w:t>Allowed to owner only</w:t>
            </w:r>
          </w:p>
        </w:tc>
      </w:tr>
      <w:tr w:rsidR="00BC46E6" w14:paraId="1376B5FE" w14:textId="77777777" w:rsidTr="00BC46E6">
        <w:trPr>
          <w:cantSplit/>
          <w:jc w:val="center"/>
        </w:trPr>
        <w:tc>
          <w:tcPr>
            <w:tcW w:w="2970" w:type="dxa"/>
          </w:tcPr>
          <w:p w14:paraId="27B6AFFB" w14:textId="77777777" w:rsidR="00BC46E6" w:rsidRDefault="00BC46E6" w:rsidP="00BC46E6">
            <w:pPr>
              <w:pStyle w:val="TableContents"/>
              <w:keepNext/>
              <w:keepLines/>
              <w:snapToGrid w:val="0"/>
              <w:rPr>
                <w:sz w:val="20"/>
              </w:rPr>
            </w:pPr>
            <w:r>
              <w:rPr>
                <w:sz w:val="20"/>
              </w:rPr>
              <w:t>Recover</w:t>
            </w:r>
          </w:p>
        </w:tc>
        <w:tc>
          <w:tcPr>
            <w:tcW w:w="2972" w:type="dxa"/>
          </w:tcPr>
          <w:p w14:paraId="2689E72F" w14:textId="77777777" w:rsidR="00BC46E6" w:rsidRDefault="00BC46E6" w:rsidP="00BC46E6">
            <w:pPr>
              <w:pStyle w:val="TableContents"/>
              <w:keepNext/>
              <w:keepLines/>
              <w:snapToGrid w:val="0"/>
              <w:rPr>
                <w:sz w:val="20"/>
              </w:rPr>
            </w:pPr>
            <w:r>
              <w:rPr>
                <w:sz w:val="20"/>
              </w:rPr>
              <w:t>Allowed to owner only</w:t>
            </w:r>
          </w:p>
        </w:tc>
      </w:tr>
    </w:tbl>
    <w:p w14:paraId="4C30826D" w14:textId="77777777" w:rsidR="00BC46E6" w:rsidRDefault="00BC46E6" w:rsidP="00BC46E6">
      <w:pPr>
        <w:pStyle w:val="Caption"/>
      </w:pPr>
      <w:bookmarkStart w:id="1357" w:name="_Toc236497735"/>
      <w:bookmarkStart w:id="1358" w:name="_Toc310932776"/>
      <w:bookmarkStart w:id="1359" w:name="_Toc476128710"/>
      <w:bookmarkStart w:id="1360" w:name="_Toc467307567"/>
      <w:r>
        <w:t xml:space="preserve">Table </w:t>
      </w:r>
      <w:fldSimple w:instr=" SEQ Table \* ARABIC ">
        <w:r>
          <w:rPr>
            <w:noProof/>
          </w:rPr>
          <w:t>92</w:t>
        </w:r>
      </w:fldSimple>
      <w:r>
        <w:t>: Default Operation Policy for Secret Objects</w:t>
      </w:r>
      <w:bookmarkEnd w:id="1357"/>
      <w:bookmarkEnd w:id="1358"/>
      <w:bookmarkEnd w:id="1359"/>
      <w:bookmarkEnd w:id="1360"/>
    </w:p>
    <w:p w14:paraId="7C086F6D" w14:textId="77777777" w:rsidR="00BC46E6" w:rsidRDefault="00BC46E6" w:rsidP="00BC46E6">
      <w:pPr>
        <w:pStyle w:val="Heading4"/>
      </w:pPr>
      <w:bookmarkStart w:id="1361" w:name="_toc2897"/>
      <w:bookmarkStart w:id="1362" w:name="_Toc240609932"/>
      <w:bookmarkStart w:id="1363" w:name="_Toc435729698"/>
      <w:bookmarkStart w:id="1364" w:name="_Toc441679264"/>
      <w:bookmarkStart w:id="1365" w:name="_Toc476128447"/>
      <w:bookmarkStart w:id="1366" w:name="_Toc467307316"/>
      <w:bookmarkStart w:id="1367" w:name="_Toc477433911"/>
      <w:bookmarkStart w:id="1368" w:name="_Toc488427105"/>
      <w:bookmarkStart w:id="1369" w:name="_Toc490660805"/>
      <w:bookmarkEnd w:id="1361"/>
      <w:r>
        <w:t>Default Operation Policy for Certificates and Public Key Objects</w:t>
      </w:r>
      <w:bookmarkEnd w:id="1362"/>
      <w:bookmarkEnd w:id="1363"/>
      <w:bookmarkEnd w:id="1364"/>
      <w:bookmarkEnd w:id="1365"/>
      <w:bookmarkEnd w:id="1366"/>
      <w:bookmarkEnd w:id="1367"/>
      <w:bookmarkEnd w:id="1368"/>
      <w:bookmarkEnd w:id="1369"/>
    </w:p>
    <w:p w14:paraId="6AA7B503" w14:textId="77777777" w:rsidR="00BC46E6" w:rsidRDefault="00BC46E6" w:rsidP="00BC46E6">
      <w:pPr>
        <w:pStyle w:val="BodyText"/>
        <w:spacing w:before="120"/>
        <w:rPr>
          <w:noProof w:val="0"/>
        </w:rPr>
      </w:pPr>
      <w:r>
        <w:rPr>
          <w:noProof w:val="0"/>
        </w:rPr>
        <w:t>This policy applies to Certificates and Public Keys.</w:t>
      </w:r>
    </w:p>
    <w:p w14:paraId="3ED81D37" w14:textId="77777777" w:rsidR="00BC46E6" w:rsidRDefault="00BC46E6" w:rsidP="00BC46E6">
      <w:pPr>
        <w:pStyle w:val="BodyText"/>
      </w:pPr>
      <w:r>
        <w:t xml:space="preserve">The Default Operation Policy for Template Objects is deprecated as of version 1.3 of this specification and MAY be removed from subsequent versions of the specification. </w:t>
      </w:r>
    </w:p>
    <w:p w14:paraId="03E59AC1" w14:textId="77777777" w:rsidR="00BC46E6" w:rsidRDefault="00BC46E6" w:rsidP="00BC46E6">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1F415A9E" w14:textId="77777777" w:rsidTr="00BC46E6">
        <w:trPr>
          <w:cantSplit/>
          <w:jc w:val="center"/>
        </w:trPr>
        <w:tc>
          <w:tcPr>
            <w:tcW w:w="5942" w:type="dxa"/>
            <w:gridSpan w:val="2"/>
            <w:shd w:val="clear" w:color="auto" w:fill="C0C0C0"/>
          </w:tcPr>
          <w:p w14:paraId="1A6E9470" w14:textId="77777777" w:rsidR="00BC46E6" w:rsidRDefault="00BC46E6" w:rsidP="00BC46E6">
            <w:pPr>
              <w:pStyle w:val="TableContents"/>
              <w:keepNext/>
              <w:keepLines/>
              <w:snapToGrid w:val="0"/>
              <w:jc w:val="center"/>
              <w:rPr>
                <w:b/>
                <w:bCs/>
                <w:sz w:val="20"/>
              </w:rPr>
            </w:pPr>
            <w:r>
              <w:rPr>
                <w:b/>
                <w:bCs/>
                <w:sz w:val="20"/>
              </w:rPr>
              <w:lastRenderedPageBreak/>
              <w:t>Default Operation Policy for Certificates and Public Key Objects</w:t>
            </w:r>
          </w:p>
        </w:tc>
      </w:tr>
      <w:tr w:rsidR="00BC46E6" w14:paraId="536CE3FF" w14:textId="77777777" w:rsidTr="00BC46E6">
        <w:trPr>
          <w:cantSplit/>
          <w:jc w:val="center"/>
        </w:trPr>
        <w:tc>
          <w:tcPr>
            <w:tcW w:w="2970" w:type="dxa"/>
            <w:shd w:val="clear" w:color="auto" w:fill="C0C0C0"/>
          </w:tcPr>
          <w:p w14:paraId="293E0F48" w14:textId="77777777" w:rsidR="00BC46E6" w:rsidRDefault="00BC46E6" w:rsidP="00BC46E6">
            <w:pPr>
              <w:pStyle w:val="TableContents"/>
              <w:keepNext/>
              <w:keepLines/>
              <w:snapToGrid w:val="0"/>
              <w:rPr>
                <w:b/>
                <w:bCs/>
                <w:sz w:val="20"/>
              </w:rPr>
            </w:pPr>
            <w:r>
              <w:rPr>
                <w:b/>
                <w:bCs/>
                <w:sz w:val="20"/>
              </w:rPr>
              <w:t xml:space="preserve">Operation </w:t>
            </w:r>
          </w:p>
        </w:tc>
        <w:tc>
          <w:tcPr>
            <w:tcW w:w="2972" w:type="dxa"/>
            <w:shd w:val="clear" w:color="auto" w:fill="C0C0C0"/>
          </w:tcPr>
          <w:p w14:paraId="4CDCF341" w14:textId="77777777" w:rsidR="00BC46E6" w:rsidRDefault="00BC46E6" w:rsidP="00BC46E6">
            <w:pPr>
              <w:pStyle w:val="TableContents"/>
              <w:keepNext/>
              <w:keepLines/>
              <w:snapToGrid w:val="0"/>
              <w:rPr>
                <w:b/>
                <w:bCs/>
                <w:sz w:val="20"/>
              </w:rPr>
            </w:pPr>
            <w:r>
              <w:rPr>
                <w:b/>
                <w:bCs/>
                <w:sz w:val="20"/>
              </w:rPr>
              <w:t>Policy</w:t>
            </w:r>
          </w:p>
        </w:tc>
      </w:tr>
      <w:tr w:rsidR="00BC46E6" w14:paraId="42C362DF" w14:textId="77777777" w:rsidTr="00BC46E6">
        <w:trPr>
          <w:cantSplit/>
          <w:jc w:val="center"/>
        </w:trPr>
        <w:tc>
          <w:tcPr>
            <w:tcW w:w="2970" w:type="dxa"/>
          </w:tcPr>
          <w:p w14:paraId="1373903F" w14:textId="77777777" w:rsidR="00BC46E6" w:rsidRDefault="00BC46E6" w:rsidP="00BC46E6">
            <w:pPr>
              <w:pStyle w:val="TableContents"/>
              <w:keepNext/>
              <w:keepLines/>
              <w:snapToGrid w:val="0"/>
              <w:rPr>
                <w:sz w:val="20"/>
              </w:rPr>
            </w:pPr>
            <w:r>
              <w:rPr>
                <w:sz w:val="20"/>
              </w:rPr>
              <w:t>Locate</w:t>
            </w:r>
          </w:p>
        </w:tc>
        <w:tc>
          <w:tcPr>
            <w:tcW w:w="2972" w:type="dxa"/>
          </w:tcPr>
          <w:p w14:paraId="537175DC" w14:textId="77777777" w:rsidR="00BC46E6" w:rsidRDefault="00BC46E6" w:rsidP="00BC46E6">
            <w:pPr>
              <w:pStyle w:val="TableContents"/>
              <w:keepNext/>
              <w:keepLines/>
              <w:snapToGrid w:val="0"/>
              <w:rPr>
                <w:sz w:val="20"/>
              </w:rPr>
            </w:pPr>
            <w:r>
              <w:rPr>
                <w:sz w:val="20"/>
              </w:rPr>
              <w:t>Allowed to all</w:t>
            </w:r>
          </w:p>
        </w:tc>
      </w:tr>
      <w:tr w:rsidR="00BC46E6" w14:paraId="5C768D01" w14:textId="77777777" w:rsidTr="00BC46E6">
        <w:trPr>
          <w:cantSplit/>
          <w:jc w:val="center"/>
        </w:trPr>
        <w:tc>
          <w:tcPr>
            <w:tcW w:w="2970" w:type="dxa"/>
          </w:tcPr>
          <w:p w14:paraId="5CB4D8B5" w14:textId="77777777" w:rsidR="00BC46E6" w:rsidRDefault="00BC46E6" w:rsidP="00BC46E6">
            <w:pPr>
              <w:pStyle w:val="TableContents"/>
              <w:keepNext/>
              <w:keepLines/>
              <w:snapToGrid w:val="0"/>
              <w:rPr>
                <w:sz w:val="20"/>
              </w:rPr>
            </w:pPr>
            <w:r>
              <w:rPr>
                <w:sz w:val="20"/>
              </w:rPr>
              <w:t>Check</w:t>
            </w:r>
          </w:p>
        </w:tc>
        <w:tc>
          <w:tcPr>
            <w:tcW w:w="2972" w:type="dxa"/>
          </w:tcPr>
          <w:p w14:paraId="20EA6D79" w14:textId="77777777" w:rsidR="00BC46E6" w:rsidRDefault="00BC46E6" w:rsidP="00BC46E6">
            <w:pPr>
              <w:pStyle w:val="TableContents"/>
              <w:keepNext/>
              <w:keepLines/>
              <w:snapToGrid w:val="0"/>
              <w:rPr>
                <w:sz w:val="20"/>
              </w:rPr>
            </w:pPr>
            <w:r>
              <w:rPr>
                <w:sz w:val="20"/>
              </w:rPr>
              <w:t>Allowed to all</w:t>
            </w:r>
          </w:p>
        </w:tc>
      </w:tr>
      <w:tr w:rsidR="00BC46E6" w14:paraId="25E0EE80" w14:textId="77777777" w:rsidTr="00BC46E6">
        <w:trPr>
          <w:cantSplit/>
          <w:jc w:val="center"/>
        </w:trPr>
        <w:tc>
          <w:tcPr>
            <w:tcW w:w="2970" w:type="dxa"/>
          </w:tcPr>
          <w:p w14:paraId="4B0C353B" w14:textId="77777777" w:rsidR="00BC46E6" w:rsidRDefault="00BC46E6" w:rsidP="00BC46E6">
            <w:pPr>
              <w:pStyle w:val="TableContents"/>
              <w:keepNext/>
              <w:keepLines/>
              <w:snapToGrid w:val="0"/>
              <w:rPr>
                <w:sz w:val="20"/>
              </w:rPr>
            </w:pPr>
            <w:r>
              <w:rPr>
                <w:sz w:val="20"/>
              </w:rPr>
              <w:t>Get</w:t>
            </w:r>
          </w:p>
        </w:tc>
        <w:tc>
          <w:tcPr>
            <w:tcW w:w="2972" w:type="dxa"/>
          </w:tcPr>
          <w:p w14:paraId="2E62F86B" w14:textId="77777777" w:rsidR="00BC46E6" w:rsidRDefault="00BC46E6" w:rsidP="00BC46E6">
            <w:pPr>
              <w:pStyle w:val="TableContents"/>
              <w:keepNext/>
              <w:keepLines/>
              <w:snapToGrid w:val="0"/>
              <w:rPr>
                <w:sz w:val="20"/>
              </w:rPr>
            </w:pPr>
            <w:r>
              <w:rPr>
                <w:sz w:val="20"/>
              </w:rPr>
              <w:t>Allowed to all</w:t>
            </w:r>
          </w:p>
        </w:tc>
      </w:tr>
      <w:tr w:rsidR="00BC46E6" w14:paraId="69DB401A" w14:textId="77777777" w:rsidTr="00BC46E6">
        <w:trPr>
          <w:cantSplit/>
          <w:jc w:val="center"/>
        </w:trPr>
        <w:tc>
          <w:tcPr>
            <w:tcW w:w="2970" w:type="dxa"/>
          </w:tcPr>
          <w:p w14:paraId="412A5EDF" w14:textId="77777777" w:rsidR="00BC46E6" w:rsidRDefault="00BC46E6" w:rsidP="00BC46E6">
            <w:pPr>
              <w:pStyle w:val="TableContents"/>
              <w:keepNext/>
              <w:keepLines/>
              <w:snapToGrid w:val="0"/>
              <w:rPr>
                <w:sz w:val="20"/>
              </w:rPr>
            </w:pPr>
            <w:r>
              <w:rPr>
                <w:sz w:val="20"/>
              </w:rPr>
              <w:t>Get Attributes</w:t>
            </w:r>
          </w:p>
        </w:tc>
        <w:tc>
          <w:tcPr>
            <w:tcW w:w="2972" w:type="dxa"/>
          </w:tcPr>
          <w:p w14:paraId="11865799" w14:textId="77777777" w:rsidR="00BC46E6" w:rsidRDefault="00BC46E6" w:rsidP="00BC46E6">
            <w:pPr>
              <w:pStyle w:val="TableContents"/>
              <w:keepNext/>
              <w:keepLines/>
              <w:snapToGrid w:val="0"/>
              <w:rPr>
                <w:sz w:val="20"/>
              </w:rPr>
            </w:pPr>
            <w:r>
              <w:rPr>
                <w:sz w:val="20"/>
              </w:rPr>
              <w:t>Allowed to all</w:t>
            </w:r>
          </w:p>
        </w:tc>
      </w:tr>
      <w:tr w:rsidR="00BC46E6" w14:paraId="14D70AD8" w14:textId="77777777" w:rsidTr="00BC46E6">
        <w:trPr>
          <w:cantSplit/>
          <w:jc w:val="center"/>
        </w:trPr>
        <w:tc>
          <w:tcPr>
            <w:tcW w:w="2970" w:type="dxa"/>
          </w:tcPr>
          <w:p w14:paraId="1B371624" w14:textId="77777777" w:rsidR="00BC46E6" w:rsidRDefault="00BC46E6" w:rsidP="00BC46E6">
            <w:pPr>
              <w:pStyle w:val="TableContents"/>
              <w:keepNext/>
              <w:keepLines/>
              <w:snapToGrid w:val="0"/>
              <w:rPr>
                <w:sz w:val="20"/>
              </w:rPr>
            </w:pPr>
            <w:r>
              <w:rPr>
                <w:sz w:val="20"/>
              </w:rPr>
              <w:t>Get Attribute List</w:t>
            </w:r>
          </w:p>
        </w:tc>
        <w:tc>
          <w:tcPr>
            <w:tcW w:w="2972" w:type="dxa"/>
          </w:tcPr>
          <w:p w14:paraId="2B591DC0" w14:textId="77777777" w:rsidR="00BC46E6" w:rsidRDefault="00BC46E6" w:rsidP="00BC46E6">
            <w:pPr>
              <w:pStyle w:val="TableContents"/>
              <w:keepNext/>
              <w:keepLines/>
              <w:snapToGrid w:val="0"/>
              <w:rPr>
                <w:sz w:val="20"/>
              </w:rPr>
            </w:pPr>
            <w:r>
              <w:rPr>
                <w:sz w:val="20"/>
              </w:rPr>
              <w:t>Allowed to all</w:t>
            </w:r>
          </w:p>
        </w:tc>
      </w:tr>
      <w:tr w:rsidR="00BC46E6" w14:paraId="41339E0D" w14:textId="77777777" w:rsidTr="00BC46E6">
        <w:trPr>
          <w:cantSplit/>
          <w:jc w:val="center"/>
        </w:trPr>
        <w:tc>
          <w:tcPr>
            <w:tcW w:w="2970" w:type="dxa"/>
          </w:tcPr>
          <w:p w14:paraId="18C7CDDF" w14:textId="77777777" w:rsidR="00BC46E6" w:rsidRDefault="00BC46E6" w:rsidP="00BC46E6">
            <w:pPr>
              <w:pStyle w:val="TableContents"/>
              <w:keepNext/>
              <w:keepLines/>
              <w:snapToGrid w:val="0"/>
              <w:rPr>
                <w:sz w:val="20"/>
              </w:rPr>
            </w:pPr>
            <w:r>
              <w:rPr>
                <w:sz w:val="20"/>
              </w:rPr>
              <w:t>Add Attribute</w:t>
            </w:r>
          </w:p>
        </w:tc>
        <w:tc>
          <w:tcPr>
            <w:tcW w:w="2972" w:type="dxa"/>
          </w:tcPr>
          <w:p w14:paraId="4431AFD7" w14:textId="77777777" w:rsidR="00BC46E6" w:rsidRDefault="00BC46E6" w:rsidP="00BC46E6">
            <w:pPr>
              <w:pStyle w:val="TableContents"/>
              <w:keepNext/>
              <w:keepLines/>
              <w:snapToGrid w:val="0"/>
              <w:rPr>
                <w:sz w:val="20"/>
              </w:rPr>
            </w:pPr>
            <w:r>
              <w:rPr>
                <w:sz w:val="20"/>
              </w:rPr>
              <w:t>Allowed to owner only</w:t>
            </w:r>
          </w:p>
        </w:tc>
      </w:tr>
      <w:tr w:rsidR="00BC46E6" w14:paraId="1115B1C0" w14:textId="77777777" w:rsidTr="00BC46E6">
        <w:trPr>
          <w:cantSplit/>
          <w:jc w:val="center"/>
        </w:trPr>
        <w:tc>
          <w:tcPr>
            <w:tcW w:w="2970" w:type="dxa"/>
          </w:tcPr>
          <w:p w14:paraId="7443357B" w14:textId="77777777" w:rsidR="00BC46E6" w:rsidRDefault="00BC46E6" w:rsidP="00BC46E6">
            <w:pPr>
              <w:pStyle w:val="TableContents"/>
              <w:keepNext/>
              <w:keepLines/>
              <w:snapToGrid w:val="0"/>
              <w:rPr>
                <w:sz w:val="20"/>
              </w:rPr>
            </w:pPr>
            <w:r>
              <w:rPr>
                <w:sz w:val="20"/>
              </w:rPr>
              <w:t>Modify Attribute</w:t>
            </w:r>
          </w:p>
        </w:tc>
        <w:tc>
          <w:tcPr>
            <w:tcW w:w="2972" w:type="dxa"/>
          </w:tcPr>
          <w:p w14:paraId="5167AAF1" w14:textId="77777777" w:rsidR="00BC46E6" w:rsidRDefault="00BC46E6" w:rsidP="00BC46E6">
            <w:pPr>
              <w:pStyle w:val="TableContents"/>
              <w:keepNext/>
              <w:keepLines/>
              <w:snapToGrid w:val="0"/>
              <w:rPr>
                <w:sz w:val="20"/>
              </w:rPr>
            </w:pPr>
            <w:r>
              <w:rPr>
                <w:sz w:val="20"/>
              </w:rPr>
              <w:t>Allowed to owner only</w:t>
            </w:r>
          </w:p>
        </w:tc>
      </w:tr>
      <w:tr w:rsidR="00BC46E6" w14:paraId="517405DF" w14:textId="77777777" w:rsidTr="00BC46E6">
        <w:trPr>
          <w:cantSplit/>
          <w:jc w:val="center"/>
        </w:trPr>
        <w:tc>
          <w:tcPr>
            <w:tcW w:w="2970" w:type="dxa"/>
          </w:tcPr>
          <w:p w14:paraId="0850D032" w14:textId="77777777" w:rsidR="00BC46E6" w:rsidRDefault="00BC46E6" w:rsidP="00BC46E6">
            <w:pPr>
              <w:pStyle w:val="TableContents"/>
              <w:keepNext/>
              <w:keepLines/>
              <w:snapToGrid w:val="0"/>
              <w:rPr>
                <w:sz w:val="20"/>
              </w:rPr>
            </w:pPr>
            <w:r>
              <w:rPr>
                <w:sz w:val="20"/>
              </w:rPr>
              <w:t>Delete Attribute</w:t>
            </w:r>
          </w:p>
        </w:tc>
        <w:tc>
          <w:tcPr>
            <w:tcW w:w="2972" w:type="dxa"/>
          </w:tcPr>
          <w:p w14:paraId="1F4FBF8B" w14:textId="77777777" w:rsidR="00BC46E6" w:rsidRDefault="00BC46E6" w:rsidP="00BC46E6">
            <w:pPr>
              <w:pStyle w:val="TableContents"/>
              <w:keepNext/>
              <w:keepLines/>
              <w:snapToGrid w:val="0"/>
              <w:rPr>
                <w:sz w:val="20"/>
              </w:rPr>
            </w:pPr>
            <w:r>
              <w:rPr>
                <w:sz w:val="20"/>
              </w:rPr>
              <w:t>Allowed to owner only</w:t>
            </w:r>
          </w:p>
        </w:tc>
      </w:tr>
      <w:tr w:rsidR="00BC46E6" w14:paraId="7442D341" w14:textId="77777777" w:rsidTr="00BC46E6">
        <w:trPr>
          <w:cantSplit/>
          <w:jc w:val="center"/>
        </w:trPr>
        <w:tc>
          <w:tcPr>
            <w:tcW w:w="2970" w:type="dxa"/>
          </w:tcPr>
          <w:p w14:paraId="6B1215B3" w14:textId="77777777" w:rsidR="00BC46E6" w:rsidRDefault="00BC46E6" w:rsidP="00BC46E6">
            <w:pPr>
              <w:pStyle w:val="TableContents"/>
              <w:keepNext/>
              <w:keepLines/>
              <w:snapToGrid w:val="0"/>
              <w:rPr>
                <w:sz w:val="20"/>
              </w:rPr>
            </w:pPr>
            <w:r>
              <w:rPr>
                <w:sz w:val="20"/>
              </w:rPr>
              <w:t>Obtain Lease</w:t>
            </w:r>
          </w:p>
        </w:tc>
        <w:tc>
          <w:tcPr>
            <w:tcW w:w="2972" w:type="dxa"/>
          </w:tcPr>
          <w:p w14:paraId="2FD75E21" w14:textId="77777777" w:rsidR="00BC46E6" w:rsidRDefault="00BC46E6" w:rsidP="00BC46E6">
            <w:pPr>
              <w:pStyle w:val="TableContents"/>
              <w:keepNext/>
              <w:keepLines/>
              <w:snapToGrid w:val="0"/>
              <w:rPr>
                <w:sz w:val="20"/>
              </w:rPr>
            </w:pPr>
            <w:r>
              <w:rPr>
                <w:sz w:val="20"/>
              </w:rPr>
              <w:t>Allowed to all</w:t>
            </w:r>
          </w:p>
        </w:tc>
      </w:tr>
      <w:tr w:rsidR="00BC46E6" w14:paraId="688B81C0" w14:textId="77777777" w:rsidTr="00BC46E6">
        <w:trPr>
          <w:cantSplit/>
          <w:jc w:val="center"/>
        </w:trPr>
        <w:tc>
          <w:tcPr>
            <w:tcW w:w="2970" w:type="dxa"/>
          </w:tcPr>
          <w:p w14:paraId="42AF5874" w14:textId="77777777" w:rsidR="00BC46E6" w:rsidRDefault="00BC46E6" w:rsidP="00BC46E6">
            <w:pPr>
              <w:pStyle w:val="TableContents"/>
              <w:keepNext/>
              <w:keepLines/>
              <w:snapToGrid w:val="0"/>
              <w:rPr>
                <w:sz w:val="20"/>
              </w:rPr>
            </w:pPr>
            <w:r>
              <w:rPr>
                <w:sz w:val="20"/>
              </w:rPr>
              <w:t>Activate</w:t>
            </w:r>
          </w:p>
        </w:tc>
        <w:tc>
          <w:tcPr>
            <w:tcW w:w="2972" w:type="dxa"/>
          </w:tcPr>
          <w:p w14:paraId="5BE12D16" w14:textId="77777777" w:rsidR="00BC46E6" w:rsidRDefault="00BC46E6" w:rsidP="00BC46E6">
            <w:pPr>
              <w:pStyle w:val="TableContents"/>
              <w:keepNext/>
              <w:keepLines/>
              <w:snapToGrid w:val="0"/>
              <w:rPr>
                <w:sz w:val="20"/>
              </w:rPr>
            </w:pPr>
            <w:r>
              <w:rPr>
                <w:sz w:val="20"/>
              </w:rPr>
              <w:t>Allowed to owner only</w:t>
            </w:r>
          </w:p>
        </w:tc>
      </w:tr>
      <w:tr w:rsidR="00BC46E6" w14:paraId="622C55AB" w14:textId="77777777" w:rsidTr="00BC46E6">
        <w:trPr>
          <w:cantSplit/>
          <w:jc w:val="center"/>
        </w:trPr>
        <w:tc>
          <w:tcPr>
            <w:tcW w:w="2970" w:type="dxa"/>
          </w:tcPr>
          <w:p w14:paraId="4AFD9E02" w14:textId="77777777" w:rsidR="00BC46E6" w:rsidRDefault="00BC46E6" w:rsidP="00BC46E6">
            <w:pPr>
              <w:pStyle w:val="TableContents"/>
              <w:keepNext/>
              <w:keepLines/>
              <w:snapToGrid w:val="0"/>
              <w:rPr>
                <w:sz w:val="20"/>
              </w:rPr>
            </w:pPr>
            <w:r>
              <w:rPr>
                <w:sz w:val="20"/>
              </w:rPr>
              <w:t>Revoke</w:t>
            </w:r>
          </w:p>
        </w:tc>
        <w:tc>
          <w:tcPr>
            <w:tcW w:w="2972" w:type="dxa"/>
          </w:tcPr>
          <w:p w14:paraId="7EA384D8" w14:textId="77777777" w:rsidR="00BC46E6" w:rsidRDefault="00BC46E6" w:rsidP="00BC46E6">
            <w:pPr>
              <w:pStyle w:val="TableContents"/>
              <w:keepNext/>
              <w:keepLines/>
              <w:snapToGrid w:val="0"/>
              <w:rPr>
                <w:sz w:val="20"/>
              </w:rPr>
            </w:pPr>
            <w:r>
              <w:rPr>
                <w:sz w:val="20"/>
              </w:rPr>
              <w:t>Allowed to owner only</w:t>
            </w:r>
          </w:p>
        </w:tc>
      </w:tr>
      <w:tr w:rsidR="00BC46E6" w14:paraId="07982AF7" w14:textId="77777777" w:rsidTr="00BC46E6">
        <w:trPr>
          <w:cantSplit/>
          <w:jc w:val="center"/>
        </w:trPr>
        <w:tc>
          <w:tcPr>
            <w:tcW w:w="2970" w:type="dxa"/>
          </w:tcPr>
          <w:p w14:paraId="59DF5D0F" w14:textId="77777777" w:rsidR="00BC46E6" w:rsidRDefault="00BC46E6" w:rsidP="00BC46E6">
            <w:pPr>
              <w:pStyle w:val="TableContents"/>
              <w:keepNext/>
              <w:keepLines/>
              <w:snapToGrid w:val="0"/>
              <w:rPr>
                <w:sz w:val="20"/>
              </w:rPr>
            </w:pPr>
            <w:r>
              <w:rPr>
                <w:sz w:val="20"/>
              </w:rPr>
              <w:t>Destroy</w:t>
            </w:r>
          </w:p>
        </w:tc>
        <w:tc>
          <w:tcPr>
            <w:tcW w:w="2972" w:type="dxa"/>
          </w:tcPr>
          <w:p w14:paraId="6901DD6A" w14:textId="77777777" w:rsidR="00BC46E6" w:rsidRDefault="00BC46E6" w:rsidP="00BC46E6">
            <w:pPr>
              <w:pStyle w:val="TableContents"/>
              <w:keepNext/>
              <w:keepLines/>
              <w:snapToGrid w:val="0"/>
              <w:rPr>
                <w:sz w:val="20"/>
              </w:rPr>
            </w:pPr>
            <w:r>
              <w:rPr>
                <w:sz w:val="20"/>
              </w:rPr>
              <w:t>Allowed to owner only</w:t>
            </w:r>
          </w:p>
        </w:tc>
      </w:tr>
      <w:tr w:rsidR="00BC46E6" w14:paraId="4C532434" w14:textId="77777777" w:rsidTr="00BC46E6">
        <w:trPr>
          <w:cantSplit/>
          <w:jc w:val="center"/>
        </w:trPr>
        <w:tc>
          <w:tcPr>
            <w:tcW w:w="2970" w:type="dxa"/>
          </w:tcPr>
          <w:p w14:paraId="73B4F814" w14:textId="77777777" w:rsidR="00BC46E6" w:rsidRDefault="00BC46E6" w:rsidP="00BC46E6">
            <w:pPr>
              <w:pStyle w:val="TableContents"/>
              <w:keepNext/>
              <w:keepLines/>
              <w:snapToGrid w:val="0"/>
              <w:rPr>
                <w:sz w:val="20"/>
              </w:rPr>
            </w:pPr>
            <w:r>
              <w:rPr>
                <w:sz w:val="20"/>
              </w:rPr>
              <w:t>Archive</w:t>
            </w:r>
          </w:p>
        </w:tc>
        <w:tc>
          <w:tcPr>
            <w:tcW w:w="2972" w:type="dxa"/>
          </w:tcPr>
          <w:p w14:paraId="009E19DF" w14:textId="77777777" w:rsidR="00BC46E6" w:rsidRDefault="00BC46E6" w:rsidP="00BC46E6">
            <w:pPr>
              <w:pStyle w:val="TableContents"/>
              <w:keepNext/>
              <w:keepLines/>
              <w:snapToGrid w:val="0"/>
              <w:rPr>
                <w:sz w:val="20"/>
              </w:rPr>
            </w:pPr>
            <w:r>
              <w:rPr>
                <w:sz w:val="20"/>
              </w:rPr>
              <w:t>Allowed to owner only</w:t>
            </w:r>
          </w:p>
        </w:tc>
      </w:tr>
      <w:tr w:rsidR="00BC46E6" w14:paraId="00F5C7E5" w14:textId="77777777" w:rsidTr="00BC46E6">
        <w:trPr>
          <w:cantSplit/>
          <w:jc w:val="center"/>
        </w:trPr>
        <w:tc>
          <w:tcPr>
            <w:tcW w:w="2970" w:type="dxa"/>
          </w:tcPr>
          <w:p w14:paraId="2CA0AE78" w14:textId="77777777" w:rsidR="00BC46E6" w:rsidRDefault="00BC46E6" w:rsidP="00BC46E6">
            <w:pPr>
              <w:pStyle w:val="TableContents"/>
              <w:keepNext/>
              <w:keepLines/>
              <w:snapToGrid w:val="0"/>
              <w:rPr>
                <w:sz w:val="20"/>
              </w:rPr>
            </w:pPr>
            <w:r>
              <w:rPr>
                <w:sz w:val="20"/>
              </w:rPr>
              <w:t>Recover</w:t>
            </w:r>
          </w:p>
        </w:tc>
        <w:tc>
          <w:tcPr>
            <w:tcW w:w="2972" w:type="dxa"/>
          </w:tcPr>
          <w:p w14:paraId="2B51ECCA" w14:textId="77777777" w:rsidR="00BC46E6" w:rsidRDefault="00BC46E6" w:rsidP="00BC46E6">
            <w:pPr>
              <w:pStyle w:val="TableContents"/>
              <w:keepNext/>
              <w:keepLines/>
              <w:snapToGrid w:val="0"/>
              <w:rPr>
                <w:sz w:val="20"/>
              </w:rPr>
            </w:pPr>
            <w:r>
              <w:rPr>
                <w:sz w:val="20"/>
              </w:rPr>
              <w:t>Allowed to owner only</w:t>
            </w:r>
          </w:p>
        </w:tc>
      </w:tr>
    </w:tbl>
    <w:p w14:paraId="70024CBE" w14:textId="77777777" w:rsidR="00BC46E6" w:rsidRDefault="00BC46E6" w:rsidP="00BC46E6">
      <w:pPr>
        <w:pStyle w:val="Caption"/>
      </w:pPr>
      <w:bookmarkStart w:id="1370" w:name="_toc3007"/>
      <w:bookmarkStart w:id="1371" w:name="_Toc236497736"/>
      <w:bookmarkStart w:id="1372" w:name="_Toc310932777"/>
      <w:bookmarkStart w:id="1373" w:name="_Toc476128711"/>
      <w:bookmarkStart w:id="1374" w:name="_Toc467307568"/>
      <w:bookmarkEnd w:id="1370"/>
      <w:r>
        <w:t xml:space="preserve">Table </w:t>
      </w:r>
      <w:fldSimple w:instr=" SEQ Table \* ARABIC ">
        <w:r>
          <w:rPr>
            <w:noProof/>
          </w:rPr>
          <w:t>93</w:t>
        </w:r>
      </w:fldSimple>
      <w:r>
        <w:t>: Default Operation Policy for Certificates and Public Key Objects</w:t>
      </w:r>
      <w:bookmarkEnd w:id="1371"/>
      <w:bookmarkEnd w:id="1372"/>
      <w:bookmarkEnd w:id="1373"/>
      <w:bookmarkEnd w:id="1374"/>
    </w:p>
    <w:p w14:paraId="234709D7" w14:textId="77777777" w:rsidR="00BC46E6" w:rsidRDefault="00BC46E6" w:rsidP="00BC46E6">
      <w:pPr>
        <w:pStyle w:val="Heading4"/>
      </w:pPr>
      <w:bookmarkStart w:id="1375" w:name="_Toc240609933"/>
      <w:bookmarkStart w:id="1376" w:name="_Toc435729699"/>
      <w:bookmarkStart w:id="1377" w:name="_Toc441679265"/>
      <w:bookmarkStart w:id="1378" w:name="_Toc476128448"/>
      <w:bookmarkStart w:id="1379" w:name="_Toc467307317"/>
      <w:bookmarkStart w:id="1380" w:name="_Toc477433912"/>
      <w:bookmarkStart w:id="1381" w:name="_Toc488427106"/>
      <w:bookmarkStart w:id="1382" w:name="_Toc490660806"/>
      <w:r>
        <w:t>Default Operation Policy for Template Objects</w:t>
      </w:r>
      <w:bookmarkEnd w:id="1375"/>
      <w:bookmarkEnd w:id="1376"/>
      <w:bookmarkEnd w:id="1377"/>
      <w:bookmarkEnd w:id="1378"/>
      <w:bookmarkEnd w:id="1379"/>
      <w:bookmarkEnd w:id="1380"/>
      <w:bookmarkEnd w:id="1381"/>
      <w:bookmarkEnd w:id="1382"/>
    </w:p>
    <w:p w14:paraId="77514303" w14:textId="77777777" w:rsidR="00BC46E6" w:rsidRPr="00AA691E" w:rsidRDefault="00BC46E6" w:rsidP="00BC46E6">
      <w:pPr>
        <w:pStyle w:val="BodyText"/>
      </w:pPr>
      <w:r>
        <w:t xml:space="preserve">The Default Operation Policy for Template Objects is deprecated as of version 1.3 of this specification and MAY be removed from subsequent versions of the specification. </w:t>
      </w:r>
    </w:p>
    <w:p w14:paraId="0384B5FE" w14:textId="77777777" w:rsidR="00BC46E6" w:rsidRDefault="00BC46E6" w:rsidP="00BC46E6">
      <w:pPr>
        <w:pStyle w:val="BodyText"/>
        <w:spacing w:before="120"/>
        <w:rPr>
          <w:noProof w:val="0"/>
          <w:szCs w:val="20"/>
        </w:rPr>
      </w:pPr>
      <w:r>
        <w:rPr>
          <w:noProof w:val="0"/>
          <w:szCs w:val="20"/>
        </w:rPr>
        <w:t xml:space="preserve">The operation policy specified as an attribute in the </w:t>
      </w:r>
      <w:r>
        <w:rPr>
          <w:i/>
          <w:iCs/>
          <w:noProof w:val="0"/>
          <w:szCs w:val="20"/>
        </w:rPr>
        <w:t>Register</w:t>
      </w:r>
      <w:r>
        <w:rPr>
          <w:noProof w:val="0"/>
          <w:szCs w:val="20"/>
        </w:rPr>
        <w:t xml:space="preserve"> operation for a template object is the operation policy used for objects created using that template, and is not the policy used to control operations on the template itself. There is no mechanism to specify a policy used to control operations on template objects, so the default policy for template objects is always used for templates created by clients using the </w:t>
      </w:r>
      <w:r>
        <w:rPr>
          <w:i/>
          <w:iCs/>
          <w:noProof w:val="0"/>
          <w:szCs w:val="20"/>
        </w:rPr>
        <w:t>Register</w:t>
      </w:r>
      <w:r>
        <w:rPr>
          <w:noProof w:val="0"/>
          <w:szCs w:val="20"/>
        </w:rPr>
        <w:t xml:space="preserve"> operation to create template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4ADBA864" w14:textId="77777777" w:rsidTr="00BC46E6">
        <w:trPr>
          <w:jc w:val="center"/>
        </w:trPr>
        <w:tc>
          <w:tcPr>
            <w:tcW w:w="5942" w:type="dxa"/>
            <w:gridSpan w:val="2"/>
            <w:shd w:val="clear" w:color="auto" w:fill="C0C0C0"/>
          </w:tcPr>
          <w:p w14:paraId="154673F8" w14:textId="77777777" w:rsidR="00BC46E6" w:rsidRDefault="00BC46E6" w:rsidP="00BC46E6">
            <w:pPr>
              <w:pStyle w:val="TableContents"/>
              <w:keepNext/>
              <w:snapToGrid w:val="0"/>
              <w:jc w:val="center"/>
              <w:rPr>
                <w:b/>
                <w:bCs/>
                <w:sz w:val="20"/>
              </w:rPr>
            </w:pPr>
            <w:r>
              <w:rPr>
                <w:b/>
                <w:bCs/>
                <w:sz w:val="20"/>
              </w:rPr>
              <w:t>Default Operation Policy for Private Template Objects</w:t>
            </w:r>
          </w:p>
        </w:tc>
      </w:tr>
      <w:tr w:rsidR="00BC46E6" w14:paraId="09937CCC" w14:textId="77777777" w:rsidTr="00BC46E6">
        <w:trPr>
          <w:jc w:val="center"/>
        </w:trPr>
        <w:tc>
          <w:tcPr>
            <w:tcW w:w="2970" w:type="dxa"/>
            <w:shd w:val="clear" w:color="auto" w:fill="C0C0C0"/>
          </w:tcPr>
          <w:p w14:paraId="67D7E01D" w14:textId="77777777" w:rsidR="00BC46E6" w:rsidRDefault="00BC46E6" w:rsidP="00BC46E6">
            <w:pPr>
              <w:pStyle w:val="TableContents"/>
              <w:keepNext/>
              <w:snapToGrid w:val="0"/>
              <w:rPr>
                <w:b/>
                <w:bCs/>
                <w:sz w:val="20"/>
              </w:rPr>
            </w:pPr>
            <w:r>
              <w:rPr>
                <w:b/>
                <w:bCs/>
                <w:sz w:val="20"/>
              </w:rPr>
              <w:t xml:space="preserve">Operation </w:t>
            </w:r>
          </w:p>
        </w:tc>
        <w:tc>
          <w:tcPr>
            <w:tcW w:w="2972" w:type="dxa"/>
            <w:shd w:val="clear" w:color="auto" w:fill="C0C0C0"/>
          </w:tcPr>
          <w:p w14:paraId="5FBDA5EE" w14:textId="77777777" w:rsidR="00BC46E6" w:rsidRDefault="00BC46E6" w:rsidP="00BC46E6">
            <w:pPr>
              <w:pStyle w:val="TableContents"/>
              <w:snapToGrid w:val="0"/>
              <w:rPr>
                <w:b/>
                <w:bCs/>
                <w:sz w:val="20"/>
              </w:rPr>
            </w:pPr>
            <w:r>
              <w:rPr>
                <w:b/>
                <w:bCs/>
                <w:sz w:val="20"/>
              </w:rPr>
              <w:t>Policy</w:t>
            </w:r>
          </w:p>
        </w:tc>
      </w:tr>
      <w:tr w:rsidR="00BC46E6" w14:paraId="4DF90275" w14:textId="77777777" w:rsidTr="00BC46E6">
        <w:trPr>
          <w:jc w:val="center"/>
        </w:trPr>
        <w:tc>
          <w:tcPr>
            <w:tcW w:w="2970" w:type="dxa"/>
          </w:tcPr>
          <w:p w14:paraId="7A274FB5" w14:textId="77777777" w:rsidR="00BC46E6" w:rsidRDefault="00BC46E6" w:rsidP="00BC46E6">
            <w:pPr>
              <w:pStyle w:val="TableContents"/>
              <w:keepNext/>
              <w:snapToGrid w:val="0"/>
              <w:rPr>
                <w:sz w:val="20"/>
              </w:rPr>
            </w:pPr>
            <w:r>
              <w:rPr>
                <w:sz w:val="20"/>
              </w:rPr>
              <w:t>Locate</w:t>
            </w:r>
          </w:p>
        </w:tc>
        <w:tc>
          <w:tcPr>
            <w:tcW w:w="2972" w:type="dxa"/>
          </w:tcPr>
          <w:p w14:paraId="5129DC65" w14:textId="77777777" w:rsidR="00BC46E6" w:rsidRDefault="00BC46E6" w:rsidP="00BC46E6">
            <w:pPr>
              <w:pStyle w:val="TableContents"/>
              <w:snapToGrid w:val="0"/>
              <w:rPr>
                <w:sz w:val="20"/>
              </w:rPr>
            </w:pPr>
            <w:r>
              <w:rPr>
                <w:sz w:val="20"/>
              </w:rPr>
              <w:t>Allowed to owner only</w:t>
            </w:r>
          </w:p>
        </w:tc>
      </w:tr>
      <w:tr w:rsidR="00BC46E6" w14:paraId="4EF06C6A" w14:textId="77777777" w:rsidTr="00BC46E6">
        <w:trPr>
          <w:jc w:val="center"/>
        </w:trPr>
        <w:tc>
          <w:tcPr>
            <w:tcW w:w="2970" w:type="dxa"/>
          </w:tcPr>
          <w:p w14:paraId="64E00E54" w14:textId="77777777" w:rsidR="00BC46E6" w:rsidRDefault="00BC46E6" w:rsidP="00BC46E6">
            <w:pPr>
              <w:pStyle w:val="TableContents"/>
              <w:keepNext/>
              <w:snapToGrid w:val="0"/>
              <w:rPr>
                <w:sz w:val="20"/>
              </w:rPr>
            </w:pPr>
            <w:r>
              <w:rPr>
                <w:sz w:val="20"/>
              </w:rPr>
              <w:t>Get</w:t>
            </w:r>
          </w:p>
        </w:tc>
        <w:tc>
          <w:tcPr>
            <w:tcW w:w="2972" w:type="dxa"/>
          </w:tcPr>
          <w:p w14:paraId="0292A5D4" w14:textId="77777777" w:rsidR="00BC46E6" w:rsidRDefault="00BC46E6" w:rsidP="00BC46E6">
            <w:pPr>
              <w:pStyle w:val="TableContents"/>
              <w:snapToGrid w:val="0"/>
              <w:rPr>
                <w:sz w:val="20"/>
              </w:rPr>
            </w:pPr>
            <w:r>
              <w:rPr>
                <w:sz w:val="20"/>
              </w:rPr>
              <w:t>Allowed to owner only</w:t>
            </w:r>
          </w:p>
        </w:tc>
      </w:tr>
      <w:tr w:rsidR="00BC46E6" w14:paraId="12366B58" w14:textId="77777777" w:rsidTr="00BC46E6">
        <w:trPr>
          <w:jc w:val="center"/>
        </w:trPr>
        <w:tc>
          <w:tcPr>
            <w:tcW w:w="2970" w:type="dxa"/>
          </w:tcPr>
          <w:p w14:paraId="787BF367" w14:textId="77777777" w:rsidR="00BC46E6" w:rsidRDefault="00BC46E6" w:rsidP="00BC46E6">
            <w:pPr>
              <w:pStyle w:val="TableContents"/>
              <w:keepNext/>
              <w:snapToGrid w:val="0"/>
              <w:rPr>
                <w:sz w:val="20"/>
              </w:rPr>
            </w:pPr>
            <w:r>
              <w:rPr>
                <w:sz w:val="20"/>
              </w:rPr>
              <w:t>Get Attributes</w:t>
            </w:r>
          </w:p>
        </w:tc>
        <w:tc>
          <w:tcPr>
            <w:tcW w:w="2972" w:type="dxa"/>
          </w:tcPr>
          <w:p w14:paraId="46359F8B" w14:textId="77777777" w:rsidR="00BC46E6" w:rsidRDefault="00BC46E6" w:rsidP="00BC46E6">
            <w:pPr>
              <w:pStyle w:val="TableContents"/>
              <w:snapToGrid w:val="0"/>
              <w:rPr>
                <w:sz w:val="20"/>
              </w:rPr>
            </w:pPr>
            <w:r>
              <w:rPr>
                <w:sz w:val="20"/>
              </w:rPr>
              <w:t>Allowed to owner only</w:t>
            </w:r>
          </w:p>
        </w:tc>
      </w:tr>
      <w:tr w:rsidR="00BC46E6" w14:paraId="23D19210" w14:textId="77777777" w:rsidTr="00BC46E6">
        <w:trPr>
          <w:jc w:val="center"/>
        </w:trPr>
        <w:tc>
          <w:tcPr>
            <w:tcW w:w="2970" w:type="dxa"/>
          </w:tcPr>
          <w:p w14:paraId="4CC0CC42" w14:textId="77777777" w:rsidR="00BC46E6" w:rsidRDefault="00BC46E6" w:rsidP="00BC46E6">
            <w:pPr>
              <w:pStyle w:val="TableContents"/>
              <w:keepNext/>
              <w:snapToGrid w:val="0"/>
              <w:rPr>
                <w:sz w:val="20"/>
              </w:rPr>
            </w:pPr>
            <w:r>
              <w:rPr>
                <w:sz w:val="20"/>
              </w:rPr>
              <w:t>Get Attribute List</w:t>
            </w:r>
          </w:p>
        </w:tc>
        <w:tc>
          <w:tcPr>
            <w:tcW w:w="2972" w:type="dxa"/>
          </w:tcPr>
          <w:p w14:paraId="1B68F026" w14:textId="77777777" w:rsidR="00BC46E6" w:rsidRDefault="00BC46E6" w:rsidP="00BC46E6">
            <w:pPr>
              <w:pStyle w:val="TableContents"/>
              <w:snapToGrid w:val="0"/>
              <w:rPr>
                <w:sz w:val="20"/>
              </w:rPr>
            </w:pPr>
            <w:r>
              <w:rPr>
                <w:sz w:val="20"/>
              </w:rPr>
              <w:t>Allowed to owner only</w:t>
            </w:r>
          </w:p>
        </w:tc>
      </w:tr>
      <w:tr w:rsidR="00BC46E6" w14:paraId="226BED4A" w14:textId="77777777" w:rsidTr="00BC46E6">
        <w:trPr>
          <w:jc w:val="center"/>
        </w:trPr>
        <w:tc>
          <w:tcPr>
            <w:tcW w:w="2970" w:type="dxa"/>
          </w:tcPr>
          <w:p w14:paraId="39DD2264" w14:textId="77777777" w:rsidR="00BC46E6" w:rsidRDefault="00BC46E6" w:rsidP="00BC46E6">
            <w:pPr>
              <w:pStyle w:val="TableContents"/>
              <w:keepNext/>
              <w:snapToGrid w:val="0"/>
              <w:rPr>
                <w:sz w:val="20"/>
              </w:rPr>
            </w:pPr>
            <w:r>
              <w:rPr>
                <w:sz w:val="20"/>
              </w:rPr>
              <w:t>Add Attribute</w:t>
            </w:r>
          </w:p>
        </w:tc>
        <w:tc>
          <w:tcPr>
            <w:tcW w:w="2972" w:type="dxa"/>
          </w:tcPr>
          <w:p w14:paraId="737D211B" w14:textId="77777777" w:rsidR="00BC46E6" w:rsidRDefault="00BC46E6" w:rsidP="00BC46E6">
            <w:pPr>
              <w:pStyle w:val="TableContents"/>
              <w:snapToGrid w:val="0"/>
              <w:rPr>
                <w:sz w:val="20"/>
              </w:rPr>
            </w:pPr>
            <w:r>
              <w:rPr>
                <w:sz w:val="20"/>
              </w:rPr>
              <w:t>Allowed to owner only</w:t>
            </w:r>
          </w:p>
        </w:tc>
      </w:tr>
      <w:tr w:rsidR="00BC46E6" w14:paraId="24C73F87" w14:textId="77777777" w:rsidTr="00BC46E6">
        <w:trPr>
          <w:jc w:val="center"/>
        </w:trPr>
        <w:tc>
          <w:tcPr>
            <w:tcW w:w="2970" w:type="dxa"/>
          </w:tcPr>
          <w:p w14:paraId="217AF9B0" w14:textId="77777777" w:rsidR="00BC46E6" w:rsidRDefault="00BC46E6" w:rsidP="00BC46E6">
            <w:pPr>
              <w:pStyle w:val="TableContents"/>
              <w:keepNext/>
              <w:snapToGrid w:val="0"/>
              <w:rPr>
                <w:sz w:val="20"/>
              </w:rPr>
            </w:pPr>
            <w:r>
              <w:rPr>
                <w:sz w:val="20"/>
              </w:rPr>
              <w:t>Modify Attribute</w:t>
            </w:r>
          </w:p>
        </w:tc>
        <w:tc>
          <w:tcPr>
            <w:tcW w:w="2972" w:type="dxa"/>
          </w:tcPr>
          <w:p w14:paraId="05C9AB8F" w14:textId="77777777" w:rsidR="00BC46E6" w:rsidRDefault="00BC46E6" w:rsidP="00BC46E6">
            <w:pPr>
              <w:pStyle w:val="TableContents"/>
              <w:snapToGrid w:val="0"/>
              <w:rPr>
                <w:sz w:val="20"/>
              </w:rPr>
            </w:pPr>
            <w:r>
              <w:rPr>
                <w:sz w:val="20"/>
              </w:rPr>
              <w:t>Allowed to owner only</w:t>
            </w:r>
          </w:p>
        </w:tc>
      </w:tr>
      <w:tr w:rsidR="00BC46E6" w14:paraId="46A9E34C" w14:textId="77777777" w:rsidTr="00BC46E6">
        <w:trPr>
          <w:jc w:val="center"/>
        </w:trPr>
        <w:tc>
          <w:tcPr>
            <w:tcW w:w="2970" w:type="dxa"/>
          </w:tcPr>
          <w:p w14:paraId="0ADCE8D3" w14:textId="77777777" w:rsidR="00BC46E6" w:rsidRDefault="00BC46E6" w:rsidP="00BC46E6">
            <w:pPr>
              <w:pStyle w:val="TableContents"/>
              <w:keepNext/>
              <w:snapToGrid w:val="0"/>
              <w:rPr>
                <w:sz w:val="20"/>
              </w:rPr>
            </w:pPr>
            <w:r>
              <w:rPr>
                <w:sz w:val="20"/>
              </w:rPr>
              <w:t>Delete Attribute</w:t>
            </w:r>
          </w:p>
        </w:tc>
        <w:tc>
          <w:tcPr>
            <w:tcW w:w="2972" w:type="dxa"/>
          </w:tcPr>
          <w:p w14:paraId="57DCA4C4" w14:textId="77777777" w:rsidR="00BC46E6" w:rsidRDefault="00BC46E6" w:rsidP="00BC46E6">
            <w:pPr>
              <w:pStyle w:val="TableContents"/>
              <w:snapToGrid w:val="0"/>
              <w:rPr>
                <w:sz w:val="20"/>
              </w:rPr>
            </w:pPr>
            <w:r>
              <w:rPr>
                <w:sz w:val="20"/>
              </w:rPr>
              <w:t>Allowed to owner only</w:t>
            </w:r>
          </w:p>
        </w:tc>
      </w:tr>
      <w:tr w:rsidR="00BC46E6" w14:paraId="3748E130" w14:textId="77777777" w:rsidTr="00BC46E6">
        <w:trPr>
          <w:jc w:val="center"/>
        </w:trPr>
        <w:tc>
          <w:tcPr>
            <w:tcW w:w="2970" w:type="dxa"/>
          </w:tcPr>
          <w:p w14:paraId="7E81AA41" w14:textId="77777777" w:rsidR="00BC46E6" w:rsidRDefault="00BC46E6" w:rsidP="00BC46E6">
            <w:pPr>
              <w:pStyle w:val="TableContents"/>
              <w:snapToGrid w:val="0"/>
              <w:rPr>
                <w:sz w:val="20"/>
              </w:rPr>
            </w:pPr>
            <w:r>
              <w:rPr>
                <w:sz w:val="20"/>
              </w:rPr>
              <w:t>Destroy</w:t>
            </w:r>
          </w:p>
        </w:tc>
        <w:tc>
          <w:tcPr>
            <w:tcW w:w="2972" w:type="dxa"/>
          </w:tcPr>
          <w:p w14:paraId="4F6D8309" w14:textId="77777777" w:rsidR="00BC46E6" w:rsidRDefault="00BC46E6" w:rsidP="00BC46E6">
            <w:pPr>
              <w:pStyle w:val="TableContents"/>
              <w:keepNext/>
              <w:snapToGrid w:val="0"/>
              <w:rPr>
                <w:sz w:val="20"/>
              </w:rPr>
            </w:pPr>
            <w:r>
              <w:rPr>
                <w:sz w:val="20"/>
              </w:rPr>
              <w:t>Allowed to owner only</w:t>
            </w:r>
          </w:p>
        </w:tc>
      </w:tr>
      <w:tr w:rsidR="00BC46E6" w14:paraId="25638C9A" w14:textId="77777777" w:rsidTr="00BC46E6">
        <w:trPr>
          <w:jc w:val="center"/>
        </w:trPr>
        <w:tc>
          <w:tcPr>
            <w:tcW w:w="2970" w:type="dxa"/>
          </w:tcPr>
          <w:p w14:paraId="01F3BE04" w14:textId="77777777" w:rsidR="00BC46E6" w:rsidRDefault="00BC46E6" w:rsidP="00BC46E6">
            <w:pPr>
              <w:pStyle w:val="TableContents"/>
              <w:snapToGrid w:val="0"/>
              <w:rPr>
                <w:sz w:val="20"/>
              </w:rPr>
            </w:pPr>
            <w:r>
              <w:rPr>
                <w:sz w:val="20"/>
              </w:rPr>
              <w:t>Any operation referencing the Template using a Template-Attribute</w:t>
            </w:r>
          </w:p>
        </w:tc>
        <w:tc>
          <w:tcPr>
            <w:tcW w:w="2972" w:type="dxa"/>
          </w:tcPr>
          <w:p w14:paraId="7ECD4F2E" w14:textId="77777777" w:rsidR="00BC46E6" w:rsidRDefault="00BC46E6" w:rsidP="00BC46E6">
            <w:pPr>
              <w:pStyle w:val="TableContents"/>
              <w:keepNext/>
              <w:snapToGrid w:val="0"/>
              <w:rPr>
                <w:sz w:val="20"/>
              </w:rPr>
            </w:pPr>
            <w:r>
              <w:rPr>
                <w:sz w:val="20"/>
              </w:rPr>
              <w:t>Allowed to owner only</w:t>
            </w:r>
          </w:p>
        </w:tc>
      </w:tr>
    </w:tbl>
    <w:p w14:paraId="7715C848" w14:textId="77777777" w:rsidR="00BC46E6" w:rsidRDefault="00BC46E6" w:rsidP="00BC46E6">
      <w:pPr>
        <w:pStyle w:val="Caption"/>
      </w:pPr>
      <w:bookmarkStart w:id="1383" w:name="_Toc236497737"/>
      <w:bookmarkStart w:id="1384" w:name="_Toc310932778"/>
      <w:bookmarkStart w:id="1385" w:name="_Toc476128712"/>
      <w:bookmarkStart w:id="1386" w:name="_Toc467307569"/>
      <w:r>
        <w:t xml:space="preserve">Table </w:t>
      </w:r>
      <w:fldSimple w:instr=" SEQ Table \* ARABIC ">
        <w:r>
          <w:rPr>
            <w:noProof/>
          </w:rPr>
          <w:t>94</w:t>
        </w:r>
      </w:fldSimple>
      <w:r>
        <w:t>: Default Operation Policy for Private Template Objects</w:t>
      </w:r>
      <w:bookmarkEnd w:id="1383"/>
      <w:bookmarkEnd w:id="1384"/>
      <w:bookmarkEnd w:id="1385"/>
      <w:bookmarkEnd w:id="1386"/>
    </w:p>
    <w:p w14:paraId="19B17848" w14:textId="77777777" w:rsidR="00BC46E6" w:rsidRDefault="00BC46E6" w:rsidP="00BC46E6">
      <w:pPr>
        <w:pStyle w:val="BodyText"/>
        <w:spacing w:before="120"/>
        <w:rPr>
          <w:noProof w:val="0"/>
          <w:szCs w:val="20"/>
        </w:rPr>
      </w:pPr>
      <w:r>
        <w:rPr>
          <w:noProof w:val="0"/>
          <w:szCs w:val="20"/>
        </w:rPr>
        <w:lastRenderedPageBreak/>
        <w:t>In addition to private template objects (which are controlled by the above policy, and which MAY be created by clients or the server), publicly known and usable templates MAY be created and managed by the server, with a default policy different from private template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29F9B037" w14:textId="77777777" w:rsidTr="00BC46E6">
        <w:trPr>
          <w:jc w:val="center"/>
        </w:trPr>
        <w:tc>
          <w:tcPr>
            <w:tcW w:w="5942" w:type="dxa"/>
            <w:gridSpan w:val="2"/>
            <w:shd w:val="clear" w:color="auto" w:fill="C0C0C0"/>
          </w:tcPr>
          <w:p w14:paraId="48601B07" w14:textId="77777777" w:rsidR="00BC46E6" w:rsidRDefault="00BC46E6" w:rsidP="00BC46E6">
            <w:pPr>
              <w:pStyle w:val="TableContents"/>
              <w:keepNext/>
              <w:snapToGrid w:val="0"/>
              <w:jc w:val="center"/>
              <w:rPr>
                <w:b/>
                <w:bCs/>
                <w:sz w:val="20"/>
              </w:rPr>
            </w:pPr>
            <w:r>
              <w:rPr>
                <w:b/>
                <w:bCs/>
                <w:sz w:val="20"/>
              </w:rPr>
              <w:t>Default Operation Policy for Public Template Objects</w:t>
            </w:r>
          </w:p>
        </w:tc>
      </w:tr>
      <w:tr w:rsidR="00BC46E6" w14:paraId="71F6B885" w14:textId="77777777" w:rsidTr="00BC46E6">
        <w:trPr>
          <w:jc w:val="center"/>
        </w:trPr>
        <w:tc>
          <w:tcPr>
            <w:tcW w:w="2970" w:type="dxa"/>
            <w:shd w:val="clear" w:color="auto" w:fill="C0C0C0"/>
          </w:tcPr>
          <w:p w14:paraId="6AE9EB32" w14:textId="77777777" w:rsidR="00BC46E6" w:rsidRDefault="00BC46E6" w:rsidP="00BC46E6">
            <w:pPr>
              <w:pStyle w:val="TableContents"/>
              <w:keepNext/>
              <w:snapToGrid w:val="0"/>
              <w:rPr>
                <w:b/>
                <w:bCs/>
                <w:sz w:val="20"/>
              </w:rPr>
            </w:pPr>
            <w:r>
              <w:rPr>
                <w:b/>
                <w:bCs/>
                <w:sz w:val="20"/>
              </w:rPr>
              <w:t xml:space="preserve">Operation </w:t>
            </w:r>
          </w:p>
        </w:tc>
        <w:tc>
          <w:tcPr>
            <w:tcW w:w="2972" w:type="dxa"/>
            <w:shd w:val="clear" w:color="auto" w:fill="C0C0C0"/>
          </w:tcPr>
          <w:p w14:paraId="2AF0C65D" w14:textId="77777777" w:rsidR="00BC46E6" w:rsidRDefault="00BC46E6" w:rsidP="00BC46E6">
            <w:pPr>
              <w:pStyle w:val="TableContents"/>
              <w:snapToGrid w:val="0"/>
              <w:rPr>
                <w:b/>
                <w:bCs/>
                <w:sz w:val="20"/>
              </w:rPr>
            </w:pPr>
            <w:r>
              <w:rPr>
                <w:b/>
                <w:bCs/>
                <w:sz w:val="20"/>
              </w:rPr>
              <w:t>Policy</w:t>
            </w:r>
          </w:p>
        </w:tc>
      </w:tr>
      <w:tr w:rsidR="00BC46E6" w14:paraId="4FED53E6" w14:textId="77777777" w:rsidTr="00BC46E6">
        <w:trPr>
          <w:jc w:val="center"/>
        </w:trPr>
        <w:tc>
          <w:tcPr>
            <w:tcW w:w="2970" w:type="dxa"/>
          </w:tcPr>
          <w:p w14:paraId="2111C53F" w14:textId="77777777" w:rsidR="00BC46E6" w:rsidRDefault="00BC46E6" w:rsidP="00BC46E6">
            <w:pPr>
              <w:pStyle w:val="TableContents"/>
              <w:keepNext/>
              <w:snapToGrid w:val="0"/>
              <w:rPr>
                <w:sz w:val="20"/>
              </w:rPr>
            </w:pPr>
            <w:r>
              <w:rPr>
                <w:sz w:val="20"/>
              </w:rPr>
              <w:t>Locate</w:t>
            </w:r>
          </w:p>
        </w:tc>
        <w:tc>
          <w:tcPr>
            <w:tcW w:w="2972" w:type="dxa"/>
          </w:tcPr>
          <w:p w14:paraId="41C8D056" w14:textId="77777777" w:rsidR="00BC46E6" w:rsidRDefault="00BC46E6" w:rsidP="00BC46E6">
            <w:pPr>
              <w:pStyle w:val="TableContents"/>
              <w:snapToGrid w:val="0"/>
              <w:rPr>
                <w:sz w:val="20"/>
              </w:rPr>
            </w:pPr>
            <w:r>
              <w:rPr>
                <w:sz w:val="20"/>
              </w:rPr>
              <w:t>Allowed to all</w:t>
            </w:r>
          </w:p>
        </w:tc>
      </w:tr>
      <w:tr w:rsidR="00BC46E6" w14:paraId="7A77A775" w14:textId="77777777" w:rsidTr="00BC46E6">
        <w:trPr>
          <w:jc w:val="center"/>
        </w:trPr>
        <w:tc>
          <w:tcPr>
            <w:tcW w:w="2970" w:type="dxa"/>
          </w:tcPr>
          <w:p w14:paraId="5EB88488" w14:textId="77777777" w:rsidR="00BC46E6" w:rsidRDefault="00BC46E6" w:rsidP="00BC46E6">
            <w:pPr>
              <w:pStyle w:val="TableContents"/>
              <w:keepNext/>
              <w:snapToGrid w:val="0"/>
              <w:rPr>
                <w:sz w:val="20"/>
              </w:rPr>
            </w:pPr>
            <w:r>
              <w:rPr>
                <w:sz w:val="20"/>
              </w:rPr>
              <w:t>Get</w:t>
            </w:r>
          </w:p>
        </w:tc>
        <w:tc>
          <w:tcPr>
            <w:tcW w:w="2972" w:type="dxa"/>
          </w:tcPr>
          <w:p w14:paraId="67C13769" w14:textId="77777777" w:rsidR="00BC46E6" w:rsidRDefault="00BC46E6" w:rsidP="00BC46E6">
            <w:pPr>
              <w:pStyle w:val="TableContents"/>
              <w:snapToGrid w:val="0"/>
              <w:rPr>
                <w:sz w:val="20"/>
              </w:rPr>
            </w:pPr>
            <w:r>
              <w:rPr>
                <w:sz w:val="20"/>
              </w:rPr>
              <w:t>Allowed to all</w:t>
            </w:r>
          </w:p>
        </w:tc>
      </w:tr>
      <w:tr w:rsidR="00BC46E6" w14:paraId="50EFAD18" w14:textId="77777777" w:rsidTr="00BC46E6">
        <w:trPr>
          <w:jc w:val="center"/>
        </w:trPr>
        <w:tc>
          <w:tcPr>
            <w:tcW w:w="2970" w:type="dxa"/>
          </w:tcPr>
          <w:p w14:paraId="5B603E6B" w14:textId="77777777" w:rsidR="00BC46E6" w:rsidRDefault="00BC46E6" w:rsidP="00BC46E6">
            <w:pPr>
              <w:pStyle w:val="TableContents"/>
              <w:keepNext/>
              <w:snapToGrid w:val="0"/>
              <w:rPr>
                <w:sz w:val="20"/>
              </w:rPr>
            </w:pPr>
            <w:r>
              <w:rPr>
                <w:sz w:val="20"/>
              </w:rPr>
              <w:t>Get Attributes</w:t>
            </w:r>
          </w:p>
        </w:tc>
        <w:tc>
          <w:tcPr>
            <w:tcW w:w="2972" w:type="dxa"/>
          </w:tcPr>
          <w:p w14:paraId="16478616" w14:textId="77777777" w:rsidR="00BC46E6" w:rsidRDefault="00BC46E6" w:rsidP="00BC46E6">
            <w:pPr>
              <w:pStyle w:val="TableContents"/>
              <w:snapToGrid w:val="0"/>
              <w:rPr>
                <w:sz w:val="20"/>
              </w:rPr>
            </w:pPr>
            <w:r>
              <w:rPr>
                <w:sz w:val="20"/>
              </w:rPr>
              <w:t>Allowed to all</w:t>
            </w:r>
          </w:p>
        </w:tc>
      </w:tr>
      <w:tr w:rsidR="00BC46E6" w14:paraId="33CBCDEE" w14:textId="77777777" w:rsidTr="00BC46E6">
        <w:trPr>
          <w:jc w:val="center"/>
        </w:trPr>
        <w:tc>
          <w:tcPr>
            <w:tcW w:w="2970" w:type="dxa"/>
          </w:tcPr>
          <w:p w14:paraId="15D046EA" w14:textId="77777777" w:rsidR="00BC46E6" w:rsidRDefault="00BC46E6" w:rsidP="00BC46E6">
            <w:pPr>
              <w:pStyle w:val="TableContents"/>
              <w:keepNext/>
              <w:snapToGrid w:val="0"/>
              <w:rPr>
                <w:sz w:val="20"/>
              </w:rPr>
            </w:pPr>
            <w:r>
              <w:rPr>
                <w:sz w:val="20"/>
              </w:rPr>
              <w:t>Get Attribute List</w:t>
            </w:r>
          </w:p>
        </w:tc>
        <w:tc>
          <w:tcPr>
            <w:tcW w:w="2972" w:type="dxa"/>
          </w:tcPr>
          <w:p w14:paraId="723D46A3" w14:textId="77777777" w:rsidR="00BC46E6" w:rsidRDefault="00BC46E6" w:rsidP="00BC46E6">
            <w:pPr>
              <w:pStyle w:val="TableContents"/>
              <w:snapToGrid w:val="0"/>
              <w:rPr>
                <w:sz w:val="20"/>
              </w:rPr>
            </w:pPr>
            <w:r>
              <w:rPr>
                <w:sz w:val="20"/>
              </w:rPr>
              <w:t>Allowed to all</w:t>
            </w:r>
          </w:p>
        </w:tc>
      </w:tr>
      <w:tr w:rsidR="00BC46E6" w14:paraId="16632216" w14:textId="77777777" w:rsidTr="00BC46E6">
        <w:trPr>
          <w:jc w:val="center"/>
        </w:trPr>
        <w:tc>
          <w:tcPr>
            <w:tcW w:w="2970" w:type="dxa"/>
          </w:tcPr>
          <w:p w14:paraId="2CA800E6" w14:textId="77777777" w:rsidR="00BC46E6" w:rsidRDefault="00BC46E6" w:rsidP="00BC46E6">
            <w:pPr>
              <w:pStyle w:val="TableContents"/>
              <w:keepNext/>
              <w:snapToGrid w:val="0"/>
              <w:rPr>
                <w:sz w:val="20"/>
              </w:rPr>
            </w:pPr>
            <w:r>
              <w:rPr>
                <w:sz w:val="20"/>
              </w:rPr>
              <w:t>Add Attribute</w:t>
            </w:r>
          </w:p>
        </w:tc>
        <w:tc>
          <w:tcPr>
            <w:tcW w:w="2972" w:type="dxa"/>
          </w:tcPr>
          <w:p w14:paraId="44373E70" w14:textId="77777777" w:rsidR="00BC46E6" w:rsidRDefault="00BC46E6" w:rsidP="00BC46E6">
            <w:pPr>
              <w:pStyle w:val="TableContents"/>
              <w:snapToGrid w:val="0"/>
              <w:rPr>
                <w:sz w:val="20"/>
              </w:rPr>
            </w:pPr>
            <w:r>
              <w:rPr>
                <w:sz w:val="20"/>
              </w:rPr>
              <w:t>Disallowed to all</w:t>
            </w:r>
          </w:p>
        </w:tc>
      </w:tr>
      <w:tr w:rsidR="00BC46E6" w14:paraId="5D688CDF" w14:textId="77777777" w:rsidTr="00BC46E6">
        <w:trPr>
          <w:jc w:val="center"/>
        </w:trPr>
        <w:tc>
          <w:tcPr>
            <w:tcW w:w="2970" w:type="dxa"/>
          </w:tcPr>
          <w:p w14:paraId="741F5FD5" w14:textId="77777777" w:rsidR="00BC46E6" w:rsidRDefault="00BC46E6" w:rsidP="00BC46E6">
            <w:pPr>
              <w:pStyle w:val="TableContents"/>
              <w:keepNext/>
              <w:snapToGrid w:val="0"/>
              <w:rPr>
                <w:sz w:val="20"/>
              </w:rPr>
            </w:pPr>
            <w:r>
              <w:rPr>
                <w:sz w:val="20"/>
              </w:rPr>
              <w:t>Modify Attribute</w:t>
            </w:r>
          </w:p>
        </w:tc>
        <w:tc>
          <w:tcPr>
            <w:tcW w:w="2972" w:type="dxa"/>
          </w:tcPr>
          <w:p w14:paraId="72AC7745" w14:textId="77777777" w:rsidR="00BC46E6" w:rsidRDefault="00BC46E6" w:rsidP="00BC46E6">
            <w:pPr>
              <w:pStyle w:val="TableContents"/>
              <w:snapToGrid w:val="0"/>
              <w:rPr>
                <w:sz w:val="20"/>
              </w:rPr>
            </w:pPr>
            <w:r>
              <w:rPr>
                <w:sz w:val="20"/>
              </w:rPr>
              <w:t>Disallowed to all</w:t>
            </w:r>
          </w:p>
        </w:tc>
      </w:tr>
      <w:tr w:rsidR="00BC46E6" w14:paraId="272CDA3E" w14:textId="77777777" w:rsidTr="00BC46E6">
        <w:trPr>
          <w:jc w:val="center"/>
        </w:trPr>
        <w:tc>
          <w:tcPr>
            <w:tcW w:w="2970" w:type="dxa"/>
          </w:tcPr>
          <w:p w14:paraId="0EF13C21" w14:textId="77777777" w:rsidR="00BC46E6" w:rsidRDefault="00BC46E6" w:rsidP="00BC46E6">
            <w:pPr>
              <w:pStyle w:val="TableContents"/>
              <w:keepNext/>
              <w:snapToGrid w:val="0"/>
              <w:rPr>
                <w:sz w:val="20"/>
              </w:rPr>
            </w:pPr>
            <w:r>
              <w:rPr>
                <w:sz w:val="20"/>
              </w:rPr>
              <w:t>Delete Attribute</w:t>
            </w:r>
          </w:p>
        </w:tc>
        <w:tc>
          <w:tcPr>
            <w:tcW w:w="2972" w:type="dxa"/>
          </w:tcPr>
          <w:p w14:paraId="579C6DCB" w14:textId="77777777" w:rsidR="00BC46E6" w:rsidRDefault="00BC46E6" w:rsidP="00BC46E6">
            <w:pPr>
              <w:pStyle w:val="TableContents"/>
              <w:snapToGrid w:val="0"/>
              <w:rPr>
                <w:sz w:val="20"/>
              </w:rPr>
            </w:pPr>
            <w:r>
              <w:rPr>
                <w:sz w:val="20"/>
              </w:rPr>
              <w:t>Disallowed to all</w:t>
            </w:r>
          </w:p>
        </w:tc>
      </w:tr>
      <w:tr w:rsidR="00BC46E6" w14:paraId="664A98D8" w14:textId="77777777" w:rsidTr="00BC46E6">
        <w:trPr>
          <w:jc w:val="center"/>
        </w:trPr>
        <w:tc>
          <w:tcPr>
            <w:tcW w:w="2970" w:type="dxa"/>
          </w:tcPr>
          <w:p w14:paraId="7EBD39A9" w14:textId="77777777" w:rsidR="00BC46E6" w:rsidRDefault="00BC46E6" w:rsidP="00BC46E6">
            <w:pPr>
              <w:pStyle w:val="TableContents"/>
              <w:snapToGrid w:val="0"/>
              <w:rPr>
                <w:sz w:val="20"/>
              </w:rPr>
            </w:pPr>
            <w:r>
              <w:rPr>
                <w:sz w:val="20"/>
              </w:rPr>
              <w:t>Destroy</w:t>
            </w:r>
          </w:p>
        </w:tc>
        <w:tc>
          <w:tcPr>
            <w:tcW w:w="2972" w:type="dxa"/>
          </w:tcPr>
          <w:p w14:paraId="3C5A10FD" w14:textId="77777777" w:rsidR="00BC46E6" w:rsidRDefault="00BC46E6" w:rsidP="00BC46E6">
            <w:pPr>
              <w:pStyle w:val="TableContents"/>
              <w:keepNext/>
              <w:snapToGrid w:val="0"/>
              <w:rPr>
                <w:sz w:val="20"/>
              </w:rPr>
            </w:pPr>
            <w:r>
              <w:rPr>
                <w:sz w:val="20"/>
              </w:rPr>
              <w:t>Disallowed to all</w:t>
            </w:r>
          </w:p>
        </w:tc>
      </w:tr>
      <w:tr w:rsidR="00BC46E6" w14:paraId="40956C23" w14:textId="77777777" w:rsidTr="00BC46E6">
        <w:trPr>
          <w:jc w:val="center"/>
        </w:trPr>
        <w:tc>
          <w:tcPr>
            <w:tcW w:w="2970" w:type="dxa"/>
          </w:tcPr>
          <w:p w14:paraId="56D675A0" w14:textId="77777777" w:rsidR="00BC46E6" w:rsidRDefault="00BC46E6" w:rsidP="00BC46E6">
            <w:pPr>
              <w:pStyle w:val="TableContents"/>
              <w:snapToGrid w:val="0"/>
              <w:rPr>
                <w:sz w:val="20"/>
              </w:rPr>
            </w:pPr>
            <w:r>
              <w:rPr>
                <w:sz w:val="20"/>
              </w:rPr>
              <w:t>Any operation referencing the Template using a Template-Attribute</w:t>
            </w:r>
          </w:p>
        </w:tc>
        <w:tc>
          <w:tcPr>
            <w:tcW w:w="2972" w:type="dxa"/>
          </w:tcPr>
          <w:p w14:paraId="7C6B6F30" w14:textId="77777777" w:rsidR="00BC46E6" w:rsidRDefault="00BC46E6" w:rsidP="00BC46E6">
            <w:pPr>
              <w:pStyle w:val="TableContents"/>
              <w:keepNext/>
              <w:snapToGrid w:val="0"/>
              <w:rPr>
                <w:sz w:val="20"/>
              </w:rPr>
            </w:pPr>
            <w:r>
              <w:rPr>
                <w:sz w:val="20"/>
              </w:rPr>
              <w:t>Allowed to all</w:t>
            </w:r>
          </w:p>
        </w:tc>
      </w:tr>
    </w:tbl>
    <w:p w14:paraId="3F62638A" w14:textId="77777777" w:rsidR="00BC46E6" w:rsidRDefault="00BC46E6" w:rsidP="00BC46E6">
      <w:pPr>
        <w:pStyle w:val="Caption"/>
      </w:pPr>
      <w:bookmarkStart w:id="1387" w:name="_toc3131"/>
      <w:bookmarkStart w:id="1388" w:name="_Toc236497738"/>
      <w:bookmarkStart w:id="1389" w:name="_Toc310932779"/>
      <w:bookmarkStart w:id="1390" w:name="_Toc476128713"/>
      <w:bookmarkStart w:id="1391" w:name="_Toc467307570"/>
      <w:bookmarkEnd w:id="1387"/>
      <w:r>
        <w:t xml:space="preserve">Table </w:t>
      </w:r>
      <w:fldSimple w:instr=" SEQ Table \* ARABIC ">
        <w:r>
          <w:rPr>
            <w:noProof/>
          </w:rPr>
          <w:t>95</w:t>
        </w:r>
      </w:fldSimple>
      <w:r>
        <w:t>: Default Operation Policy for Public Template Objects</w:t>
      </w:r>
      <w:bookmarkEnd w:id="1388"/>
      <w:bookmarkEnd w:id="1389"/>
      <w:bookmarkEnd w:id="1390"/>
      <w:bookmarkEnd w:id="1391"/>
    </w:p>
    <w:p w14:paraId="3C918365" w14:textId="77777777" w:rsidR="00BC46E6" w:rsidRDefault="00BC46E6" w:rsidP="00BC46E6">
      <w:pPr>
        <w:pStyle w:val="Heading2"/>
      </w:pPr>
      <w:bookmarkStart w:id="1392" w:name="_Ref241650275"/>
      <w:bookmarkStart w:id="1393" w:name="_Toc310932575"/>
      <w:bookmarkStart w:id="1394" w:name="_Toc323645728"/>
      <w:bookmarkStart w:id="1395" w:name="_Toc333494507"/>
      <w:bookmarkStart w:id="1396" w:name="_Toc240609934"/>
      <w:bookmarkStart w:id="1397" w:name="_Toc264553021"/>
      <w:bookmarkStart w:id="1398" w:name="_Toc283655717"/>
      <w:bookmarkStart w:id="1399" w:name="_Toc435729700"/>
      <w:bookmarkStart w:id="1400" w:name="_Toc441679266"/>
      <w:bookmarkStart w:id="1401" w:name="_Toc476128449"/>
      <w:bookmarkStart w:id="1402" w:name="_Toc467307318"/>
      <w:bookmarkStart w:id="1403" w:name="_Toc477433913"/>
      <w:bookmarkStart w:id="1404" w:name="_Toc488427107"/>
      <w:bookmarkStart w:id="1405" w:name="_Toc490660807"/>
      <w:r>
        <w:t>Cryptographic Usage Mask</w:t>
      </w:r>
      <w:bookmarkStart w:id="1406" w:name="Ref_attr_CryptoUsageMask"/>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14:paraId="356A8080" w14:textId="77777777" w:rsidR="00BC46E6" w:rsidRDefault="00BC46E6" w:rsidP="00BC46E6">
      <w:pPr>
        <w:pStyle w:val="BodyText"/>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Cryptographic Usage Mask</w:t>
      </w:r>
      <w:r>
        <w:rPr>
          <w:rFonts w:eastAsia="DejaVu Sans" w:cs="DejaVu Sans"/>
          <w:iCs/>
          <w:noProof w:val="0"/>
          <w:szCs w:val="20"/>
        </w:rPr>
        <w:t xml:space="preserve"> attribute defines the cryptographic usage of a key. This is a bit mask that indicates to the client which cryptographic functions MAY be performed using the key, and which ones SHALL NOT be performed.</w:t>
      </w:r>
    </w:p>
    <w:p w14:paraId="51D07AED" w14:textId="77777777" w:rsidR="00BC46E6" w:rsidRDefault="00BC46E6" w:rsidP="00BC46E6">
      <w:pPr>
        <w:numPr>
          <w:ilvl w:val="0"/>
          <w:numId w:val="18"/>
        </w:numPr>
        <w:tabs>
          <w:tab w:val="left" w:pos="720"/>
        </w:tabs>
        <w:suppressAutoHyphens/>
        <w:spacing w:before="0" w:after="0"/>
        <w:ind w:left="720"/>
        <w:rPr>
          <w:szCs w:val="20"/>
        </w:rPr>
      </w:pPr>
      <w:r>
        <w:rPr>
          <w:szCs w:val="20"/>
        </w:rPr>
        <w:t>Sign</w:t>
      </w:r>
    </w:p>
    <w:p w14:paraId="4608BA6D" w14:textId="77777777" w:rsidR="00BC46E6" w:rsidRDefault="00BC46E6" w:rsidP="00BC46E6">
      <w:pPr>
        <w:numPr>
          <w:ilvl w:val="0"/>
          <w:numId w:val="18"/>
        </w:numPr>
        <w:tabs>
          <w:tab w:val="left" w:pos="720"/>
        </w:tabs>
        <w:suppressAutoHyphens/>
        <w:spacing w:before="0" w:after="0"/>
        <w:ind w:left="720"/>
        <w:rPr>
          <w:szCs w:val="20"/>
        </w:rPr>
      </w:pPr>
      <w:r>
        <w:rPr>
          <w:szCs w:val="20"/>
        </w:rPr>
        <w:t>Verify</w:t>
      </w:r>
    </w:p>
    <w:p w14:paraId="57E4C9C1" w14:textId="77777777" w:rsidR="00BC46E6" w:rsidRDefault="00BC46E6" w:rsidP="00BC46E6">
      <w:pPr>
        <w:numPr>
          <w:ilvl w:val="0"/>
          <w:numId w:val="18"/>
        </w:numPr>
        <w:tabs>
          <w:tab w:val="left" w:pos="720"/>
        </w:tabs>
        <w:suppressAutoHyphens/>
        <w:spacing w:before="0" w:after="0"/>
        <w:ind w:left="720"/>
        <w:rPr>
          <w:szCs w:val="20"/>
        </w:rPr>
      </w:pPr>
      <w:r>
        <w:rPr>
          <w:szCs w:val="20"/>
        </w:rPr>
        <w:t>Encrypt</w:t>
      </w:r>
    </w:p>
    <w:p w14:paraId="7F1CC900" w14:textId="77777777" w:rsidR="00BC46E6" w:rsidRDefault="00BC46E6" w:rsidP="00BC46E6">
      <w:pPr>
        <w:numPr>
          <w:ilvl w:val="0"/>
          <w:numId w:val="18"/>
        </w:numPr>
        <w:tabs>
          <w:tab w:val="left" w:pos="720"/>
        </w:tabs>
        <w:suppressAutoHyphens/>
        <w:spacing w:before="0" w:after="0"/>
        <w:ind w:left="720"/>
        <w:rPr>
          <w:szCs w:val="20"/>
        </w:rPr>
      </w:pPr>
      <w:r>
        <w:rPr>
          <w:szCs w:val="20"/>
        </w:rPr>
        <w:t>Decrypt</w:t>
      </w:r>
    </w:p>
    <w:p w14:paraId="0E5807AE" w14:textId="77777777" w:rsidR="00BC46E6" w:rsidRDefault="00BC46E6" w:rsidP="00BC46E6">
      <w:pPr>
        <w:numPr>
          <w:ilvl w:val="0"/>
          <w:numId w:val="18"/>
        </w:numPr>
        <w:tabs>
          <w:tab w:val="left" w:pos="720"/>
        </w:tabs>
        <w:suppressAutoHyphens/>
        <w:spacing w:before="0" w:after="0"/>
        <w:ind w:left="720"/>
        <w:rPr>
          <w:szCs w:val="20"/>
        </w:rPr>
      </w:pPr>
      <w:r>
        <w:rPr>
          <w:szCs w:val="20"/>
        </w:rPr>
        <w:t>Wrap Key</w:t>
      </w:r>
    </w:p>
    <w:p w14:paraId="622B494B" w14:textId="77777777" w:rsidR="00BC46E6" w:rsidRDefault="00BC46E6" w:rsidP="00BC46E6">
      <w:pPr>
        <w:numPr>
          <w:ilvl w:val="0"/>
          <w:numId w:val="18"/>
        </w:numPr>
        <w:tabs>
          <w:tab w:val="left" w:pos="720"/>
        </w:tabs>
        <w:suppressAutoHyphens/>
        <w:spacing w:before="0" w:after="0"/>
        <w:ind w:left="720"/>
        <w:rPr>
          <w:szCs w:val="20"/>
        </w:rPr>
      </w:pPr>
      <w:r>
        <w:rPr>
          <w:szCs w:val="20"/>
        </w:rPr>
        <w:t>Unwrap Key</w:t>
      </w:r>
    </w:p>
    <w:p w14:paraId="31A7AD18" w14:textId="77777777" w:rsidR="00BC46E6" w:rsidRDefault="00BC46E6" w:rsidP="00BC46E6">
      <w:pPr>
        <w:numPr>
          <w:ilvl w:val="0"/>
          <w:numId w:val="18"/>
        </w:numPr>
        <w:tabs>
          <w:tab w:val="left" w:pos="720"/>
        </w:tabs>
        <w:suppressAutoHyphens/>
        <w:spacing w:before="0" w:after="0"/>
        <w:ind w:left="720"/>
        <w:rPr>
          <w:szCs w:val="20"/>
        </w:rPr>
      </w:pPr>
      <w:r>
        <w:rPr>
          <w:szCs w:val="20"/>
        </w:rPr>
        <w:t>Export</w:t>
      </w:r>
    </w:p>
    <w:p w14:paraId="08A84C50"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MAC Generate</w:t>
      </w:r>
    </w:p>
    <w:p w14:paraId="3B843D54"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MAC Verify</w:t>
      </w:r>
    </w:p>
    <w:p w14:paraId="5B31960E"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Derive Key</w:t>
      </w:r>
    </w:p>
    <w:p w14:paraId="18568F6C"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Content Commitment</w:t>
      </w:r>
    </w:p>
    <w:p w14:paraId="4BC8F122"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Key Agreement</w:t>
      </w:r>
    </w:p>
    <w:p w14:paraId="76D78974"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Certificate Sign</w:t>
      </w:r>
    </w:p>
    <w:p w14:paraId="45C11AC1"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CRL Sign</w:t>
      </w:r>
    </w:p>
    <w:p w14:paraId="1C2C4272"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Generate Cryptogram</w:t>
      </w:r>
    </w:p>
    <w:p w14:paraId="68FDCB34"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Validate Cryptogram</w:t>
      </w:r>
    </w:p>
    <w:p w14:paraId="6B698824"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Translate Encrypt</w:t>
      </w:r>
    </w:p>
    <w:p w14:paraId="4A98CFC1"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Translate Decrypt</w:t>
      </w:r>
    </w:p>
    <w:p w14:paraId="6366F08F"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Translate Wrap</w:t>
      </w:r>
    </w:p>
    <w:p w14:paraId="7F2788CB"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Translate Unwrap</w:t>
      </w:r>
    </w:p>
    <w:p w14:paraId="2AB7D4B3" w14:textId="77777777" w:rsidR="00BC46E6" w:rsidRDefault="00BC46E6" w:rsidP="00BC46E6">
      <w:pPr>
        <w:pStyle w:val="BodyText"/>
        <w:spacing w:before="120"/>
        <w:rPr>
          <w:noProof w:val="0"/>
          <w:szCs w:val="20"/>
        </w:rPr>
      </w:pPr>
      <w:r>
        <w:rPr>
          <w:noProof w:val="0"/>
          <w:szCs w:val="20"/>
        </w:rPr>
        <w:t>This list takes into consideration values that MAY appear in the Key Usage extension in an X.509 certificate. However, the list does not consider the additional usages that MAY appear in the Extended Key Usage extension.</w:t>
      </w:r>
    </w:p>
    <w:p w14:paraId="6967A1BB" w14:textId="77777777" w:rsidR="00BC46E6" w:rsidRDefault="00BC46E6" w:rsidP="00BC46E6">
      <w:pPr>
        <w:pStyle w:val="BodyText"/>
        <w:rPr>
          <w:noProof w:val="0"/>
        </w:rPr>
      </w:pPr>
      <w:r>
        <w:rPr>
          <w:noProof w:val="0"/>
        </w:rPr>
        <w:t>X.509 Key Usage values SHALL be mapped to Cryptographic Usage Mask values in the following manner: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6DE4C343" w14:textId="77777777" w:rsidTr="00BC46E6">
        <w:trPr>
          <w:cantSplit/>
          <w:jc w:val="center"/>
        </w:trPr>
        <w:tc>
          <w:tcPr>
            <w:tcW w:w="5942" w:type="dxa"/>
            <w:gridSpan w:val="2"/>
            <w:shd w:val="clear" w:color="auto" w:fill="C0C0C0"/>
          </w:tcPr>
          <w:p w14:paraId="47B46072" w14:textId="77777777" w:rsidR="00BC46E6" w:rsidRDefault="00BC46E6" w:rsidP="00BC46E6">
            <w:pPr>
              <w:pStyle w:val="TableContents"/>
              <w:keepNext/>
              <w:keepLines/>
              <w:snapToGrid w:val="0"/>
              <w:jc w:val="center"/>
              <w:rPr>
                <w:b/>
                <w:bCs/>
                <w:color w:val="000000"/>
                <w:sz w:val="20"/>
              </w:rPr>
            </w:pPr>
            <w:r>
              <w:rPr>
                <w:b/>
                <w:bCs/>
                <w:color w:val="000000"/>
                <w:sz w:val="20"/>
              </w:rPr>
              <w:lastRenderedPageBreak/>
              <w:t>X.509 Key Usage to Cryptographic Usage Mask Mapping</w:t>
            </w:r>
          </w:p>
        </w:tc>
      </w:tr>
      <w:tr w:rsidR="00BC46E6" w14:paraId="0C76AF3F" w14:textId="77777777" w:rsidTr="00BC46E6">
        <w:trPr>
          <w:cantSplit/>
          <w:jc w:val="center"/>
        </w:trPr>
        <w:tc>
          <w:tcPr>
            <w:tcW w:w="2971" w:type="dxa"/>
            <w:shd w:val="clear" w:color="auto" w:fill="C0C0C0"/>
          </w:tcPr>
          <w:p w14:paraId="7C23D6F9" w14:textId="77777777" w:rsidR="00BC46E6" w:rsidRDefault="00BC46E6" w:rsidP="00BC46E6">
            <w:pPr>
              <w:pStyle w:val="TableContents"/>
              <w:keepNext/>
              <w:keepLines/>
              <w:snapToGrid w:val="0"/>
              <w:rPr>
                <w:b/>
                <w:bCs/>
                <w:color w:val="000000"/>
                <w:sz w:val="20"/>
              </w:rPr>
            </w:pPr>
            <w:r>
              <w:rPr>
                <w:b/>
                <w:bCs/>
                <w:color w:val="000000"/>
                <w:sz w:val="20"/>
              </w:rPr>
              <w:t>X.509 Key Usage Value</w:t>
            </w:r>
          </w:p>
        </w:tc>
        <w:tc>
          <w:tcPr>
            <w:tcW w:w="2971" w:type="dxa"/>
            <w:shd w:val="clear" w:color="auto" w:fill="C0C0C0"/>
          </w:tcPr>
          <w:p w14:paraId="05FB158E" w14:textId="77777777" w:rsidR="00BC46E6" w:rsidRDefault="00BC46E6" w:rsidP="00BC46E6">
            <w:pPr>
              <w:pStyle w:val="TableContents"/>
              <w:keepNext/>
              <w:keepLines/>
              <w:snapToGrid w:val="0"/>
              <w:rPr>
                <w:b/>
                <w:bCs/>
                <w:color w:val="000000"/>
                <w:sz w:val="20"/>
              </w:rPr>
            </w:pPr>
            <w:r>
              <w:rPr>
                <w:b/>
                <w:bCs/>
                <w:color w:val="000000"/>
                <w:sz w:val="20"/>
              </w:rPr>
              <w:t>Cryptographic Usage Mask Value</w:t>
            </w:r>
          </w:p>
        </w:tc>
      </w:tr>
      <w:tr w:rsidR="00BC46E6" w14:paraId="6BEAFBD2" w14:textId="77777777" w:rsidTr="00BC46E6">
        <w:trPr>
          <w:cantSplit/>
          <w:trHeight w:val="246"/>
          <w:jc w:val="center"/>
        </w:trPr>
        <w:tc>
          <w:tcPr>
            <w:tcW w:w="2971" w:type="dxa"/>
          </w:tcPr>
          <w:p w14:paraId="402DC261" w14:textId="77777777" w:rsidR="00BC46E6" w:rsidRPr="00DC4056" w:rsidRDefault="00BC46E6" w:rsidP="00BC46E6">
            <w:pPr>
              <w:pStyle w:val="TableContents"/>
              <w:keepNext/>
              <w:keepLines/>
              <w:snapToGrid w:val="0"/>
              <w:rPr>
                <w:sz w:val="20"/>
              </w:rPr>
            </w:pPr>
            <w:proofErr w:type="spellStart"/>
            <w:r w:rsidRPr="00DC4056">
              <w:rPr>
                <w:sz w:val="20"/>
              </w:rPr>
              <w:t>digitalSignature</w:t>
            </w:r>
            <w:proofErr w:type="spellEnd"/>
          </w:p>
        </w:tc>
        <w:tc>
          <w:tcPr>
            <w:tcW w:w="2971" w:type="dxa"/>
          </w:tcPr>
          <w:p w14:paraId="3686C972" w14:textId="77777777" w:rsidR="00BC46E6" w:rsidRPr="00DC4056" w:rsidRDefault="00BC46E6" w:rsidP="00BC46E6">
            <w:pPr>
              <w:pStyle w:val="TableContents"/>
              <w:keepNext/>
              <w:keepLines/>
              <w:snapToGrid w:val="0"/>
              <w:rPr>
                <w:sz w:val="20"/>
              </w:rPr>
            </w:pPr>
            <w:r w:rsidRPr="00DC4056">
              <w:rPr>
                <w:sz w:val="20"/>
              </w:rPr>
              <w:t>Sign or Verify</w:t>
            </w:r>
          </w:p>
        </w:tc>
      </w:tr>
      <w:tr w:rsidR="00BC46E6" w14:paraId="0FC740ED" w14:textId="77777777" w:rsidTr="00BC46E6">
        <w:trPr>
          <w:cantSplit/>
          <w:jc w:val="center"/>
        </w:trPr>
        <w:tc>
          <w:tcPr>
            <w:tcW w:w="2971" w:type="dxa"/>
          </w:tcPr>
          <w:p w14:paraId="30CB8639" w14:textId="77777777" w:rsidR="00BC46E6" w:rsidRPr="00DC4056" w:rsidRDefault="00BC46E6" w:rsidP="00BC46E6">
            <w:pPr>
              <w:pStyle w:val="TableContents"/>
              <w:keepNext/>
              <w:keepLines/>
              <w:snapToGrid w:val="0"/>
              <w:rPr>
                <w:sz w:val="20"/>
              </w:rPr>
            </w:pPr>
            <w:proofErr w:type="spellStart"/>
            <w:r w:rsidRPr="00DC4056">
              <w:rPr>
                <w:sz w:val="20"/>
              </w:rPr>
              <w:t>contentCommitment</w:t>
            </w:r>
            <w:proofErr w:type="spellEnd"/>
          </w:p>
        </w:tc>
        <w:tc>
          <w:tcPr>
            <w:tcW w:w="2971" w:type="dxa"/>
          </w:tcPr>
          <w:p w14:paraId="0AE917F2" w14:textId="77777777" w:rsidR="00BC46E6" w:rsidRPr="00DC4056" w:rsidRDefault="00BC46E6" w:rsidP="00BC46E6">
            <w:pPr>
              <w:pStyle w:val="TableContents"/>
              <w:keepNext/>
              <w:keepLines/>
              <w:snapToGrid w:val="0"/>
              <w:rPr>
                <w:sz w:val="20"/>
              </w:rPr>
            </w:pPr>
            <w:r w:rsidRPr="00DC4056">
              <w:rPr>
                <w:sz w:val="20"/>
              </w:rPr>
              <w:t>Content Commitment</w:t>
            </w:r>
          </w:p>
          <w:p w14:paraId="2B484D39" w14:textId="77777777" w:rsidR="00BC46E6" w:rsidRPr="00DC4056" w:rsidRDefault="00BC46E6" w:rsidP="00BC46E6">
            <w:pPr>
              <w:pStyle w:val="TableContents"/>
              <w:keepNext/>
              <w:keepLines/>
              <w:snapToGrid w:val="0"/>
              <w:rPr>
                <w:sz w:val="20"/>
              </w:rPr>
            </w:pPr>
            <w:r w:rsidRPr="00DC4056">
              <w:rPr>
                <w:sz w:val="20"/>
              </w:rPr>
              <w:t>(</w:t>
            </w:r>
            <w:proofErr w:type="spellStart"/>
            <w:proofErr w:type="gramStart"/>
            <w:r w:rsidRPr="00DC4056">
              <w:rPr>
                <w:sz w:val="20"/>
              </w:rPr>
              <w:t>Non Repudiation</w:t>
            </w:r>
            <w:proofErr w:type="spellEnd"/>
            <w:proofErr w:type="gramEnd"/>
            <w:r w:rsidRPr="00DC4056">
              <w:rPr>
                <w:sz w:val="20"/>
              </w:rPr>
              <w:t>)</w:t>
            </w:r>
          </w:p>
        </w:tc>
      </w:tr>
      <w:tr w:rsidR="00BC46E6" w14:paraId="24ABC1E1" w14:textId="77777777" w:rsidTr="00BC46E6">
        <w:trPr>
          <w:cantSplit/>
          <w:jc w:val="center"/>
        </w:trPr>
        <w:tc>
          <w:tcPr>
            <w:tcW w:w="2971" w:type="dxa"/>
          </w:tcPr>
          <w:p w14:paraId="6A1286EE" w14:textId="77777777" w:rsidR="00BC46E6" w:rsidRPr="00DC4056" w:rsidRDefault="00BC46E6" w:rsidP="00BC46E6">
            <w:pPr>
              <w:pStyle w:val="TableContents"/>
              <w:keepNext/>
              <w:keepLines/>
              <w:snapToGrid w:val="0"/>
              <w:rPr>
                <w:sz w:val="20"/>
              </w:rPr>
            </w:pPr>
            <w:proofErr w:type="spellStart"/>
            <w:r w:rsidRPr="00DC4056">
              <w:rPr>
                <w:sz w:val="20"/>
              </w:rPr>
              <w:t>keyEncipherment</w:t>
            </w:r>
            <w:proofErr w:type="spellEnd"/>
          </w:p>
        </w:tc>
        <w:tc>
          <w:tcPr>
            <w:tcW w:w="2971" w:type="dxa"/>
          </w:tcPr>
          <w:p w14:paraId="63CF598F" w14:textId="77777777" w:rsidR="00BC46E6" w:rsidRPr="00DC4056" w:rsidRDefault="00BC46E6" w:rsidP="00BC46E6">
            <w:pPr>
              <w:pStyle w:val="TableContents"/>
              <w:keepNext/>
              <w:keepLines/>
              <w:snapToGrid w:val="0"/>
              <w:rPr>
                <w:sz w:val="20"/>
              </w:rPr>
            </w:pPr>
            <w:r w:rsidRPr="00DC4056">
              <w:rPr>
                <w:sz w:val="20"/>
              </w:rPr>
              <w:t>Wrap Key or Unwrap Key</w:t>
            </w:r>
          </w:p>
        </w:tc>
      </w:tr>
      <w:tr w:rsidR="00BC46E6" w14:paraId="33122FEA" w14:textId="77777777" w:rsidTr="00BC46E6">
        <w:trPr>
          <w:cantSplit/>
          <w:jc w:val="center"/>
        </w:trPr>
        <w:tc>
          <w:tcPr>
            <w:tcW w:w="2971" w:type="dxa"/>
          </w:tcPr>
          <w:p w14:paraId="6C39A309" w14:textId="77777777" w:rsidR="00BC46E6" w:rsidRPr="00DC4056" w:rsidRDefault="00BC46E6" w:rsidP="00BC46E6">
            <w:pPr>
              <w:pStyle w:val="TableContents"/>
              <w:keepNext/>
              <w:keepLines/>
              <w:snapToGrid w:val="0"/>
              <w:rPr>
                <w:sz w:val="20"/>
              </w:rPr>
            </w:pPr>
            <w:proofErr w:type="spellStart"/>
            <w:r w:rsidRPr="00DC4056">
              <w:rPr>
                <w:sz w:val="20"/>
              </w:rPr>
              <w:t>dataEncipherment</w:t>
            </w:r>
            <w:proofErr w:type="spellEnd"/>
          </w:p>
        </w:tc>
        <w:tc>
          <w:tcPr>
            <w:tcW w:w="2971" w:type="dxa"/>
          </w:tcPr>
          <w:p w14:paraId="7A30895A" w14:textId="77777777" w:rsidR="00BC46E6" w:rsidRPr="00DC4056" w:rsidRDefault="00BC46E6" w:rsidP="00BC46E6">
            <w:pPr>
              <w:pStyle w:val="TableContents"/>
              <w:keepNext/>
              <w:keepLines/>
              <w:snapToGrid w:val="0"/>
              <w:rPr>
                <w:sz w:val="20"/>
              </w:rPr>
            </w:pPr>
            <w:r w:rsidRPr="00DC4056">
              <w:rPr>
                <w:sz w:val="20"/>
              </w:rPr>
              <w:t>Encrypt or Decrypt</w:t>
            </w:r>
          </w:p>
        </w:tc>
      </w:tr>
      <w:tr w:rsidR="00BC46E6" w14:paraId="08516E53" w14:textId="77777777" w:rsidTr="00BC46E6">
        <w:trPr>
          <w:cantSplit/>
          <w:jc w:val="center"/>
        </w:trPr>
        <w:tc>
          <w:tcPr>
            <w:tcW w:w="2971" w:type="dxa"/>
          </w:tcPr>
          <w:p w14:paraId="5BC50557" w14:textId="77777777" w:rsidR="00BC46E6" w:rsidRPr="00DC4056" w:rsidRDefault="00BC46E6" w:rsidP="00BC46E6">
            <w:pPr>
              <w:pStyle w:val="TableContents"/>
              <w:keepNext/>
              <w:keepLines/>
              <w:snapToGrid w:val="0"/>
              <w:rPr>
                <w:sz w:val="20"/>
              </w:rPr>
            </w:pPr>
            <w:proofErr w:type="spellStart"/>
            <w:r w:rsidRPr="00DC4056">
              <w:rPr>
                <w:sz w:val="20"/>
              </w:rPr>
              <w:t>keyAgreement</w:t>
            </w:r>
            <w:proofErr w:type="spellEnd"/>
          </w:p>
        </w:tc>
        <w:tc>
          <w:tcPr>
            <w:tcW w:w="2971" w:type="dxa"/>
          </w:tcPr>
          <w:p w14:paraId="306AB293" w14:textId="77777777" w:rsidR="00BC46E6" w:rsidRPr="00DC4056" w:rsidRDefault="00BC46E6" w:rsidP="00BC46E6">
            <w:pPr>
              <w:pStyle w:val="TableContents"/>
              <w:keepNext/>
              <w:keepLines/>
              <w:snapToGrid w:val="0"/>
              <w:rPr>
                <w:sz w:val="20"/>
              </w:rPr>
            </w:pPr>
            <w:r w:rsidRPr="00DC4056">
              <w:rPr>
                <w:sz w:val="20"/>
              </w:rPr>
              <w:t>Key Agreement</w:t>
            </w:r>
          </w:p>
        </w:tc>
      </w:tr>
      <w:tr w:rsidR="00BC46E6" w14:paraId="6796758B" w14:textId="77777777" w:rsidTr="00BC46E6">
        <w:trPr>
          <w:cantSplit/>
          <w:jc w:val="center"/>
        </w:trPr>
        <w:tc>
          <w:tcPr>
            <w:tcW w:w="2971" w:type="dxa"/>
          </w:tcPr>
          <w:p w14:paraId="37020D1E" w14:textId="77777777" w:rsidR="00BC46E6" w:rsidRPr="00DC4056" w:rsidRDefault="00BC46E6" w:rsidP="00BC46E6">
            <w:pPr>
              <w:pStyle w:val="TableContents"/>
              <w:keepNext/>
              <w:keepLines/>
              <w:snapToGrid w:val="0"/>
              <w:rPr>
                <w:sz w:val="20"/>
              </w:rPr>
            </w:pPr>
            <w:proofErr w:type="spellStart"/>
            <w:r w:rsidRPr="00DC4056">
              <w:rPr>
                <w:sz w:val="20"/>
              </w:rPr>
              <w:t>keyCertSign</w:t>
            </w:r>
            <w:proofErr w:type="spellEnd"/>
          </w:p>
        </w:tc>
        <w:tc>
          <w:tcPr>
            <w:tcW w:w="2971" w:type="dxa"/>
          </w:tcPr>
          <w:p w14:paraId="64BDFCC1" w14:textId="77777777" w:rsidR="00BC46E6" w:rsidRPr="00DC4056" w:rsidRDefault="00BC46E6" w:rsidP="00BC46E6">
            <w:pPr>
              <w:pStyle w:val="TableContents"/>
              <w:keepNext/>
              <w:keepLines/>
              <w:snapToGrid w:val="0"/>
              <w:rPr>
                <w:sz w:val="20"/>
              </w:rPr>
            </w:pPr>
            <w:r w:rsidRPr="00DC4056">
              <w:rPr>
                <w:sz w:val="20"/>
              </w:rPr>
              <w:t>Certificate Sign</w:t>
            </w:r>
          </w:p>
        </w:tc>
      </w:tr>
      <w:tr w:rsidR="00BC46E6" w14:paraId="66D845AE" w14:textId="77777777" w:rsidTr="00BC46E6">
        <w:trPr>
          <w:cantSplit/>
          <w:jc w:val="center"/>
        </w:trPr>
        <w:tc>
          <w:tcPr>
            <w:tcW w:w="2971" w:type="dxa"/>
          </w:tcPr>
          <w:p w14:paraId="122831E3" w14:textId="77777777" w:rsidR="00BC46E6" w:rsidRPr="00DC4056" w:rsidRDefault="00BC46E6" w:rsidP="00BC46E6">
            <w:pPr>
              <w:pStyle w:val="TableContents"/>
              <w:keepNext/>
              <w:keepLines/>
              <w:snapToGrid w:val="0"/>
              <w:rPr>
                <w:sz w:val="20"/>
              </w:rPr>
            </w:pPr>
            <w:proofErr w:type="spellStart"/>
            <w:r w:rsidRPr="00DC4056">
              <w:rPr>
                <w:sz w:val="20"/>
              </w:rPr>
              <w:t>cRLSign</w:t>
            </w:r>
            <w:proofErr w:type="spellEnd"/>
          </w:p>
        </w:tc>
        <w:tc>
          <w:tcPr>
            <w:tcW w:w="2971" w:type="dxa"/>
          </w:tcPr>
          <w:p w14:paraId="2B0E8385" w14:textId="77777777" w:rsidR="00BC46E6" w:rsidRPr="00DC4056" w:rsidRDefault="00BC46E6" w:rsidP="00BC46E6">
            <w:pPr>
              <w:pStyle w:val="TableContents"/>
              <w:keepNext/>
              <w:keepLines/>
              <w:snapToGrid w:val="0"/>
              <w:rPr>
                <w:sz w:val="20"/>
              </w:rPr>
            </w:pPr>
            <w:r w:rsidRPr="00DC4056">
              <w:rPr>
                <w:sz w:val="20"/>
              </w:rPr>
              <w:t>CRL Sign</w:t>
            </w:r>
          </w:p>
        </w:tc>
      </w:tr>
      <w:tr w:rsidR="00BC46E6" w14:paraId="4F5BD271" w14:textId="77777777" w:rsidTr="00BC46E6">
        <w:trPr>
          <w:cantSplit/>
          <w:jc w:val="center"/>
        </w:trPr>
        <w:tc>
          <w:tcPr>
            <w:tcW w:w="2971" w:type="dxa"/>
          </w:tcPr>
          <w:p w14:paraId="11F5FF2D" w14:textId="77777777" w:rsidR="00BC46E6" w:rsidRPr="00DC4056" w:rsidRDefault="00BC46E6" w:rsidP="00BC46E6">
            <w:pPr>
              <w:pStyle w:val="TableContents"/>
              <w:keepNext/>
              <w:keepLines/>
              <w:snapToGrid w:val="0"/>
              <w:rPr>
                <w:sz w:val="20"/>
              </w:rPr>
            </w:pPr>
            <w:proofErr w:type="spellStart"/>
            <w:r w:rsidRPr="00DC4056">
              <w:rPr>
                <w:sz w:val="20"/>
              </w:rPr>
              <w:t>encipherOnly</w:t>
            </w:r>
            <w:proofErr w:type="spellEnd"/>
          </w:p>
        </w:tc>
        <w:tc>
          <w:tcPr>
            <w:tcW w:w="2971" w:type="dxa"/>
          </w:tcPr>
          <w:p w14:paraId="254B2875" w14:textId="77777777" w:rsidR="00BC46E6" w:rsidRPr="00DC4056" w:rsidRDefault="00BC46E6" w:rsidP="00BC46E6">
            <w:pPr>
              <w:pStyle w:val="TableContents"/>
              <w:keepNext/>
              <w:keepLines/>
              <w:snapToGrid w:val="0"/>
              <w:rPr>
                <w:sz w:val="20"/>
              </w:rPr>
            </w:pPr>
            <w:r w:rsidRPr="00DC4056">
              <w:rPr>
                <w:sz w:val="20"/>
              </w:rPr>
              <w:t>Encrypt</w:t>
            </w:r>
          </w:p>
        </w:tc>
      </w:tr>
      <w:tr w:rsidR="00BC46E6" w14:paraId="5C7D9EA3" w14:textId="77777777" w:rsidTr="00BC46E6">
        <w:trPr>
          <w:cantSplit/>
          <w:jc w:val="center"/>
        </w:trPr>
        <w:tc>
          <w:tcPr>
            <w:tcW w:w="2971" w:type="dxa"/>
          </w:tcPr>
          <w:p w14:paraId="10A50CE6" w14:textId="77777777" w:rsidR="00BC46E6" w:rsidRPr="00DC4056" w:rsidRDefault="00BC46E6" w:rsidP="00BC46E6">
            <w:pPr>
              <w:pStyle w:val="TableContents"/>
              <w:keepNext/>
              <w:keepLines/>
              <w:snapToGrid w:val="0"/>
              <w:rPr>
                <w:sz w:val="20"/>
              </w:rPr>
            </w:pPr>
            <w:proofErr w:type="spellStart"/>
            <w:r w:rsidRPr="00DC4056">
              <w:rPr>
                <w:sz w:val="20"/>
              </w:rPr>
              <w:t>decipherOnly</w:t>
            </w:r>
            <w:proofErr w:type="spellEnd"/>
          </w:p>
        </w:tc>
        <w:tc>
          <w:tcPr>
            <w:tcW w:w="2971" w:type="dxa"/>
          </w:tcPr>
          <w:p w14:paraId="26EC90D9" w14:textId="77777777" w:rsidR="00BC46E6" w:rsidRPr="00DC4056" w:rsidRDefault="00BC46E6" w:rsidP="00BC46E6">
            <w:pPr>
              <w:pStyle w:val="TableContents"/>
              <w:keepNext/>
              <w:keepLines/>
              <w:snapToGrid w:val="0"/>
              <w:rPr>
                <w:sz w:val="20"/>
              </w:rPr>
            </w:pPr>
            <w:r w:rsidRPr="00DC4056">
              <w:rPr>
                <w:sz w:val="20"/>
              </w:rPr>
              <w:t>Decrypt</w:t>
            </w:r>
          </w:p>
        </w:tc>
      </w:tr>
    </w:tbl>
    <w:p w14:paraId="5A3BA9D5" w14:textId="77777777" w:rsidR="00BC46E6" w:rsidRDefault="00BC46E6" w:rsidP="00BC46E6">
      <w:pPr>
        <w:pStyle w:val="Caption"/>
      </w:pPr>
      <w:bookmarkStart w:id="1407" w:name="_Toc236497739"/>
      <w:bookmarkStart w:id="1408" w:name="_Toc310932780"/>
      <w:bookmarkStart w:id="1409" w:name="_Toc476128714"/>
      <w:bookmarkStart w:id="1410" w:name="_Toc467307571"/>
      <w:r>
        <w:t xml:space="preserve">Table </w:t>
      </w:r>
      <w:fldSimple w:instr=" SEQ Table \* ARABIC ">
        <w:r>
          <w:rPr>
            <w:noProof/>
          </w:rPr>
          <w:t>96</w:t>
        </w:r>
      </w:fldSimple>
      <w:r>
        <w:t>: X.509 Key Usage to Cryptographic Usage Mask Mapping</w:t>
      </w:r>
      <w:bookmarkEnd w:id="1407"/>
      <w:bookmarkEnd w:id="1408"/>
      <w:bookmarkEnd w:id="1409"/>
      <w:bookmarkEnd w:id="1410"/>
    </w:p>
    <w:p w14:paraId="3DEF2952" w14:textId="77777777" w:rsidR="00BC46E6" w:rsidRDefault="00BC46E6" w:rsidP="00BC46E6">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9690C43" w14:textId="77777777" w:rsidTr="00BC46E6">
        <w:trPr>
          <w:cantSplit/>
          <w:jc w:val="center"/>
        </w:trPr>
        <w:tc>
          <w:tcPr>
            <w:tcW w:w="2880" w:type="dxa"/>
            <w:shd w:val="clear" w:color="auto" w:fill="C0C0C0"/>
          </w:tcPr>
          <w:p w14:paraId="1B10F992"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75431427" w14:textId="77777777" w:rsidR="00BC46E6" w:rsidRDefault="00BC46E6" w:rsidP="00BC46E6">
            <w:pPr>
              <w:pStyle w:val="TableHeading"/>
              <w:keepNext/>
              <w:keepLines/>
              <w:snapToGrid w:val="0"/>
              <w:rPr>
                <w:sz w:val="20"/>
                <w:szCs w:val="20"/>
              </w:rPr>
            </w:pPr>
            <w:r>
              <w:rPr>
                <w:sz w:val="20"/>
                <w:szCs w:val="20"/>
              </w:rPr>
              <w:t>Encoding</w:t>
            </w:r>
          </w:p>
        </w:tc>
      </w:tr>
      <w:tr w:rsidR="00BC46E6" w14:paraId="549AA5DC" w14:textId="77777777" w:rsidTr="00BC46E6">
        <w:trPr>
          <w:cantSplit/>
          <w:jc w:val="center"/>
        </w:trPr>
        <w:tc>
          <w:tcPr>
            <w:tcW w:w="2880" w:type="dxa"/>
          </w:tcPr>
          <w:p w14:paraId="3E0835FD" w14:textId="77777777" w:rsidR="00BC46E6" w:rsidRDefault="00BC46E6" w:rsidP="00BC46E6">
            <w:pPr>
              <w:pStyle w:val="TableContents"/>
              <w:keepNext/>
              <w:keepLines/>
              <w:snapToGrid w:val="0"/>
              <w:rPr>
                <w:sz w:val="20"/>
                <w:szCs w:val="20"/>
              </w:rPr>
            </w:pPr>
            <w:r>
              <w:rPr>
                <w:sz w:val="20"/>
                <w:szCs w:val="20"/>
              </w:rPr>
              <w:t>Cryptographic Usage Mask</w:t>
            </w:r>
          </w:p>
        </w:tc>
        <w:tc>
          <w:tcPr>
            <w:tcW w:w="2880" w:type="dxa"/>
          </w:tcPr>
          <w:p w14:paraId="5C0C07F8" w14:textId="77777777" w:rsidR="00BC46E6" w:rsidRDefault="00BC46E6" w:rsidP="00BC46E6">
            <w:pPr>
              <w:pStyle w:val="TableContents"/>
              <w:keepNext/>
              <w:keepLines/>
              <w:snapToGrid w:val="0"/>
              <w:rPr>
                <w:sz w:val="20"/>
                <w:szCs w:val="20"/>
              </w:rPr>
            </w:pPr>
            <w:r>
              <w:rPr>
                <w:sz w:val="20"/>
                <w:szCs w:val="20"/>
              </w:rPr>
              <w:t>Integer</w:t>
            </w:r>
          </w:p>
        </w:tc>
      </w:tr>
    </w:tbl>
    <w:p w14:paraId="4BD9D0EC" w14:textId="77777777" w:rsidR="00BC46E6" w:rsidRDefault="00BC46E6" w:rsidP="00BC46E6">
      <w:pPr>
        <w:pStyle w:val="Caption"/>
        <w:rPr>
          <w:lang w:val="fr-FR"/>
        </w:rPr>
      </w:pPr>
      <w:bookmarkStart w:id="1411" w:name="_Toc236497740"/>
      <w:bookmarkStart w:id="1412" w:name="_Toc310932781"/>
      <w:bookmarkStart w:id="1413" w:name="_Toc476128715"/>
      <w:bookmarkStart w:id="1414" w:name="_Toc467307572"/>
      <w:r>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97</w:t>
      </w:r>
      <w:r>
        <w:rPr>
          <w:lang w:val="fr-FR"/>
        </w:rPr>
        <w:fldChar w:fldCharType="end"/>
      </w:r>
      <w:r>
        <w:rPr>
          <w:lang w:val="fr-FR"/>
        </w:rPr>
        <w:t xml:space="preserve">: </w:t>
      </w:r>
      <w:proofErr w:type="spellStart"/>
      <w:r>
        <w:rPr>
          <w:lang w:val="fr-FR"/>
        </w:rPr>
        <w:t>Cryptographic</w:t>
      </w:r>
      <w:proofErr w:type="spellEnd"/>
      <w:r>
        <w:rPr>
          <w:lang w:val="fr-FR"/>
        </w:rPr>
        <w:t xml:space="preserve"> Usage Mask </w:t>
      </w:r>
      <w:proofErr w:type="spellStart"/>
      <w:r>
        <w:rPr>
          <w:lang w:val="fr-FR"/>
        </w:rPr>
        <w:t>Attribute</w:t>
      </w:r>
      <w:bookmarkEnd w:id="1411"/>
      <w:bookmarkEnd w:id="1412"/>
      <w:bookmarkEnd w:id="1413"/>
      <w:bookmarkEnd w:id="1414"/>
      <w:proofErr w:type="spell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0BA697E3" w14:textId="77777777" w:rsidTr="00BC46E6">
        <w:trPr>
          <w:cantSplit/>
          <w:jc w:val="center"/>
        </w:trPr>
        <w:tc>
          <w:tcPr>
            <w:tcW w:w="2700" w:type="dxa"/>
          </w:tcPr>
          <w:p w14:paraId="7E30CC11"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31119C51" w14:textId="77777777" w:rsidR="00BC46E6" w:rsidRDefault="00BC46E6" w:rsidP="00BC46E6">
            <w:pPr>
              <w:pStyle w:val="TableContents"/>
              <w:keepNext/>
              <w:keepLines/>
              <w:snapToGrid w:val="0"/>
              <w:rPr>
                <w:sz w:val="20"/>
                <w:szCs w:val="20"/>
              </w:rPr>
            </w:pPr>
            <w:r>
              <w:rPr>
                <w:sz w:val="20"/>
                <w:szCs w:val="20"/>
              </w:rPr>
              <w:t>Yes</w:t>
            </w:r>
          </w:p>
        </w:tc>
      </w:tr>
      <w:tr w:rsidR="00BC46E6" w14:paraId="7A8EFAE2" w14:textId="77777777" w:rsidTr="00BC46E6">
        <w:trPr>
          <w:cantSplit/>
          <w:jc w:val="center"/>
        </w:trPr>
        <w:tc>
          <w:tcPr>
            <w:tcW w:w="2700" w:type="dxa"/>
          </w:tcPr>
          <w:p w14:paraId="111D8562"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3492B0A2" w14:textId="77777777" w:rsidR="00BC46E6" w:rsidRDefault="00BC46E6" w:rsidP="00BC46E6">
            <w:pPr>
              <w:pStyle w:val="TableContents"/>
              <w:keepNext/>
              <w:keepLines/>
              <w:snapToGrid w:val="0"/>
              <w:rPr>
                <w:sz w:val="20"/>
                <w:szCs w:val="20"/>
              </w:rPr>
            </w:pPr>
            <w:r>
              <w:rPr>
                <w:sz w:val="20"/>
                <w:szCs w:val="20"/>
              </w:rPr>
              <w:t>Server or Client</w:t>
            </w:r>
          </w:p>
        </w:tc>
      </w:tr>
      <w:tr w:rsidR="00BC46E6" w14:paraId="4E298BEC" w14:textId="77777777" w:rsidTr="00BC46E6">
        <w:trPr>
          <w:cantSplit/>
          <w:jc w:val="center"/>
        </w:trPr>
        <w:tc>
          <w:tcPr>
            <w:tcW w:w="2700" w:type="dxa"/>
          </w:tcPr>
          <w:p w14:paraId="5A3BAD9B"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3E7FF6BD" w14:textId="77777777" w:rsidR="00BC46E6" w:rsidRDefault="00BC46E6" w:rsidP="00BC46E6">
            <w:pPr>
              <w:pStyle w:val="TableContents"/>
              <w:keepNext/>
              <w:keepLines/>
              <w:snapToGrid w:val="0"/>
              <w:rPr>
                <w:sz w:val="20"/>
                <w:szCs w:val="20"/>
              </w:rPr>
            </w:pPr>
            <w:r>
              <w:rPr>
                <w:sz w:val="20"/>
                <w:szCs w:val="20"/>
              </w:rPr>
              <w:t>Yes</w:t>
            </w:r>
          </w:p>
        </w:tc>
      </w:tr>
      <w:tr w:rsidR="00BC46E6" w14:paraId="375AE3F4" w14:textId="77777777" w:rsidTr="00BC46E6">
        <w:trPr>
          <w:cantSplit/>
          <w:jc w:val="center"/>
        </w:trPr>
        <w:tc>
          <w:tcPr>
            <w:tcW w:w="2700" w:type="dxa"/>
          </w:tcPr>
          <w:p w14:paraId="2AE9BFB7"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646CA74B" w14:textId="77777777" w:rsidR="00BC46E6" w:rsidRDefault="00BC46E6" w:rsidP="00BC46E6">
            <w:pPr>
              <w:pStyle w:val="TableContents"/>
              <w:keepNext/>
              <w:keepLines/>
              <w:snapToGrid w:val="0"/>
              <w:rPr>
                <w:sz w:val="20"/>
                <w:szCs w:val="20"/>
              </w:rPr>
            </w:pPr>
            <w:r>
              <w:rPr>
                <w:sz w:val="20"/>
                <w:szCs w:val="20"/>
              </w:rPr>
              <w:t>No</w:t>
            </w:r>
          </w:p>
        </w:tc>
      </w:tr>
      <w:tr w:rsidR="00BC46E6" w14:paraId="2573D1AF" w14:textId="77777777" w:rsidTr="00BC46E6">
        <w:trPr>
          <w:cantSplit/>
          <w:jc w:val="center"/>
        </w:trPr>
        <w:tc>
          <w:tcPr>
            <w:tcW w:w="2700" w:type="dxa"/>
          </w:tcPr>
          <w:p w14:paraId="34E7DD36"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3E1E24BA" w14:textId="77777777" w:rsidR="00BC46E6" w:rsidRDefault="00BC46E6" w:rsidP="00BC46E6">
            <w:pPr>
              <w:pStyle w:val="TableContents"/>
              <w:keepNext/>
              <w:keepLines/>
              <w:snapToGrid w:val="0"/>
              <w:rPr>
                <w:sz w:val="20"/>
                <w:szCs w:val="20"/>
              </w:rPr>
            </w:pPr>
            <w:r>
              <w:rPr>
                <w:sz w:val="20"/>
                <w:szCs w:val="20"/>
              </w:rPr>
              <w:t>No</w:t>
            </w:r>
          </w:p>
        </w:tc>
      </w:tr>
      <w:tr w:rsidR="00BC46E6" w14:paraId="7F732234" w14:textId="77777777" w:rsidTr="00BC46E6">
        <w:trPr>
          <w:cantSplit/>
          <w:jc w:val="center"/>
        </w:trPr>
        <w:tc>
          <w:tcPr>
            <w:tcW w:w="2700" w:type="dxa"/>
          </w:tcPr>
          <w:p w14:paraId="673FDF71"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186BED16" w14:textId="77777777" w:rsidR="00BC46E6" w:rsidRDefault="00BC46E6" w:rsidP="00BC46E6">
            <w:pPr>
              <w:pStyle w:val="TableContents"/>
              <w:keepNext/>
              <w:keepLines/>
              <w:snapToGrid w:val="0"/>
              <w:rPr>
                <w:sz w:val="20"/>
                <w:szCs w:val="20"/>
              </w:rPr>
            </w:pPr>
            <w:r>
              <w:rPr>
                <w:sz w:val="20"/>
                <w:szCs w:val="20"/>
              </w:rPr>
              <w:t>No</w:t>
            </w:r>
          </w:p>
        </w:tc>
      </w:tr>
      <w:tr w:rsidR="00BC46E6" w14:paraId="36333061" w14:textId="77777777" w:rsidTr="00BC46E6">
        <w:trPr>
          <w:cantSplit/>
          <w:jc w:val="center"/>
        </w:trPr>
        <w:tc>
          <w:tcPr>
            <w:tcW w:w="2700" w:type="dxa"/>
          </w:tcPr>
          <w:p w14:paraId="7EF43473"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798D20E0"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C46E6" w14:paraId="6A663A23" w14:textId="77777777" w:rsidTr="00BC46E6">
        <w:trPr>
          <w:cantSplit/>
          <w:jc w:val="center"/>
        </w:trPr>
        <w:tc>
          <w:tcPr>
            <w:tcW w:w="2700" w:type="dxa"/>
          </w:tcPr>
          <w:p w14:paraId="64D3CE94"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2CA8FFB3" w14:textId="77777777" w:rsidR="00BC46E6" w:rsidRDefault="00BC46E6" w:rsidP="00BC46E6">
            <w:pPr>
              <w:pStyle w:val="TableContents"/>
              <w:keepNext/>
              <w:keepLines/>
              <w:snapToGrid w:val="0"/>
              <w:rPr>
                <w:sz w:val="20"/>
                <w:szCs w:val="20"/>
              </w:rPr>
            </w:pPr>
            <w:r>
              <w:rPr>
                <w:sz w:val="20"/>
                <w:szCs w:val="20"/>
              </w:rPr>
              <w:t>All Cryptographic Objects, Templates</w:t>
            </w:r>
          </w:p>
        </w:tc>
      </w:tr>
    </w:tbl>
    <w:p w14:paraId="6ED12ED2" w14:textId="77777777" w:rsidR="00BC46E6" w:rsidRDefault="00BC46E6" w:rsidP="00BC46E6">
      <w:pPr>
        <w:pStyle w:val="Caption"/>
      </w:pPr>
      <w:bookmarkStart w:id="1415" w:name="_toc3290"/>
      <w:bookmarkStart w:id="1416" w:name="_Toc236497741"/>
      <w:bookmarkStart w:id="1417" w:name="_Toc310932782"/>
      <w:bookmarkStart w:id="1418" w:name="_Toc476128716"/>
      <w:bookmarkStart w:id="1419" w:name="_Toc467307573"/>
      <w:bookmarkEnd w:id="1415"/>
      <w:r>
        <w:t xml:space="preserve">Table </w:t>
      </w:r>
      <w:fldSimple w:instr=" SEQ Table \* ARABIC ">
        <w:r>
          <w:rPr>
            <w:noProof/>
          </w:rPr>
          <w:t>98</w:t>
        </w:r>
      </w:fldSimple>
      <w:r>
        <w:t>: Cryptographic Usage Mask Attribute Rules</w:t>
      </w:r>
      <w:bookmarkEnd w:id="1416"/>
      <w:bookmarkEnd w:id="1417"/>
      <w:bookmarkEnd w:id="1418"/>
      <w:bookmarkEnd w:id="1419"/>
    </w:p>
    <w:p w14:paraId="69FE33E2" w14:textId="77777777" w:rsidR="00BC46E6" w:rsidRDefault="00BC46E6" w:rsidP="00BC46E6">
      <w:pPr>
        <w:pStyle w:val="Heading2"/>
      </w:pPr>
      <w:bookmarkStart w:id="1420" w:name="_Ref242030021"/>
      <w:bookmarkStart w:id="1421" w:name="_Ref242030397"/>
      <w:bookmarkStart w:id="1422" w:name="_Toc310932576"/>
      <w:bookmarkStart w:id="1423" w:name="_Toc323645729"/>
      <w:bookmarkStart w:id="1424" w:name="_Toc333494508"/>
      <w:bookmarkStart w:id="1425" w:name="_Toc240609935"/>
      <w:bookmarkStart w:id="1426" w:name="_Toc264553022"/>
      <w:bookmarkStart w:id="1427" w:name="_Toc283655718"/>
      <w:bookmarkStart w:id="1428" w:name="_Toc435729701"/>
      <w:bookmarkStart w:id="1429" w:name="_Toc441679267"/>
      <w:bookmarkStart w:id="1430" w:name="_Toc476128450"/>
      <w:bookmarkStart w:id="1431" w:name="_Toc467307319"/>
      <w:bookmarkStart w:id="1432" w:name="_Toc477433914"/>
      <w:bookmarkStart w:id="1433" w:name="_Toc488427108"/>
      <w:bookmarkStart w:id="1434" w:name="_Toc490660808"/>
      <w:r>
        <w:t>Lease Time</w:t>
      </w:r>
      <w:bookmarkStart w:id="1435" w:name="Ref_attr_LeaseTime"/>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14:paraId="58196035" w14:textId="77777777" w:rsidR="00BC46E6" w:rsidRDefault="00BC46E6" w:rsidP="00BC46E6">
      <w:pPr>
        <w:pStyle w:val="BodyText"/>
        <w:rPr>
          <w:noProof w:val="0"/>
        </w:rPr>
      </w:pPr>
      <w:r>
        <w:rPr>
          <w:noProof w:val="0"/>
        </w:rPr>
        <w:t xml:space="preserve">The </w:t>
      </w:r>
      <w:r>
        <w:rPr>
          <w:i/>
          <w:iCs/>
          <w:noProof w:val="0"/>
        </w:rPr>
        <w:t xml:space="preserve">Lease Time </w:t>
      </w:r>
      <w:r>
        <w:rPr>
          <w:noProof w:val="0"/>
        </w:rPr>
        <w:t>attribute defines a time interval for a Managed Cryptographic Object beyond which the client SHALL NOT use the object without obtaining another lease. This attribute always holds the initial length of time allowed for a lease, and not the actual remaining time. Once its lease expires, the client is only able to renew the lease by calling Obtain Lease. A server SHALL store in this attribute the maximum Lease Time it is able to serve and a client obtains the lease time (with Obtain Lease) that is less than or equal to the maximum Lease Time. This attribute is read-only for clients. It SHALL be modified by the server only.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CD5D856" w14:textId="77777777" w:rsidTr="00BC46E6">
        <w:trPr>
          <w:cantSplit/>
          <w:jc w:val="center"/>
        </w:trPr>
        <w:tc>
          <w:tcPr>
            <w:tcW w:w="2880" w:type="dxa"/>
            <w:shd w:val="clear" w:color="auto" w:fill="C0C0C0"/>
          </w:tcPr>
          <w:p w14:paraId="608CBBCD" w14:textId="77777777" w:rsidR="00BC46E6" w:rsidRDefault="00BC46E6" w:rsidP="00BC46E6">
            <w:pPr>
              <w:pStyle w:val="TableHeading"/>
              <w:keepNext/>
              <w:keepLines/>
              <w:snapToGrid w:val="0"/>
              <w:rPr>
                <w:sz w:val="20"/>
                <w:szCs w:val="20"/>
              </w:rPr>
            </w:pPr>
            <w:r>
              <w:rPr>
                <w:sz w:val="20"/>
                <w:szCs w:val="20"/>
              </w:rPr>
              <w:lastRenderedPageBreak/>
              <w:t>Object</w:t>
            </w:r>
          </w:p>
        </w:tc>
        <w:tc>
          <w:tcPr>
            <w:tcW w:w="2880" w:type="dxa"/>
            <w:shd w:val="clear" w:color="auto" w:fill="C0C0C0"/>
          </w:tcPr>
          <w:p w14:paraId="120D8C8E" w14:textId="77777777" w:rsidR="00BC46E6" w:rsidRDefault="00BC46E6" w:rsidP="00BC46E6">
            <w:pPr>
              <w:pStyle w:val="TableHeading"/>
              <w:keepNext/>
              <w:keepLines/>
              <w:snapToGrid w:val="0"/>
              <w:rPr>
                <w:sz w:val="20"/>
                <w:szCs w:val="20"/>
              </w:rPr>
            </w:pPr>
            <w:r>
              <w:rPr>
                <w:sz w:val="20"/>
                <w:szCs w:val="20"/>
              </w:rPr>
              <w:t>Encoding</w:t>
            </w:r>
          </w:p>
        </w:tc>
      </w:tr>
      <w:tr w:rsidR="00BC46E6" w14:paraId="00A0425D" w14:textId="77777777" w:rsidTr="00BC46E6">
        <w:trPr>
          <w:cantSplit/>
          <w:jc w:val="center"/>
        </w:trPr>
        <w:tc>
          <w:tcPr>
            <w:tcW w:w="2880" w:type="dxa"/>
          </w:tcPr>
          <w:p w14:paraId="22D9304A" w14:textId="77777777" w:rsidR="00BC46E6" w:rsidRDefault="00BC46E6" w:rsidP="00BC46E6">
            <w:pPr>
              <w:pStyle w:val="TableContents"/>
              <w:keepNext/>
              <w:keepLines/>
              <w:snapToGrid w:val="0"/>
              <w:rPr>
                <w:sz w:val="20"/>
                <w:szCs w:val="20"/>
              </w:rPr>
            </w:pPr>
            <w:r>
              <w:rPr>
                <w:sz w:val="20"/>
                <w:szCs w:val="20"/>
              </w:rPr>
              <w:t>Lease Time</w:t>
            </w:r>
          </w:p>
        </w:tc>
        <w:tc>
          <w:tcPr>
            <w:tcW w:w="2880" w:type="dxa"/>
          </w:tcPr>
          <w:p w14:paraId="011E4095" w14:textId="77777777" w:rsidR="00BC46E6" w:rsidRDefault="00BC46E6" w:rsidP="00BC46E6">
            <w:pPr>
              <w:pStyle w:val="TableContents"/>
              <w:keepNext/>
              <w:keepLines/>
              <w:snapToGrid w:val="0"/>
              <w:rPr>
                <w:sz w:val="20"/>
                <w:szCs w:val="20"/>
              </w:rPr>
            </w:pPr>
            <w:r>
              <w:rPr>
                <w:sz w:val="20"/>
                <w:szCs w:val="20"/>
              </w:rPr>
              <w:t>Interval</w:t>
            </w:r>
          </w:p>
        </w:tc>
      </w:tr>
    </w:tbl>
    <w:p w14:paraId="1F1EA009" w14:textId="77777777" w:rsidR="00BC46E6" w:rsidRDefault="00BC46E6" w:rsidP="00BC46E6">
      <w:pPr>
        <w:pStyle w:val="Caption"/>
      </w:pPr>
      <w:bookmarkStart w:id="1436" w:name="DDE_LINK11"/>
      <w:bookmarkStart w:id="1437" w:name="DDE_LINK2"/>
      <w:bookmarkStart w:id="1438" w:name="_Toc236497742"/>
      <w:bookmarkStart w:id="1439" w:name="_Toc310932783"/>
      <w:bookmarkStart w:id="1440" w:name="_Toc476128717"/>
      <w:bookmarkStart w:id="1441" w:name="_Toc467307574"/>
      <w:bookmarkEnd w:id="1436"/>
      <w:bookmarkEnd w:id="1437"/>
      <w:r>
        <w:t xml:space="preserve">Table </w:t>
      </w:r>
      <w:fldSimple w:instr=" SEQ Table \* ARABIC ">
        <w:r>
          <w:rPr>
            <w:noProof/>
          </w:rPr>
          <w:t>99</w:t>
        </w:r>
      </w:fldSimple>
      <w:r>
        <w:t>: Lease Time Attribute</w:t>
      </w:r>
      <w:bookmarkEnd w:id="1438"/>
      <w:bookmarkEnd w:id="1439"/>
      <w:bookmarkEnd w:id="1440"/>
      <w:bookmarkEnd w:id="144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593"/>
        <w:gridCol w:w="3127"/>
      </w:tblGrid>
      <w:tr w:rsidR="00BC46E6" w14:paraId="34A94372" w14:textId="77777777" w:rsidTr="00BC46E6">
        <w:trPr>
          <w:cantSplit/>
          <w:jc w:val="center"/>
        </w:trPr>
        <w:tc>
          <w:tcPr>
            <w:tcW w:w="0" w:type="auto"/>
          </w:tcPr>
          <w:p w14:paraId="74EE4BB9" w14:textId="77777777" w:rsidR="00BC46E6" w:rsidRDefault="00BC46E6" w:rsidP="00BC46E6">
            <w:pPr>
              <w:pStyle w:val="TableContents"/>
              <w:keepNext/>
              <w:keepLines/>
              <w:snapToGrid w:val="0"/>
              <w:rPr>
                <w:sz w:val="20"/>
                <w:szCs w:val="20"/>
              </w:rPr>
            </w:pPr>
            <w:r>
              <w:rPr>
                <w:sz w:val="20"/>
                <w:szCs w:val="20"/>
              </w:rPr>
              <w:t>SHALL always have a value</w:t>
            </w:r>
          </w:p>
        </w:tc>
        <w:tc>
          <w:tcPr>
            <w:tcW w:w="3127" w:type="dxa"/>
          </w:tcPr>
          <w:p w14:paraId="74DBF094" w14:textId="77777777" w:rsidR="00BC46E6" w:rsidRDefault="00BC46E6" w:rsidP="00BC46E6">
            <w:pPr>
              <w:pStyle w:val="TableContents"/>
              <w:keepNext/>
              <w:keepLines/>
              <w:snapToGrid w:val="0"/>
              <w:rPr>
                <w:sz w:val="20"/>
                <w:szCs w:val="20"/>
              </w:rPr>
            </w:pPr>
            <w:r>
              <w:rPr>
                <w:sz w:val="20"/>
                <w:szCs w:val="20"/>
              </w:rPr>
              <w:t>No</w:t>
            </w:r>
          </w:p>
        </w:tc>
      </w:tr>
      <w:tr w:rsidR="00BC46E6" w14:paraId="210D538F" w14:textId="77777777" w:rsidTr="00BC46E6">
        <w:trPr>
          <w:cantSplit/>
          <w:jc w:val="center"/>
        </w:trPr>
        <w:tc>
          <w:tcPr>
            <w:tcW w:w="0" w:type="auto"/>
          </w:tcPr>
          <w:p w14:paraId="5C8D329F" w14:textId="77777777" w:rsidR="00BC46E6" w:rsidRDefault="00BC46E6" w:rsidP="00BC46E6">
            <w:pPr>
              <w:pStyle w:val="TableContents"/>
              <w:keepNext/>
              <w:keepLines/>
              <w:snapToGrid w:val="0"/>
              <w:rPr>
                <w:sz w:val="20"/>
                <w:szCs w:val="20"/>
              </w:rPr>
            </w:pPr>
            <w:r>
              <w:rPr>
                <w:sz w:val="20"/>
                <w:szCs w:val="20"/>
              </w:rPr>
              <w:t>Initially set by</w:t>
            </w:r>
          </w:p>
        </w:tc>
        <w:tc>
          <w:tcPr>
            <w:tcW w:w="3127" w:type="dxa"/>
          </w:tcPr>
          <w:p w14:paraId="2FDBDF2B" w14:textId="77777777" w:rsidR="00BC46E6" w:rsidRDefault="00BC46E6" w:rsidP="00BC46E6">
            <w:pPr>
              <w:pStyle w:val="TableContents"/>
              <w:keepNext/>
              <w:keepLines/>
              <w:snapToGrid w:val="0"/>
              <w:rPr>
                <w:sz w:val="20"/>
                <w:szCs w:val="20"/>
              </w:rPr>
            </w:pPr>
            <w:r>
              <w:rPr>
                <w:sz w:val="20"/>
                <w:szCs w:val="20"/>
              </w:rPr>
              <w:t>Server</w:t>
            </w:r>
          </w:p>
        </w:tc>
      </w:tr>
      <w:tr w:rsidR="00BC46E6" w14:paraId="744341B1" w14:textId="77777777" w:rsidTr="00BC46E6">
        <w:trPr>
          <w:cantSplit/>
          <w:jc w:val="center"/>
        </w:trPr>
        <w:tc>
          <w:tcPr>
            <w:tcW w:w="0" w:type="auto"/>
          </w:tcPr>
          <w:p w14:paraId="174B4DBF" w14:textId="77777777" w:rsidR="00BC46E6" w:rsidRDefault="00BC46E6" w:rsidP="00BC46E6">
            <w:pPr>
              <w:pStyle w:val="TableContents"/>
              <w:keepNext/>
              <w:keepLines/>
              <w:snapToGrid w:val="0"/>
              <w:rPr>
                <w:sz w:val="20"/>
                <w:szCs w:val="20"/>
              </w:rPr>
            </w:pPr>
            <w:r>
              <w:rPr>
                <w:sz w:val="20"/>
                <w:szCs w:val="20"/>
              </w:rPr>
              <w:t>Modifiable by server</w:t>
            </w:r>
          </w:p>
        </w:tc>
        <w:tc>
          <w:tcPr>
            <w:tcW w:w="3127" w:type="dxa"/>
          </w:tcPr>
          <w:p w14:paraId="3EF26616" w14:textId="77777777" w:rsidR="00BC46E6" w:rsidRDefault="00BC46E6" w:rsidP="00BC46E6">
            <w:pPr>
              <w:pStyle w:val="TableContents"/>
              <w:keepNext/>
              <w:keepLines/>
              <w:snapToGrid w:val="0"/>
              <w:rPr>
                <w:sz w:val="20"/>
                <w:szCs w:val="20"/>
              </w:rPr>
            </w:pPr>
            <w:r>
              <w:rPr>
                <w:sz w:val="20"/>
                <w:szCs w:val="20"/>
              </w:rPr>
              <w:t>Yes</w:t>
            </w:r>
          </w:p>
        </w:tc>
      </w:tr>
      <w:tr w:rsidR="00BC46E6" w14:paraId="32B37C25" w14:textId="77777777" w:rsidTr="00BC46E6">
        <w:trPr>
          <w:cantSplit/>
          <w:jc w:val="center"/>
        </w:trPr>
        <w:tc>
          <w:tcPr>
            <w:tcW w:w="0" w:type="auto"/>
          </w:tcPr>
          <w:p w14:paraId="533C0C20" w14:textId="77777777" w:rsidR="00BC46E6" w:rsidRDefault="00BC46E6" w:rsidP="00BC46E6">
            <w:pPr>
              <w:pStyle w:val="TableContents"/>
              <w:keepNext/>
              <w:keepLines/>
              <w:snapToGrid w:val="0"/>
              <w:rPr>
                <w:sz w:val="20"/>
                <w:szCs w:val="20"/>
              </w:rPr>
            </w:pPr>
            <w:r>
              <w:rPr>
                <w:sz w:val="20"/>
                <w:szCs w:val="20"/>
              </w:rPr>
              <w:t>Modifiable by client</w:t>
            </w:r>
          </w:p>
        </w:tc>
        <w:tc>
          <w:tcPr>
            <w:tcW w:w="3127" w:type="dxa"/>
          </w:tcPr>
          <w:p w14:paraId="41AA05F6" w14:textId="77777777" w:rsidR="00BC46E6" w:rsidRDefault="00BC46E6" w:rsidP="00BC46E6">
            <w:pPr>
              <w:pStyle w:val="TableContents"/>
              <w:keepNext/>
              <w:keepLines/>
              <w:snapToGrid w:val="0"/>
              <w:rPr>
                <w:sz w:val="20"/>
                <w:szCs w:val="20"/>
              </w:rPr>
            </w:pPr>
            <w:r>
              <w:rPr>
                <w:sz w:val="20"/>
                <w:szCs w:val="20"/>
              </w:rPr>
              <w:t>No</w:t>
            </w:r>
          </w:p>
        </w:tc>
      </w:tr>
      <w:tr w:rsidR="00BC46E6" w14:paraId="42C8DBFD" w14:textId="77777777" w:rsidTr="00BC46E6">
        <w:trPr>
          <w:cantSplit/>
          <w:jc w:val="center"/>
        </w:trPr>
        <w:tc>
          <w:tcPr>
            <w:tcW w:w="0" w:type="auto"/>
          </w:tcPr>
          <w:p w14:paraId="2AAE5FC0"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127" w:type="dxa"/>
          </w:tcPr>
          <w:p w14:paraId="7E9C0716" w14:textId="77777777" w:rsidR="00BC46E6" w:rsidRDefault="00BC46E6" w:rsidP="00BC46E6">
            <w:pPr>
              <w:pStyle w:val="TableContents"/>
              <w:keepNext/>
              <w:keepLines/>
              <w:snapToGrid w:val="0"/>
              <w:rPr>
                <w:sz w:val="20"/>
                <w:szCs w:val="20"/>
              </w:rPr>
            </w:pPr>
            <w:r>
              <w:rPr>
                <w:sz w:val="20"/>
                <w:szCs w:val="20"/>
              </w:rPr>
              <w:t>No</w:t>
            </w:r>
          </w:p>
        </w:tc>
      </w:tr>
      <w:tr w:rsidR="00BC46E6" w14:paraId="03C8F673" w14:textId="77777777" w:rsidTr="00BC46E6">
        <w:trPr>
          <w:cantSplit/>
          <w:jc w:val="center"/>
        </w:trPr>
        <w:tc>
          <w:tcPr>
            <w:tcW w:w="0" w:type="auto"/>
          </w:tcPr>
          <w:p w14:paraId="2EAC62A3" w14:textId="77777777" w:rsidR="00BC46E6" w:rsidRDefault="00BC46E6" w:rsidP="00BC46E6">
            <w:pPr>
              <w:pStyle w:val="TableContents"/>
              <w:keepNext/>
              <w:keepLines/>
              <w:snapToGrid w:val="0"/>
              <w:rPr>
                <w:sz w:val="20"/>
                <w:szCs w:val="20"/>
              </w:rPr>
            </w:pPr>
            <w:r>
              <w:rPr>
                <w:sz w:val="20"/>
                <w:szCs w:val="20"/>
              </w:rPr>
              <w:t>Multiple instances permitted</w:t>
            </w:r>
          </w:p>
        </w:tc>
        <w:tc>
          <w:tcPr>
            <w:tcW w:w="3127" w:type="dxa"/>
          </w:tcPr>
          <w:p w14:paraId="2650C602" w14:textId="77777777" w:rsidR="00BC46E6" w:rsidRDefault="00BC46E6" w:rsidP="00BC46E6">
            <w:pPr>
              <w:pStyle w:val="TableContents"/>
              <w:keepNext/>
              <w:keepLines/>
              <w:snapToGrid w:val="0"/>
              <w:rPr>
                <w:sz w:val="20"/>
                <w:szCs w:val="20"/>
              </w:rPr>
            </w:pPr>
            <w:r>
              <w:rPr>
                <w:sz w:val="20"/>
                <w:szCs w:val="20"/>
              </w:rPr>
              <w:t>No</w:t>
            </w:r>
          </w:p>
        </w:tc>
      </w:tr>
      <w:tr w:rsidR="00BC46E6" w14:paraId="12D8F8EC" w14:textId="77777777" w:rsidTr="00BC46E6">
        <w:trPr>
          <w:cantSplit/>
          <w:jc w:val="center"/>
        </w:trPr>
        <w:tc>
          <w:tcPr>
            <w:tcW w:w="0" w:type="auto"/>
          </w:tcPr>
          <w:p w14:paraId="4FA34456" w14:textId="77777777" w:rsidR="00BC46E6" w:rsidRDefault="00BC46E6" w:rsidP="00BC46E6">
            <w:pPr>
              <w:pStyle w:val="TableContents"/>
              <w:keepNext/>
              <w:keepLines/>
              <w:snapToGrid w:val="0"/>
              <w:rPr>
                <w:sz w:val="20"/>
                <w:szCs w:val="20"/>
              </w:rPr>
            </w:pPr>
            <w:r>
              <w:rPr>
                <w:sz w:val="20"/>
                <w:szCs w:val="20"/>
              </w:rPr>
              <w:t>When implicitly set</w:t>
            </w:r>
          </w:p>
        </w:tc>
        <w:tc>
          <w:tcPr>
            <w:tcW w:w="3127" w:type="dxa"/>
          </w:tcPr>
          <w:p w14:paraId="458177AD"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C46E6" w14:paraId="5FEB1C50" w14:textId="77777777" w:rsidTr="00BC46E6">
        <w:trPr>
          <w:cantSplit/>
          <w:jc w:val="center"/>
        </w:trPr>
        <w:tc>
          <w:tcPr>
            <w:tcW w:w="0" w:type="auto"/>
          </w:tcPr>
          <w:p w14:paraId="28D23DBE" w14:textId="77777777" w:rsidR="00BC46E6" w:rsidRDefault="00BC46E6" w:rsidP="00BC46E6">
            <w:pPr>
              <w:pStyle w:val="TableContents"/>
              <w:keepNext/>
              <w:keepLines/>
              <w:snapToGrid w:val="0"/>
              <w:rPr>
                <w:sz w:val="20"/>
                <w:szCs w:val="20"/>
              </w:rPr>
            </w:pPr>
            <w:r>
              <w:rPr>
                <w:sz w:val="20"/>
                <w:szCs w:val="20"/>
              </w:rPr>
              <w:t>Applies to Object Types</w:t>
            </w:r>
          </w:p>
        </w:tc>
        <w:tc>
          <w:tcPr>
            <w:tcW w:w="3127" w:type="dxa"/>
          </w:tcPr>
          <w:p w14:paraId="24976ADB" w14:textId="77777777" w:rsidR="00BC46E6" w:rsidRDefault="00BC46E6" w:rsidP="00BC46E6">
            <w:pPr>
              <w:pStyle w:val="TableContents"/>
              <w:keepNext/>
              <w:keepLines/>
              <w:snapToGrid w:val="0"/>
              <w:rPr>
                <w:sz w:val="20"/>
                <w:szCs w:val="20"/>
              </w:rPr>
            </w:pPr>
            <w:r>
              <w:rPr>
                <w:sz w:val="20"/>
                <w:szCs w:val="20"/>
              </w:rPr>
              <w:t>All Cryptographic Objects</w:t>
            </w:r>
          </w:p>
        </w:tc>
      </w:tr>
    </w:tbl>
    <w:p w14:paraId="59AA1136" w14:textId="77777777" w:rsidR="00BC46E6" w:rsidRDefault="00BC46E6" w:rsidP="00BC46E6">
      <w:pPr>
        <w:pStyle w:val="Caption"/>
      </w:pPr>
      <w:bookmarkStart w:id="1442" w:name="_toc3364"/>
      <w:bookmarkStart w:id="1443" w:name="_Toc236497743"/>
      <w:bookmarkStart w:id="1444" w:name="_Toc310932784"/>
      <w:bookmarkStart w:id="1445" w:name="_Toc476128718"/>
      <w:bookmarkStart w:id="1446" w:name="_Toc467307575"/>
      <w:bookmarkEnd w:id="1442"/>
      <w:r>
        <w:t xml:space="preserve">Table </w:t>
      </w:r>
      <w:fldSimple w:instr=" SEQ Table \* ARABIC ">
        <w:r>
          <w:rPr>
            <w:noProof/>
          </w:rPr>
          <w:t>100</w:t>
        </w:r>
      </w:fldSimple>
      <w:r>
        <w:t>: Lease Time Attribute Rules</w:t>
      </w:r>
      <w:bookmarkEnd w:id="1443"/>
      <w:bookmarkEnd w:id="1444"/>
      <w:bookmarkEnd w:id="1445"/>
      <w:bookmarkEnd w:id="1446"/>
    </w:p>
    <w:p w14:paraId="6C6330E3" w14:textId="77777777" w:rsidR="00BC46E6" w:rsidRDefault="00BC46E6" w:rsidP="00BC46E6">
      <w:pPr>
        <w:pStyle w:val="Heading2"/>
      </w:pPr>
      <w:bookmarkStart w:id="1447" w:name="_Ref242029325"/>
      <w:bookmarkStart w:id="1448" w:name="_Ref242029977"/>
      <w:bookmarkStart w:id="1449" w:name="_Ref242030429"/>
      <w:bookmarkStart w:id="1450" w:name="_Toc310932577"/>
      <w:bookmarkStart w:id="1451" w:name="_Toc323645730"/>
      <w:bookmarkStart w:id="1452" w:name="_Toc333494509"/>
      <w:bookmarkStart w:id="1453" w:name="_Toc240609936"/>
      <w:bookmarkStart w:id="1454" w:name="_Toc264553023"/>
      <w:bookmarkStart w:id="1455" w:name="_Toc283655719"/>
      <w:bookmarkStart w:id="1456" w:name="_Toc435729702"/>
      <w:bookmarkStart w:id="1457" w:name="_Toc441679268"/>
      <w:bookmarkStart w:id="1458" w:name="_Toc476128451"/>
      <w:bookmarkStart w:id="1459" w:name="_Toc467307320"/>
      <w:bookmarkStart w:id="1460" w:name="_Toc477433915"/>
      <w:bookmarkStart w:id="1461" w:name="_Toc488427109"/>
      <w:bookmarkStart w:id="1462" w:name="_Toc490660809"/>
      <w:r>
        <w:t>Usage Limits</w:t>
      </w:r>
      <w:bookmarkStart w:id="1463" w:name="Ref_attr_UsageLimits"/>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14:paraId="3457605D" w14:textId="77777777" w:rsidR="00BC46E6" w:rsidRDefault="00BC46E6" w:rsidP="00BC46E6">
      <w:pPr>
        <w:pStyle w:val="BodyText"/>
        <w:tabs>
          <w:tab w:val="left" w:pos="2127"/>
        </w:tabs>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Usage Limits</w:t>
      </w:r>
      <w:r>
        <w:rPr>
          <w:rFonts w:eastAsia="DejaVu Sans" w:cs="DejaVu Sans"/>
          <w:iCs/>
          <w:noProof w:val="0"/>
          <w:szCs w:val="20"/>
        </w:rPr>
        <w:t xml:space="preserve"> attribute is a mechanism for limiting the usage of a</w:t>
      </w:r>
      <w:r>
        <w:rPr>
          <w:iCs/>
          <w:noProof w:val="0"/>
          <w:szCs w:val="20"/>
        </w:rPr>
        <w:t xml:space="preserve"> Managed Cryptographic Object</w:t>
      </w:r>
      <w:r>
        <w:rPr>
          <w:rFonts w:eastAsia="DejaVu Sans" w:cs="DejaVu Sans"/>
          <w:iCs/>
          <w:noProof w:val="0"/>
          <w:szCs w:val="20"/>
        </w:rPr>
        <w:t xml:space="preserve">. It only applies to Managed Cryptographic Objects that are able to be </w:t>
      </w:r>
      <w:r>
        <w:rPr>
          <w:rFonts w:eastAsia="DejaVu Sans" w:cs="DejaVu Sans"/>
          <w:noProof w:val="0"/>
        </w:rPr>
        <w:t xml:space="preserve">used for applying cryptographic protection and it SHALL only reflect their usage for applying that protection (e.g., encryption, signing, etc.). This attribute does not necessarily exist for all Managed Cryptographic Objects, since some objects are able to be used without limit for cryptographically protecting data, depending on client/server policies. Usage for processing cryptographically protected data (e.g., decryption, verification, etc.) is not limited. </w:t>
      </w:r>
      <w:r>
        <w:rPr>
          <w:rFonts w:eastAsia="DejaVu Sans" w:cs="DejaVu Sans"/>
          <w:iCs/>
          <w:noProof w:val="0"/>
          <w:szCs w:val="20"/>
        </w:rPr>
        <w:t>The Usage Limits attribute has the three following fields:</w:t>
      </w:r>
    </w:p>
    <w:p w14:paraId="171898D8" w14:textId="77777777" w:rsidR="00BC46E6" w:rsidRDefault="00BC46E6" w:rsidP="00BC46E6">
      <w:pPr>
        <w:pStyle w:val="BodyText"/>
        <w:numPr>
          <w:ilvl w:val="0"/>
          <w:numId w:val="17"/>
        </w:numPr>
        <w:tabs>
          <w:tab w:val="left" w:pos="720"/>
          <w:tab w:val="left" w:pos="2869"/>
        </w:tabs>
        <w:suppressAutoHyphens/>
        <w:rPr>
          <w:rFonts w:eastAsia="DejaVu Sans" w:cs="DejaVu Sans"/>
          <w:iCs/>
          <w:noProof w:val="0"/>
          <w:szCs w:val="20"/>
        </w:rPr>
      </w:pPr>
      <w:r>
        <w:rPr>
          <w:rFonts w:eastAsia="DejaVu Sans" w:cs="DejaVu Sans"/>
          <w:i/>
          <w:iCs/>
          <w:noProof w:val="0"/>
          <w:szCs w:val="20"/>
        </w:rPr>
        <w:t xml:space="preserve">Usage Limits Total </w:t>
      </w:r>
      <w:r>
        <w:rPr>
          <w:rFonts w:eastAsia="DejaVu Sans" w:cs="DejaVu Sans"/>
          <w:iCs/>
          <w:noProof w:val="0"/>
          <w:szCs w:val="20"/>
        </w:rPr>
        <w:t>– the total number of Usage Limits Units allowed to be protected. This is the total value for the entire life of the object and SHALL NOT be changed once the object begins to be used for applying cryptographic protection.</w:t>
      </w:r>
    </w:p>
    <w:p w14:paraId="25AC4DC5" w14:textId="77777777" w:rsidR="00BC46E6" w:rsidRDefault="00BC46E6" w:rsidP="00BC46E6">
      <w:pPr>
        <w:pStyle w:val="BodyText"/>
        <w:numPr>
          <w:ilvl w:val="0"/>
          <w:numId w:val="17"/>
        </w:numPr>
        <w:tabs>
          <w:tab w:val="left" w:pos="720"/>
          <w:tab w:val="left" w:pos="2869"/>
        </w:tabs>
        <w:suppressAutoHyphens/>
        <w:rPr>
          <w:rFonts w:eastAsia="DejaVu Sans" w:cs="DejaVu Sans"/>
          <w:iCs/>
          <w:noProof w:val="0"/>
          <w:szCs w:val="20"/>
        </w:rPr>
      </w:pPr>
      <w:r>
        <w:rPr>
          <w:rFonts w:eastAsia="DejaVu Sans" w:cs="DejaVu Sans"/>
          <w:i/>
          <w:iCs/>
          <w:noProof w:val="0"/>
          <w:szCs w:val="20"/>
        </w:rPr>
        <w:t>Usage Limits Count</w:t>
      </w:r>
      <w:r>
        <w:rPr>
          <w:rFonts w:eastAsia="DejaVu Sans" w:cs="DejaVu Sans"/>
          <w:iCs/>
          <w:noProof w:val="0"/>
          <w:szCs w:val="20"/>
        </w:rPr>
        <w:t xml:space="preserve"> – the currently remaining number of Usage Limits Units allowed to be protected by the object.</w:t>
      </w:r>
    </w:p>
    <w:p w14:paraId="5E3033FD" w14:textId="77777777" w:rsidR="00BC46E6" w:rsidRDefault="00BC46E6" w:rsidP="00BC46E6">
      <w:pPr>
        <w:pStyle w:val="BodyText"/>
        <w:numPr>
          <w:ilvl w:val="0"/>
          <w:numId w:val="17"/>
        </w:numPr>
        <w:tabs>
          <w:tab w:val="left" w:pos="720"/>
          <w:tab w:val="left" w:pos="2869"/>
        </w:tabs>
        <w:suppressAutoHyphens/>
        <w:rPr>
          <w:rFonts w:eastAsia="DejaVu Sans" w:cs="DejaVu Sans"/>
          <w:iCs/>
          <w:noProof w:val="0"/>
          <w:szCs w:val="20"/>
        </w:rPr>
      </w:pPr>
      <w:r>
        <w:rPr>
          <w:rFonts w:eastAsia="DejaVu Sans" w:cs="DejaVu Sans"/>
          <w:i/>
          <w:iCs/>
          <w:noProof w:val="0"/>
          <w:szCs w:val="20"/>
        </w:rPr>
        <w:t xml:space="preserve">Usage Limits Unit </w:t>
      </w:r>
      <w:r>
        <w:rPr>
          <w:rFonts w:eastAsia="DejaVu Sans" w:cs="DejaVu Sans"/>
          <w:iCs/>
          <w:noProof w:val="0"/>
          <w:szCs w:val="20"/>
        </w:rPr>
        <w:t>– The type of quantity for which this structure specifies a usage limit (e.g., byte, object).</w:t>
      </w:r>
    </w:p>
    <w:p w14:paraId="7A475E4D" w14:textId="77777777" w:rsidR="00BC46E6" w:rsidRDefault="00BC46E6" w:rsidP="00BC46E6">
      <w:pPr>
        <w:pStyle w:val="BodyText"/>
        <w:rPr>
          <w:noProof w:val="0"/>
        </w:rPr>
      </w:pPr>
      <w:r>
        <w:rPr>
          <w:noProof w:val="0"/>
        </w:rPr>
        <w:t>When the attribute is initially set (usually during object creation or registration), the Usage Limits Count is set to the Usage Limits Total value allowed for the useful life of the object, and are decremented when the object is used. The server SHALL ignore the Usage Limits Count value if the attribute is specified in an operation that creates a new object. Changes made via the Modify Attribute operation reflect corrections to the Usage Limits Total value, but they SHALL NOT be changed once the Usage Limits Count value has changed by a Get Usage Allocation operation. The Usage Limits Count value SHALL NOT be set or modified by the client via the Add Attribute or Modify Attribute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71"/>
      </w:tblGrid>
      <w:tr w:rsidR="00BC46E6" w14:paraId="0BDD92CD" w14:textId="77777777" w:rsidTr="00BC46E6">
        <w:trPr>
          <w:cantSplit/>
          <w:jc w:val="center"/>
        </w:trPr>
        <w:tc>
          <w:tcPr>
            <w:tcW w:w="2659" w:type="dxa"/>
            <w:shd w:val="clear" w:color="auto" w:fill="C0C0C0"/>
          </w:tcPr>
          <w:p w14:paraId="1EF9B7AC"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Object</w:t>
            </w:r>
          </w:p>
        </w:tc>
        <w:tc>
          <w:tcPr>
            <w:tcW w:w="2659" w:type="dxa"/>
            <w:shd w:val="clear" w:color="auto" w:fill="C0C0C0"/>
          </w:tcPr>
          <w:p w14:paraId="6D07F329"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Encoding</w:t>
            </w:r>
          </w:p>
        </w:tc>
        <w:tc>
          <w:tcPr>
            <w:tcW w:w="2671" w:type="dxa"/>
            <w:shd w:val="clear" w:color="auto" w:fill="C0C0C0"/>
          </w:tcPr>
          <w:p w14:paraId="65085624"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REQUIRED</w:t>
            </w:r>
          </w:p>
        </w:tc>
      </w:tr>
      <w:tr w:rsidR="00BC46E6" w14:paraId="17BF7F4E" w14:textId="77777777" w:rsidTr="00BC46E6">
        <w:trPr>
          <w:cantSplit/>
          <w:jc w:val="center"/>
        </w:trPr>
        <w:tc>
          <w:tcPr>
            <w:tcW w:w="2659" w:type="dxa"/>
          </w:tcPr>
          <w:p w14:paraId="4E556F47"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Usage Limits</w:t>
            </w:r>
          </w:p>
        </w:tc>
        <w:tc>
          <w:tcPr>
            <w:tcW w:w="2659" w:type="dxa"/>
          </w:tcPr>
          <w:p w14:paraId="3E9AE876"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Structure</w:t>
            </w:r>
          </w:p>
        </w:tc>
        <w:tc>
          <w:tcPr>
            <w:tcW w:w="2671" w:type="dxa"/>
          </w:tcPr>
          <w:p w14:paraId="57D4BF66" w14:textId="77777777" w:rsidR="00BC46E6" w:rsidRDefault="00BC46E6" w:rsidP="00BC46E6">
            <w:pPr>
              <w:pStyle w:val="TableContents"/>
              <w:keepNext/>
              <w:keepLines/>
              <w:snapToGrid w:val="0"/>
              <w:rPr>
                <w:rFonts w:eastAsia="DejaVu Sans" w:cs="DejaVu Sans"/>
                <w:sz w:val="20"/>
                <w:szCs w:val="20"/>
              </w:rPr>
            </w:pPr>
          </w:p>
        </w:tc>
      </w:tr>
      <w:tr w:rsidR="00BC46E6" w14:paraId="7265B92E" w14:textId="77777777" w:rsidTr="00BC46E6">
        <w:trPr>
          <w:cantSplit/>
          <w:jc w:val="center"/>
        </w:trPr>
        <w:tc>
          <w:tcPr>
            <w:tcW w:w="2659" w:type="dxa"/>
          </w:tcPr>
          <w:p w14:paraId="28837F3F"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 xml:space="preserve">Usage Limits Total </w:t>
            </w:r>
          </w:p>
        </w:tc>
        <w:tc>
          <w:tcPr>
            <w:tcW w:w="2659" w:type="dxa"/>
          </w:tcPr>
          <w:p w14:paraId="57B5584C"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Long Integer</w:t>
            </w:r>
          </w:p>
        </w:tc>
        <w:tc>
          <w:tcPr>
            <w:tcW w:w="2671" w:type="dxa"/>
          </w:tcPr>
          <w:p w14:paraId="63092F3A"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w:t>
            </w:r>
          </w:p>
        </w:tc>
      </w:tr>
      <w:tr w:rsidR="00BC46E6" w14:paraId="3AB20704" w14:textId="77777777" w:rsidTr="00BC46E6">
        <w:trPr>
          <w:cantSplit/>
          <w:jc w:val="center"/>
        </w:trPr>
        <w:tc>
          <w:tcPr>
            <w:tcW w:w="2659" w:type="dxa"/>
          </w:tcPr>
          <w:p w14:paraId="437E163E"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Usage Limits Count</w:t>
            </w:r>
          </w:p>
        </w:tc>
        <w:tc>
          <w:tcPr>
            <w:tcW w:w="2659" w:type="dxa"/>
          </w:tcPr>
          <w:p w14:paraId="57281E2A"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Long Integer</w:t>
            </w:r>
          </w:p>
        </w:tc>
        <w:tc>
          <w:tcPr>
            <w:tcW w:w="2671" w:type="dxa"/>
          </w:tcPr>
          <w:p w14:paraId="391A22B3"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w:t>
            </w:r>
          </w:p>
        </w:tc>
      </w:tr>
      <w:tr w:rsidR="00BC46E6" w14:paraId="5470EAAD" w14:textId="77777777" w:rsidTr="00BC46E6">
        <w:trPr>
          <w:cantSplit/>
          <w:jc w:val="center"/>
        </w:trPr>
        <w:tc>
          <w:tcPr>
            <w:tcW w:w="2659" w:type="dxa"/>
          </w:tcPr>
          <w:p w14:paraId="5AC4040F"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Usage Limits Unit</w:t>
            </w:r>
          </w:p>
        </w:tc>
        <w:tc>
          <w:tcPr>
            <w:tcW w:w="2659" w:type="dxa"/>
          </w:tcPr>
          <w:p w14:paraId="2CDCAAF6"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 xml:space="preserve">Enumeration, see </w:t>
            </w:r>
            <w:r>
              <w:rPr>
                <w:rFonts w:eastAsia="DejaVu Sans" w:cs="DejaVu Sans"/>
                <w:sz w:val="20"/>
                <w:szCs w:val="20"/>
              </w:rPr>
              <w:fldChar w:fldCharType="begin"/>
            </w:r>
            <w:r>
              <w:rPr>
                <w:rFonts w:eastAsia="DejaVu Sans" w:cs="DejaVu Sans"/>
                <w:sz w:val="20"/>
                <w:szCs w:val="20"/>
              </w:rPr>
              <w:instrText xml:space="preserve"> REF _Ref255216069 \r \h </w:instrText>
            </w:r>
            <w:r>
              <w:rPr>
                <w:rFonts w:eastAsia="DejaVu Sans" w:cs="DejaVu Sans"/>
                <w:sz w:val="20"/>
                <w:szCs w:val="20"/>
              </w:rPr>
            </w:r>
            <w:r>
              <w:rPr>
                <w:rFonts w:eastAsia="DejaVu Sans" w:cs="DejaVu Sans"/>
                <w:sz w:val="20"/>
                <w:szCs w:val="20"/>
              </w:rPr>
              <w:fldChar w:fldCharType="separate"/>
            </w:r>
            <w:r>
              <w:rPr>
                <w:rFonts w:eastAsia="DejaVu Sans" w:cs="DejaVu Sans"/>
                <w:sz w:val="20"/>
                <w:szCs w:val="20"/>
              </w:rPr>
              <w:t>9.1.3.2.31</w:t>
            </w:r>
            <w:r>
              <w:rPr>
                <w:rFonts w:eastAsia="DejaVu Sans" w:cs="DejaVu Sans"/>
                <w:sz w:val="20"/>
                <w:szCs w:val="20"/>
              </w:rPr>
              <w:fldChar w:fldCharType="end"/>
            </w:r>
          </w:p>
        </w:tc>
        <w:tc>
          <w:tcPr>
            <w:tcW w:w="2671" w:type="dxa"/>
          </w:tcPr>
          <w:p w14:paraId="28976E58"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w:t>
            </w:r>
          </w:p>
        </w:tc>
      </w:tr>
    </w:tbl>
    <w:p w14:paraId="0AE7DE58" w14:textId="77777777" w:rsidR="00BC46E6" w:rsidRDefault="00BC46E6" w:rsidP="00BC46E6">
      <w:pPr>
        <w:pStyle w:val="Caption"/>
        <w:rPr>
          <w:lang w:val="fr-FR"/>
        </w:rPr>
      </w:pPr>
      <w:bookmarkStart w:id="1464" w:name="_Toc236497744"/>
      <w:bookmarkStart w:id="1465" w:name="_Toc310932785"/>
      <w:bookmarkStart w:id="1466" w:name="_Toc476128719"/>
      <w:bookmarkStart w:id="1467" w:name="_Toc467307576"/>
      <w:r>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101</w:t>
      </w:r>
      <w:r>
        <w:rPr>
          <w:lang w:val="fr-FR"/>
        </w:rPr>
        <w:fldChar w:fldCharType="end"/>
      </w:r>
      <w:r>
        <w:rPr>
          <w:lang w:val="fr-FR"/>
        </w:rPr>
        <w:t xml:space="preserve">: Usage Limits </w:t>
      </w:r>
      <w:proofErr w:type="spellStart"/>
      <w:r>
        <w:rPr>
          <w:lang w:val="fr-FR"/>
        </w:rPr>
        <w:t>Attribute</w:t>
      </w:r>
      <w:proofErr w:type="spellEnd"/>
      <w:r>
        <w:rPr>
          <w:lang w:val="fr-FR"/>
        </w:rPr>
        <w:t xml:space="preserve"> Structure</w:t>
      </w:r>
      <w:bookmarkEnd w:id="1464"/>
      <w:bookmarkEnd w:id="1465"/>
      <w:bookmarkEnd w:id="1466"/>
      <w:bookmarkEnd w:id="14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593"/>
        <w:gridCol w:w="5424"/>
      </w:tblGrid>
      <w:tr w:rsidR="00BC46E6" w14:paraId="03B431CA" w14:textId="77777777" w:rsidTr="00BC46E6">
        <w:trPr>
          <w:cantSplit/>
          <w:jc w:val="center"/>
        </w:trPr>
        <w:tc>
          <w:tcPr>
            <w:tcW w:w="0" w:type="auto"/>
          </w:tcPr>
          <w:p w14:paraId="7C49943B"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lastRenderedPageBreak/>
              <w:t>SHALL always have a value</w:t>
            </w:r>
          </w:p>
        </w:tc>
        <w:tc>
          <w:tcPr>
            <w:tcW w:w="5424" w:type="dxa"/>
          </w:tcPr>
          <w:p w14:paraId="2DC89977"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No</w:t>
            </w:r>
          </w:p>
        </w:tc>
      </w:tr>
      <w:tr w:rsidR="00BC46E6" w14:paraId="0BFA2E7B" w14:textId="77777777" w:rsidTr="00BC46E6">
        <w:trPr>
          <w:cantSplit/>
          <w:jc w:val="center"/>
        </w:trPr>
        <w:tc>
          <w:tcPr>
            <w:tcW w:w="0" w:type="auto"/>
          </w:tcPr>
          <w:p w14:paraId="32E6D7C4"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Initially set by</w:t>
            </w:r>
          </w:p>
        </w:tc>
        <w:tc>
          <w:tcPr>
            <w:tcW w:w="5424" w:type="dxa"/>
          </w:tcPr>
          <w:p w14:paraId="5CF05BAF"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Server (Total, Count, and Unit) or Client (Total and/or Unit only)</w:t>
            </w:r>
          </w:p>
        </w:tc>
      </w:tr>
      <w:tr w:rsidR="00BC46E6" w14:paraId="654F2850" w14:textId="77777777" w:rsidTr="00BC46E6">
        <w:trPr>
          <w:cantSplit/>
          <w:jc w:val="center"/>
        </w:trPr>
        <w:tc>
          <w:tcPr>
            <w:tcW w:w="0" w:type="auto"/>
          </w:tcPr>
          <w:p w14:paraId="17D5D95C"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Modifiable by server</w:t>
            </w:r>
          </w:p>
        </w:tc>
        <w:tc>
          <w:tcPr>
            <w:tcW w:w="5424" w:type="dxa"/>
          </w:tcPr>
          <w:p w14:paraId="02006C80"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w:t>
            </w:r>
          </w:p>
        </w:tc>
      </w:tr>
      <w:tr w:rsidR="00BC46E6" w14:paraId="57C7D5C3" w14:textId="77777777" w:rsidTr="00BC46E6">
        <w:trPr>
          <w:cantSplit/>
          <w:jc w:val="center"/>
        </w:trPr>
        <w:tc>
          <w:tcPr>
            <w:tcW w:w="0" w:type="auto"/>
          </w:tcPr>
          <w:p w14:paraId="28CA7FA6"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Modifiable by client</w:t>
            </w:r>
          </w:p>
        </w:tc>
        <w:tc>
          <w:tcPr>
            <w:tcW w:w="5424" w:type="dxa"/>
          </w:tcPr>
          <w:p w14:paraId="7B8FD413"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 (Total and/or Unit only, as long as Get Usage Allocation has not been performed)</w:t>
            </w:r>
          </w:p>
        </w:tc>
      </w:tr>
      <w:tr w:rsidR="00BC46E6" w14:paraId="5E225B25" w14:textId="77777777" w:rsidTr="00BC46E6">
        <w:trPr>
          <w:cantSplit/>
          <w:jc w:val="center"/>
        </w:trPr>
        <w:tc>
          <w:tcPr>
            <w:tcW w:w="0" w:type="auto"/>
          </w:tcPr>
          <w:p w14:paraId="2860733B" w14:textId="77777777" w:rsidR="00BC46E6" w:rsidRDefault="00BC46E6" w:rsidP="00BC46E6">
            <w:pPr>
              <w:pStyle w:val="TableContents"/>
              <w:keepNext/>
              <w:keepLines/>
              <w:snapToGrid w:val="0"/>
              <w:rPr>
                <w:rFonts w:eastAsia="DejaVu Sans" w:cs="DejaVu Sans"/>
                <w:sz w:val="20"/>
                <w:szCs w:val="20"/>
              </w:rPr>
            </w:pPr>
            <w:proofErr w:type="spellStart"/>
            <w:r>
              <w:rPr>
                <w:rFonts w:eastAsia="DejaVu Sans" w:cs="DejaVu Sans"/>
                <w:sz w:val="20"/>
                <w:szCs w:val="20"/>
              </w:rPr>
              <w:t>Deletable</w:t>
            </w:r>
            <w:proofErr w:type="spellEnd"/>
            <w:r>
              <w:rPr>
                <w:rFonts w:eastAsia="DejaVu Sans" w:cs="DejaVu Sans"/>
                <w:sz w:val="20"/>
                <w:szCs w:val="20"/>
              </w:rPr>
              <w:t xml:space="preserve"> by client</w:t>
            </w:r>
          </w:p>
        </w:tc>
        <w:tc>
          <w:tcPr>
            <w:tcW w:w="5424" w:type="dxa"/>
          </w:tcPr>
          <w:p w14:paraId="17316CA9"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 as long as Get Usage Allocation has not been performed</w:t>
            </w:r>
          </w:p>
        </w:tc>
      </w:tr>
      <w:tr w:rsidR="00BC46E6" w14:paraId="2F7943A7" w14:textId="77777777" w:rsidTr="00BC46E6">
        <w:trPr>
          <w:cantSplit/>
          <w:jc w:val="center"/>
        </w:trPr>
        <w:tc>
          <w:tcPr>
            <w:tcW w:w="0" w:type="auto"/>
          </w:tcPr>
          <w:p w14:paraId="670F8CC8"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Multiple instances permitted</w:t>
            </w:r>
          </w:p>
        </w:tc>
        <w:tc>
          <w:tcPr>
            <w:tcW w:w="5424" w:type="dxa"/>
          </w:tcPr>
          <w:p w14:paraId="5A98B58A"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No</w:t>
            </w:r>
          </w:p>
        </w:tc>
      </w:tr>
      <w:tr w:rsidR="00BC46E6" w14:paraId="6B9EF211" w14:textId="77777777" w:rsidTr="00BC46E6">
        <w:trPr>
          <w:cantSplit/>
          <w:jc w:val="center"/>
        </w:trPr>
        <w:tc>
          <w:tcPr>
            <w:tcW w:w="0" w:type="auto"/>
          </w:tcPr>
          <w:p w14:paraId="5A25334F"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When implicitly set</w:t>
            </w:r>
          </w:p>
        </w:tc>
        <w:tc>
          <w:tcPr>
            <w:tcW w:w="5424" w:type="dxa"/>
          </w:tcPr>
          <w:p w14:paraId="602E4F24"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Re-key</w:t>
            </w:r>
            <w:r>
              <w:rPr>
                <w:sz w:val="20"/>
                <w:szCs w:val="20"/>
              </w:rPr>
              <w:t>, Re-key Key Pair</w:t>
            </w:r>
            <w:r>
              <w:rPr>
                <w:rFonts w:eastAsia="DejaVu Sans" w:cs="DejaVu Sans"/>
                <w:sz w:val="20"/>
                <w:szCs w:val="20"/>
              </w:rPr>
              <w:t>, Get Usage Allocation</w:t>
            </w:r>
          </w:p>
        </w:tc>
      </w:tr>
      <w:tr w:rsidR="00BC46E6" w14:paraId="0C912D99" w14:textId="77777777" w:rsidTr="00BC46E6">
        <w:trPr>
          <w:cantSplit/>
          <w:jc w:val="center"/>
        </w:trPr>
        <w:tc>
          <w:tcPr>
            <w:tcW w:w="0" w:type="auto"/>
          </w:tcPr>
          <w:p w14:paraId="4BB955C9"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Applies to Object Types</w:t>
            </w:r>
          </w:p>
        </w:tc>
        <w:tc>
          <w:tcPr>
            <w:tcW w:w="5424" w:type="dxa"/>
          </w:tcPr>
          <w:p w14:paraId="201CD12B"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Keys, Templates</w:t>
            </w:r>
          </w:p>
        </w:tc>
      </w:tr>
    </w:tbl>
    <w:p w14:paraId="388F0B4B" w14:textId="77777777" w:rsidR="00BC46E6" w:rsidRDefault="00BC46E6" w:rsidP="00BC46E6">
      <w:pPr>
        <w:pStyle w:val="Caption"/>
      </w:pPr>
      <w:bookmarkStart w:id="1468" w:name="_toc3480"/>
      <w:bookmarkStart w:id="1469" w:name="_Toc236497745"/>
      <w:bookmarkStart w:id="1470" w:name="_Toc310932786"/>
      <w:bookmarkStart w:id="1471" w:name="_Toc476128720"/>
      <w:bookmarkStart w:id="1472" w:name="_Toc467307577"/>
      <w:bookmarkStart w:id="1473" w:name="Ref_state"/>
      <w:bookmarkEnd w:id="1468"/>
      <w:r>
        <w:t xml:space="preserve">Table </w:t>
      </w:r>
      <w:fldSimple w:instr=" SEQ Table \* ARABIC ">
        <w:r>
          <w:rPr>
            <w:noProof/>
          </w:rPr>
          <w:t>102</w:t>
        </w:r>
      </w:fldSimple>
      <w:r>
        <w:t>: Usage Limits Attribute Rules</w:t>
      </w:r>
      <w:bookmarkEnd w:id="1469"/>
      <w:bookmarkEnd w:id="1470"/>
      <w:bookmarkEnd w:id="1471"/>
      <w:bookmarkEnd w:id="1472"/>
    </w:p>
    <w:p w14:paraId="62B10560" w14:textId="77777777" w:rsidR="00BC46E6" w:rsidRPr="00B526D7" w:rsidRDefault="00BC46E6" w:rsidP="00BC46E6">
      <w:pPr>
        <w:pStyle w:val="Heading2"/>
      </w:pPr>
      <w:bookmarkStart w:id="1474" w:name="_State_1"/>
      <w:bookmarkStart w:id="1475" w:name="_Toc477433916"/>
      <w:bookmarkStart w:id="1476" w:name="_Toc488427110"/>
      <w:bookmarkStart w:id="1477" w:name="_Toc490660810"/>
      <w:bookmarkEnd w:id="1474"/>
      <w:r>
        <w:t>State</w:t>
      </w:r>
      <w:bookmarkStart w:id="1478" w:name="_State"/>
      <w:bookmarkStart w:id="1479" w:name="Ref_attr_State"/>
      <w:bookmarkEnd w:id="1473"/>
      <w:bookmarkEnd w:id="1475"/>
      <w:bookmarkEnd w:id="1476"/>
      <w:bookmarkEnd w:id="1477"/>
      <w:bookmarkEnd w:id="1478"/>
      <w:bookmarkEnd w:id="1479"/>
    </w:p>
    <w:p w14:paraId="3C281881" w14:textId="77777777" w:rsidR="00BC46E6" w:rsidRDefault="00BC46E6" w:rsidP="00BC46E6">
      <w:pPr>
        <w:pStyle w:val="BodyText"/>
      </w:pPr>
      <w:r>
        <w:rPr>
          <w:lang w:eastAsia="en-US"/>
        </w:rPr>
        <mc:AlternateContent>
          <mc:Choice Requires="wps">
            <w:drawing>
              <wp:anchor distT="0" distB="0" distL="114300" distR="114300" simplePos="0" relativeHeight="251659264" behindDoc="0" locked="0" layoutInCell="1" allowOverlap="1" wp14:anchorId="03F0E823" wp14:editId="4C063D90">
                <wp:simplePos x="0" y="0"/>
                <wp:positionH relativeFrom="column">
                  <wp:posOffset>3200400</wp:posOffset>
                </wp:positionH>
                <wp:positionV relativeFrom="paragraph">
                  <wp:posOffset>765810</wp:posOffset>
                </wp:positionV>
                <wp:extent cx="2743200" cy="228600"/>
                <wp:effectExtent l="0" t="0" r="0" b="0"/>
                <wp:wrapSquare wrapText="lef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A7AAB" w14:textId="77777777" w:rsidR="00C71ACF" w:rsidRPr="00184F56" w:rsidRDefault="00C71ACF" w:rsidP="00BC46E6">
                            <w:pPr>
                              <w:pStyle w:val="Caption"/>
                              <w:rPr>
                                <w:rFonts w:eastAsia="MS Mincho"/>
                                <w:noProof/>
                                <w:sz w:val="20"/>
                              </w:rPr>
                            </w:pPr>
                            <w:bookmarkStart w:id="1480" w:name="_Toc374104146"/>
                            <w:bookmarkStart w:id="1481" w:name="_Toc409729185"/>
                            <w:bookmarkStart w:id="1482" w:name="_Toc411623341"/>
                            <w:bookmarkStart w:id="1483" w:name="_Toc442284000"/>
                            <w:bookmarkStart w:id="1484" w:name="_Ref477422706"/>
                            <w:bookmarkStart w:id="1485" w:name="_Ref477422733"/>
                            <w:bookmarkStart w:id="1486" w:name="_Ref477422837"/>
                            <w:r>
                              <w:t xml:space="preserve">Figure </w:t>
                            </w:r>
                            <w:fldSimple w:instr=" SEQ Figure \* ARABIC ">
                              <w:r>
                                <w:rPr>
                                  <w:noProof/>
                                </w:rPr>
                                <w:t>1</w:t>
                              </w:r>
                            </w:fldSimple>
                            <w:r>
                              <w:t>: Cryptographic Object States and Transitions</w:t>
                            </w:r>
                            <w:bookmarkEnd w:id="1480"/>
                            <w:bookmarkEnd w:id="1481"/>
                            <w:bookmarkEnd w:id="1482"/>
                            <w:bookmarkEnd w:id="1483"/>
                            <w:bookmarkEnd w:id="1484"/>
                            <w:bookmarkEnd w:id="1485"/>
                            <w:bookmarkEnd w:id="148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0E823" id="_x0000_t202" coordsize="21600,21600" o:spt="202" path="m,l,21600r21600,l21600,xe">
                <v:stroke joinstyle="miter"/>
                <v:path gradientshapeok="t" o:connecttype="rect"/>
              </v:shapetype>
              <v:shape id="Text Box 5" o:spid="_x0000_s1026" type="#_x0000_t202" style="position:absolute;margin-left:252pt;margin-top:60.3pt;width:3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QJ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" filled="f" stroked="f">
                <v:textbox inset="0,0,0,0">
                  <w:txbxContent>
                    <w:p w14:paraId="70DA7AAB" w14:textId="77777777" w:rsidR="00C71ACF" w:rsidRPr="00184F56" w:rsidRDefault="00C71ACF" w:rsidP="00BC46E6">
                      <w:pPr>
                        <w:pStyle w:val="Caption"/>
                        <w:rPr>
                          <w:rFonts w:eastAsia="MS Mincho"/>
                          <w:noProof/>
                          <w:sz w:val="20"/>
                        </w:rPr>
                      </w:pPr>
                      <w:bookmarkStart w:id="1487" w:name="_Toc374104146"/>
                      <w:bookmarkStart w:id="1488" w:name="_Toc409729185"/>
                      <w:bookmarkStart w:id="1489" w:name="_Toc411623341"/>
                      <w:bookmarkStart w:id="1490" w:name="_Toc442284000"/>
                      <w:bookmarkStart w:id="1491" w:name="_Ref477422706"/>
                      <w:bookmarkStart w:id="1492" w:name="_Ref477422733"/>
                      <w:bookmarkStart w:id="1493" w:name="_Ref477422837"/>
                      <w:r>
                        <w:t xml:space="preserve">Figure </w:t>
                      </w:r>
                      <w:fldSimple w:instr=" SEQ Figure \* ARABIC ">
                        <w:r>
                          <w:rPr>
                            <w:noProof/>
                          </w:rPr>
                          <w:t>1</w:t>
                        </w:r>
                      </w:fldSimple>
                      <w:r>
                        <w:t>: Cryptographic Object States and Transitions</w:t>
                      </w:r>
                      <w:bookmarkEnd w:id="1487"/>
                      <w:bookmarkEnd w:id="1488"/>
                      <w:bookmarkEnd w:id="1489"/>
                      <w:bookmarkEnd w:id="1490"/>
                      <w:bookmarkEnd w:id="1491"/>
                      <w:bookmarkEnd w:id="1492"/>
                      <w:bookmarkEnd w:id="1493"/>
                    </w:p>
                  </w:txbxContent>
                </v:textbox>
                <w10:wrap type="square" side="left"/>
              </v:shape>
            </w:pict>
          </mc:Fallback>
        </mc:AlternateContent>
      </w:r>
      <w:r>
        <w:rPr>
          <w:noProof w:val="0"/>
          <w:szCs w:val="20"/>
        </w:rPr>
        <w:t xml:space="preserve">This attribute is an indication of the </w:t>
      </w:r>
      <w:r>
        <w:rPr>
          <w:i/>
          <w:noProof w:val="0"/>
          <w:szCs w:val="20"/>
        </w:rPr>
        <w:t>State</w:t>
      </w:r>
      <w:r>
        <w:rPr>
          <w:noProof w:val="0"/>
          <w:szCs w:val="20"/>
        </w:rPr>
        <w:t xml:space="preserve"> of an object as known to the key management server. The State SHALL NOT be changed by using the Modify Attribute operation on this attribute. The State SHALL only be changed by the server as a part of other operations or other server processes. An object SHALL be in one of the following states at any given time. (Note: These states correspond to those described in </w:t>
      </w:r>
      <w:r>
        <w:rPr>
          <w:noProof w:val="0"/>
          <w:szCs w:val="20"/>
        </w:rPr>
        <w:fldChar w:fldCharType="begin"/>
      </w:r>
      <w:r>
        <w:rPr>
          <w:noProof w:val="0"/>
          <w:szCs w:val="20"/>
        </w:rPr>
        <w:instrText xml:space="preserve"> REF SP800_57_1 \h </w:instrText>
      </w:r>
      <w:r>
        <w:rPr>
          <w:noProof w:val="0"/>
          <w:szCs w:val="20"/>
        </w:rPr>
      </w:r>
      <w:r>
        <w:rPr>
          <w:noProof w:val="0"/>
          <w:szCs w:val="20"/>
        </w:rPr>
        <w:fldChar w:fldCharType="separate"/>
      </w:r>
      <w:r>
        <w:rPr>
          <w:rStyle w:val="Refterm"/>
        </w:rPr>
        <w:t>[SP800-57-1]</w:t>
      </w:r>
      <w:r>
        <w:rPr>
          <w:noProof w:val="0"/>
          <w:szCs w:val="20"/>
        </w:rPr>
        <w:fldChar w:fldCharType="end"/>
      </w:r>
      <w:r>
        <w:rPr>
          <w:noProof w:val="0"/>
          <w:szCs w:val="20"/>
        </w:rPr>
        <w:t xml:space="preserve">). </w:t>
      </w:r>
    </w:p>
    <w:p w14:paraId="6940E487" w14:textId="77777777" w:rsidR="00BC46E6" w:rsidRDefault="00BC46E6" w:rsidP="00BC46E6">
      <w:pPr>
        <w:pStyle w:val="BodyText"/>
        <w:numPr>
          <w:ilvl w:val="0"/>
          <w:numId w:val="27"/>
        </w:numPr>
        <w:tabs>
          <w:tab w:val="left" w:pos="720"/>
        </w:tabs>
        <w:suppressAutoHyphens/>
        <w:rPr>
          <w:noProof w:val="0"/>
          <w:szCs w:val="20"/>
        </w:rPr>
      </w:pPr>
      <w:r>
        <w:rPr>
          <w:i/>
          <w:iCs/>
          <w:noProof w:val="0"/>
          <w:szCs w:val="20"/>
        </w:rPr>
        <w:t>Pre-Active</w:t>
      </w:r>
      <w:r>
        <w:rPr>
          <w:noProof w:val="0"/>
          <w:szCs w:val="20"/>
        </w:rPr>
        <w:t>: The object exists and SHALL NOT be used for any cryptographic purpose.</w:t>
      </w:r>
    </w:p>
    <w:p w14:paraId="798BFCCF" w14:textId="77777777" w:rsidR="00BC46E6" w:rsidRDefault="00BC46E6" w:rsidP="00BC46E6">
      <w:pPr>
        <w:pStyle w:val="BodyText"/>
        <w:numPr>
          <w:ilvl w:val="0"/>
          <w:numId w:val="27"/>
        </w:numPr>
        <w:tabs>
          <w:tab w:val="left" w:pos="720"/>
        </w:tabs>
        <w:suppressAutoHyphens/>
        <w:rPr>
          <w:noProof w:val="0"/>
          <w:szCs w:val="20"/>
        </w:rPr>
      </w:pPr>
      <w:r>
        <w:rPr>
          <w:lang w:eastAsia="en-US"/>
        </w:rPr>
        <w:drawing>
          <wp:anchor distT="0" distB="0" distL="114300" distR="114300" simplePos="0" relativeHeight="251657216" behindDoc="0" locked="0" layoutInCell="1" allowOverlap="0" wp14:anchorId="267495A8" wp14:editId="619E076D">
            <wp:simplePos x="0" y="0"/>
            <wp:positionH relativeFrom="column">
              <wp:posOffset>3597275</wp:posOffset>
            </wp:positionH>
            <wp:positionV relativeFrom="paragraph">
              <wp:posOffset>48895</wp:posOffset>
            </wp:positionV>
            <wp:extent cx="2346325" cy="2891155"/>
            <wp:effectExtent l="0" t="0" r="0" b="4445"/>
            <wp:wrapSquare wrapText="left"/>
            <wp:docPr id="2" name="Picture 3" descr="Description: 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igure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346325" cy="289115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val="0"/>
          <w:szCs w:val="20"/>
        </w:rPr>
        <w:t>Active</w:t>
      </w:r>
      <w:r>
        <w:rPr>
          <w:noProof w:val="0"/>
          <w:szCs w:val="20"/>
        </w:rPr>
        <w:t xml:space="preserve">: The object SHALL be transitioned to the </w:t>
      </w:r>
      <w:r w:rsidRPr="007A75F6">
        <w:rPr>
          <w:i/>
          <w:noProof w:val="0"/>
          <w:szCs w:val="20"/>
        </w:rPr>
        <w:t>Active</w:t>
      </w:r>
      <w:r>
        <w:rPr>
          <w:noProof w:val="0"/>
          <w:szCs w:val="20"/>
        </w:rPr>
        <w:t xml:space="preserve"> state prior to being used for any cryptographic purpose. The object SHALL only be used for all cryptographic purposes that are allowed by its Cryptographic Usage Mask attribute. If a Process Start Date (see </w:t>
      </w:r>
      <w:r>
        <w:rPr>
          <w:noProof w:val="0"/>
          <w:szCs w:val="20"/>
        </w:rPr>
        <w:fldChar w:fldCharType="begin"/>
      </w:r>
      <w:r>
        <w:rPr>
          <w:noProof w:val="0"/>
          <w:szCs w:val="20"/>
        </w:rPr>
        <w:instrText xml:space="preserve"> REF _Ref242515341 \r \h </w:instrText>
      </w:r>
      <w:r>
        <w:rPr>
          <w:noProof w:val="0"/>
          <w:szCs w:val="20"/>
        </w:rPr>
      </w:r>
      <w:r>
        <w:rPr>
          <w:noProof w:val="0"/>
          <w:szCs w:val="20"/>
        </w:rPr>
        <w:fldChar w:fldCharType="separate"/>
      </w:r>
      <w:r>
        <w:rPr>
          <w:noProof w:val="0"/>
          <w:szCs w:val="20"/>
        </w:rPr>
        <w:t>3.25</w:t>
      </w:r>
      <w:r>
        <w:rPr>
          <w:noProof w:val="0"/>
          <w:szCs w:val="20"/>
        </w:rPr>
        <w:fldChar w:fldCharType="end"/>
      </w:r>
      <w:r>
        <w:rPr>
          <w:noProof w:val="0"/>
          <w:szCs w:val="20"/>
        </w:rPr>
        <w:t xml:space="preserve">) attribute is set, then the object SHALL NOT be used for cryptographic purposes prior to the Process Start Date. If a Protect Stop Date (see </w:t>
      </w:r>
      <w:r>
        <w:rPr>
          <w:noProof w:val="0"/>
          <w:szCs w:val="20"/>
        </w:rPr>
        <w:fldChar w:fldCharType="begin"/>
      </w:r>
      <w:r>
        <w:rPr>
          <w:noProof w:val="0"/>
          <w:szCs w:val="20"/>
        </w:rPr>
        <w:instrText xml:space="preserve"> REF _Ref242515353 \r \h </w:instrText>
      </w:r>
      <w:r>
        <w:rPr>
          <w:noProof w:val="0"/>
          <w:szCs w:val="20"/>
        </w:rPr>
      </w:r>
      <w:r>
        <w:rPr>
          <w:noProof w:val="0"/>
          <w:szCs w:val="20"/>
        </w:rPr>
        <w:fldChar w:fldCharType="separate"/>
      </w:r>
      <w:r>
        <w:rPr>
          <w:noProof w:val="0"/>
          <w:szCs w:val="20"/>
        </w:rPr>
        <w:t>3.26</w:t>
      </w:r>
      <w:r>
        <w:rPr>
          <w:noProof w:val="0"/>
          <w:szCs w:val="20"/>
        </w:rPr>
        <w:fldChar w:fldCharType="end"/>
      </w:r>
      <w:r>
        <w:rPr>
          <w:noProof w:val="0"/>
          <w:szCs w:val="20"/>
        </w:rPr>
        <w:t>) attribute is set, then the object SHALL NOT be used for cryptographic purposes after the Process Stop Date.</w:t>
      </w:r>
    </w:p>
    <w:p w14:paraId="0A6E9560" w14:textId="77777777" w:rsidR="00BC46E6" w:rsidRDefault="00BC46E6" w:rsidP="00BC46E6">
      <w:pPr>
        <w:pStyle w:val="BodyText"/>
        <w:numPr>
          <w:ilvl w:val="0"/>
          <w:numId w:val="27"/>
        </w:numPr>
        <w:tabs>
          <w:tab w:val="left" w:pos="720"/>
        </w:tabs>
        <w:suppressAutoHyphens/>
        <w:rPr>
          <w:rFonts w:eastAsia="Arial" w:cs="Arial"/>
          <w:noProof w:val="0"/>
          <w:szCs w:val="20"/>
        </w:rPr>
      </w:pPr>
      <w:r>
        <w:rPr>
          <w:i/>
          <w:iCs/>
          <w:noProof w:val="0"/>
          <w:szCs w:val="20"/>
        </w:rPr>
        <w:t>Deactivated</w:t>
      </w:r>
      <w:r>
        <w:rPr>
          <w:noProof w:val="0"/>
          <w:szCs w:val="20"/>
        </w:rPr>
        <w:t xml:space="preserve">: The object SHALL NOT be used for applying cryptographic protection (e.g., encryption, signing, wrapping, </w:t>
      </w:r>
      <w:proofErr w:type="spellStart"/>
      <w:r>
        <w:rPr>
          <w:noProof w:val="0"/>
          <w:szCs w:val="20"/>
        </w:rPr>
        <w:t>MACing</w:t>
      </w:r>
      <w:proofErr w:type="spellEnd"/>
      <w:r>
        <w:rPr>
          <w:noProof w:val="0"/>
          <w:szCs w:val="20"/>
        </w:rPr>
        <w:t>, deriving</w:t>
      </w:r>
      <w:proofErr w:type="gramStart"/>
      <w:r>
        <w:rPr>
          <w:noProof w:val="0"/>
          <w:szCs w:val="20"/>
        </w:rPr>
        <w:t>) .</w:t>
      </w:r>
      <w:proofErr w:type="gramEnd"/>
      <w:r>
        <w:rPr>
          <w:noProof w:val="0"/>
          <w:szCs w:val="20"/>
        </w:rPr>
        <w:t xml:space="preserve"> The object SHALL only be used for cryptographic purposes permitted by the Cryptographic Usage Mask attribute. The object SHOULD only be used to process cryptographically-protected information (e.g., decryption, signature verification, unwrapping, MAC verification</w:t>
      </w:r>
      <w:r>
        <w:rPr>
          <w:rFonts w:eastAsia="Arial" w:cs="Arial"/>
          <w:noProof w:val="0"/>
          <w:szCs w:val="20"/>
        </w:rPr>
        <w:t xml:space="preserve"> under extraordinary circumstances and when special permission is granted.</w:t>
      </w:r>
    </w:p>
    <w:p w14:paraId="4F65473C" w14:textId="77777777" w:rsidR="00BC46E6" w:rsidRDefault="00BC46E6" w:rsidP="00BC46E6">
      <w:pPr>
        <w:pStyle w:val="BodyText"/>
        <w:numPr>
          <w:ilvl w:val="0"/>
          <w:numId w:val="27"/>
        </w:numPr>
        <w:tabs>
          <w:tab w:val="left" w:pos="720"/>
        </w:tabs>
        <w:suppressAutoHyphens/>
        <w:rPr>
          <w:noProof w:val="0"/>
        </w:rPr>
      </w:pPr>
      <w:r>
        <w:rPr>
          <w:i/>
          <w:iCs/>
          <w:noProof w:val="0"/>
        </w:rPr>
        <w:t>Compromised</w:t>
      </w:r>
      <w:r>
        <w:rPr>
          <w:noProof w:val="0"/>
        </w:rPr>
        <w:t xml:space="preserve">: </w:t>
      </w:r>
      <w:r>
        <w:rPr>
          <w:noProof w:val="0"/>
          <w:szCs w:val="20"/>
        </w:rPr>
        <w:t xml:space="preserve">The object SHALL NOT be used for applying cryptographic protection (e.g., encryption, signing, wrapping, </w:t>
      </w:r>
      <w:proofErr w:type="spellStart"/>
      <w:r>
        <w:rPr>
          <w:noProof w:val="0"/>
          <w:szCs w:val="20"/>
        </w:rPr>
        <w:t>MACing</w:t>
      </w:r>
      <w:proofErr w:type="spellEnd"/>
      <w:r>
        <w:rPr>
          <w:noProof w:val="0"/>
          <w:szCs w:val="20"/>
        </w:rPr>
        <w:t>, deriving). The object SHOULD only be used to process cryptographically-protected information (e.g., decryption, signature verification, unwrapping, MAC verification</w:t>
      </w:r>
      <w:r>
        <w:rPr>
          <w:noProof w:val="0"/>
        </w:rPr>
        <w:t xml:space="preserve"> in a client that is trusted to use managed objects that have been compromised. </w:t>
      </w:r>
      <w:r>
        <w:rPr>
          <w:noProof w:val="0"/>
          <w:szCs w:val="20"/>
        </w:rPr>
        <w:t>The object SHALL only be used for cryptographic purposes permitted by the Cryptographic Usage Mask attribute.</w:t>
      </w:r>
    </w:p>
    <w:p w14:paraId="7B6AADF2" w14:textId="77777777" w:rsidR="00BC46E6" w:rsidRDefault="00BC46E6" w:rsidP="00BC46E6">
      <w:pPr>
        <w:pStyle w:val="BodyText"/>
        <w:numPr>
          <w:ilvl w:val="0"/>
          <w:numId w:val="27"/>
        </w:numPr>
        <w:tabs>
          <w:tab w:val="left" w:pos="720"/>
        </w:tabs>
        <w:suppressAutoHyphens/>
        <w:rPr>
          <w:noProof w:val="0"/>
        </w:rPr>
      </w:pPr>
      <w:r>
        <w:rPr>
          <w:i/>
          <w:iCs/>
          <w:noProof w:val="0"/>
        </w:rPr>
        <w:lastRenderedPageBreak/>
        <w:t>Destroyed</w:t>
      </w:r>
      <w:r>
        <w:rPr>
          <w:noProof w:val="0"/>
        </w:rPr>
        <w:t>: The object SHALL NOT be used for any cryptographic purpose.</w:t>
      </w:r>
    </w:p>
    <w:p w14:paraId="46A0255C" w14:textId="77777777" w:rsidR="00BC46E6" w:rsidRDefault="00BC46E6" w:rsidP="00BC46E6">
      <w:pPr>
        <w:pStyle w:val="BodyText"/>
        <w:numPr>
          <w:ilvl w:val="0"/>
          <w:numId w:val="27"/>
        </w:numPr>
        <w:tabs>
          <w:tab w:val="left" w:pos="720"/>
        </w:tabs>
        <w:suppressAutoHyphens/>
        <w:rPr>
          <w:noProof w:val="0"/>
        </w:rPr>
      </w:pPr>
      <w:r>
        <w:rPr>
          <w:i/>
          <w:iCs/>
          <w:noProof w:val="0"/>
        </w:rPr>
        <w:t>Destroyed Compromised</w:t>
      </w:r>
      <w:r>
        <w:rPr>
          <w:noProof w:val="0"/>
        </w:rPr>
        <w:t xml:space="preserve">: The object SHALL NOT be used for any cryptographic purpose; </w:t>
      </w:r>
      <w:proofErr w:type="gramStart"/>
      <w:r>
        <w:rPr>
          <w:noProof w:val="0"/>
        </w:rPr>
        <w:t>however</w:t>
      </w:r>
      <w:proofErr w:type="gramEnd"/>
      <w:r>
        <w:rPr>
          <w:noProof w:val="0"/>
        </w:rPr>
        <w:t xml:space="preserve"> its compromised status SHOULD be retained for audit or security purposes.</w:t>
      </w:r>
    </w:p>
    <w:p w14:paraId="08C60B6C" w14:textId="77777777" w:rsidR="00BC46E6" w:rsidRDefault="00BC46E6" w:rsidP="00BC46E6">
      <w:pPr>
        <w:pStyle w:val="BodyText"/>
        <w:rPr>
          <w:noProof w:val="0"/>
        </w:rPr>
      </w:pPr>
      <w:r>
        <w:rPr>
          <w:noProof w:val="0"/>
        </w:rPr>
        <w:t>State transitions occur as follows:</w:t>
      </w:r>
    </w:p>
    <w:p w14:paraId="30B0EF46" w14:textId="77777777" w:rsidR="00BC46E6" w:rsidRDefault="00BC46E6" w:rsidP="00BC46E6">
      <w:pPr>
        <w:pStyle w:val="BodyText"/>
        <w:numPr>
          <w:ilvl w:val="0"/>
          <w:numId w:val="32"/>
        </w:numPr>
        <w:tabs>
          <w:tab w:val="clear" w:pos="360"/>
        </w:tabs>
        <w:ind w:left="720"/>
        <w:rPr>
          <w:noProof w:val="0"/>
        </w:rPr>
      </w:pPr>
      <w:r>
        <w:rPr>
          <w:noProof w:val="0"/>
        </w:rPr>
        <w:t xml:space="preserve">The transition from a non-existent key to the Pre-Active state is caused by the creation of the object. When an object is created or registered, it automatically goes from non-existent to Pre-Active. If, however, the operation that creates or registers the object contains an Activation Date that has already occurred, then the state immediately transitions from Pre-Active to Active. In this case, the server SHALL </w:t>
      </w:r>
      <w:r w:rsidRPr="00073A93">
        <w:rPr>
          <w:noProof w:val="0"/>
        </w:rPr>
        <w:t>set the Act</w:t>
      </w:r>
      <w:r>
        <w:rPr>
          <w:noProof w:val="0"/>
        </w:rPr>
        <w:t>ivation Date attribute</w:t>
      </w:r>
      <w:r w:rsidRPr="00073A93">
        <w:rPr>
          <w:noProof w:val="0"/>
        </w:rPr>
        <w:t xml:space="preserve"> to the </w:t>
      </w:r>
      <w:r>
        <w:rPr>
          <w:noProof w:val="0"/>
        </w:rPr>
        <w:t>value</w:t>
      </w:r>
      <w:r w:rsidRPr="00073A93">
        <w:rPr>
          <w:noProof w:val="0"/>
        </w:rPr>
        <w:t xml:space="preserve"> specified in the request</w:t>
      </w:r>
      <w:r>
        <w:rPr>
          <w:noProof w:val="0"/>
        </w:rPr>
        <w:t>, or fail the request attempting to create or register the object, depending on server policy. If the operation contains an Activation Date attribute that is in the future, or contains no Activation Date, then the Cryptographic Object is initialized in the key management system in the Pre-Active state.</w:t>
      </w:r>
    </w:p>
    <w:p w14:paraId="0ED81D62" w14:textId="77777777" w:rsidR="00BC46E6" w:rsidRDefault="00BC46E6" w:rsidP="00BC46E6">
      <w:pPr>
        <w:pStyle w:val="BodyText"/>
        <w:numPr>
          <w:ilvl w:val="0"/>
          <w:numId w:val="32"/>
        </w:numPr>
        <w:tabs>
          <w:tab w:val="clear" w:pos="360"/>
          <w:tab w:val="num" w:pos="720"/>
        </w:tabs>
        <w:ind w:left="720"/>
        <w:rPr>
          <w:noProof w:val="0"/>
        </w:rPr>
      </w:pPr>
      <w:r>
        <w:rPr>
          <w:noProof w:val="0"/>
        </w:rPr>
        <w:t>The transition from Pre-Active to Destroyed is caused by a client issuing a Destroy operation. The server destroys the object when (and if) server policy dictates.</w:t>
      </w:r>
    </w:p>
    <w:p w14:paraId="13EC00FC" w14:textId="77777777" w:rsidR="00BC46E6" w:rsidRDefault="00BC46E6" w:rsidP="00BC46E6">
      <w:pPr>
        <w:pStyle w:val="BodyText"/>
        <w:numPr>
          <w:ilvl w:val="0"/>
          <w:numId w:val="32"/>
        </w:numPr>
        <w:tabs>
          <w:tab w:val="clear" w:pos="360"/>
        </w:tabs>
        <w:ind w:left="720"/>
        <w:rPr>
          <w:noProof w:val="0"/>
        </w:rPr>
      </w:pPr>
      <w:r>
        <w:rPr>
          <w:noProof w:val="0"/>
        </w:rPr>
        <w:t>The transition from Pre-Active to Compromised is caused by a client issuing a Revoke operation with a Revocation Reason of Compromised.</w:t>
      </w:r>
    </w:p>
    <w:p w14:paraId="5FEE88DB" w14:textId="77777777" w:rsidR="00BC46E6" w:rsidRDefault="00BC46E6" w:rsidP="00BC46E6">
      <w:pPr>
        <w:pStyle w:val="BodyText"/>
        <w:numPr>
          <w:ilvl w:val="0"/>
          <w:numId w:val="32"/>
        </w:numPr>
        <w:tabs>
          <w:tab w:val="clear" w:pos="360"/>
          <w:tab w:val="num" w:pos="720"/>
        </w:tabs>
        <w:ind w:left="720"/>
        <w:rPr>
          <w:noProof w:val="0"/>
        </w:rPr>
      </w:pPr>
      <w:r>
        <w:rPr>
          <w:noProof w:val="0"/>
          <w:szCs w:val="20"/>
        </w:rPr>
        <w:t>The transition from Pre-Active to Active SHALL occur in one of three ways:</w:t>
      </w:r>
    </w:p>
    <w:p w14:paraId="5D051412" w14:textId="77777777" w:rsidR="00BC46E6" w:rsidRDefault="00BC46E6" w:rsidP="00BC46E6">
      <w:pPr>
        <w:pStyle w:val="BodyText"/>
        <w:numPr>
          <w:ilvl w:val="0"/>
          <w:numId w:val="33"/>
        </w:numPr>
        <w:tabs>
          <w:tab w:val="num" w:pos="1260"/>
        </w:tabs>
        <w:ind w:left="1260"/>
        <w:rPr>
          <w:noProof w:val="0"/>
        </w:rPr>
      </w:pPr>
      <w:r>
        <w:rPr>
          <w:noProof w:val="0"/>
        </w:rPr>
        <w:t>The Activation Date is reached,</w:t>
      </w:r>
    </w:p>
    <w:p w14:paraId="26DFE091" w14:textId="77777777" w:rsidR="00BC46E6" w:rsidRDefault="00BC46E6" w:rsidP="00BC46E6">
      <w:pPr>
        <w:pStyle w:val="BodyText"/>
        <w:numPr>
          <w:ilvl w:val="0"/>
          <w:numId w:val="33"/>
        </w:numPr>
        <w:tabs>
          <w:tab w:val="num" w:pos="1260"/>
        </w:tabs>
        <w:ind w:left="1260"/>
        <w:rPr>
          <w:noProof w:val="0"/>
        </w:rPr>
      </w:pPr>
      <w:r>
        <w:rPr>
          <w:noProof w:val="0"/>
        </w:rPr>
        <w:t>A client successfully issues a Modify Attribute operation, modifying the Activation Date to a date in the past, or the current date, or</w:t>
      </w:r>
    </w:p>
    <w:p w14:paraId="75B6CEF9" w14:textId="77777777" w:rsidR="00BC46E6" w:rsidRDefault="00BC46E6" w:rsidP="00BC46E6">
      <w:pPr>
        <w:pStyle w:val="BodyText"/>
        <w:numPr>
          <w:ilvl w:val="0"/>
          <w:numId w:val="33"/>
        </w:numPr>
        <w:tabs>
          <w:tab w:val="num" w:pos="1260"/>
        </w:tabs>
        <w:ind w:left="1260"/>
        <w:rPr>
          <w:noProof w:val="0"/>
        </w:rPr>
      </w:pPr>
      <w:r>
        <w:rPr>
          <w:noProof w:val="0"/>
        </w:rPr>
        <w:t>A client issues an Activate operation on the object. The server SHALL set the Activation Date to the time the Activate operation is received.</w:t>
      </w:r>
    </w:p>
    <w:p w14:paraId="012F1E6C" w14:textId="77777777" w:rsidR="00BC46E6" w:rsidRDefault="00BC46E6" w:rsidP="00BC46E6">
      <w:pPr>
        <w:pStyle w:val="BodyText"/>
        <w:numPr>
          <w:ilvl w:val="0"/>
          <w:numId w:val="32"/>
        </w:numPr>
        <w:tabs>
          <w:tab w:val="clear" w:pos="360"/>
          <w:tab w:val="num" w:pos="720"/>
        </w:tabs>
        <w:ind w:left="720"/>
        <w:rPr>
          <w:noProof w:val="0"/>
        </w:rPr>
      </w:pPr>
      <w:r>
        <w:rPr>
          <w:noProof w:val="0"/>
        </w:rPr>
        <w:t>The transition from Active to Compromised is caused by a client issuing a Revoke operation with a Revocation Reason of Compromised.</w:t>
      </w:r>
    </w:p>
    <w:p w14:paraId="07AEC15F" w14:textId="77777777" w:rsidR="00BC46E6" w:rsidRDefault="00BC46E6" w:rsidP="00BC46E6">
      <w:pPr>
        <w:pStyle w:val="BodyText"/>
        <w:numPr>
          <w:ilvl w:val="0"/>
          <w:numId w:val="32"/>
        </w:numPr>
        <w:tabs>
          <w:tab w:val="clear" w:pos="360"/>
          <w:tab w:val="num" w:pos="720"/>
        </w:tabs>
        <w:ind w:left="720"/>
        <w:rPr>
          <w:noProof w:val="0"/>
        </w:rPr>
      </w:pPr>
      <w:r>
        <w:rPr>
          <w:noProof w:val="0"/>
        </w:rPr>
        <w:t>The transition from Active to Deactivated SHALL occur in one of three ways:</w:t>
      </w:r>
    </w:p>
    <w:p w14:paraId="563D0C77" w14:textId="77777777" w:rsidR="00BC46E6" w:rsidRDefault="00BC46E6" w:rsidP="00BC46E6">
      <w:pPr>
        <w:pStyle w:val="BodyText"/>
        <w:numPr>
          <w:ilvl w:val="0"/>
          <w:numId w:val="34"/>
        </w:numPr>
        <w:tabs>
          <w:tab w:val="clear" w:pos="720"/>
          <w:tab w:val="num" w:pos="1260"/>
        </w:tabs>
        <w:ind w:left="1260"/>
        <w:rPr>
          <w:noProof w:val="0"/>
        </w:rPr>
      </w:pPr>
      <w:r>
        <w:rPr>
          <w:noProof w:val="0"/>
        </w:rPr>
        <w:t>The object's Deactivation Date is reached,</w:t>
      </w:r>
    </w:p>
    <w:p w14:paraId="7F1403FC" w14:textId="77777777" w:rsidR="00BC46E6" w:rsidRDefault="00BC46E6" w:rsidP="00BC46E6">
      <w:pPr>
        <w:pStyle w:val="BodyText"/>
        <w:numPr>
          <w:ilvl w:val="0"/>
          <w:numId w:val="34"/>
        </w:numPr>
        <w:tabs>
          <w:tab w:val="clear" w:pos="720"/>
          <w:tab w:val="num" w:pos="1260"/>
        </w:tabs>
        <w:ind w:left="1260"/>
        <w:rPr>
          <w:noProof w:val="0"/>
        </w:rPr>
      </w:pPr>
      <w:r>
        <w:rPr>
          <w:noProof w:val="0"/>
        </w:rPr>
        <w:t>A client issues a Revoke operation, with a Revocation Reason other than Compromised, or</w:t>
      </w:r>
    </w:p>
    <w:p w14:paraId="3DE9DF78" w14:textId="77777777" w:rsidR="00BC46E6" w:rsidRDefault="00BC46E6" w:rsidP="00BC46E6">
      <w:pPr>
        <w:pStyle w:val="BodyText"/>
        <w:numPr>
          <w:ilvl w:val="0"/>
          <w:numId w:val="34"/>
        </w:numPr>
        <w:tabs>
          <w:tab w:val="clear" w:pos="720"/>
          <w:tab w:val="num" w:pos="1260"/>
        </w:tabs>
        <w:ind w:left="1260"/>
        <w:rPr>
          <w:noProof w:val="0"/>
        </w:rPr>
      </w:pPr>
      <w:r>
        <w:rPr>
          <w:noProof w:val="0"/>
        </w:rPr>
        <w:t>The client successfully issues a Modify Attribute operation, modifying the Deactivation Date to a date in the past, or the current date.</w:t>
      </w:r>
    </w:p>
    <w:p w14:paraId="502EE16C" w14:textId="77777777" w:rsidR="00BC46E6" w:rsidRDefault="00BC46E6" w:rsidP="00BC46E6">
      <w:pPr>
        <w:pStyle w:val="BodyText"/>
        <w:numPr>
          <w:ilvl w:val="0"/>
          <w:numId w:val="32"/>
        </w:numPr>
        <w:tabs>
          <w:tab w:val="clear" w:pos="360"/>
          <w:tab w:val="num" w:pos="720"/>
        </w:tabs>
        <w:ind w:left="720"/>
        <w:rPr>
          <w:noProof w:val="0"/>
        </w:rPr>
      </w:pPr>
      <w:r>
        <w:rPr>
          <w:noProof w:val="0"/>
        </w:rPr>
        <w:t>The transition from Deactivated to Destroyed is caused by a client issuing a Destroy operation, or by a server, both in accordance with server policy. The server destroys the object when (and if) server policy dictates.</w:t>
      </w:r>
    </w:p>
    <w:p w14:paraId="318ADC7A" w14:textId="77777777" w:rsidR="00BC46E6" w:rsidRDefault="00BC46E6" w:rsidP="00BC46E6">
      <w:pPr>
        <w:pStyle w:val="BodyText"/>
        <w:numPr>
          <w:ilvl w:val="0"/>
          <w:numId w:val="32"/>
        </w:numPr>
        <w:tabs>
          <w:tab w:val="clear" w:pos="360"/>
          <w:tab w:val="num" w:pos="720"/>
        </w:tabs>
        <w:ind w:left="720"/>
        <w:rPr>
          <w:noProof w:val="0"/>
        </w:rPr>
      </w:pPr>
      <w:r>
        <w:rPr>
          <w:noProof w:val="0"/>
        </w:rPr>
        <w:t>The transition from Deactivated to Compromised is caused by a client issuing a Revoke operation with a Revocation Reason of Compromised.</w:t>
      </w:r>
    </w:p>
    <w:p w14:paraId="373911E8" w14:textId="77777777" w:rsidR="00BC46E6" w:rsidRDefault="00BC46E6" w:rsidP="00BC46E6">
      <w:pPr>
        <w:pStyle w:val="BodyText"/>
        <w:numPr>
          <w:ilvl w:val="0"/>
          <w:numId w:val="32"/>
        </w:numPr>
        <w:tabs>
          <w:tab w:val="clear" w:pos="360"/>
          <w:tab w:val="num" w:pos="720"/>
        </w:tabs>
        <w:ind w:left="720"/>
        <w:rPr>
          <w:noProof w:val="0"/>
        </w:rPr>
      </w:pPr>
      <w:r>
        <w:rPr>
          <w:noProof w:val="0"/>
        </w:rPr>
        <w:t>The transition from Compromised to Destroyed Compromised is caused by a client issuing a Destroy operation, or by a server, both in accordance with server policy. The server destroys the object when (and if) server policy dictates.</w:t>
      </w:r>
    </w:p>
    <w:p w14:paraId="2370C61A" w14:textId="77777777" w:rsidR="00BC46E6" w:rsidRDefault="00BC46E6" w:rsidP="00BC46E6">
      <w:pPr>
        <w:pStyle w:val="BodyText"/>
        <w:numPr>
          <w:ilvl w:val="0"/>
          <w:numId w:val="32"/>
        </w:numPr>
        <w:tabs>
          <w:tab w:val="clear" w:pos="360"/>
          <w:tab w:val="num" w:pos="720"/>
        </w:tabs>
        <w:ind w:left="720"/>
        <w:rPr>
          <w:noProof w:val="0"/>
        </w:rPr>
      </w:pPr>
      <w:r>
        <w:rPr>
          <w:noProof w:val="0"/>
        </w:rPr>
        <w:t xml:space="preserve">The transition from Destroyed to Destroyed Compromised is caused by a client issuing a </w:t>
      </w:r>
      <w:r>
        <w:rPr>
          <w:i/>
          <w:iCs/>
          <w:noProof w:val="0"/>
        </w:rPr>
        <w:t>R</w:t>
      </w:r>
      <w:r>
        <w:rPr>
          <w:noProof w:val="0"/>
        </w:rPr>
        <w:t>evoke operation with a Revocation Reason of Compromised.</w:t>
      </w:r>
    </w:p>
    <w:p w14:paraId="386C9E99" w14:textId="77777777" w:rsidR="00BC46E6" w:rsidRDefault="00BC46E6" w:rsidP="00BC46E6">
      <w:pPr>
        <w:pStyle w:val="BodyText"/>
        <w:spacing w:before="120"/>
        <w:rPr>
          <w:noProof w:val="0"/>
          <w:szCs w:val="20"/>
        </w:rPr>
      </w:pPr>
      <w:r>
        <w:rPr>
          <w:noProof w:val="0"/>
          <w:szCs w:val="20"/>
        </w:rPr>
        <w:t>Only the transitions described above are permitted.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06B3E49" w14:textId="77777777" w:rsidTr="00BC46E6">
        <w:trPr>
          <w:cantSplit/>
          <w:jc w:val="center"/>
        </w:trPr>
        <w:tc>
          <w:tcPr>
            <w:tcW w:w="2880" w:type="dxa"/>
            <w:shd w:val="clear" w:color="auto" w:fill="C0C0C0"/>
          </w:tcPr>
          <w:p w14:paraId="3A0D348A"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7A56D9F" w14:textId="77777777" w:rsidR="00BC46E6" w:rsidRDefault="00BC46E6" w:rsidP="00BC46E6">
            <w:pPr>
              <w:pStyle w:val="TableHeading"/>
              <w:keepNext/>
              <w:keepLines/>
              <w:snapToGrid w:val="0"/>
              <w:rPr>
                <w:sz w:val="20"/>
                <w:szCs w:val="20"/>
              </w:rPr>
            </w:pPr>
            <w:r>
              <w:rPr>
                <w:sz w:val="20"/>
                <w:szCs w:val="20"/>
              </w:rPr>
              <w:t>Encoding</w:t>
            </w:r>
          </w:p>
        </w:tc>
      </w:tr>
      <w:tr w:rsidR="00BC46E6" w14:paraId="7245263F" w14:textId="77777777" w:rsidTr="00BC46E6">
        <w:trPr>
          <w:cantSplit/>
          <w:jc w:val="center"/>
        </w:trPr>
        <w:tc>
          <w:tcPr>
            <w:tcW w:w="2880" w:type="dxa"/>
          </w:tcPr>
          <w:p w14:paraId="7D4141F8" w14:textId="77777777" w:rsidR="00BC46E6" w:rsidRDefault="00BC46E6" w:rsidP="00BC46E6">
            <w:pPr>
              <w:pStyle w:val="TableContents"/>
              <w:keepNext/>
              <w:keepLines/>
              <w:snapToGrid w:val="0"/>
              <w:rPr>
                <w:sz w:val="20"/>
                <w:szCs w:val="20"/>
              </w:rPr>
            </w:pPr>
            <w:r>
              <w:rPr>
                <w:sz w:val="20"/>
                <w:szCs w:val="20"/>
              </w:rPr>
              <w:t>State</w:t>
            </w:r>
          </w:p>
        </w:tc>
        <w:tc>
          <w:tcPr>
            <w:tcW w:w="2880" w:type="dxa"/>
          </w:tcPr>
          <w:p w14:paraId="4B8CC3ED"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_Ref241995913 \r \h </w:instrText>
            </w:r>
            <w:r>
              <w:rPr>
                <w:sz w:val="20"/>
                <w:szCs w:val="20"/>
              </w:rPr>
            </w:r>
            <w:r>
              <w:rPr>
                <w:sz w:val="20"/>
                <w:szCs w:val="20"/>
              </w:rPr>
              <w:fldChar w:fldCharType="separate"/>
            </w:r>
            <w:r>
              <w:rPr>
                <w:sz w:val="20"/>
                <w:szCs w:val="20"/>
              </w:rPr>
              <w:t>9.1.3.2.18</w:t>
            </w:r>
            <w:r>
              <w:rPr>
                <w:sz w:val="20"/>
                <w:szCs w:val="20"/>
              </w:rPr>
              <w:fldChar w:fldCharType="end"/>
            </w:r>
          </w:p>
        </w:tc>
      </w:tr>
    </w:tbl>
    <w:p w14:paraId="61D94635" w14:textId="77777777" w:rsidR="00BC46E6" w:rsidRDefault="00BC46E6" w:rsidP="00BC46E6">
      <w:pPr>
        <w:pStyle w:val="Caption"/>
      </w:pPr>
      <w:bookmarkStart w:id="1494" w:name="_Toc236497746"/>
      <w:bookmarkStart w:id="1495" w:name="_Toc310932787"/>
      <w:bookmarkStart w:id="1496" w:name="_Toc476128721"/>
      <w:bookmarkStart w:id="1497" w:name="_Toc467307578"/>
      <w:r>
        <w:t xml:space="preserve">Table </w:t>
      </w:r>
      <w:fldSimple w:instr=" SEQ Table \* ARABIC ">
        <w:r>
          <w:rPr>
            <w:noProof/>
          </w:rPr>
          <w:t>103</w:t>
        </w:r>
      </w:fldSimple>
      <w:r>
        <w:t>: State Attribute</w:t>
      </w:r>
      <w:bookmarkEnd w:id="1494"/>
      <w:bookmarkEnd w:id="1495"/>
      <w:bookmarkEnd w:id="1496"/>
      <w:bookmarkEnd w:id="149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C46E6" w14:paraId="22890618" w14:textId="77777777" w:rsidTr="00BC46E6">
        <w:trPr>
          <w:cantSplit/>
          <w:jc w:val="center"/>
        </w:trPr>
        <w:tc>
          <w:tcPr>
            <w:tcW w:w="2700" w:type="dxa"/>
          </w:tcPr>
          <w:p w14:paraId="67673AE4"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976" w:type="dxa"/>
          </w:tcPr>
          <w:p w14:paraId="7E4B1C49" w14:textId="77777777" w:rsidR="00BC46E6" w:rsidRDefault="00BC46E6" w:rsidP="00BC46E6">
            <w:pPr>
              <w:pStyle w:val="TableContents"/>
              <w:keepNext/>
              <w:keepLines/>
              <w:snapToGrid w:val="0"/>
              <w:rPr>
                <w:sz w:val="20"/>
                <w:szCs w:val="20"/>
              </w:rPr>
            </w:pPr>
            <w:r>
              <w:rPr>
                <w:sz w:val="20"/>
                <w:szCs w:val="20"/>
              </w:rPr>
              <w:t>Yes</w:t>
            </w:r>
          </w:p>
        </w:tc>
      </w:tr>
      <w:tr w:rsidR="00BC46E6" w14:paraId="04061FDF" w14:textId="77777777" w:rsidTr="00BC46E6">
        <w:trPr>
          <w:cantSplit/>
          <w:jc w:val="center"/>
        </w:trPr>
        <w:tc>
          <w:tcPr>
            <w:tcW w:w="2700" w:type="dxa"/>
          </w:tcPr>
          <w:p w14:paraId="7DBB9E02" w14:textId="77777777" w:rsidR="00BC46E6" w:rsidRDefault="00BC46E6" w:rsidP="00BC46E6">
            <w:pPr>
              <w:pStyle w:val="TableContents"/>
              <w:keepNext/>
              <w:keepLines/>
              <w:snapToGrid w:val="0"/>
              <w:rPr>
                <w:sz w:val="20"/>
                <w:szCs w:val="20"/>
              </w:rPr>
            </w:pPr>
            <w:r>
              <w:rPr>
                <w:sz w:val="20"/>
                <w:szCs w:val="20"/>
              </w:rPr>
              <w:t>Initially set by</w:t>
            </w:r>
          </w:p>
        </w:tc>
        <w:tc>
          <w:tcPr>
            <w:tcW w:w="2976" w:type="dxa"/>
          </w:tcPr>
          <w:p w14:paraId="21A9A405" w14:textId="77777777" w:rsidR="00BC46E6" w:rsidRDefault="00BC46E6" w:rsidP="00BC46E6">
            <w:pPr>
              <w:pStyle w:val="TableContents"/>
              <w:keepNext/>
              <w:keepLines/>
              <w:snapToGrid w:val="0"/>
              <w:rPr>
                <w:sz w:val="20"/>
                <w:szCs w:val="20"/>
              </w:rPr>
            </w:pPr>
            <w:r>
              <w:rPr>
                <w:sz w:val="20"/>
                <w:szCs w:val="20"/>
              </w:rPr>
              <w:t>Server</w:t>
            </w:r>
          </w:p>
        </w:tc>
      </w:tr>
      <w:tr w:rsidR="00BC46E6" w14:paraId="6095BAA5" w14:textId="77777777" w:rsidTr="00BC46E6">
        <w:trPr>
          <w:cantSplit/>
          <w:jc w:val="center"/>
        </w:trPr>
        <w:tc>
          <w:tcPr>
            <w:tcW w:w="2700" w:type="dxa"/>
          </w:tcPr>
          <w:p w14:paraId="7A016F7F" w14:textId="77777777" w:rsidR="00BC46E6" w:rsidRDefault="00BC46E6" w:rsidP="00BC46E6">
            <w:pPr>
              <w:pStyle w:val="TableContents"/>
              <w:keepNext/>
              <w:keepLines/>
              <w:snapToGrid w:val="0"/>
              <w:rPr>
                <w:sz w:val="20"/>
                <w:szCs w:val="20"/>
              </w:rPr>
            </w:pPr>
            <w:r>
              <w:rPr>
                <w:sz w:val="20"/>
                <w:szCs w:val="20"/>
              </w:rPr>
              <w:t>Modifiable by server</w:t>
            </w:r>
          </w:p>
        </w:tc>
        <w:tc>
          <w:tcPr>
            <w:tcW w:w="2976" w:type="dxa"/>
          </w:tcPr>
          <w:p w14:paraId="241F51E6" w14:textId="77777777" w:rsidR="00BC46E6" w:rsidRDefault="00BC46E6" w:rsidP="00BC46E6">
            <w:pPr>
              <w:pStyle w:val="TableContents"/>
              <w:keepNext/>
              <w:keepLines/>
              <w:snapToGrid w:val="0"/>
              <w:rPr>
                <w:sz w:val="20"/>
                <w:szCs w:val="20"/>
              </w:rPr>
            </w:pPr>
            <w:r>
              <w:rPr>
                <w:sz w:val="20"/>
                <w:szCs w:val="20"/>
              </w:rPr>
              <w:t>Yes</w:t>
            </w:r>
          </w:p>
        </w:tc>
      </w:tr>
      <w:tr w:rsidR="00BC46E6" w14:paraId="3A303183" w14:textId="77777777" w:rsidTr="00BC46E6">
        <w:trPr>
          <w:cantSplit/>
          <w:jc w:val="center"/>
        </w:trPr>
        <w:tc>
          <w:tcPr>
            <w:tcW w:w="2700" w:type="dxa"/>
          </w:tcPr>
          <w:p w14:paraId="6B2640D4" w14:textId="77777777" w:rsidR="00BC46E6" w:rsidRDefault="00BC46E6" w:rsidP="00BC46E6">
            <w:pPr>
              <w:pStyle w:val="TableContents"/>
              <w:keepNext/>
              <w:keepLines/>
              <w:snapToGrid w:val="0"/>
              <w:rPr>
                <w:sz w:val="20"/>
                <w:szCs w:val="20"/>
              </w:rPr>
            </w:pPr>
            <w:r>
              <w:rPr>
                <w:sz w:val="20"/>
                <w:szCs w:val="20"/>
              </w:rPr>
              <w:t>Modifiable by client</w:t>
            </w:r>
          </w:p>
        </w:tc>
        <w:tc>
          <w:tcPr>
            <w:tcW w:w="2976" w:type="dxa"/>
          </w:tcPr>
          <w:p w14:paraId="3591ECA4" w14:textId="77777777" w:rsidR="00BC46E6" w:rsidRDefault="00BC46E6" w:rsidP="00BC46E6">
            <w:pPr>
              <w:pStyle w:val="TableContents"/>
              <w:keepNext/>
              <w:keepLines/>
              <w:snapToGrid w:val="0"/>
              <w:rPr>
                <w:sz w:val="20"/>
                <w:szCs w:val="20"/>
              </w:rPr>
            </w:pPr>
            <w:r>
              <w:rPr>
                <w:sz w:val="20"/>
                <w:szCs w:val="20"/>
              </w:rPr>
              <w:t>No, but only by the server in response to certain requests (see above)</w:t>
            </w:r>
          </w:p>
        </w:tc>
      </w:tr>
      <w:tr w:rsidR="00BC46E6" w14:paraId="24DC7897" w14:textId="77777777" w:rsidTr="00BC46E6">
        <w:trPr>
          <w:cantSplit/>
          <w:jc w:val="center"/>
        </w:trPr>
        <w:tc>
          <w:tcPr>
            <w:tcW w:w="2700" w:type="dxa"/>
          </w:tcPr>
          <w:p w14:paraId="65E83193"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17C2BD14" w14:textId="77777777" w:rsidR="00BC46E6" w:rsidRDefault="00BC46E6" w:rsidP="00BC46E6">
            <w:pPr>
              <w:pStyle w:val="TableContents"/>
              <w:keepNext/>
              <w:keepLines/>
              <w:snapToGrid w:val="0"/>
              <w:rPr>
                <w:sz w:val="20"/>
                <w:szCs w:val="20"/>
              </w:rPr>
            </w:pPr>
            <w:r>
              <w:rPr>
                <w:sz w:val="20"/>
                <w:szCs w:val="20"/>
              </w:rPr>
              <w:t>No</w:t>
            </w:r>
          </w:p>
        </w:tc>
      </w:tr>
      <w:tr w:rsidR="00BC46E6" w14:paraId="31861461" w14:textId="77777777" w:rsidTr="00BC46E6">
        <w:trPr>
          <w:cantSplit/>
          <w:jc w:val="center"/>
        </w:trPr>
        <w:tc>
          <w:tcPr>
            <w:tcW w:w="2700" w:type="dxa"/>
          </w:tcPr>
          <w:p w14:paraId="390B07E8" w14:textId="77777777" w:rsidR="00BC46E6" w:rsidRDefault="00BC46E6" w:rsidP="00BC46E6">
            <w:pPr>
              <w:pStyle w:val="TableContents"/>
              <w:keepNext/>
              <w:keepLines/>
              <w:snapToGrid w:val="0"/>
              <w:rPr>
                <w:sz w:val="20"/>
                <w:szCs w:val="20"/>
              </w:rPr>
            </w:pPr>
            <w:r>
              <w:rPr>
                <w:sz w:val="20"/>
                <w:szCs w:val="20"/>
              </w:rPr>
              <w:t>Multiple instances permitted</w:t>
            </w:r>
          </w:p>
        </w:tc>
        <w:tc>
          <w:tcPr>
            <w:tcW w:w="2976" w:type="dxa"/>
          </w:tcPr>
          <w:p w14:paraId="773B1AF5" w14:textId="77777777" w:rsidR="00BC46E6" w:rsidRDefault="00BC46E6" w:rsidP="00BC46E6">
            <w:pPr>
              <w:pStyle w:val="TableContents"/>
              <w:keepNext/>
              <w:keepLines/>
              <w:snapToGrid w:val="0"/>
              <w:rPr>
                <w:sz w:val="20"/>
                <w:szCs w:val="20"/>
              </w:rPr>
            </w:pPr>
            <w:r>
              <w:rPr>
                <w:sz w:val="20"/>
                <w:szCs w:val="20"/>
              </w:rPr>
              <w:t>No</w:t>
            </w:r>
          </w:p>
        </w:tc>
      </w:tr>
      <w:tr w:rsidR="00BC46E6" w14:paraId="6A13C328" w14:textId="77777777" w:rsidTr="00BC46E6">
        <w:trPr>
          <w:cantSplit/>
          <w:jc w:val="center"/>
        </w:trPr>
        <w:tc>
          <w:tcPr>
            <w:tcW w:w="2700" w:type="dxa"/>
          </w:tcPr>
          <w:p w14:paraId="7FC88BF3" w14:textId="77777777" w:rsidR="00BC46E6" w:rsidRDefault="00BC46E6" w:rsidP="00BC46E6">
            <w:pPr>
              <w:pStyle w:val="TableContents"/>
              <w:keepNext/>
              <w:keepLines/>
              <w:snapToGrid w:val="0"/>
              <w:rPr>
                <w:sz w:val="20"/>
                <w:szCs w:val="20"/>
              </w:rPr>
            </w:pPr>
            <w:r>
              <w:rPr>
                <w:sz w:val="20"/>
                <w:szCs w:val="20"/>
              </w:rPr>
              <w:t>When implicitly set</w:t>
            </w:r>
          </w:p>
        </w:tc>
        <w:tc>
          <w:tcPr>
            <w:tcW w:w="2976" w:type="dxa"/>
          </w:tcPr>
          <w:p w14:paraId="4BADEAC1" w14:textId="77777777" w:rsidR="00BC46E6" w:rsidRDefault="00BC46E6" w:rsidP="00BC46E6">
            <w:pPr>
              <w:pStyle w:val="TableContents"/>
              <w:keepNext/>
              <w:keepLines/>
              <w:snapToGrid w:val="0"/>
              <w:rPr>
                <w:sz w:val="20"/>
                <w:szCs w:val="20"/>
              </w:rPr>
            </w:pPr>
            <w:r>
              <w:rPr>
                <w:sz w:val="20"/>
                <w:szCs w:val="20"/>
              </w:rPr>
              <w:t>Create, Create Key Pair, Register, Derive Key, Activate, Revoke, Destroy, Certify, Re-certify, Re-key, Re-key Key Pair</w:t>
            </w:r>
          </w:p>
        </w:tc>
      </w:tr>
      <w:tr w:rsidR="00BC46E6" w14:paraId="47CEB663" w14:textId="77777777" w:rsidTr="00BC46E6">
        <w:trPr>
          <w:cantSplit/>
          <w:jc w:val="center"/>
        </w:trPr>
        <w:tc>
          <w:tcPr>
            <w:tcW w:w="2700" w:type="dxa"/>
          </w:tcPr>
          <w:p w14:paraId="1332B598" w14:textId="77777777" w:rsidR="00BC46E6" w:rsidRDefault="00BC46E6" w:rsidP="00BC46E6">
            <w:pPr>
              <w:pStyle w:val="TableContents"/>
              <w:keepNext/>
              <w:keepLines/>
              <w:snapToGrid w:val="0"/>
              <w:rPr>
                <w:sz w:val="20"/>
                <w:szCs w:val="20"/>
              </w:rPr>
            </w:pPr>
            <w:r>
              <w:rPr>
                <w:sz w:val="20"/>
                <w:szCs w:val="20"/>
              </w:rPr>
              <w:t>Applies to Object Types</w:t>
            </w:r>
          </w:p>
        </w:tc>
        <w:tc>
          <w:tcPr>
            <w:tcW w:w="2976" w:type="dxa"/>
          </w:tcPr>
          <w:p w14:paraId="1B6D3674" w14:textId="67A293FD" w:rsidR="00BC46E6" w:rsidRDefault="00BC46E6" w:rsidP="00BC46E6">
            <w:pPr>
              <w:pStyle w:val="TableContents"/>
              <w:keepNext/>
              <w:keepLines/>
              <w:snapToGrid w:val="0"/>
              <w:rPr>
                <w:sz w:val="20"/>
                <w:szCs w:val="20"/>
              </w:rPr>
            </w:pPr>
            <w:r>
              <w:rPr>
                <w:sz w:val="20"/>
                <w:szCs w:val="20"/>
              </w:rPr>
              <w:t xml:space="preserve">All </w:t>
            </w:r>
            <w:del w:id="1498" w:author="Paul" w:date="2019-06-19T15:29:00Z">
              <w:r w:rsidDel="005B0AD7">
                <w:rPr>
                  <w:sz w:val="20"/>
                  <w:szCs w:val="20"/>
                </w:rPr>
                <w:delText xml:space="preserve">Cryptographic </w:delText>
              </w:r>
            </w:del>
            <w:r>
              <w:rPr>
                <w:sz w:val="20"/>
                <w:szCs w:val="20"/>
              </w:rPr>
              <w:t>Objects</w:t>
            </w:r>
          </w:p>
        </w:tc>
      </w:tr>
    </w:tbl>
    <w:p w14:paraId="6037E149" w14:textId="77777777" w:rsidR="00BC46E6" w:rsidRDefault="00BC46E6" w:rsidP="00BC46E6">
      <w:pPr>
        <w:pStyle w:val="Caption"/>
      </w:pPr>
      <w:bookmarkStart w:id="1499" w:name="_toc3580"/>
      <w:bookmarkStart w:id="1500" w:name="_Toc236497747"/>
      <w:bookmarkStart w:id="1501" w:name="_Toc310932788"/>
      <w:bookmarkStart w:id="1502" w:name="_Toc476128722"/>
      <w:bookmarkStart w:id="1503" w:name="_Toc467307579"/>
      <w:bookmarkEnd w:id="1499"/>
      <w:r>
        <w:t xml:space="preserve">Table </w:t>
      </w:r>
      <w:fldSimple w:instr=" SEQ Table \* ARABIC ">
        <w:r>
          <w:rPr>
            <w:noProof/>
          </w:rPr>
          <w:t>104</w:t>
        </w:r>
      </w:fldSimple>
      <w:r>
        <w:t>: State Attribute Rules</w:t>
      </w:r>
      <w:bookmarkEnd w:id="1500"/>
      <w:bookmarkEnd w:id="1501"/>
      <w:bookmarkEnd w:id="1502"/>
      <w:bookmarkEnd w:id="1503"/>
    </w:p>
    <w:p w14:paraId="5ACA87E2" w14:textId="77777777" w:rsidR="00BC46E6" w:rsidRDefault="00BC46E6" w:rsidP="00BC46E6">
      <w:pPr>
        <w:pStyle w:val="Heading2"/>
      </w:pPr>
      <w:bookmarkStart w:id="1504" w:name="_Ref241650294"/>
      <w:bookmarkStart w:id="1505" w:name="_Toc310932579"/>
      <w:bookmarkStart w:id="1506" w:name="_Toc323645732"/>
      <w:bookmarkStart w:id="1507" w:name="_Toc333494511"/>
      <w:bookmarkStart w:id="1508" w:name="_Toc240609938"/>
      <w:bookmarkStart w:id="1509" w:name="_Toc264553025"/>
      <w:bookmarkStart w:id="1510" w:name="_Toc283655721"/>
      <w:bookmarkStart w:id="1511" w:name="_Toc435729704"/>
      <w:bookmarkStart w:id="1512" w:name="_Toc441679270"/>
      <w:bookmarkStart w:id="1513" w:name="_Toc476128453"/>
      <w:bookmarkStart w:id="1514" w:name="_Toc467307322"/>
      <w:bookmarkStart w:id="1515" w:name="_Toc477433917"/>
      <w:bookmarkStart w:id="1516" w:name="_Toc488427111"/>
      <w:bookmarkStart w:id="1517" w:name="_Toc490660811"/>
      <w:r>
        <w:t>Initial Date</w:t>
      </w:r>
      <w:bookmarkStart w:id="1518" w:name="Ref_attr_InitialDate"/>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14:paraId="26CBC531" w14:textId="77777777" w:rsidR="00BC46E6" w:rsidRDefault="00BC46E6" w:rsidP="00BC46E6">
      <w:pPr>
        <w:pStyle w:val="BodyText"/>
        <w:tabs>
          <w:tab w:val="left" w:pos="2149"/>
        </w:tabs>
        <w:rPr>
          <w:iCs/>
          <w:noProof w:val="0"/>
          <w:szCs w:val="20"/>
        </w:rPr>
      </w:pPr>
      <w:r>
        <w:rPr>
          <w:iCs/>
          <w:noProof w:val="0"/>
          <w:szCs w:val="20"/>
        </w:rPr>
        <w:t xml:space="preserve">The </w:t>
      </w:r>
      <w:r>
        <w:rPr>
          <w:i/>
          <w:iCs/>
          <w:noProof w:val="0"/>
          <w:szCs w:val="20"/>
        </w:rPr>
        <w:t xml:space="preserve">Initial Date </w:t>
      </w:r>
      <w:r>
        <w:rPr>
          <w:iCs/>
          <w:noProof w:val="0"/>
          <w:szCs w:val="20"/>
        </w:rPr>
        <w:t>attribute contains the date and time when the Managed Object was first created or registered at the server. This time corresponds to s</w:t>
      </w:r>
      <w:r>
        <w:rPr>
          <w:noProof w:val="0"/>
          <w:szCs w:val="20"/>
        </w:rPr>
        <w:t>tate</w:t>
      </w:r>
      <w:r>
        <w:rPr>
          <w:iCs/>
          <w:noProof w:val="0"/>
          <w:szCs w:val="20"/>
        </w:rPr>
        <w:t xml:space="preserve"> transition 1 (see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Pr>
          <w:iCs/>
          <w:noProof w:val="0"/>
          <w:szCs w:val="20"/>
        </w:rPr>
        <w:t>3.22</w:t>
      </w:r>
      <w:r>
        <w:rPr>
          <w:iCs/>
          <w:noProof w:val="0"/>
          <w:szCs w:val="20"/>
        </w:rPr>
        <w:fldChar w:fldCharType="end"/>
      </w:r>
      <w:r>
        <w:rPr>
          <w:iCs/>
          <w:noProof w:val="0"/>
          <w:szCs w:val="20"/>
        </w:rPr>
        <w:t>). This attribute SHALL be set by the server when the object is created or registered, and then SHALL NOT be changed</w:t>
      </w:r>
      <w:r>
        <w:rPr>
          <w:noProof w:val="0"/>
          <w:szCs w:val="20"/>
        </w:rPr>
        <w:t xml:space="preserve"> or deleted before the object is destroyed</w:t>
      </w:r>
      <w:r>
        <w:rPr>
          <w:iCs/>
          <w:noProof w:val="0"/>
          <w:szCs w:val="20"/>
        </w:rPr>
        <w:t>. This attribute is also set for non-cryptographic objects (e.g., templates) when they are first registered with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408B878" w14:textId="77777777" w:rsidTr="00BC46E6">
        <w:trPr>
          <w:cantSplit/>
          <w:jc w:val="center"/>
        </w:trPr>
        <w:tc>
          <w:tcPr>
            <w:tcW w:w="2880" w:type="dxa"/>
            <w:shd w:val="clear" w:color="auto" w:fill="C0C0C0"/>
          </w:tcPr>
          <w:p w14:paraId="7258A557"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4DCBF1D1" w14:textId="77777777" w:rsidR="00BC46E6" w:rsidRDefault="00BC46E6" w:rsidP="00BC46E6">
            <w:pPr>
              <w:pStyle w:val="TableHeading"/>
              <w:keepNext/>
              <w:keepLines/>
              <w:snapToGrid w:val="0"/>
              <w:rPr>
                <w:sz w:val="20"/>
                <w:szCs w:val="20"/>
              </w:rPr>
            </w:pPr>
            <w:r>
              <w:rPr>
                <w:sz w:val="20"/>
                <w:szCs w:val="20"/>
              </w:rPr>
              <w:t>Encoding</w:t>
            </w:r>
          </w:p>
        </w:tc>
      </w:tr>
      <w:tr w:rsidR="00BC46E6" w14:paraId="470CB6B1" w14:textId="77777777" w:rsidTr="00BC46E6">
        <w:trPr>
          <w:cantSplit/>
          <w:jc w:val="center"/>
        </w:trPr>
        <w:tc>
          <w:tcPr>
            <w:tcW w:w="2880" w:type="dxa"/>
          </w:tcPr>
          <w:p w14:paraId="7D998964" w14:textId="77777777" w:rsidR="00BC46E6" w:rsidRDefault="00BC46E6" w:rsidP="00BC46E6">
            <w:pPr>
              <w:pStyle w:val="TableContents"/>
              <w:keepNext/>
              <w:keepLines/>
              <w:snapToGrid w:val="0"/>
              <w:rPr>
                <w:sz w:val="20"/>
                <w:szCs w:val="20"/>
              </w:rPr>
            </w:pPr>
            <w:r>
              <w:rPr>
                <w:sz w:val="20"/>
                <w:szCs w:val="20"/>
              </w:rPr>
              <w:t>Initial Date</w:t>
            </w:r>
          </w:p>
        </w:tc>
        <w:tc>
          <w:tcPr>
            <w:tcW w:w="2880" w:type="dxa"/>
          </w:tcPr>
          <w:p w14:paraId="0638AB35" w14:textId="77777777" w:rsidR="00BC46E6" w:rsidRDefault="00BC46E6" w:rsidP="00BC46E6">
            <w:pPr>
              <w:pStyle w:val="TableContents"/>
              <w:keepNext/>
              <w:keepLines/>
              <w:snapToGrid w:val="0"/>
              <w:rPr>
                <w:sz w:val="20"/>
                <w:szCs w:val="20"/>
              </w:rPr>
            </w:pPr>
            <w:r>
              <w:rPr>
                <w:sz w:val="20"/>
                <w:szCs w:val="20"/>
              </w:rPr>
              <w:t>Date-Time</w:t>
            </w:r>
          </w:p>
        </w:tc>
      </w:tr>
    </w:tbl>
    <w:p w14:paraId="4DC9851C" w14:textId="77777777" w:rsidR="00BC46E6" w:rsidRDefault="00BC46E6" w:rsidP="00BC46E6">
      <w:pPr>
        <w:pStyle w:val="Caption"/>
      </w:pPr>
      <w:bookmarkStart w:id="1519" w:name="_Toc236497748"/>
      <w:bookmarkStart w:id="1520" w:name="_Toc310932789"/>
      <w:bookmarkStart w:id="1521" w:name="_Toc476128723"/>
      <w:bookmarkStart w:id="1522" w:name="_Toc467307580"/>
      <w:r>
        <w:t xml:space="preserve">Table </w:t>
      </w:r>
      <w:fldSimple w:instr=" SEQ Table \* ARABIC ">
        <w:r>
          <w:rPr>
            <w:noProof/>
          </w:rPr>
          <w:t>105</w:t>
        </w:r>
      </w:fldSimple>
      <w:r>
        <w:t>: Initial Date Attribute</w:t>
      </w:r>
      <w:bookmarkEnd w:id="1519"/>
      <w:bookmarkEnd w:id="1520"/>
      <w:bookmarkEnd w:id="1521"/>
      <w:bookmarkEnd w:id="152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C46E6" w14:paraId="200DF52A" w14:textId="77777777" w:rsidTr="00BC46E6">
        <w:trPr>
          <w:cantSplit/>
          <w:jc w:val="center"/>
        </w:trPr>
        <w:tc>
          <w:tcPr>
            <w:tcW w:w="2700" w:type="dxa"/>
          </w:tcPr>
          <w:p w14:paraId="470450B9" w14:textId="77777777" w:rsidR="00BC46E6" w:rsidRDefault="00BC46E6" w:rsidP="00BC46E6">
            <w:pPr>
              <w:pStyle w:val="TableContents"/>
              <w:keepNext/>
              <w:keepLines/>
              <w:snapToGrid w:val="0"/>
              <w:rPr>
                <w:sz w:val="20"/>
                <w:szCs w:val="20"/>
              </w:rPr>
            </w:pPr>
            <w:r>
              <w:rPr>
                <w:sz w:val="20"/>
                <w:szCs w:val="20"/>
              </w:rPr>
              <w:t>SHALL always have a value</w:t>
            </w:r>
          </w:p>
        </w:tc>
        <w:tc>
          <w:tcPr>
            <w:tcW w:w="2976" w:type="dxa"/>
          </w:tcPr>
          <w:p w14:paraId="0B99A2FA" w14:textId="77777777" w:rsidR="00BC46E6" w:rsidRDefault="00BC46E6" w:rsidP="00BC46E6">
            <w:pPr>
              <w:pStyle w:val="TableContents"/>
              <w:keepNext/>
              <w:keepLines/>
              <w:snapToGrid w:val="0"/>
              <w:rPr>
                <w:sz w:val="20"/>
                <w:szCs w:val="20"/>
              </w:rPr>
            </w:pPr>
            <w:r>
              <w:rPr>
                <w:sz w:val="20"/>
                <w:szCs w:val="20"/>
              </w:rPr>
              <w:t>Yes</w:t>
            </w:r>
          </w:p>
        </w:tc>
      </w:tr>
      <w:tr w:rsidR="00BC46E6" w14:paraId="6A3B6820" w14:textId="77777777" w:rsidTr="00BC46E6">
        <w:trPr>
          <w:cantSplit/>
          <w:jc w:val="center"/>
        </w:trPr>
        <w:tc>
          <w:tcPr>
            <w:tcW w:w="2700" w:type="dxa"/>
          </w:tcPr>
          <w:p w14:paraId="52830367" w14:textId="77777777" w:rsidR="00BC46E6" w:rsidRDefault="00BC46E6" w:rsidP="00BC46E6">
            <w:pPr>
              <w:pStyle w:val="TableContents"/>
              <w:keepNext/>
              <w:keepLines/>
              <w:snapToGrid w:val="0"/>
              <w:rPr>
                <w:sz w:val="20"/>
                <w:szCs w:val="20"/>
              </w:rPr>
            </w:pPr>
            <w:r>
              <w:rPr>
                <w:sz w:val="20"/>
                <w:szCs w:val="20"/>
              </w:rPr>
              <w:t>Initially set by</w:t>
            </w:r>
          </w:p>
        </w:tc>
        <w:tc>
          <w:tcPr>
            <w:tcW w:w="2976" w:type="dxa"/>
          </w:tcPr>
          <w:p w14:paraId="07267AA3" w14:textId="77777777" w:rsidR="00BC46E6" w:rsidRDefault="00BC46E6" w:rsidP="00BC46E6">
            <w:pPr>
              <w:pStyle w:val="TableContents"/>
              <w:keepNext/>
              <w:keepLines/>
              <w:snapToGrid w:val="0"/>
              <w:rPr>
                <w:sz w:val="20"/>
                <w:szCs w:val="20"/>
              </w:rPr>
            </w:pPr>
            <w:r>
              <w:rPr>
                <w:sz w:val="20"/>
                <w:szCs w:val="20"/>
              </w:rPr>
              <w:t>Server</w:t>
            </w:r>
          </w:p>
        </w:tc>
      </w:tr>
      <w:tr w:rsidR="00BC46E6" w14:paraId="5DCB9477" w14:textId="77777777" w:rsidTr="00BC46E6">
        <w:trPr>
          <w:cantSplit/>
          <w:jc w:val="center"/>
        </w:trPr>
        <w:tc>
          <w:tcPr>
            <w:tcW w:w="2700" w:type="dxa"/>
          </w:tcPr>
          <w:p w14:paraId="04167436" w14:textId="77777777" w:rsidR="00BC46E6" w:rsidRDefault="00BC46E6" w:rsidP="00BC46E6">
            <w:pPr>
              <w:pStyle w:val="TableContents"/>
              <w:keepNext/>
              <w:keepLines/>
              <w:snapToGrid w:val="0"/>
              <w:rPr>
                <w:sz w:val="20"/>
                <w:szCs w:val="20"/>
              </w:rPr>
            </w:pPr>
            <w:r>
              <w:rPr>
                <w:sz w:val="20"/>
                <w:szCs w:val="20"/>
              </w:rPr>
              <w:t>Modifiable by server</w:t>
            </w:r>
          </w:p>
        </w:tc>
        <w:tc>
          <w:tcPr>
            <w:tcW w:w="2976" w:type="dxa"/>
          </w:tcPr>
          <w:p w14:paraId="6C74F443" w14:textId="77777777" w:rsidR="00BC46E6" w:rsidRDefault="00BC46E6" w:rsidP="00BC46E6">
            <w:pPr>
              <w:pStyle w:val="TableContents"/>
              <w:keepNext/>
              <w:keepLines/>
              <w:snapToGrid w:val="0"/>
              <w:rPr>
                <w:sz w:val="20"/>
                <w:szCs w:val="20"/>
              </w:rPr>
            </w:pPr>
            <w:r>
              <w:rPr>
                <w:sz w:val="20"/>
                <w:szCs w:val="20"/>
              </w:rPr>
              <w:t>No</w:t>
            </w:r>
          </w:p>
        </w:tc>
      </w:tr>
      <w:tr w:rsidR="00BC46E6" w14:paraId="1E9E9FA5" w14:textId="77777777" w:rsidTr="00BC46E6">
        <w:trPr>
          <w:cantSplit/>
          <w:jc w:val="center"/>
        </w:trPr>
        <w:tc>
          <w:tcPr>
            <w:tcW w:w="2700" w:type="dxa"/>
          </w:tcPr>
          <w:p w14:paraId="660B893F" w14:textId="77777777" w:rsidR="00BC46E6" w:rsidRDefault="00BC46E6" w:rsidP="00BC46E6">
            <w:pPr>
              <w:pStyle w:val="TableContents"/>
              <w:keepNext/>
              <w:keepLines/>
              <w:snapToGrid w:val="0"/>
              <w:rPr>
                <w:sz w:val="20"/>
                <w:szCs w:val="20"/>
              </w:rPr>
            </w:pPr>
            <w:r>
              <w:rPr>
                <w:sz w:val="20"/>
                <w:szCs w:val="20"/>
              </w:rPr>
              <w:t>Modifiable by client</w:t>
            </w:r>
          </w:p>
        </w:tc>
        <w:tc>
          <w:tcPr>
            <w:tcW w:w="2976" w:type="dxa"/>
          </w:tcPr>
          <w:p w14:paraId="639D24EE" w14:textId="77777777" w:rsidR="00BC46E6" w:rsidRDefault="00BC46E6" w:rsidP="00BC46E6">
            <w:pPr>
              <w:pStyle w:val="TableContents"/>
              <w:keepNext/>
              <w:keepLines/>
              <w:snapToGrid w:val="0"/>
              <w:rPr>
                <w:sz w:val="20"/>
                <w:szCs w:val="20"/>
              </w:rPr>
            </w:pPr>
            <w:r>
              <w:rPr>
                <w:sz w:val="20"/>
                <w:szCs w:val="20"/>
              </w:rPr>
              <w:t>No</w:t>
            </w:r>
          </w:p>
        </w:tc>
      </w:tr>
      <w:tr w:rsidR="00BC46E6" w14:paraId="3CF010FA" w14:textId="77777777" w:rsidTr="00BC46E6">
        <w:trPr>
          <w:cantSplit/>
          <w:jc w:val="center"/>
        </w:trPr>
        <w:tc>
          <w:tcPr>
            <w:tcW w:w="2700" w:type="dxa"/>
          </w:tcPr>
          <w:p w14:paraId="465F46F8"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5032839D" w14:textId="77777777" w:rsidR="00BC46E6" w:rsidRDefault="00BC46E6" w:rsidP="00BC46E6">
            <w:pPr>
              <w:pStyle w:val="TableContents"/>
              <w:keepNext/>
              <w:keepLines/>
              <w:snapToGrid w:val="0"/>
              <w:rPr>
                <w:sz w:val="20"/>
                <w:szCs w:val="20"/>
              </w:rPr>
            </w:pPr>
            <w:r>
              <w:rPr>
                <w:sz w:val="20"/>
                <w:szCs w:val="20"/>
              </w:rPr>
              <w:t>No</w:t>
            </w:r>
          </w:p>
        </w:tc>
      </w:tr>
      <w:tr w:rsidR="00BC46E6" w14:paraId="1F0106E7" w14:textId="77777777" w:rsidTr="00BC46E6">
        <w:trPr>
          <w:cantSplit/>
          <w:jc w:val="center"/>
        </w:trPr>
        <w:tc>
          <w:tcPr>
            <w:tcW w:w="2700" w:type="dxa"/>
          </w:tcPr>
          <w:p w14:paraId="60C812B9" w14:textId="77777777" w:rsidR="00BC46E6" w:rsidRDefault="00BC46E6" w:rsidP="00BC46E6">
            <w:pPr>
              <w:pStyle w:val="TableContents"/>
              <w:keepNext/>
              <w:keepLines/>
              <w:snapToGrid w:val="0"/>
              <w:rPr>
                <w:sz w:val="20"/>
                <w:szCs w:val="20"/>
              </w:rPr>
            </w:pPr>
            <w:r>
              <w:rPr>
                <w:sz w:val="20"/>
                <w:szCs w:val="20"/>
              </w:rPr>
              <w:t>Multiple instances permitted</w:t>
            </w:r>
          </w:p>
        </w:tc>
        <w:tc>
          <w:tcPr>
            <w:tcW w:w="2976" w:type="dxa"/>
          </w:tcPr>
          <w:p w14:paraId="76831D1E" w14:textId="77777777" w:rsidR="00BC46E6" w:rsidRDefault="00BC46E6" w:rsidP="00BC46E6">
            <w:pPr>
              <w:pStyle w:val="TableContents"/>
              <w:keepNext/>
              <w:keepLines/>
              <w:snapToGrid w:val="0"/>
              <w:rPr>
                <w:sz w:val="20"/>
                <w:szCs w:val="20"/>
              </w:rPr>
            </w:pPr>
            <w:r>
              <w:rPr>
                <w:sz w:val="20"/>
                <w:szCs w:val="20"/>
              </w:rPr>
              <w:t>No</w:t>
            </w:r>
          </w:p>
        </w:tc>
      </w:tr>
      <w:tr w:rsidR="00BC46E6" w14:paraId="5E761AC1" w14:textId="77777777" w:rsidTr="00BC46E6">
        <w:trPr>
          <w:cantSplit/>
          <w:jc w:val="center"/>
        </w:trPr>
        <w:tc>
          <w:tcPr>
            <w:tcW w:w="2700" w:type="dxa"/>
          </w:tcPr>
          <w:p w14:paraId="0572A144" w14:textId="77777777" w:rsidR="00BC46E6" w:rsidRDefault="00BC46E6" w:rsidP="00BC46E6">
            <w:pPr>
              <w:pStyle w:val="TableContents"/>
              <w:keepNext/>
              <w:keepLines/>
              <w:snapToGrid w:val="0"/>
              <w:rPr>
                <w:sz w:val="20"/>
                <w:szCs w:val="20"/>
              </w:rPr>
            </w:pPr>
            <w:r>
              <w:rPr>
                <w:sz w:val="20"/>
                <w:szCs w:val="20"/>
              </w:rPr>
              <w:t>When implicitly set</w:t>
            </w:r>
          </w:p>
        </w:tc>
        <w:tc>
          <w:tcPr>
            <w:tcW w:w="2976" w:type="dxa"/>
          </w:tcPr>
          <w:p w14:paraId="19A15CE9" w14:textId="77777777" w:rsidR="00BC46E6" w:rsidRDefault="00BC46E6" w:rsidP="00BC46E6">
            <w:pPr>
              <w:pStyle w:val="TableContents"/>
              <w:keepNext/>
              <w:keepLines/>
              <w:snapToGrid w:val="0"/>
              <w:rPr>
                <w:sz w:val="20"/>
                <w:szCs w:val="20"/>
              </w:rPr>
            </w:pPr>
            <w:r>
              <w:rPr>
                <w:sz w:val="20"/>
                <w:szCs w:val="20"/>
              </w:rPr>
              <w:t>Create, Create Key Pair, Register, Derive Key, Certify, Re-certify, Re-key, Re-key Key Pair</w:t>
            </w:r>
          </w:p>
        </w:tc>
      </w:tr>
      <w:tr w:rsidR="00BC46E6" w14:paraId="0E1E334C" w14:textId="77777777" w:rsidTr="00BC46E6">
        <w:trPr>
          <w:cantSplit/>
          <w:jc w:val="center"/>
        </w:trPr>
        <w:tc>
          <w:tcPr>
            <w:tcW w:w="2700" w:type="dxa"/>
          </w:tcPr>
          <w:p w14:paraId="73ED3C38" w14:textId="77777777" w:rsidR="00BC46E6" w:rsidRDefault="00BC46E6" w:rsidP="00BC46E6">
            <w:pPr>
              <w:pStyle w:val="TableContents"/>
              <w:keepNext/>
              <w:keepLines/>
              <w:snapToGrid w:val="0"/>
              <w:rPr>
                <w:sz w:val="20"/>
                <w:szCs w:val="20"/>
              </w:rPr>
            </w:pPr>
            <w:r>
              <w:rPr>
                <w:sz w:val="20"/>
                <w:szCs w:val="20"/>
              </w:rPr>
              <w:t>Applies to Object Types</w:t>
            </w:r>
          </w:p>
        </w:tc>
        <w:tc>
          <w:tcPr>
            <w:tcW w:w="2976" w:type="dxa"/>
          </w:tcPr>
          <w:p w14:paraId="6F2C35F0" w14:textId="77777777" w:rsidR="00BC46E6" w:rsidRDefault="00BC46E6" w:rsidP="00BC46E6">
            <w:pPr>
              <w:pStyle w:val="TableContents"/>
              <w:keepNext/>
              <w:keepLines/>
              <w:snapToGrid w:val="0"/>
              <w:rPr>
                <w:sz w:val="20"/>
                <w:szCs w:val="20"/>
              </w:rPr>
            </w:pPr>
            <w:r>
              <w:rPr>
                <w:sz w:val="20"/>
                <w:szCs w:val="20"/>
              </w:rPr>
              <w:t>All Objects</w:t>
            </w:r>
          </w:p>
        </w:tc>
      </w:tr>
    </w:tbl>
    <w:p w14:paraId="37A2AEDF" w14:textId="77777777" w:rsidR="00BC46E6" w:rsidRDefault="00BC46E6" w:rsidP="00BC46E6">
      <w:pPr>
        <w:pStyle w:val="Caption"/>
      </w:pPr>
      <w:bookmarkStart w:id="1523" w:name="_toc3654"/>
      <w:bookmarkStart w:id="1524" w:name="_Toc236497749"/>
      <w:bookmarkStart w:id="1525" w:name="_Toc310932790"/>
      <w:bookmarkStart w:id="1526" w:name="_Toc476128724"/>
      <w:bookmarkStart w:id="1527" w:name="_Toc467307581"/>
      <w:bookmarkEnd w:id="1523"/>
      <w:r>
        <w:t xml:space="preserve">Table </w:t>
      </w:r>
      <w:fldSimple w:instr=" SEQ Table \* ARABIC ">
        <w:r>
          <w:rPr>
            <w:noProof/>
          </w:rPr>
          <w:t>106</w:t>
        </w:r>
      </w:fldSimple>
      <w:r>
        <w:t>: Initial Date Attribute Rules</w:t>
      </w:r>
      <w:bookmarkEnd w:id="1524"/>
      <w:bookmarkEnd w:id="1525"/>
      <w:bookmarkEnd w:id="1526"/>
      <w:bookmarkEnd w:id="1527"/>
    </w:p>
    <w:p w14:paraId="771B66B1" w14:textId="77777777" w:rsidR="00BC46E6" w:rsidRDefault="00BC46E6" w:rsidP="00BC46E6">
      <w:pPr>
        <w:pStyle w:val="Heading2"/>
      </w:pPr>
      <w:bookmarkStart w:id="1528" w:name="_Ref241650302"/>
      <w:bookmarkStart w:id="1529" w:name="_Toc310932580"/>
      <w:bookmarkStart w:id="1530" w:name="_Toc323645733"/>
      <w:bookmarkStart w:id="1531" w:name="_Toc333494512"/>
      <w:bookmarkStart w:id="1532" w:name="_Toc240609939"/>
      <w:bookmarkStart w:id="1533" w:name="_Toc264553026"/>
      <w:bookmarkStart w:id="1534" w:name="_Toc283655722"/>
      <w:bookmarkStart w:id="1535" w:name="_Toc435729705"/>
      <w:bookmarkStart w:id="1536" w:name="_Toc441679271"/>
      <w:bookmarkStart w:id="1537" w:name="_Toc476128454"/>
      <w:bookmarkStart w:id="1538" w:name="_Toc467307323"/>
      <w:bookmarkStart w:id="1539" w:name="_Toc477433918"/>
      <w:bookmarkStart w:id="1540" w:name="_Toc488427112"/>
      <w:bookmarkStart w:id="1541" w:name="_Toc490660812"/>
      <w:r>
        <w:t>Activation Date</w:t>
      </w:r>
      <w:bookmarkStart w:id="1542" w:name="Ref_attr_ActivationDate"/>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14:paraId="713F91A7" w14:textId="77777777" w:rsidR="00BC46E6" w:rsidRDefault="00BC46E6" w:rsidP="00BC46E6">
      <w:pPr>
        <w:pStyle w:val="BodyText"/>
        <w:rPr>
          <w:noProof w:val="0"/>
          <w:szCs w:val="20"/>
        </w:rPr>
      </w:pPr>
      <w:r>
        <w:rPr>
          <w:noProof w:val="0"/>
          <w:szCs w:val="20"/>
        </w:rPr>
        <w:t xml:space="preserve">The </w:t>
      </w:r>
      <w:r w:rsidRPr="007A75F6">
        <w:rPr>
          <w:i/>
          <w:noProof w:val="0"/>
          <w:szCs w:val="20"/>
        </w:rPr>
        <w:t>Activation Date</w:t>
      </w:r>
      <w:r>
        <w:rPr>
          <w:noProof w:val="0"/>
          <w:szCs w:val="20"/>
        </w:rPr>
        <w:t xml:space="preserve"> attribute contains the date and time when the Managed Cryptographic Object MAY begin to be used. This time corresponds to state transition 4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Pr>
          <w:iCs/>
          <w:noProof w:val="0"/>
          <w:szCs w:val="20"/>
        </w:rPr>
        <w:t>3.22</w:t>
      </w:r>
      <w:r>
        <w:rPr>
          <w:iCs/>
          <w:noProof w:val="0"/>
          <w:szCs w:val="20"/>
        </w:rPr>
        <w:fldChar w:fldCharType="end"/>
      </w:r>
      <w:r>
        <w:rPr>
          <w:iCs/>
          <w:noProof w:val="0"/>
          <w:szCs w:val="20"/>
        </w:rPr>
        <w:t>)</w:t>
      </w:r>
      <w:r>
        <w:rPr>
          <w:noProof w:val="0"/>
          <w:szCs w:val="20"/>
        </w:rPr>
        <w:t xml:space="preserve">. The object SHALL NOT be used for any cryptographic purpose before the </w:t>
      </w:r>
      <w:r>
        <w:rPr>
          <w:i/>
          <w:iCs/>
          <w:noProof w:val="0"/>
          <w:szCs w:val="20"/>
        </w:rPr>
        <w:t>Activation Date</w:t>
      </w:r>
      <w:r>
        <w:rPr>
          <w:noProof w:val="0"/>
          <w:szCs w:val="20"/>
        </w:rPr>
        <w:t xml:space="preserve"> has been reached. Once the state transition from Pre-Active has occurred, then this attribute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BB84C2E" w14:textId="77777777" w:rsidTr="00BC46E6">
        <w:trPr>
          <w:cantSplit/>
          <w:jc w:val="center"/>
        </w:trPr>
        <w:tc>
          <w:tcPr>
            <w:tcW w:w="2880" w:type="dxa"/>
            <w:shd w:val="clear" w:color="auto" w:fill="C0C0C0"/>
          </w:tcPr>
          <w:p w14:paraId="2EC3AF87" w14:textId="77777777" w:rsidR="00BC46E6" w:rsidRDefault="00BC46E6" w:rsidP="00BC46E6">
            <w:pPr>
              <w:pStyle w:val="TableHeading"/>
              <w:keepNext/>
              <w:keepLines/>
              <w:snapToGrid w:val="0"/>
              <w:rPr>
                <w:sz w:val="20"/>
                <w:szCs w:val="20"/>
              </w:rPr>
            </w:pPr>
            <w:r>
              <w:rPr>
                <w:sz w:val="20"/>
                <w:szCs w:val="20"/>
              </w:rPr>
              <w:lastRenderedPageBreak/>
              <w:t>Object</w:t>
            </w:r>
          </w:p>
        </w:tc>
        <w:tc>
          <w:tcPr>
            <w:tcW w:w="2880" w:type="dxa"/>
            <w:shd w:val="clear" w:color="auto" w:fill="C0C0C0"/>
          </w:tcPr>
          <w:p w14:paraId="24318B43" w14:textId="77777777" w:rsidR="00BC46E6" w:rsidRDefault="00BC46E6" w:rsidP="00BC46E6">
            <w:pPr>
              <w:pStyle w:val="TableHeading"/>
              <w:keepNext/>
              <w:keepLines/>
              <w:snapToGrid w:val="0"/>
              <w:rPr>
                <w:sz w:val="20"/>
                <w:szCs w:val="20"/>
              </w:rPr>
            </w:pPr>
            <w:r>
              <w:rPr>
                <w:sz w:val="20"/>
                <w:szCs w:val="20"/>
              </w:rPr>
              <w:t>Encoding</w:t>
            </w:r>
          </w:p>
        </w:tc>
      </w:tr>
      <w:tr w:rsidR="00BC46E6" w14:paraId="60A8ED3F" w14:textId="77777777" w:rsidTr="00BC46E6">
        <w:trPr>
          <w:cantSplit/>
          <w:jc w:val="center"/>
        </w:trPr>
        <w:tc>
          <w:tcPr>
            <w:tcW w:w="2880" w:type="dxa"/>
          </w:tcPr>
          <w:p w14:paraId="084F3517" w14:textId="77777777" w:rsidR="00BC46E6" w:rsidRDefault="00BC46E6" w:rsidP="00BC46E6">
            <w:pPr>
              <w:pStyle w:val="TableContents"/>
              <w:keepNext/>
              <w:keepLines/>
              <w:snapToGrid w:val="0"/>
              <w:rPr>
                <w:sz w:val="20"/>
                <w:szCs w:val="20"/>
              </w:rPr>
            </w:pPr>
            <w:r>
              <w:rPr>
                <w:sz w:val="20"/>
                <w:szCs w:val="20"/>
              </w:rPr>
              <w:t>Activation Date</w:t>
            </w:r>
          </w:p>
        </w:tc>
        <w:tc>
          <w:tcPr>
            <w:tcW w:w="2880" w:type="dxa"/>
          </w:tcPr>
          <w:p w14:paraId="61B4658E" w14:textId="77777777" w:rsidR="00BC46E6" w:rsidRDefault="00BC46E6" w:rsidP="00BC46E6">
            <w:pPr>
              <w:pStyle w:val="TableContents"/>
              <w:keepNext/>
              <w:keepLines/>
              <w:snapToGrid w:val="0"/>
              <w:rPr>
                <w:sz w:val="20"/>
                <w:szCs w:val="20"/>
              </w:rPr>
            </w:pPr>
            <w:r>
              <w:rPr>
                <w:sz w:val="20"/>
                <w:szCs w:val="20"/>
              </w:rPr>
              <w:t>Date-Time</w:t>
            </w:r>
          </w:p>
        </w:tc>
      </w:tr>
    </w:tbl>
    <w:p w14:paraId="4BA282F8" w14:textId="77777777" w:rsidR="00BC46E6" w:rsidRDefault="00BC46E6" w:rsidP="00BC46E6">
      <w:pPr>
        <w:pStyle w:val="Caption"/>
        <w:rPr>
          <w:rFonts w:eastAsia="DejaVu Sans" w:cs="DejaVu Sans"/>
          <w:iCs/>
          <w:sz w:val="28"/>
          <w:szCs w:val="28"/>
        </w:rPr>
      </w:pPr>
      <w:bookmarkStart w:id="1543" w:name="_Toc236497750"/>
      <w:bookmarkStart w:id="1544" w:name="_Toc310932791"/>
      <w:bookmarkStart w:id="1545" w:name="_Toc476128725"/>
      <w:bookmarkStart w:id="1546" w:name="_Toc467307582"/>
      <w:r>
        <w:t xml:space="preserve">Table </w:t>
      </w:r>
      <w:fldSimple w:instr=" SEQ Table \* ARABIC ">
        <w:r>
          <w:rPr>
            <w:noProof/>
          </w:rPr>
          <w:t>107</w:t>
        </w:r>
      </w:fldSimple>
      <w:r>
        <w:t>: Activation Date Attribute</w:t>
      </w:r>
      <w:bookmarkEnd w:id="1543"/>
      <w:bookmarkEnd w:id="1544"/>
      <w:bookmarkEnd w:id="1545"/>
      <w:bookmarkEnd w:id="15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C46E6" w14:paraId="77DF22C9" w14:textId="77777777" w:rsidTr="00BC46E6">
        <w:trPr>
          <w:cantSplit/>
          <w:jc w:val="center"/>
        </w:trPr>
        <w:tc>
          <w:tcPr>
            <w:tcW w:w="2700" w:type="dxa"/>
          </w:tcPr>
          <w:p w14:paraId="34875250" w14:textId="77777777" w:rsidR="00BC46E6" w:rsidRDefault="00BC46E6" w:rsidP="00BC46E6">
            <w:pPr>
              <w:pStyle w:val="TableContents"/>
              <w:keepNext/>
              <w:keepLines/>
              <w:snapToGrid w:val="0"/>
              <w:rPr>
                <w:sz w:val="20"/>
                <w:szCs w:val="20"/>
              </w:rPr>
            </w:pPr>
            <w:r>
              <w:rPr>
                <w:sz w:val="20"/>
                <w:szCs w:val="20"/>
              </w:rPr>
              <w:t>SHALL always have a value</w:t>
            </w:r>
          </w:p>
        </w:tc>
        <w:tc>
          <w:tcPr>
            <w:tcW w:w="2976" w:type="dxa"/>
          </w:tcPr>
          <w:p w14:paraId="466DA852" w14:textId="77777777" w:rsidR="00BC46E6" w:rsidRDefault="00BC46E6" w:rsidP="00BC46E6">
            <w:pPr>
              <w:pStyle w:val="TableContents"/>
              <w:keepNext/>
              <w:keepLines/>
              <w:snapToGrid w:val="0"/>
              <w:rPr>
                <w:sz w:val="20"/>
                <w:szCs w:val="20"/>
              </w:rPr>
            </w:pPr>
            <w:r>
              <w:rPr>
                <w:sz w:val="20"/>
                <w:szCs w:val="20"/>
              </w:rPr>
              <w:t>No</w:t>
            </w:r>
          </w:p>
        </w:tc>
      </w:tr>
      <w:tr w:rsidR="00BC46E6" w14:paraId="0424E5D2" w14:textId="77777777" w:rsidTr="00BC46E6">
        <w:trPr>
          <w:cantSplit/>
          <w:jc w:val="center"/>
        </w:trPr>
        <w:tc>
          <w:tcPr>
            <w:tcW w:w="2700" w:type="dxa"/>
          </w:tcPr>
          <w:p w14:paraId="4646606C" w14:textId="77777777" w:rsidR="00BC46E6" w:rsidRDefault="00BC46E6" w:rsidP="00BC46E6">
            <w:pPr>
              <w:pStyle w:val="TableContents"/>
              <w:keepNext/>
              <w:keepLines/>
              <w:snapToGrid w:val="0"/>
              <w:rPr>
                <w:sz w:val="20"/>
                <w:szCs w:val="20"/>
              </w:rPr>
            </w:pPr>
            <w:r>
              <w:rPr>
                <w:sz w:val="20"/>
                <w:szCs w:val="20"/>
              </w:rPr>
              <w:t>Initially set by</w:t>
            </w:r>
          </w:p>
        </w:tc>
        <w:tc>
          <w:tcPr>
            <w:tcW w:w="2976" w:type="dxa"/>
          </w:tcPr>
          <w:p w14:paraId="14EDDC30" w14:textId="77777777" w:rsidR="00BC46E6" w:rsidRDefault="00BC46E6" w:rsidP="00BC46E6">
            <w:pPr>
              <w:pStyle w:val="TableContents"/>
              <w:keepNext/>
              <w:keepLines/>
              <w:snapToGrid w:val="0"/>
              <w:rPr>
                <w:sz w:val="20"/>
                <w:szCs w:val="20"/>
              </w:rPr>
            </w:pPr>
            <w:r>
              <w:rPr>
                <w:sz w:val="20"/>
                <w:szCs w:val="20"/>
              </w:rPr>
              <w:t>Server or Client</w:t>
            </w:r>
          </w:p>
        </w:tc>
      </w:tr>
      <w:tr w:rsidR="00BC46E6" w14:paraId="6F2588BD" w14:textId="77777777" w:rsidTr="00BC46E6">
        <w:trPr>
          <w:cantSplit/>
          <w:jc w:val="center"/>
        </w:trPr>
        <w:tc>
          <w:tcPr>
            <w:tcW w:w="2700" w:type="dxa"/>
          </w:tcPr>
          <w:p w14:paraId="16916E9A" w14:textId="77777777" w:rsidR="00BC46E6" w:rsidRDefault="00BC46E6" w:rsidP="00BC46E6">
            <w:pPr>
              <w:pStyle w:val="TableContents"/>
              <w:keepNext/>
              <w:keepLines/>
              <w:snapToGrid w:val="0"/>
              <w:rPr>
                <w:sz w:val="20"/>
                <w:szCs w:val="20"/>
              </w:rPr>
            </w:pPr>
            <w:r>
              <w:rPr>
                <w:sz w:val="20"/>
                <w:szCs w:val="20"/>
              </w:rPr>
              <w:t>Modifiable by server</w:t>
            </w:r>
          </w:p>
        </w:tc>
        <w:tc>
          <w:tcPr>
            <w:tcW w:w="2976" w:type="dxa"/>
          </w:tcPr>
          <w:p w14:paraId="644CBE18" w14:textId="77777777" w:rsidR="00BC46E6" w:rsidRDefault="00BC46E6" w:rsidP="00BC46E6">
            <w:pPr>
              <w:pStyle w:val="TableContents"/>
              <w:keepNext/>
              <w:keepLines/>
              <w:snapToGrid w:val="0"/>
              <w:rPr>
                <w:sz w:val="20"/>
                <w:szCs w:val="20"/>
              </w:rPr>
            </w:pPr>
            <w:r>
              <w:rPr>
                <w:sz w:val="20"/>
                <w:szCs w:val="20"/>
              </w:rPr>
              <w:t>Yes, only while in Pre-Active state</w:t>
            </w:r>
          </w:p>
        </w:tc>
      </w:tr>
      <w:tr w:rsidR="00BC46E6" w14:paraId="225EB9EF" w14:textId="77777777" w:rsidTr="00BC46E6">
        <w:trPr>
          <w:cantSplit/>
          <w:jc w:val="center"/>
        </w:trPr>
        <w:tc>
          <w:tcPr>
            <w:tcW w:w="2700" w:type="dxa"/>
          </w:tcPr>
          <w:p w14:paraId="0DFBBBB1" w14:textId="77777777" w:rsidR="00BC46E6" w:rsidRDefault="00BC46E6" w:rsidP="00BC46E6">
            <w:pPr>
              <w:pStyle w:val="TableContents"/>
              <w:keepNext/>
              <w:keepLines/>
              <w:snapToGrid w:val="0"/>
              <w:rPr>
                <w:sz w:val="20"/>
                <w:szCs w:val="20"/>
              </w:rPr>
            </w:pPr>
            <w:r>
              <w:rPr>
                <w:sz w:val="20"/>
                <w:szCs w:val="20"/>
              </w:rPr>
              <w:t>Modifiable by client</w:t>
            </w:r>
          </w:p>
        </w:tc>
        <w:tc>
          <w:tcPr>
            <w:tcW w:w="2976" w:type="dxa"/>
          </w:tcPr>
          <w:p w14:paraId="0D5C20B0" w14:textId="77777777" w:rsidR="00BC46E6" w:rsidRDefault="00BC46E6" w:rsidP="00BC46E6">
            <w:pPr>
              <w:pStyle w:val="TableContents"/>
              <w:keepNext/>
              <w:keepLines/>
              <w:snapToGrid w:val="0"/>
              <w:rPr>
                <w:sz w:val="20"/>
                <w:szCs w:val="20"/>
              </w:rPr>
            </w:pPr>
            <w:r>
              <w:rPr>
                <w:sz w:val="20"/>
                <w:szCs w:val="20"/>
              </w:rPr>
              <w:t>Yes, only while in Pre-Active state</w:t>
            </w:r>
          </w:p>
        </w:tc>
      </w:tr>
      <w:tr w:rsidR="00BC46E6" w14:paraId="757ECE4F" w14:textId="77777777" w:rsidTr="00BC46E6">
        <w:trPr>
          <w:cantSplit/>
          <w:jc w:val="center"/>
        </w:trPr>
        <w:tc>
          <w:tcPr>
            <w:tcW w:w="2700" w:type="dxa"/>
          </w:tcPr>
          <w:p w14:paraId="270FCFEE"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24A8A997" w14:textId="77777777" w:rsidR="00BC46E6" w:rsidRDefault="00BC46E6" w:rsidP="00BC46E6">
            <w:pPr>
              <w:pStyle w:val="TableContents"/>
              <w:keepNext/>
              <w:keepLines/>
              <w:snapToGrid w:val="0"/>
              <w:rPr>
                <w:sz w:val="20"/>
                <w:szCs w:val="20"/>
              </w:rPr>
            </w:pPr>
            <w:r>
              <w:rPr>
                <w:sz w:val="20"/>
                <w:szCs w:val="20"/>
              </w:rPr>
              <w:t>No</w:t>
            </w:r>
          </w:p>
        </w:tc>
      </w:tr>
      <w:tr w:rsidR="00BC46E6" w14:paraId="7AFDBAC6" w14:textId="77777777" w:rsidTr="00BC46E6">
        <w:trPr>
          <w:cantSplit/>
          <w:jc w:val="center"/>
        </w:trPr>
        <w:tc>
          <w:tcPr>
            <w:tcW w:w="2700" w:type="dxa"/>
          </w:tcPr>
          <w:p w14:paraId="1CBD9F58" w14:textId="77777777" w:rsidR="00BC46E6" w:rsidRDefault="00BC46E6" w:rsidP="00BC46E6">
            <w:pPr>
              <w:pStyle w:val="TableContents"/>
              <w:keepNext/>
              <w:keepLines/>
              <w:snapToGrid w:val="0"/>
              <w:rPr>
                <w:sz w:val="20"/>
                <w:szCs w:val="20"/>
              </w:rPr>
            </w:pPr>
            <w:r>
              <w:rPr>
                <w:sz w:val="20"/>
                <w:szCs w:val="20"/>
              </w:rPr>
              <w:t>Multiple instances permitted</w:t>
            </w:r>
          </w:p>
        </w:tc>
        <w:tc>
          <w:tcPr>
            <w:tcW w:w="2976" w:type="dxa"/>
          </w:tcPr>
          <w:p w14:paraId="3196A326" w14:textId="77777777" w:rsidR="00BC46E6" w:rsidRDefault="00BC46E6" w:rsidP="00BC46E6">
            <w:pPr>
              <w:pStyle w:val="TableContents"/>
              <w:keepNext/>
              <w:keepLines/>
              <w:snapToGrid w:val="0"/>
              <w:rPr>
                <w:sz w:val="20"/>
                <w:szCs w:val="20"/>
              </w:rPr>
            </w:pPr>
            <w:r>
              <w:rPr>
                <w:sz w:val="20"/>
                <w:szCs w:val="20"/>
              </w:rPr>
              <w:t>No</w:t>
            </w:r>
          </w:p>
        </w:tc>
      </w:tr>
      <w:tr w:rsidR="00BC46E6" w14:paraId="4CE7EB7A" w14:textId="77777777" w:rsidTr="00BC46E6">
        <w:trPr>
          <w:cantSplit/>
          <w:jc w:val="center"/>
        </w:trPr>
        <w:tc>
          <w:tcPr>
            <w:tcW w:w="2700" w:type="dxa"/>
          </w:tcPr>
          <w:p w14:paraId="72F33331" w14:textId="77777777" w:rsidR="00BC46E6" w:rsidRDefault="00BC46E6" w:rsidP="00BC46E6">
            <w:pPr>
              <w:pStyle w:val="TableContents"/>
              <w:keepNext/>
              <w:keepLines/>
              <w:snapToGrid w:val="0"/>
              <w:rPr>
                <w:sz w:val="20"/>
                <w:szCs w:val="20"/>
              </w:rPr>
            </w:pPr>
            <w:r>
              <w:rPr>
                <w:sz w:val="20"/>
                <w:szCs w:val="20"/>
              </w:rPr>
              <w:t>When implicitly set</w:t>
            </w:r>
          </w:p>
        </w:tc>
        <w:tc>
          <w:tcPr>
            <w:tcW w:w="2976" w:type="dxa"/>
          </w:tcPr>
          <w:p w14:paraId="76FFC2FA" w14:textId="77777777" w:rsidR="00BC46E6" w:rsidRDefault="00BC46E6" w:rsidP="00BC46E6">
            <w:pPr>
              <w:pStyle w:val="TableContents"/>
              <w:keepNext/>
              <w:keepLines/>
              <w:snapToGrid w:val="0"/>
              <w:rPr>
                <w:sz w:val="20"/>
                <w:szCs w:val="20"/>
              </w:rPr>
            </w:pPr>
            <w:r>
              <w:rPr>
                <w:sz w:val="20"/>
                <w:szCs w:val="20"/>
              </w:rPr>
              <w:t>Create, Create Key Pair, Register, Derive Key, Activate Certify, Re-certify, Re-key, Re-key Key Pair</w:t>
            </w:r>
          </w:p>
        </w:tc>
      </w:tr>
      <w:tr w:rsidR="00BC46E6" w14:paraId="752ADB9A" w14:textId="77777777" w:rsidTr="00BC46E6">
        <w:trPr>
          <w:cantSplit/>
          <w:jc w:val="center"/>
        </w:trPr>
        <w:tc>
          <w:tcPr>
            <w:tcW w:w="2700" w:type="dxa"/>
          </w:tcPr>
          <w:p w14:paraId="78418E7E" w14:textId="77777777" w:rsidR="00BC46E6" w:rsidRDefault="00BC46E6" w:rsidP="00BC46E6">
            <w:pPr>
              <w:pStyle w:val="TableContents"/>
              <w:keepNext/>
              <w:keepLines/>
              <w:snapToGrid w:val="0"/>
              <w:rPr>
                <w:sz w:val="20"/>
                <w:szCs w:val="20"/>
              </w:rPr>
            </w:pPr>
            <w:r>
              <w:rPr>
                <w:sz w:val="20"/>
                <w:szCs w:val="20"/>
              </w:rPr>
              <w:t>Applies to Object Types</w:t>
            </w:r>
          </w:p>
        </w:tc>
        <w:tc>
          <w:tcPr>
            <w:tcW w:w="2976" w:type="dxa"/>
          </w:tcPr>
          <w:p w14:paraId="06047C8D" w14:textId="77777777" w:rsidR="00BC46E6" w:rsidRDefault="00BC46E6" w:rsidP="00BC46E6">
            <w:pPr>
              <w:pStyle w:val="TableContents"/>
              <w:keepNext/>
              <w:keepLines/>
              <w:snapToGrid w:val="0"/>
              <w:rPr>
                <w:sz w:val="20"/>
                <w:szCs w:val="20"/>
              </w:rPr>
            </w:pPr>
            <w:r>
              <w:rPr>
                <w:sz w:val="20"/>
                <w:szCs w:val="20"/>
              </w:rPr>
              <w:t>All Cryptographic Objects, Templates</w:t>
            </w:r>
          </w:p>
        </w:tc>
      </w:tr>
    </w:tbl>
    <w:p w14:paraId="08378D7F" w14:textId="77777777" w:rsidR="00BC46E6" w:rsidRDefault="00BC46E6" w:rsidP="00BC46E6">
      <w:pPr>
        <w:pStyle w:val="Caption"/>
      </w:pPr>
      <w:bookmarkStart w:id="1547" w:name="_toc3728"/>
      <w:bookmarkStart w:id="1548" w:name="_Toc236497751"/>
      <w:bookmarkStart w:id="1549" w:name="_Toc310932792"/>
      <w:bookmarkStart w:id="1550" w:name="_Toc476128726"/>
      <w:bookmarkStart w:id="1551" w:name="_Toc467307583"/>
      <w:bookmarkEnd w:id="1547"/>
      <w:r>
        <w:t xml:space="preserve">Table </w:t>
      </w:r>
      <w:fldSimple w:instr=" SEQ Table \* ARABIC ">
        <w:r>
          <w:rPr>
            <w:noProof/>
          </w:rPr>
          <w:t>108</w:t>
        </w:r>
      </w:fldSimple>
      <w:r>
        <w:t>: Activation Date Attribute Rules</w:t>
      </w:r>
      <w:bookmarkEnd w:id="1548"/>
      <w:bookmarkEnd w:id="1549"/>
      <w:bookmarkEnd w:id="1550"/>
      <w:bookmarkEnd w:id="1551"/>
    </w:p>
    <w:p w14:paraId="563C0000" w14:textId="77777777" w:rsidR="00BC46E6" w:rsidRDefault="00BC46E6" w:rsidP="00BC46E6">
      <w:pPr>
        <w:pStyle w:val="Heading2"/>
      </w:pPr>
      <w:bookmarkStart w:id="1552" w:name="_Ref242515341"/>
      <w:bookmarkStart w:id="1553" w:name="_Toc310932581"/>
      <w:bookmarkStart w:id="1554" w:name="_Toc323645734"/>
      <w:bookmarkStart w:id="1555" w:name="_Toc333494513"/>
      <w:bookmarkStart w:id="1556" w:name="_Toc240609940"/>
      <w:bookmarkStart w:id="1557" w:name="_Toc264553027"/>
      <w:bookmarkStart w:id="1558" w:name="_Toc283655723"/>
      <w:bookmarkStart w:id="1559" w:name="_Toc435729706"/>
      <w:bookmarkStart w:id="1560" w:name="_Toc441679272"/>
      <w:bookmarkStart w:id="1561" w:name="_Toc476128455"/>
      <w:bookmarkStart w:id="1562" w:name="_Toc467307324"/>
      <w:bookmarkStart w:id="1563" w:name="_Toc477433919"/>
      <w:bookmarkStart w:id="1564" w:name="_Toc488427113"/>
      <w:bookmarkStart w:id="1565" w:name="_Toc490660813"/>
      <w:r>
        <w:t>Process Start Date</w:t>
      </w:r>
      <w:bookmarkStart w:id="1566" w:name="Ref_attr_ProcessStartDate"/>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14:paraId="56D8E90C" w14:textId="77777777" w:rsidR="00BC46E6" w:rsidRDefault="00BC46E6" w:rsidP="00BC46E6">
      <w:pPr>
        <w:pStyle w:val="BodyText"/>
        <w:rPr>
          <w:noProof w:val="0"/>
          <w:szCs w:val="20"/>
        </w:rPr>
      </w:pPr>
      <w:r>
        <w:rPr>
          <w:noProof w:val="0"/>
          <w:szCs w:val="20"/>
        </w:rPr>
        <w:t xml:space="preserve">The </w:t>
      </w:r>
      <w:r w:rsidRPr="007A75F6">
        <w:rPr>
          <w:i/>
          <w:noProof w:val="0"/>
          <w:szCs w:val="20"/>
        </w:rPr>
        <w:t>Process Start Date</w:t>
      </w:r>
      <w:r>
        <w:rPr>
          <w:noProof w:val="0"/>
          <w:szCs w:val="20"/>
        </w:rPr>
        <w:t xml:space="preserve"> attribute is the date and time when a Managed Symmetric Key Object MAY begin to be used to process cryptographically protected information (e.g., decryption or unwrapping), depending on the value of its Cryptographic Usage Mask attribute. The object SHALL NOT be used for these cryptographic purposes before the </w:t>
      </w:r>
      <w:r>
        <w:rPr>
          <w:i/>
          <w:iCs/>
          <w:noProof w:val="0"/>
          <w:szCs w:val="20"/>
        </w:rPr>
        <w:t>Process Start Date</w:t>
      </w:r>
      <w:r>
        <w:rPr>
          <w:noProof w:val="0"/>
          <w:szCs w:val="20"/>
        </w:rPr>
        <w:t xml:space="preserve"> has been reached. This value MAY be equal to or later than, but SHALL NOT precede, the Activation Date. Once the Process Start Date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30520DF6" w14:textId="77777777" w:rsidTr="00BC46E6">
        <w:trPr>
          <w:cantSplit/>
          <w:jc w:val="center"/>
        </w:trPr>
        <w:tc>
          <w:tcPr>
            <w:tcW w:w="2880" w:type="dxa"/>
            <w:shd w:val="clear" w:color="auto" w:fill="C0C0C0"/>
          </w:tcPr>
          <w:p w14:paraId="5A716486"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4B2A497D" w14:textId="77777777" w:rsidR="00BC46E6" w:rsidRDefault="00BC46E6" w:rsidP="00BC46E6">
            <w:pPr>
              <w:pStyle w:val="TableHeading"/>
              <w:keepNext/>
              <w:keepLines/>
              <w:snapToGrid w:val="0"/>
              <w:rPr>
                <w:sz w:val="20"/>
                <w:szCs w:val="20"/>
              </w:rPr>
            </w:pPr>
            <w:r>
              <w:rPr>
                <w:sz w:val="20"/>
                <w:szCs w:val="20"/>
              </w:rPr>
              <w:t>Encoding</w:t>
            </w:r>
          </w:p>
        </w:tc>
      </w:tr>
      <w:tr w:rsidR="00BC46E6" w14:paraId="72265D98" w14:textId="77777777" w:rsidTr="00BC46E6">
        <w:trPr>
          <w:cantSplit/>
          <w:jc w:val="center"/>
        </w:trPr>
        <w:tc>
          <w:tcPr>
            <w:tcW w:w="2880" w:type="dxa"/>
          </w:tcPr>
          <w:p w14:paraId="56EE7021" w14:textId="77777777" w:rsidR="00BC46E6" w:rsidRDefault="00BC46E6" w:rsidP="00BC46E6">
            <w:pPr>
              <w:pStyle w:val="TableContents"/>
              <w:keepNext/>
              <w:keepLines/>
              <w:snapToGrid w:val="0"/>
              <w:rPr>
                <w:sz w:val="20"/>
                <w:szCs w:val="20"/>
              </w:rPr>
            </w:pPr>
            <w:r>
              <w:rPr>
                <w:sz w:val="20"/>
                <w:szCs w:val="20"/>
              </w:rPr>
              <w:t>Process Start Date</w:t>
            </w:r>
          </w:p>
        </w:tc>
        <w:tc>
          <w:tcPr>
            <w:tcW w:w="2880" w:type="dxa"/>
          </w:tcPr>
          <w:p w14:paraId="1450930F" w14:textId="77777777" w:rsidR="00BC46E6" w:rsidRDefault="00BC46E6" w:rsidP="00BC46E6">
            <w:pPr>
              <w:pStyle w:val="TableContents"/>
              <w:keepNext/>
              <w:keepLines/>
              <w:snapToGrid w:val="0"/>
              <w:rPr>
                <w:sz w:val="20"/>
                <w:szCs w:val="20"/>
              </w:rPr>
            </w:pPr>
            <w:r>
              <w:rPr>
                <w:sz w:val="20"/>
                <w:szCs w:val="20"/>
              </w:rPr>
              <w:t>Date-Time</w:t>
            </w:r>
          </w:p>
        </w:tc>
      </w:tr>
    </w:tbl>
    <w:p w14:paraId="44E1846F" w14:textId="77777777" w:rsidR="00BC46E6" w:rsidRDefault="00BC46E6" w:rsidP="00BC46E6">
      <w:pPr>
        <w:pStyle w:val="Caption"/>
        <w:rPr>
          <w:rFonts w:eastAsia="DejaVu Sans" w:cs="DejaVu Sans"/>
          <w:iCs/>
          <w:sz w:val="28"/>
          <w:szCs w:val="28"/>
        </w:rPr>
      </w:pPr>
      <w:bookmarkStart w:id="1567" w:name="_Toc236497752"/>
      <w:bookmarkStart w:id="1568" w:name="_Toc310932793"/>
      <w:bookmarkStart w:id="1569" w:name="_Toc476128727"/>
      <w:bookmarkStart w:id="1570" w:name="_Toc467307584"/>
      <w:r>
        <w:t xml:space="preserve">Table </w:t>
      </w:r>
      <w:fldSimple w:instr=" SEQ Table \* ARABIC ">
        <w:r>
          <w:rPr>
            <w:noProof/>
          </w:rPr>
          <w:t>109</w:t>
        </w:r>
      </w:fldSimple>
      <w:r>
        <w:t>: Process Start Date Attribute</w:t>
      </w:r>
      <w:bookmarkEnd w:id="1567"/>
      <w:bookmarkEnd w:id="1568"/>
      <w:bookmarkEnd w:id="1569"/>
      <w:bookmarkEnd w:id="15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C46E6" w14:paraId="5F01B728" w14:textId="77777777" w:rsidTr="00BC46E6">
        <w:trPr>
          <w:cantSplit/>
          <w:jc w:val="center"/>
        </w:trPr>
        <w:tc>
          <w:tcPr>
            <w:tcW w:w="2700" w:type="dxa"/>
          </w:tcPr>
          <w:p w14:paraId="1AA265AD"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976" w:type="dxa"/>
          </w:tcPr>
          <w:p w14:paraId="63235F09" w14:textId="77777777" w:rsidR="00BC46E6" w:rsidRDefault="00BC46E6" w:rsidP="00BC46E6">
            <w:pPr>
              <w:pStyle w:val="TableContents"/>
              <w:keepNext/>
              <w:keepLines/>
              <w:snapToGrid w:val="0"/>
              <w:rPr>
                <w:sz w:val="20"/>
                <w:szCs w:val="20"/>
              </w:rPr>
            </w:pPr>
            <w:r>
              <w:rPr>
                <w:sz w:val="20"/>
                <w:szCs w:val="20"/>
              </w:rPr>
              <w:t>No</w:t>
            </w:r>
          </w:p>
        </w:tc>
      </w:tr>
      <w:tr w:rsidR="00BC46E6" w14:paraId="1EBC0CFD" w14:textId="77777777" w:rsidTr="00BC46E6">
        <w:trPr>
          <w:cantSplit/>
          <w:jc w:val="center"/>
        </w:trPr>
        <w:tc>
          <w:tcPr>
            <w:tcW w:w="2700" w:type="dxa"/>
          </w:tcPr>
          <w:p w14:paraId="5FDC6008" w14:textId="77777777" w:rsidR="00BC46E6" w:rsidRDefault="00BC46E6" w:rsidP="00BC46E6">
            <w:pPr>
              <w:pStyle w:val="TableContents"/>
              <w:keepNext/>
              <w:keepLines/>
              <w:snapToGrid w:val="0"/>
              <w:rPr>
                <w:sz w:val="20"/>
                <w:szCs w:val="20"/>
              </w:rPr>
            </w:pPr>
            <w:r>
              <w:rPr>
                <w:sz w:val="20"/>
                <w:szCs w:val="20"/>
              </w:rPr>
              <w:t>Initially set by</w:t>
            </w:r>
          </w:p>
        </w:tc>
        <w:tc>
          <w:tcPr>
            <w:tcW w:w="2976" w:type="dxa"/>
          </w:tcPr>
          <w:p w14:paraId="245CFF54" w14:textId="77777777" w:rsidR="00BC46E6" w:rsidRDefault="00BC46E6" w:rsidP="00BC46E6">
            <w:pPr>
              <w:pStyle w:val="TableContents"/>
              <w:keepNext/>
              <w:keepLines/>
              <w:snapToGrid w:val="0"/>
              <w:rPr>
                <w:sz w:val="20"/>
                <w:szCs w:val="20"/>
              </w:rPr>
            </w:pPr>
            <w:r>
              <w:rPr>
                <w:sz w:val="20"/>
                <w:szCs w:val="20"/>
              </w:rPr>
              <w:t>Server or Client</w:t>
            </w:r>
          </w:p>
        </w:tc>
      </w:tr>
      <w:tr w:rsidR="00BC46E6" w14:paraId="7EA31324" w14:textId="77777777" w:rsidTr="00BC46E6">
        <w:trPr>
          <w:cantSplit/>
          <w:jc w:val="center"/>
        </w:trPr>
        <w:tc>
          <w:tcPr>
            <w:tcW w:w="2700" w:type="dxa"/>
          </w:tcPr>
          <w:p w14:paraId="2F4B06B9" w14:textId="77777777" w:rsidR="00BC46E6" w:rsidRDefault="00BC46E6" w:rsidP="00BC46E6">
            <w:pPr>
              <w:pStyle w:val="TableContents"/>
              <w:keepNext/>
              <w:keepLines/>
              <w:snapToGrid w:val="0"/>
              <w:rPr>
                <w:sz w:val="20"/>
                <w:szCs w:val="20"/>
              </w:rPr>
            </w:pPr>
            <w:r>
              <w:rPr>
                <w:sz w:val="20"/>
                <w:szCs w:val="20"/>
              </w:rPr>
              <w:t>Modifiable by server</w:t>
            </w:r>
          </w:p>
        </w:tc>
        <w:tc>
          <w:tcPr>
            <w:tcW w:w="2976" w:type="dxa"/>
          </w:tcPr>
          <w:p w14:paraId="6C4DC59D" w14:textId="77777777" w:rsidR="00BC46E6" w:rsidRDefault="00BC46E6" w:rsidP="00BC46E6">
            <w:pPr>
              <w:pStyle w:val="TableContents"/>
              <w:keepNext/>
              <w:keepLines/>
              <w:snapToGrid w:val="0"/>
              <w:rPr>
                <w:sz w:val="20"/>
                <w:szCs w:val="20"/>
              </w:rPr>
            </w:pPr>
            <w:r>
              <w:rPr>
                <w:sz w:val="20"/>
                <w:szCs w:val="20"/>
              </w:rPr>
              <w:t>Yes, only while in Pre-Active or Active state and as long as the Process Start Date has been not reached.</w:t>
            </w:r>
          </w:p>
        </w:tc>
      </w:tr>
      <w:tr w:rsidR="00BC46E6" w14:paraId="1E9758C4" w14:textId="77777777" w:rsidTr="00BC46E6">
        <w:trPr>
          <w:cantSplit/>
          <w:jc w:val="center"/>
        </w:trPr>
        <w:tc>
          <w:tcPr>
            <w:tcW w:w="2700" w:type="dxa"/>
          </w:tcPr>
          <w:p w14:paraId="512236B3" w14:textId="77777777" w:rsidR="00BC46E6" w:rsidRDefault="00BC46E6" w:rsidP="00BC46E6">
            <w:pPr>
              <w:pStyle w:val="TableContents"/>
              <w:keepNext/>
              <w:keepLines/>
              <w:snapToGrid w:val="0"/>
              <w:rPr>
                <w:sz w:val="20"/>
                <w:szCs w:val="20"/>
              </w:rPr>
            </w:pPr>
            <w:r>
              <w:rPr>
                <w:sz w:val="20"/>
                <w:szCs w:val="20"/>
              </w:rPr>
              <w:t>Modifiable by client</w:t>
            </w:r>
          </w:p>
        </w:tc>
        <w:tc>
          <w:tcPr>
            <w:tcW w:w="2976" w:type="dxa"/>
          </w:tcPr>
          <w:p w14:paraId="28995D27" w14:textId="77777777" w:rsidR="00BC46E6" w:rsidRDefault="00BC46E6" w:rsidP="00BC46E6">
            <w:pPr>
              <w:pStyle w:val="TableContents"/>
              <w:keepNext/>
              <w:keepLines/>
              <w:snapToGrid w:val="0"/>
              <w:rPr>
                <w:sz w:val="20"/>
                <w:szCs w:val="20"/>
              </w:rPr>
            </w:pPr>
            <w:r>
              <w:rPr>
                <w:sz w:val="20"/>
                <w:szCs w:val="20"/>
              </w:rPr>
              <w:t>Yes, only while in Pre-Active or Active state and as long as the Process Start Date has been not reached.</w:t>
            </w:r>
          </w:p>
        </w:tc>
      </w:tr>
      <w:tr w:rsidR="00BC46E6" w14:paraId="5EA705F9" w14:textId="77777777" w:rsidTr="00BC46E6">
        <w:trPr>
          <w:cantSplit/>
          <w:jc w:val="center"/>
        </w:trPr>
        <w:tc>
          <w:tcPr>
            <w:tcW w:w="2700" w:type="dxa"/>
          </w:tcPr>
          <w:p w14:paraId="2F352880"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255F936A" w14:textId="77777777" w:rsidR="00BC46E6" w:rsidRDefault="00BC46E6" w:rsidP="00BC46E6">
            <w:pPr>
              <w:pStyle w:val="TableContents"/>
              <w:keepNext/>
              <w:keepLines/>
              <w:snapToGrid w:val="0"/>
              <w:rPr>
                <w:sz w:val="20"/>
                <w:szCs w:val="20"/>
              </w:rPr>
            </w:pPr>
            <w:r>
              <w:rPr>
                <w:sz w:val="20"/>
                <w:szCs w:val="20"/>
              </w:rPr>
              <w:t>No</w:t>
            </w:r>
          </w:p>
        </w:tc>
      </w:tr>
      <w:tr w:rsidR="00BC46E6" w14:paraId="048EA4DC" w14:textId="77777777" w:rsidTr="00BC46E6">
        <w:trPr>
          <w:cantSplit/>
          <w:jc w:val="center"/>
        </w:trPr>
        <w:tc>
          <w:tcPr>
            <w:tcW w:w="2700" w:type="dxa"/>
          </w:tcPr>
          <w:p w14:paraId="489D11B3" w14:textId="77777777" w:rsidR="00BC46E6" w:rsidRDefault="00BC46E6" w:rsidP="00BC46E6">
            <w:pPr>
              <w:pStyle w:val="TableContents"/>
              <w:keepNext/>
              <w:keepLines/>
              <w:snapToGrid w:val="0"/>
              <w:rPr>
                <w:sz w:val="20"/>
                <w:szCs w:val="20"/>
              </w:rPr>
            </w:pPr>
            <w:r>
              <w:rPr>
                <w:sz w:val="20"/>
                <w:szCs w:val="20"/>
              </w:rPr>
              <w:t>Multiple instances permitted</w:t>
            </w:r>
          </w:p>
        </w:tc>
        <w:tc>
          <w:tcPr>
            <w:tcW w:w="2976" w:type="dxa"/>
          </w:tcPr>
          <w:p w14:paraId="4CBCDD9D" w14:textId="77777777" w:rsidR="00BC46E6" w:rsidRDefault="00BC46E6" w:rsidP="00BC46E6">
            <w:pPr>
              <w:pStyle w:val="TableContents"/>
              <w:keepNext/>
              <w:keepLines/>
              <w:snapToGrid w:val="0"/>
              <w:rPr>
                <w:sz w:val="20"/>
                <w:szCs w:val="20"/>
              </w:rPr>
            </w:pPr>
            <w:r>
              <w:rPr>
                <w:sz w:val="20"/>
                <w:szCs w:val="20"/>
              </w:rPr>
              <w:t>No</w:t>
            </w:r>
          </w:p>
        </w:tc>
      </w:tr>
      <w:tr w:rsidR="00BC46E6" w14:paraId="08548F8B" w14:textId="77777777" w:rsidTr="00BC46E6">
        <w:trPr>
          <w:cantSplit/>
          <w:jc w:val="center"/>
        </w:trPr>
        <w:tc>
          <w:tcPr>
            <w:tcW w:w="2700" w:type="dxa"/>
          </w:tcPr>
          <w:p w14:paraId="6F5730B6" w14:textId="77777777" w:rsidR="00BC46E6" w:rsidRDefault="00BC46E6" w:rsidP="00BC46E6">
            <w:pPr>
              <w:pStyle w:val="TableContents"/>
              <w:keepNext/>
              <w:keepLines/>
              <w:snapToGrid w:val="0"/>
              <w:rPr>
                <w:sz w:val="20"/>
                <w:szCs w:val="20"/>
              </w:rPr>
            </w:pPr>
            <w:r>
              <w:rPr>
                <w:sz w:val="20"/>
                <w:szCs w:val="20"/>
              </w:rPr>
              <w:t>When implicitly set</w:t>
            </w:r>
          </w:p>
        </w:tc>
        <w:tc>
          <w:tcPr>
            <w:tcW w:w="2976" w:type="dxa"/>
          </w:tcPr>
          <w:p w14:paraId="7EF49712" w14:textId="77777777" w:rsidR="00BC46E6" w:rsidRDefault="00BC46E6" w:rsidP="00BC46E6">
            <w:pPr>
              <w:pStyle w:val="TableContents"/>
              <w:keepNext/>
              <w:keepLines/>
              <w:snapToGrid w:val="0"/>
              <w:rPr>
                <w:sz w:val="20"/>
                <w:szCs w:val="20"/>
              </w:rPr>
            </w:pPr>
            <w:r>
              <w:rPr>
                <w:sz w:val="20"/>
                <w:szCs w:val="20"/>
              </w:rPr>
              <w:t>Create, Register, Derive Key, Re-key</w:t>
            </w:r>
          </w:p>
        </w:tc>
      </w:tr>
      <w:tr w:rsidR="00BC46E6" w14:paraId="07985F12" w14:textId="77777777" w:rsidTr="00BC46E6">
        <w:trPr>
          <w:cantSplit/>
          <w:jc w:val="center"/>
        </w:trPr>
        <w:tc>
          <w:tcPr>
            <w:tcW w:w="2700" w:type="dxa"/>
          </w:tcPr>
          <w:p w14:paraId="2F1380AB" w14:textId="77777777" w:rsidR="00BC46E6" w:rsidRDefault="00BC46E6" w:rsidP="00BC46E6">
            <w:pPr>
              <w:pStyle w:val="TableContents"/>
              <w:keepNext/>
              <w:keepLines/>
              <w:snapToGrid w:val="0"/>
              <w:rPr>
                <w:sz w:val="20"/>
                <w:szCs w:val="20"/>
              </w:rPr>
            </w:pPr>
            <w:r>
              <w:rPr>
                <w:sz w:val="20"/>
                <w:szCs w:val="20"/>
              </w:rPr>
              <w:t>Applies to Object Types</w:t>
            </w:r>
          </w:p>
        </w:tc>
        <w:tc>
          <w:tcPr>
            <w:tcW w:w="2976" w:type="dxa"/>
          </w:tcPr>
          <w:p w14:paraId="1A3BEA4E" w14:textId="77777777" w:rsidR="00BC46E6" w:rsidRDefault="00BC46E6" w:rsidP="00BC46E6">
            <w:pPr>
              <w:pStyle w:val="TableContents"/>
              <w:keepNext/>
              <w:keepLines/>
              <w:snapToGrid w:val="0"/>
              <w:rPr>
                <w:sz w:val="20"/>
                <w:szCs w:val="20"/>
              </w:rPr>
            </w:pPr>
            <w:r>
              <w:rPr>
                <w:sz w:val="20"/>
                <w:szCs w:val="20"/>
              </w:rPr>
              <w:t>Symmetric Keys, Split Keys of symmetric keys, Templates</w:t>
            </w:r>
          </w:p>
        </w:tc>
      </w:tr>
    </w:tbl>
    <w:p w14:paraId="7B83F9DF" w14:textId="77777777" w:rsidR="00BC46E6" w:rsidRDefault="00BC46E6" w:rsidP="00BC46E6">
      <w:pPr>
        <w:pStyle w:val="Caption"/>
      </w:pPr>
      <w:bookmarkStart w:id="1571" w:name="_toc3802"/>
      <w:bookmarkStart w:id="1572" w:name="_Toc236497753"/>
      <w:bookmarkStart w:id="1573" w:name="_Toc310932794"/>
      <w:bookmarkStart w:id="1574" w:name="_Toc476128728"/>
      <w:bookmarkStart w:id="1575" w:name="_Toc467307585"/>
      <w:bookmarkEnd w:id="1571"/>
      <w:r>
        <w:t xml:space="preserve">Table </w:t>
      </w:r>
      <w:fldSimple w:instr=" SEQ Table \* ARABIC ">
        <w:r>
          <w:rPr>
            <w:noProof/>
          </w:rPr>
          <w:t>110</w:t>
        </w:r>
      </w:fldSimple>
      <w:r>
        <w:t>: Process Start Date Attribute Rules</w:t>
      </w:r>
      <w:bookmarkEnd w:id="1572"/>
      <w:bookmarkEnd w:id="1573"/>
      <w:bookmarkEnd w:id="1574"/>
      <w:bookmarkEnd w:id="1575"/>
    </w:p>
    <w:p w14:paraId="1115D308" w14:textId="77777777" w:rsidR="00BC46E6" w:rsidRDefault="00BC46E6" w:rsidP="00BC46E6">
      <w:pPr>
        <w:pStyle w:val="Heading2"/>
      </w:pPr>
      <w:bookmarkStart w:id="1576" w:name="_Ref242515353"/>
      <w:bookmarkStart w:id="1577" w:name="_Toc310932582"/>
      <w:bookmarkStart w:id="1578" w:name="_Toc323645735"/>
      <w:bookmarkStart w:id="1579" w:name="_Toc333494514"/>
      <w:bookmarkStart w:id="1580" w:name="_Toc240609941"/>
      <w:bookmarkStart w:id="1581" w:name="_Toc264553028"/>
      <w:bookmarkStart w:id="1582" w:name="_Toc283655724"/>
      <w:bookmarkStart w:id="1583" w:name="_Toc435729707"/>
      <w:bookmarkStart w:id="1584" w:name="_Toc441679273"/>
      <w:bookmarkStart w:id="1585" w:name="_Toc476128456"/>
      <w:bookmarkStart w:id="1586" w:name="_Toc467307325"/>
      <w:bookmarkStart w:id="1587" w:name="_Toc477433920"/>
      <w:bookmarkStart w:id="1588" w:name="_Toc488427114"/>
      <w:bookmarkStart w:id="1589" w:name="_Toc490660814"/>
      <w:r>
        <w:t>Protect Stop Date</w:t>
      </w:r>
      <w:bookmarkStart w:id="1590" w:name="Ref_attr_ProtectStopDate"/>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14:paraId="0D4D867E" w14:textId="77777777" w:rsidR="00BC46E6" w:rsidRDefault="00BC46E6" w:rsidP="00BC46E6">
      <w:pPr>
        <w:pStyle w:val="BodyText"/>
        <w:rPr>
          <w:noProof w:val="0"/>
          <w:szCs w:val="20"/>
        </w:rPr>
      </w:pPr>
      <w:r>
        <w:rPr>
          <w:noProof w:val="0"/>
          <w:szCs w:val="20"/>
        </w:rPr>
        <w:t xml:space="preserve">The </w:t>
      </w:r>
      <w:r w:rsidRPr="007A75F6">
        <w:rPr>
          <w:i/>
          <w:noProof w:val="0"/>
          <w:szCs w:val="20"/>
        </w:rPr>
        <w:t>Protect Stop Date</w:t>
      </w:r>
      <w:r>
        <w:rPr>
          <w:noProof w:val="0"/>
          <w:szCs w:val="20"/>
        </w:rPr>
        <w:t xml:space="preserve"> attribute is the date and time after which a Managed Symmetric Key Object SHALL NOT be used for applying cryptographic protection (e.g., encryption or wrapping), depending on the value of its Cryptographic Usage Mask attribute. This value MAY be equal to or earlier than, but SHALL NOT be later than the Deactivation Date. Once the </w:t>
      </w:r>
      <w:r>
        <w:rPr>
          <w:i/>
          <w:iCs/>
          <w:noProof w:val="0"/>
          <w:szCs w:val="20"/>
        </w:rPr>
        <w:t>Protect Stop Date</w:t>
      </w:r>
      <w:r>
        <w:rPr>
          <w:noProof w:val="0"/>
          <w:szCs w:val="20"/>
        </w:rPr>
        <w:t xml:space="preserv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F7EBBF0" w14:textId="77777777" w:rsidTr="00BC46E6">
        <w:trPr>
          <w:cantSplit/>
          <w:jc w:val="center"/>
        </w:trPr>
        <w:tc>
          <w:tcPr>
            <w:tcW w:w="2880" w:type="dxa"/>
            <w:shd w:val="clear" w:color="auto" w:fill="C0C0C0"/>
          </w:tcPr>
          <w:p w14:paraId="722D462B"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4DE9DAE1" w14:textId="77777777" w:rsidR="00BC46E6" w:rsidRDefault="00BC46E6" w:rsidP="00BC46E6">
            <w:pPr>
              <w:pStyle w:val="TableHeading"/>
              <w:keepNext/>
              <w:keepLines/>
              <w:snapToGrid w:val="0"/>
              <w:rPr>
                <w:sz w:val="20"/>
                <w:szCs w:val="20"/>
              </w:rPr>
            </w:pPr>
            <w:r>
              <w:rPr>
                <w:sz w:val="20"/>
                <w:szCs w:val="20"/>
              </w:rPr>
              <w:t>Encoding</w:t>
            </w:r>
          </w:p>
        </w:tc>
      </w:tr>
      <w:tr w:rsidR="00BC46E6" w14:paraId="4F06B8CF" w14:textId="77777777" w:rsidTr="00BC46E6">
        <w:trPr>
          <w:cantSplit/>
          <w:jc w:val="center"/>
        </w:trPr>
        <w:tc>
          <w:tcPr>
            <w:tcW w:w="2880" w:type="dxa"/>
          </w:tcPr>
          <w:p w14:paraId="5BFCA3A1" w14:textId="77777777" w:rsidR="00BC46E6" w:rsidRDefault="00BC46E6" w:rsidP="00BC46E6">
            <w:pPr>
              <w:pStyle w:val="TableContents"/>
              <w:keepNext/>
              <w:keepLines/>
              <w:snapToGrid w:val="0"/>
              <w:rPr>
                <w:sz w:val="20"/>
                <w:szCs w:val="20"/>
              </w:rPr>
            </w:pPr>
            <w:r>
              <w:rPr>
                <w:sz w:val="20"/>
                <w:szCs w:val="20"/>
              </w:rPr>
              <w:t>Protect Stop Date</w:t>
            </w:r>
          </w:p>
        </w:tc>
        <w:tc>
          <w:tcPr>
            <w:tcW w:w="2880" w:type="dxa"/>
          </w:tcPr>
          <w:p w14:paraId="061E2F3C" w14:textId="77777777" w:rsidR="00BC46E6" w:rsidRDefault="00BC46E6" w:rsidP="00BC46E6">
            <w:pPr>
              <w:pStyle w:val="TableContents"/>
              <w:keepNext/>
              <w:keepLines/>
              <w:snapToGrid w:val="0"/>
              <w:rPr>
                <w:sz w:val="20"/>
                <w:szCs w:val="20"/>
              </w:rPr>
            </w:pPr>
            <w:r>
              <w:rPr>
                <w:sz w:val="20"/>
                <w:szCs w:val="20"/>
              </w:rPr>
              <w:t>Date-Time</w:t>
            </w:r>
          </w:p>
        </w:tc>
      </w:tr>
    </w:tbl>
    <w:p w14:paraId="4FECB6E3" w14:textId="77777777" w:rsidR="00BC46E6" w:rsidRDefault="00BC46E6" w:rsidP="00BC46E6">
      <w:pPr>
        <w:pStyle w:val="Caption"/>
      </w:pPr>
      <w:bookmarkStart w:id="1591" w:name="_Toc236497754"/>
      <w:bookmarkStart w:id="1592" w:name="_Toc310932795"/>
      <w:bookmarkStart w:id="1593" w:name="_Toc476128729"/>
      <w:bookmarkStart w:id="1594" w:name="_Toc467307586"/>
      <w:r>
        <w:t xml:space="preserve">Table </w:t>
      </w:r>
      <w:fldSimple w:instr=" SEQ Table \* ARABIC ">
        <w:r>
          <w:rPr>
            <w:noProof/>
          </w:rPr>
          <w:t>111</w:t>
        </w:r>
      </w:fldSimple>
      <w:r>
        <w:t>: Protect Stop Date Attribute</w:t>
      </w:r>
      <w:bookmarkEnd w:id="1591"/>
      <w:bookmarkEnd w:id="1592"/>
      <w:bookmarkEnd w:id="1593"/>
      <w:bookmarkEnd w:id="159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C46E6" w14:paraId="2371FE64" w14:textId="77777777" w:rsidTr="00BC46E6">
        <w:trPr>
          <w:cantSplit/>
          <w:jc w:val="center"/>
        </w:trPr>
        <w:tc>
          <w:tcPr>
            <w:tcW w:w="2700" w:type="dxa"/>
          </w:tcPr>
          <w:p w14:paraId="47310C90" w14:textId="77777777" w:rsidR="00BC46E6" w:rsidRDefault="00BC46E6" w:rsidP="00BC46E6">
            <w:pPr>
              <w:pStyle w:val="TableContents"/>
              <w:keepNext/>
              <w:keepLines/>
              <w:snapToGrid w:val="0"/>
              <w:rPr>
                <w:sz w:val="20"/>
                <w:szCs w:val="20"/>
              </w:rPr>
            </w:pPr>
            <w:r>
              <w:rPr>
                <w:sz w:val="20"/>
                <w:szCs w:val="20"/>
              </w:rPr>
              <w:t>SHALL always have a value</w:t>
            </w:r>
          </w:p>
        </w:tc>
        <w:tc>
          <w:tcPr>
            <w:tcW w:w="2976" w:type="dxa"/>
          </w:tcPr>
          <w:p w14:paraId="3FBBD1F2" w14:textId="77777777" w:rsidR="00BC46E6" w:rsidRDefault="00BC46E6" w:rsidP="00BC46E6">
            <w:pPr>
              <w:pStyle w:val="TableContents"/>
              <w:keepNext/>
              <w:keepLines/>
              <w:snapToGrid w:val="0"/>
              <w:rPr>
                <w:sz w:val="20"/>
                <w:szCs w:val="20"/>
              </w:rPr>
            </w:pPr>
            <w:r>
              <w:rPr>
                <w:sz w:val="20"/>
                <w:szCs w:val="20"/>
              </w:rPr>
              <w:t>No</w:t>
            </w:r>
          </w:p>
        </w:tc>
      </w:tr>
      <w:tr w:rsidR="00BC46E6" w14:paraId="68B187E9" w14:textId="77777777" w:rsidTr="00BC46E6">
        <w:trPr>
          <w:cantSplit/>
          <w:jc w:val="center"/>
        </w:trPr>
        <w:tc>
          <w:tcPr>
            <w:tcW w:w="2700" w:type="dxa"/>
          </w:tcPr>
          <w:p w14:paraId="6739151F" w14:textId="77777777" w:rsidR="00BC46E6" w:rsidRDefault="00BC46E6" w:rsidP="00BC46E6">
            <w:pPr>
              <w:pStyle w:val="TableContents"/>
              <w:keepNext/>
              <w:keepLines/>
              <w:snapToGrid w:val="0"/>
              <w:rPr>
                <w:sz w:val="20"/>
                <w:szCs w:val="20"/>
              </w:rPr>
            </w:pPr>
            <w:r>
              <w:rPr>
                <w:sz w:val="20"/>
                <w:szCs w:val="20"/>
              </w:rPr>
              <w:t>Initially set by</w:t>
            </w:r>
          </w:p>
        </w:tc>
        <w:tc>
          <w:tcPr>
            <w:tcW w:w="2976" w:type="dxa"/>
          </w:tcPr>
          <w:p w14:paraId="13EC3B74" w14:textId="77777777" w:rsidR="00BC46E6" w:rsidRDefault="00BC46E6" w:rsidP="00BC46E6">
            <w:pPr>
              <w:pStyle w:val="TableContents"/>
              <w:keepNext/>
              <w:keepLines/>
              <w:snapToGrid w:val="0"/>
              <w:rPr>
                <w:sz w:val="20"/>
                <w:szCs w:val="20"/>
              </w:rPr>
            </w:pPr>
            <w:r>
              <w:rPr>
                <w:sz w:val="20"/>
                <w:szCs w:val="20"/>
              </w:rPr>
              <w:t>Server or Client</w:t>
            </w:r>
          </w:p>
        </w:tc>
      </w:tr>
      <w:tr w:rsidR="00BC46E6" w14:paraId="58980BAE" w14:textId="77777777" w:rsidTr="00BC46E6">
        <w:trPr>
          <w:cantSplit/>
          <w:jc w:val="center"/>
        </w:trPr>
        <w:tc>
          <w:tcPr>
            <w:tcW w:w="2700" w:type="dxa"/>
          </w:tcPr>
          <w:p w14:paraId="7DB7ED60" w14:textId="77777777" w:rsidR="00BC46E6" w:rsidRDefault="00BC46E6" w:rsidP="00BC46E6">
            <w:pPr>
              <w:pStyle w:val="TableContents"/>
              <w:keepNext/>
              <w:keepLines/>
              <w:snapToGrid w:val="0"/>
              <w:rPr>
                <w:sz w:val="20"/>
                <w:szCs w:val="20"/>
              </w:rPr>
            </w:pPr>
            <w:r>
              <w:rPr>
                <w:sz w:val="20"/>
                <w:szCs w:val="20"/>
              </w:rPr>
              <w:t>Modifiable by server</w:t>
            </w:r>
          </w:p>
        </w:tc>
        <w:tc>
          <w:tcPr>
            <w:tcW w:w="2976" w:type="dxa"/>
          </w:tcPr>
          <w:p w14:paraId="141A861F" w14:textId="77777777" w:rsidR="00BC46E6" w:rsidRDefault="00BC46E6" w:rsidP="00BC46E6">
            <w:pPr>
              <w:pStyle w:val="TableContents"/>
              <w:keepNext/>
              <w:keepLines/>
              <w:snapToGrid w:val="0"/>
              <w:rPr>
                <w:sz w:val="20"/>
                <w:szCs w:val="20"/>
              </w:rPr>
            </w:pPr>
            <w:r>
              <w:rPr>
                <w:sz w:val="20"/>
                <w:szCs w:val="20"/>
              </w:rPr>
              <w:t>Yes, only while in Pre-Active or Active state and as long as the Protect Stop Date has not been reached.</w:t>
            </w:r>
          </w:p>
        </w:tc>
      </w:tr>
      <w:tr w:rsidR="00BC46E6" w14:paraId="19DCB2AD" w14:textId="77777777" w:rsidTr="00BC46E6">
        <w:trPr>
          <w:cantSplit/>
          <w:jc w:val="center"/>
        </w:trPr>
        <w:tc>
          <w:tcPr>
            <w:tcW w:w="2700" w:type="dxa"/>
          </w:tcPr>
          <w:p w14:paraId="5C0509CC" w14:textId="77777777" w:rsidR="00BC46E6" w:rsidRDefault="00BC46E6" w:rsidP="00BC46E6">
            <w:pPr>
              <w:pStyle w:val="TableContents"/>
              <w:keepNext/>
              <w:keepLines/>
              <w:snapToGrid w:val="0"/>
              <w:rPr>
                <w:sz w:val="20"/>
                <w:szCs w:val="20"/>
              </w:rPr>
            </w:pPr>
            <w:r>
              <w:rPr>
                <w:sz w:val="20"/>
                <w:szCs w:val="20"/>
              </w:rPr>
              <w:t>Modifiable by client</w:t>
            </w:r>
          </w:p>
        </w:tc>
        <w:tc>
          <w:tcPr>
            <w:tcW w:w="2976" w:type="dxa"/>
          </w:tcPr>
          <w:p w14:paraId="4855AD0D" w14:textId="77777777" w:rsidR="00BC46E6" w:rsidRDefault="00BC46E6" w:rsidP="00BC46E6">
            <w:pPr>
              <w:pStyle w:val="TableContents"/>
              <w:keepNext/>
              <w:keepLines/>
              <w:snapToGrid w:val="0"/>
              <w:rPr>
                <w:sz w:val="20"/>
                <w:szCs w:val="20"/>
              </w:rPr>
            </w:pPr>
            <w:r>
              <w:rPr>
                <w:sz w:val="20"/>
                <w:szCs w:val="20"/>
              </w:rPr>
              <w:t>Yes, only while in Pre-Active or Active state and as long as the Protect Stop Date has not been reached.</w:t>
            </w:r>
          </w:p>
        </w:tc>
      </w:tr>
      <w:tr w:rsidR="00BC46E6" w14:paraId="2FAFCAE6" w14:textId="77777777" w:rsidTr="00BC46E6">
        <w:trPr>
          <w:cantSplit/>
          <w:jc w:val="center"/>
        </w:trPr>
        <w:tc>
          <w:tcPr>
            <w:tcW w:w="2700" w:type="dxa"/>
          </w:tcPr>
          <w:p w14:paraId="42BF605A"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42E03DCD" w14:textId="77777777" w:rsidR="00BC46E6" w:rsidRDefault="00BC46E6" w:rsidP="00BC46E6">
            <w:pPr>
              <w:pStyle w:val="TableContents"/>
              <w:keepNext/>
              <w:keepLines/>
              <w:snapToGrid w:val="0"/>
              <w:rPr>
                <w:sz w:val="20"/>
                <w:szCs w:val="20"/>
              </w:rPr>
            </w:pPr>
            <w:r>
              <w:rPr>
                <w:sz w:val="20"/>
                <w:szCs w:val="20"/>
              </w:rPr>
              <w:t>No</w:t>
            </w:r>
          </w:p>
        </w:tc>
      </w:tr>
      <w:tr w:rsidR="00BC46E6" w14:paraId="5FE38E56" w14:textId="77777777" w:rsidTr="00BC46E6">
        <w:trPr>
          <w:cantSplit/>
          <w:jc w:val="center"/>
        </w:trPr>
        <w:tc>
          <w:tcPr>
            <w:tcW w:w="2700" w:type="dxa"/>
          </w:tcPr>
          <w:p w14:paraId="0607A2D7" w14:textId="77777777" w:rsidR="00BC46E6" w:rsidRDefault="00BC46E6" w:rsidP="00BC46E6">
            <w:pPr>
              <w:pStyle w:val="TableContents"/>
              <w:keepNext/>
              <w:keepLines/>
              <w:snapToGrid w:val="0"/>
              <w:rPr>
                <w:sz w:val="20"/>
                <w:szCs w:val="20"/>
              </w:rPr>
            </w:pPr>
            <w:r>
              <w:rPr>
                <w:sz w:val="20"/>
                <w:szCs w:val="20"/>
              </w:rPr>
              <w:t>Multiple instances permitted</w:t>
            </w:r>
          </w:p>
        </w:tc>
        <w:tc>
          <w:tcPr>
            <w:tcW w:w="2976" w:type="dxa"/>
          </w:tcPr>
          <w:p w14:paraId="6DFEB7F1" w14:textId="77777777" w:rsidR="00BC46E6" w:rsidRDefault="00BC46E6" w:rsidP="00BC46E6">
            <w:pPr>
              <w:pStyle w:val="TableContents"/>
              <w:keepNext/>
              <w:keepLines/>
              <w:snapToGrid w:val="0"/>
              <w:rPr>
                <w:sz w:val="20"/>
                <w:szCs w:val="20"/>
              </w:rPr>
            </w:pPr>
            <w:r>
              <w:rPr>
                <w:sz w:val="20"/>
                <w:szCs w:val="20"/>
              </w:rPr>
              <w:t>No</w:t>
            </w:r>
          </w:p>
        </w:tc>
      </w:tr>
      <w:tr w:rsidR="00BC46E6" w14:paraId="2D997330" w14:textId="77777777" w:rsidTr="00BC46E6">
        <w:trPr>
          <w:cantSplit/>
          <w:jc w:val="center"/>
        </w:trPr>
        <w:tc>
          <w:tcPr>
            <w:tcW w:w="2700" w:type="dxa"/>
          </w:tcPr>
          <w:p w14:paraId="37D867C3" w14:textId="77777777" w:rsidR="00BC46E6" w:rsidRDefault="00BC46E6" w:rsidP="00BC46E6">
            <w:pPr>
              <w:pStyle w:val="TableContents"/>
              <w:keepNext/>
              <w:keepLines/>
              <w:snapToGrid w:val="0"/>
              <w:rPr>
                <w:sz w:val="20"/>
                <w:szCs w:val="20"/>
              </w:rPr>
            </w:pPr>
            <w:r>
              <w:rPr>
                <w:sz w:val="20"/>
                <w:szCs w:val="20"/>
              </w:rPr>
              <w:t>When implicitly set</w:t>
            </w:r>
          </w:p>
        </w:tc>
        <w:tc>
          <w:tcPr>
            <w:tcW w:w="2976" w:type="dxa"/>
          </w:tcPr>
          <w:p w14:paraId="04117A9C" w14:textId="77777777" w:rsidR="00BC46E6" w:rsidRDefault="00BC46E6" w:rsidP="00BC46E6">
            <w:pPr>
              <w:pStyle w:val="TableContents"/>
              <w:keepNext/>
              <w:keepLines/>
              <w:snapToGrid w:val="0"/>
              <w:rPr>
                <w:sz w:val="20"/>
                <w:szCs w:val="20"/>
              </w:rPr>
            </w:pPr>
            <w:r>
              <w:rPr>
                <w:sz w:val="20"/>
                <w:szCs w:val="20"/>
              </w:rPr>
              <w:t>Create, Register, Derive Key, Re-key</w:t>
            </w:r>
          </w:p>
        </w:tc>
      </w:tr>
      <w:tr w:rsidR="00BC46E6" w14:paraId="492A6DB3" w14:textId="77777777" w:rsidTr="00BC46E6">
        <w:trPr>
          <w:cantSplit/>
          <w:jc w:val="center"/>
        </w:trPr>
        <w:tc>
          <w:tcPr>
            <w:tcW w:w="2700" w:type="dxa"/>
          </w:tcPr>
          <w:p w14:paraId="72E4BAF9" w14:textId="77777777" w:rsidR="00BC46E6" w:rsidRDefault="00BC46E6" w:rsidP="00BC46E6">
            <w:pPr>
              <w:pStyle w:val="TableContents"/>
              <w:keepNext/>
              <w:keepLines/>
              <w:snapToGrid w:val="0"/>
              <w:rPr>
                <w:sz w:val="20"/>
                <w:szCs w:val="20"/>
              </w:rPr>
            </w:pPr>
            <w:r>
              <w:rPr>
                <w:sz w:val="20"/>
                <w:szCs w:val="20"/>
              </w:rPr>
              <w:t>Applies to Object Types</w:t>
            </w:r>
          </w:p>
        </w:tc>
        <w:tc>
          <w:tcPr>
            <w:tcW w:w="2976" w:type="dxa"/>
          </w:tcPr>
          <w:p w14:paraId="4BE5C7AF" w14:textId="77777777" w:rsidR="00BC46E6" w:rsidRDefault="00BC46E6" w:rsidP="00BC46E6">
            <w:pPr>
              <w:pStyle w:val="TableContents"/>
              <w:keepNext/>
              <w:keepLines/>
              <w:snapToGrid w:val="0"/>
              <w:rPr>
                <w:sz w:val="20"/>
                <w:szCs w:val="20"/>
              </w:rPr>
            </w:pPr>
            <w:r>
              <w:rPr>
                <w:sz w:val="20"/>
                <w:szCs w:val="20"/>
              </w:rPr>
              <w:t>Symmetric Keys, Split Keys of symmetric keys, Templates</w:t>
            </w:r>
          </w:p>
        </w:tc>
      </w:tr>
    </w:tbl>
    <w:p w14:paraId="7BBF3FCB" w14:textId="77777777" w:rsidR="00BC46E6" w:rsidRDefault="00BC46E6" w:rsidP="00BC46E6">
      <w:pPr>
        <w:pStyle w:val="Caption"/>
      </w:pPr>
      <w:bookmarkStart w:id="1595" w:name="_toc3875"/>
      <w:bookmarkStart w:id="1596" w:name="_Toc236497755"/>
      <w:bookmarkStart w:id="1597" w:name="_Toc310932796"/>
      <w:bookmarkStart w:id="1598" w:name="_Toc476128730"/>
      <w:bookmarkStart w:id="1599" w:name="_Toc467307587"/>
      <w:bookmarkEnd w:id="1595"/>
      <w:r>
        <w:t xml:space="preserve">Table </w:t>
      </w:r>
      <w:fldSimple w:instr=" SEQ Table \* ARABIC ">
        <w:r>
          <w:rPr>
            <w:noProof/>
          </w:rPr>
          <w:t>112</w:t>
        </w:r>
      </w:fldSimple>
      <w:r>
        <w:t>: Protect Stop Date Attribute Rules</w:t>
      </w:r>
      <w:bookmarkEnd w:id="1596"/>
      <w:bookmarkEnd w:id="1597"/>
      <w:bookmarkEnd w:id="1598"/>
      <w:bookmarkEnd w:id="1599"/>
    </w:p>
    <w:p w14:paraId="72FF51CB" w14:textId="77777777" w:rsidR="00BC46E6" w:rsidRDefault="00BC46E6" w:rsidP="00BC46E6">
      <w:pPr>
        <w:pStyle w:val="Heading2"/>
      </w:pPr>
      <w:bookmarkStart w:id="1600" w:name="_Ref241650310"/>
      <w:bookmarkStart w:id="1601" w:name="_Toc310932583"/>
      <w:bookmarkStart w:id="1602" w:name="_Toc323645736"/>
      <w:bookmarkStart w:id="1603" w:name="_Toc333494515"/>
      <w:bookmarkStart w:id="1604" w:name="_Toc240609942"/>
      <w:bookmarkStart w:id="1605" w:name="_Toc264553029"/>
      <w:bookmarkStart w:id="1606" w:name="_Toc283655725"/>
      <w:bookmarkStart w:id="1607" w:name="_Toc435729708"/>
      <w:bookmarkStart w:id="1608" w:name="_Toc441679274"/>
      <w:bookmarkStart w:id="1609" w:name="_Toc476128457"/>
      <w:bookmarkStart w:id="1610" w:name="_Toc467307326"/>
      <w:bookmarkStart w:id="1611" w:name="_Toc477433921"/>
      <w:bookmarkStart w:id="1612" w:name="_Toc488427115"/>
      <w:bookmarkStart w:id="1613" w:name="_Toc490660815"/>
      <w:r>
        <w:lastRenderedPageBreak/>
        <w:t>Deactivation Date</w:t>
      </w:r>
      <w:bookmarkStart w:id="1614" w:name="Ref_attr_DeactivationDate"/>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14:paraId="47F1CD1C" w14:textId="77777777" w:rsidR="00BC46E6" w:rsidRDefault="00BC46E6" w:rsidP="00BC46E6">
      <w:pPr>
        <w:pStyle w:val="BodyText"/>
        <w:rPr>
          <w:noProof w:val="0"/>
          <w:szCs w:val="20"/>
        </w:rPr>
      </w:pPr>
      <w:r>
        <w:rPr>
          <w:noProof w:val="0"/>
          <w:szCs w:val="20"/>
        </w:rPr>
        <w:t xml:space="preserve">The </w:t>
      </w:r>
      <w:r>
        <w:rPr>
          <w:i/>
          <w:noProof w:val="0"/>
          <w:szCs w:val="20"/>
        </w:rPr>
        <w:t>Deactivation Date</w:t>
      </w:r>
      <w:r>
        <w:rPr>
          <w:noProof w:val="0"/>
          <w:szCs w:val="20"/>
        </w:rPr>
        <w:t xml:space="preserve"> attribute is the date and time when the Managed Cryptographic Object SHALL NOT be used for any purpose, except for decryption, signature verification, or unwrapping, but only under extraordinary circumstances and only when special permission is granted. This time corresponds to state transition 6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Pr>
          <w:iCs/>
          <w:noProof w:val="0"/>
          <w:szCs w:val="20"/>
        </w:rPr>
        <w:t>3.22</w:t>
      </w:r>
      <w:r>
        <w:rPr>
          <w:iCs/>
          <w:noProof w:val="0"/>
          <w:szCs w:val="20"/>
        </w:rPr>
        <w:fldChar w:fldCharType="end"/>
      </w:r>
      <w:r>
        <w:rPr>
          <w:iCs/>
          <w:noProof w:val="0"/>
          <w:szCs w:val="20"/>
        </w:rPr>
        <w:t>)</w:t>
      </w:r>
      <w:r>
        <w:rPr>
          <w:noProof w:val="0"/>
          <w:szCs w:val="20"/>
        </w:rPr>
        <w:t>. This attribute SHALL NOT be changed or deleted before the object is destroyed, unless the object is in the Pre-Active or Active state.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48DA3A33" w14:textId="77777777" w:rsidTr="00BC46E6">
        <w:trPr>
          <w:cantSplit/>
          <w:jc w:val="center"/>
        </w:trPr>
        <w:tc>
          <w:tcPr>
            <w:tcW w:w="2880" w:type="dxa"/>
            <w:shd w:val="clear" w:color="auto" w:fill="C0C0C0"/>
          </w:tcPr>
          <w:p w14:paraId="22568876"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6CBDCFCF" w14:textId="77777777" w:rsidR="00BC46E6" w:rsidRDefault="00BC46E6" w:rsidP="00BC46E6">
            <w:pPr>
              <w:pStyle w:val="TableHeading"/>
              <w:keepNext/>
              <w:keepLines/>
              <w:snapToGrid w:val="0"/>
              <w:rPr>
                <w:sz w:val="20"/>
                <w:szCs w:val="20"/>
              </w:rPr>
            </w:pPr>
            <w:r>
              <w:rPr>
                <w:sz w:val="20"/>
                <w:szCs w:val="20"/>
              </w:rPr>
              <w:t>Encoding</w:t>
            </w:r>
          </w:p>
        </w:tc>
      </w:tr>
      <w:tr w:rsidR="00BC46E6" w14:paraId="4CD3BC85" w14:textId="77777777" w:rsidTr="00BC46E6">
        <w:trPr>
          <w:cantSplit/>
          <w:jc w:val="center"/>
        </w:trPr>
        <w:tc>
          <w:tcPr>
            <w:tcW w:w="2880" w:type="dxa"/>
          </w:tcPr>
          <w:p w14:paraId="76F7960F" w14:textId="77777777" w:rsidR="00BC46E6" w:rsidRDefault="00BC46E6" w:rsidP="00BC46E6">
            <w:pPr>
              <w:pStyle w:val="TableContents"/>
              <w:keepNext/>
              <w:keepLines/>
              <w:snapToGrid w:val="0"/>
              <w:rPr>
                <w:sz w:val="20"/>
                <w:szCs w:val="20"/>
              </w:rPr>
            </w:pPr>
            <w:r>
              <w:rPr>
                <w:sz w:val="20"/>
                <w:szCs w:val="20"/>
              </w:rPr>
              <w:t>Deactivation Date</w:t>
            </w:r>
          </w:p>
        </w:tc>
        <w:tc>
          <w:tcPr>
            <w:tcW w:w="2880" w:type="dxa"/>
          </w:tcPr>
          <w:p w14:paraId="1344ADFF" w14:textId="77777777" w:rsidR="00BC46E6" w:rsidRDefault="00BC46E6" w:rsidP="00BC46E6">
            <w:pPr>
              <w:pStyle w:val="TableContents"/>
              <w:keepNext/>
              <w:keepLines/>
              <w:snapToGrid w:val="0"/>
              <w:rPr>
                <w:sz w:val="20"/>
                <w:szCs w:val="20"/>
              </w:rPr>
            </w:pPr>
            <w:r>
              <w:rPr>
                <w:sz w:val="20"/>
                <w:szCs w:val="20"/>
              </w:rPr>
              <w:t>Date-Time</w:t>
            </w:r>
          </w:p>
        </w:tc>
      </w:tr>
    </w:tbl>
    <w:p w14:paraId="71F40C96" w14:textId="77777777" w:rsidR="00BC46E6" w:rsidRDefault="00BC46E6" w:rsidP="00BC46E6">
      <w:pPr>
        <w:pStyle w:val="Caption"/>
        <w:rPr>
          <w:rFonts w:eastAsia="DejaVu Sans" w:cs="DejaVu Sans"/>
          <w:iCs/>
          <w:sz w:val="28"/>
          <w:szCs w:val="28"/>
        </w:rPr>
      </w:pPr>
      <w:bookmarkStart w:id="1615" w:name="_Toc236497756"/>
      <w:bookmarkStart w:id="1616" w:name="_Toc310932797"/>
      <w:bookmarkStart w:id="1617" w:name="_Toc476128731"/>
      <w:bookmarkStart w:id="1618" w:name="_Toc467307588"/>
      <w:r>
        <w:t xml:space="preserve">Table </w:t>
      </w:r>
      <w:fldSimple w:instr=" SEQ Table \* ARABIC ">
        <w:r>
          <w:rPr>
            <w:noProof/>
          </w:rPr>
          <w:t>113</w:t>
        </w:r>
      </w:fldSimple>
      <w:r>
        <w:t>: Deactivation Date Attribute</w:t>
      </w:r>
      <w:bookmarkEnd w:id="1615"/>
      <w:bookmarkEnd w:id="1616"/>
      <w:bookmarkEnd w:id="1617"/>
      <w:bookmarkEnd w:id="161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C46E6" w14:paraId="6F901BC5" w14:textId="77777777" w:rsidTr="00BC46E6">
        <w:trPr>
          <w:cantSplit/>
          <w:jc w:val="center"/>
        </w:trPr>
        <w:tc>
          <w:tcPr>
            <w:tcW w:w="2700" w:type="dxa"/>
          </w:tcPr>
          <w:p w14:paraId="3A93C144" w14:textId="77777777" w:rsidR="00BC46E6" w:rsidRDefault="00BC46E6" w:rsidP="00BC46E6">
            <w:pPr>
              <w:pStyle w:val="TableContents"/>
              <w:keepNext/>
              <w:keepLines/>
              <w:snapToGrid w:val="0"/>
              <w:rPr>
                <w:sz w:val="20"/>
                <w:szCs w:val="20"/>
              </w:rPr>
            </w:pPr>
            <w:r>
              <w:rPr>
                <w:sz w:val="20"/>
                <w:szCs w:val="20"/>
              </w:rPr>
              <w:t>SHALL always have a value</w:t>
            </w:r>
          </w:p>
        </w:tc>
        <w:tc>
          <w:tcPr>
            <w:tcW w:w="2976" w:type="dxa"/>
          </w:tcPr>
          <w:p w14:paraId="516A2166" w14:textId="77777777" w:rsidR="00BC46E6" w:rsidRDefault="00BC46E6" w:rsidP="00BC46E6">
            <w:pPr>
              <w:pStyle w:val="TableContents"/>
              <w:keepNext/>
              <w:keepLines/>
              <w:snapToGrid w:val="0"/>
              <w:rPr>
                <w:sz w:val="20"/>
                <w:szCs w:val="20"/>
              </w:rPr>
            </w:pPr>
            <w:r>
              <w:rPr>
                <w:sz w:val="20"/>
                <w:szCs w:val="20"/>
              </w:rPr>
              <w:t>No</w:t>
            </w:r>
          </w:p>
        </w:tc>
      </w:tr>
      <w:tr w:rsidR="00BC46E6" w14:paraId="6D4567CA" w14:textId="77777777" w:rsidTr="00BC46E6">
        <w:trPr>
          <w:cantSplit/>
          <w:jc w:val="center"/>
        </w:trPr>
        <w:tc>
          <w:tcPr>
            <w:tcW w:w="2700" w:type="dxa"/>
          </w:tcPr>
          <w:p w14:paraId="06864CFB" w14:textId="77777777" w:rsidR="00BC46E6" w:rsidRDefault="00BC46E6" w:rsidP="00BC46E6">
            <w:pPr>
              <w:pStyle w:val="TableContents"/>
              <w:keepNext/>
              <w:keepLines/>
              <w:snapToGrid w:val="0"/>
              <w:rPr>
                <w:sz w:val="20"/>
                <w:szCs w:val="20"/>
              </w:rPr>
            </w:pPr>
            <w:r>
              <w:rPr>
                <w:sz w:val="20"/>
                <w:szCs w:val="20"/>
              </w:rPr>
              <w:t>Initially set by</w:t>
            </w:r>
          </w:p>
        </w:tc>
        <w:tc>
          <w:tcPr>
            <w:tcW w:w="2976" w:type="dxa"/>
          </w:tcPr>
          <w:p w14:paraId="6943E8C3" w14:textId="77777777" w:rsidR="00BC46E6" w:rsidRDefault="00BC46E6" w:rsidP="00BC46E6">
            <w:pPr>
              <w:pStyle w:val="TableContents"/>
              <w:keepNext/>
              <w:keepLines/>
              <w:snapToGrid w:val="0"/>
              <w:rPr>
                <w:sz w:val="20"/>
                <w:szCs w:val="20"/>
              </w:rPr>
            </w:pPr>
            <w:r>
              <w:rPr>
                <w:sz w:val="20"/>
                <w:szCs w:val="20"/>
              </w:rPr>
              <w:t>Server or Client</w:t>
            </w:r>
          </w:p>
        </w:tc>
      </w:tr>
      <w:tr w:rsidR="00BC46E6" w14:paraId="4DF7A45A" w14:textId="77777777" w:rsidTr="00BC46E6">
        <w:trPr>
          <w:cantSplit/>
          <w:jc w:val="center"/>
        </w:trPr>
        <w:tc>
          <w:tcPr>
            <w:tcW w:w="2700" w:type="dxa"/>
          </w:tcPr>
          <w:p w14:paraId="1AABA041" w14:textId="77777777" w:rsidR="00BC46E6" w:rsidRDefault="00BC46E6" w:rsidP="00BC46E6">
            <w:pPr>
              <w:pStyle w:val="TableContents"/>
              <w:keepNext/>
              <w:keepLines/>
              <w:snapToGrid w:val="0"/>
              <w:rPr>
                <w:sz w:val="20"/>
                <w:szCs w:val="20"/>
              </w:rPr>
            </w:pPr>
            <w:r>
              <w:rPr>
                <w:sz w:val="20"/>
                <w:szCs w:val="20"/>
              </w:rPr>
              <w:t>Modifiable by server</w:t>
            </w:r>
          </w:p>
        </w:tc>
        <w:tc>
          <w:tcPr>
            <w:tcW w:w="2976" w:type="dxa"/>
          </w:tcPr>
          <w:p w14:paraId="452F986F" w14:textId="77777777" w:rsidR="00BC46E6" w:rsidRDefault="00BC46E6" w:rsidP="00BC46E6">
            <w:pPr>
              <w:pStyle w:val="TableContents"/>
              <w:keepNext/>
              <w:keepLines/>
              <w:snapToGrid w:val="0"/>
              <w:rPr>
                <w:sz w:val="20"/>
                <w:szCs w:val="20"/>
              </w:rPr>
            </w:pPr>
            <w:r>
              <w:rPr>
                <w:sz w:val="20"/>
                <w:szCs w:val="20"/>
              </w:rPr>
              <w:t>Yes, only while in Pre-Active or Active state</w:t>
            </w:r>
          </w:p>
        </w:tc>
      </w:tr>
      <w:tr w:rsidR="00BC46E6" w14:paraId="1F7C75A4" w14:textId="77777777" w:rsidTr="00BC46E6">
        <w:trPr>
          <w:cantSplit/>
          <w:jc w:val="center"/>
        </w:trPr>
        <w:tc>
          <w:tcPr>
            <w:tcW w:w="2700" w:type="dxa"/>
          </w:tcPr>
          <w:p w14:paraId="3068FC38" w14:textId="77777777" w:rsidR="00BC46E6" w:rsidRDefault="00BC46E6" w:rsidP="00BC46E6">
            <w:pPr>
              <w:pStyle w:val="TableContents"/>
              <w:keepNext/>
              <w:keepLines/>
              <w:snapToGrid w:val="0"/>
              <w:rPr>
                <w:sz w:val="20"/>
                <w:szCs w:val="20"/>
              </w:rPr>
            </w:pPr>
            <w:r>
              <w:rPr>
                <w:sz w:val="20"/>
                <w:szCs w:val="20"/>
              </w:rPr>
              <w:t>Modifiable by client</w:t>
            </w:r>
          </w:p>
        </w:tc>
        <w:tc>
          <w:tcPr>
            <w:tcW w:w="2976" w:type="dxa"/>
          </w:tcPr>
          <w:p w14:paraId="46A0BCEC" w14:textId="77777777" w:rsidR="00BC46E6" w:rsidRDefault="00BC46E6" w:rsidP="00BC46E6">
            <w:pPr>
              <w:pStyle w:val="TableContents"/>
              <w:keepNext/>
              <w:keepLines/>
              <w:snapToGrid w:val="0"/>
              <w:rPr>
                <w:sz w:val="20"/>
                <w:szCs w:val="20"/>
              </w:rPr>
            </w:pPr>
            <w:r>
              <w:rPr>
                <w:sz w:val="20"/>
                <w:szCs w:val="20"/>
              </w:rPr>
              <w:t>Yes, only while in Pre-Active or Active state</w:t>
            </w:r>
          </w:p>
        </w:tc>
      </w:tr>
      <w:tr w:rsidR="00BC46E6" w14:paraId="2B1D5FC2" w14:textId="77777777" w:rsidTr="00BC46E6">
        <w:trPr>
          <w:cantSplit/>
          <w:jc w:val="center"/>
        </w:trPr>
        <w:tc>
          <w:tcPr>
            <w:tcW w:w="2700" w:type="dxa"/>
          </w:tcPr>
          <w:p w14:paraId="04B9C822"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663F72A0" w14:textId="77777777" w:rsidR="00BC46E6" w:rsidRDefault="00BC46E6" w:rsidP="00BC46E6">
            <w:pPr>
              <w:pStyle w:val="TableContents"/>
              <w:keepNext/>
              <w:keepLines/>
              <w:snapToGrid w:val="0"/>
              <w:rPr>
                <w:sz w:val="20"/>
                <w:szCs w:val="20"/>
              </w:rPr>
            </w:pPr>
            <w:r>
              <w:rPr>
                <w:sz w:val="20"/>
                <w:szCs w:val="20"/>
              </w:rPr>
              <w:t>No</w:t>
            </w:r>
          </w:p>
        </w:tc>
      </w:tr>
      <w:tr w:rsidR="00BC46E6" w14:paraId="7C2EB4DE" w14:textId="77777777" w:rsidTr="00BC46E6">
        <w:trPr>
          <w:cantSplit/>
          <w:jc w:val="center"/>
        </w:trPr>
        <w:tc>
          <w:tcPr>
            <w:tcW w:w="2700" w:type="dxa"/>
          </w:tcPr>
          <w:p w14:paraId="20EF6414" w14:textId="77777777" w:rsidR="00BC46E6" w:rsidRDefault="00BC46E6" w:rsidP="00BC46E6">
            <w:pPr>
              <w:pStyle w:val="TableContents"/>
              <w:keepNext/>
              <w:keepLines/>
              <w:snapToGrid w:val="0"/>
              <w:rPr>
                <w:sz w:val="20"/>
                <w:szCs w:val="20"/>
              </w:rPr>
            </w:pPr>
            <w:r>
              <w:rPr>
                <w:sz w:val="20"/>
                <w:szCs w:val="20"/>
              </w:rPr>
              <w:t>Multiple instances permitted</w:t>
            </w:r>
          </w:p>
        </w:tc>
        <w:tc>
          <w:tcPr>
            <w:tcW w:w="2976" w:type="dxa"/>
          </w:tcPr>
          <w:p w14:paraId="1ADF1B80" w14:textId="77777777" w:rsidR="00BC46E6" w:rsidRDefault="00BC46E6" w:rsidP="00BC46E6">
            <w:pPr>
              <w:pStyle w:val="TableContents"/>
              <w:keepNext/>
              <w:keepLines/>
              <w:snapToGrid w:val="0"/>
              <w:rPr>
                <w:sz w:val="20"/>
                <w:szCs w:val="20"/>
              </w:rPr>
            </w:pPr>
            <w:r>
              <w:rPr>
                <w:sz w:val="20"/>
                <w:szCs w:val="20"/>
              </w:rPr>
              <w:t>No</w:t>
            </w:r>
          </w:p>
        </w:tc>
      </w:tr>
      <w:tr w:rsidR="00BC46E6" w14:paraId="7EEE0AC4" w14:textId="77777777" w:rsidTr="00BC46E6">
        <w:trPr>
          <w:cantSplit/>
          <w:jc w:val="center"/>
        </w:trPr>
        <w:tc>
          <w:tcPr>
            <w:tcW w:w="2700" w:type="dxa"/>
          </w:tcPr>
          <w:p w14:paraId="26DDB1C5" w14:textId="77777777" w:rsidR="00BC46E6" w:rsidRDefault="00BC46E6" w:rsidP="00BC46E6">
            <w:pPr>
              <w:pStyle w:val="TableContents"/>
              <w:keepNext/>
              <w:keepLines/>
              <w:snapToGrid w:val="0"/>
              <w:rPr>
                <w:sz w:val="20"/>
                <w:szCs w:val="20"/>
              </w:rPr>
            </w:pPr>
            <w:r>
              <w:rPr>
                <w:sz w:val="20"/>
                <w:szCs w:val="20"/>
              </w:rPr>
              <w:t>When implicitly set</w:t>
            </w:r>
          </w:p>
        </w:tc>
        <w:tc>
          <w:tcPr>
            <w:tcW w:w="2976" w:type="dxa"/>
          </w:tcPr>
          <w:p w14:paraId="21F995A1" w14:textId="77777777" w:rsidR="00BC46E6" w:rsidRDefault="00BC46E6" w:rsidP="00BC46E6">
            <w:pPr>
              <w:pStyle w:val="TableContents"/>
              <w:keepNext/>
              <w:keepLines/>
              <w:snapToGrid w:val="0"/>
              <w:rPr>
                <w:sz w:val="20"/>
                <w:szCs w:val="20"/>
              </w:rPr>
            </w:pPr>
            <w:r>
              <w:rPr>
                <w:sz w:val="20"/>
                <w:szCs w:val="20"/>
              </w:rPr>
              <w:t>Create, Create Key Pair, Register, Derive Key, Revoke Certify, Re-certify, Re-key, Re-key Key Pair</w:t>
            </w:r>
          </w:p>
        </w:tc>
      </w:tr>
      <w:tr w:rsidR="00BC46E6" w14:paraId="738B074C" w14:textId="77777777" w:rsidTr="00BC46E6">
        <w:trPr>
          <w:cantSplit/>
          <w:jc w:val="center"/>
        </w:trPr>
        <w:tc>
          <w:tcPr>
            <w:tcW w:w="2700" w:type="dxa"/>
          </w:tcPr>
          <w:p w14:paraId="0D1FF3C6" w14:textId="77777777" w:rsidR="00BC46E6" w:rsidRDefault="00BC46E6" w:rsidP="00BC46E6">
            <w:pPr>
              <w:pStyle w:val="TableContents"/>
              <w:keepNext/>
              <w:keepLines/>
              <w:snapToGrid w:val="0"/>
              <w:rPr>
                <w:sz w:val="20"/>
                <w:szCs w:val="20"/>
              </w:rPr>
            </w:pPr>
            <w:r>
              <w:rPr>
                <w:sz w:val="20"/>
                <w:szCs w:val="20"/>
              </w:rPr>
              <w:t>Applies to Object Types</w:t>
            </w:r>
          </w:p>
        </w:tc>
        <w:tc>
          <w:tcPr>
            <w:tcW w:w="2976" w:type="dxa"/>
          </w:tcPr>
          <w:p w14:paraId="1DD79C11" w14:textId="77777777" w:rsidR="00BC46E6" w:rsidRDefault="00BC46E6" w:rsidP="00BC46E6">
            <w:pPr>
              <w:pStyle w:val="TableContents"/>
              <w:keepNext/>
              <w:keepLines/>
              <w:snapToGrid w:val="0"/>
              <w:rPr>
                <w:sz w:val="20"/>
                <w:szCs w:val="20"/>
              </w:rPr>
            </w:pPr>
            <w:r>
              <w:rPr>
                <w:sz w:val="20"/>
                <w:szCs w:val="20"/>
              </w:rPr>
              <w:t>All Cryptographic Objects, Templates</w:t>
            </w:r>
          </w:p>
        </w:tc>
      </w:tr>
    </w:tbl>
    <w:p w14:paraId="37A3E79F" w14:textId="77777777" w:rsidR="00BC46E6" w:rsidRDefault="00BC46E6" w:rsidP="00BC46E6">
      <w:pPr>
        <w:pStyle w:val="Caption"/>
      </w:pPr>
      <w:bookmarkStart w:id="1619" w:name="_toc3949"/>
      <w:bookmarkStart w:id="1620" w:name="_Toc236497757"/>
      <w:bookmarkStart w:id="1621" w:name="_Toc310932798"/>
      <w:bookmarkStart w:id="1622" w:name="_Toc476128732"/>
      <w:bookmarkStart w:id="1623" w:name="_Toc467307589"/>
      <w:bookmarkEnd w:id="1619"/>
      <w:r>
        <w:t xml:space="preserve">Table </w:t>
      </w:r>
      <w:fldSimple w:instr=" SEQ Table \* ARABIC ">
        <w:r>
          <w:rPr>
            <w:noProof/>
          </w:rPr>
          <w:t>114</w:t>
        </w:r>
      </w:fldSimple>
      <w:r>
        <w:t>: Deactivation Date Attribute Rules</w:t>
      </w:r>
      <w:bookmarkEnd w:id="1620"/>
      <w:bookmarkEnd w:id="1621"/>
      <w:bookmarkEnd w:id="1622"/>
      <w:bookmarkEnd w:id="1623"/>
    </w:p>
    <w:p w14:paraId="25F97FBA" w14:textId="77777777" w:rsidR="00BC46E6" w:rsidRDefault="00BC46E6" w:rsidP="00BC46E6">
      <w:pPr>
        <w:pStyle w:val="Heading2"/>
      </w:pPr>
      <w:bookmarkStart w:id="1624" w:name="_Ref241650327"/>
      <w:bookmarkStart w:id="1625" w:name="_Toc310932584"/>
      <w:bookmarkStart w:id="1626" w:name="_Toc323645737"/>
      <w:bookmarkStart w:id="1627" w:name="_Toc333494516"/>
      <w:bookmarkStart w:id="1628" w:name="_Toc240609943"/>
      <w:bookmarkStart w:id="1629" w:name="_Toc264553030"/>
      <w:bookmarkStart w:id="1630" w:name="_Toc283655726"/>
      <w:bookmarkStart w:id="1631" w:name="_Toc435729709"/>
      <w:bookmarkStart w:id="1632" w:name="_Toc441679275"/>
      <w:bookmarkStart w:id="1633" w:name="_Toc476128458"/>
      <w:bookmarkStart w:id="1634" w:name="_Toc467307327"/>
      <w:bookmarkStart w:id="1635" w:name="_Toc477433922"/>
      <w:bookmarkStart w:id="1636" w:name="_Toc488427116"/>
      <w:bookmarkStart w:id="1637" w:name="_Toc490660816"/>
      <w:r>
        <w:t>Destroy Date</w:t>
      </w:r>
      <w:bookmarkStart w:id="1638" w:name="Ref_attr_DestroyDate"/>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14:paraId="6FA5C88D" w14:textId="77777777" w:rsidR="00BC46E6" w:rsidRDefault="00BC46E6" w:rsidP="00BC46E6">
      <w:pPr>
        <w:pStyle w:val="BodyText"/>
        <w:rPr>
          <w:noProof w:val="0"/>
          <w:szCs w:val="20"/>
        </w:rPr>
      </w:pPr>
      <w:r>
        <w:rPr>
          <w:noProof w:val="0"/>
          <w:szCs w:val="20"/>
        </w:rPr>
        <w:t xml:space="preserve">The </w:t>
      </w:r>
      <w:r>
        <w:rPr>
          <w:i/>
          <w:noProof w:val="0"/>
          <w:szCs w:val="20"/>
        </w:rPr>
        <w:t>Destroy Date</w:t>
      </w:r>
      <w:r>
        <w:rPr>
          <w:noProof w:val="0"/>
          <w:szCs w:val="20"/>
        </w:rPr>
        <w:t xml:space="preserve"> attribute is the date and time when the Managed Object was destroyed. This time corresponds to state transitions 2, 7, or 9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Pr>
          <w:iCs/>
          <w:noProof w:val="0"/>
          <w:szCs w:val="20"/>
        </w:rPr>
        <w:t>3.22</w:t>
      </w:r>
      <w:r>
        <w:rPr>
          <w:iCs/>
          <w:noProof w:val="0"/>
          <w:szCs w:val="20"/>
        </w:rPr>
        <w:fldChar w:fldCharType="end"/>
      </w:r>
      <w:r>
        <w:rPr>
          <w:iCs/>
          <w:noProof w:val="0"/>
          <w:szCs w:val="20"/>
        </w:rPr>
        <w:t>)</w:t>
      </w:r>
      <w:r>
        <w:rPr>
          <w:noProof w:val="0"/>
          <w:szCs w:val="20"/>
        </w:rPr>
        <w:t>. This value is set by the server when the object is destroyed due to the reception of a Destroy operation,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452B6BCA" w14:textId="77777777" w:rsidTr="00BC46E6">
        <w:trPr>
          <w:cantSplit/>
          <w:jc w:val="center"/>
        </w:trPr>
        <w:tc>
          <w:tcPr>
            <w:tcW w:w="2880" w:type="dxa"/>
            <w:shd w:val="clear" w:color="auto" w:fill="C0C0C0"/>
          </w:tcPr>
          <w:p w14:paraId="460BBC16"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4B3B835D" w14:textId="77777777" w:rsidR="00BC46E6" w:rsidRDefault="00BC46E6" w:rsidP="00BC46E6">
            <w:pPr>
              <w:pStyle w:val="TableHeading"/>
              <w:keepNext/>
              <w:keepLines/>
              <w:snapToGrid w:val="0"/>
              <w:rPr>
                <w:sz w:val="20"/>
                <w:szCs w:val="20"/>
              </w:rPr>
            </w:pPr>
            <w:r>
              <w:rPr>
                <w:sz w:val="20"/>
                <w:szCs w:val="20"/>
              </w:rPr>
              <w:t>Encoding</w:t>
            </w:r>
          </w:p>
        </w:tc>
      </w:tr>
      <w:tr w:rsidR="00BC46E6" w14:paraId="22CDCCF0" w14:textId="77777777" w:rsidTr="00BC46E6">
        <w:trPr>
          <w:cantSplit/>
          <w:jc w:val="center"/>
        </w:trPr>
        <w:tc>
          <w:tcPr>
            <w:tcW w:w="2880" w:type="dxa"/>
          </w:tcPr>
          <w:p w14:paraId="2DD2F887" w14:textId="77777777" w:rsidR="00BC46E6" w:rsidRDefault="00BC46E6" w:rsidP="00BC46E6">
            <w:pPr>
              <w:pStyle w:val="TableContents"/>
              <w:keepNext/>
              <w:keepLines/>
              <w:snapToGrid w:val="0"/>
              <w:rPr>
                <w:sz w:val="20"/>
                <w:szCs w:val="20"/>
              </w:rPr>
            </w:pPr>
            <w:r>
              <w:rPr>
                <w:sz w:val="20"/>
                <w:szCs w:val="20"/>
              </w:rPr>
              <w:t>Destroy Date</w:t>
            </w:r>
          </w:p>
        </w:tc>
        <w:tc>
          <w:tcPr>
            <w:tcW w:w="2880" w:type="dxa"/>
          </w:tcPr>
          <w:p w14:paraId="11952C36" w14:textId="77777777" w:rsidR="00BC46E6" w:rsidRDefault="00BC46E6" w:rsidP="00BC46E6">
            <w:pPr>
              <w:pStyle w:val="TableContents"/>
              <w:keepNext/>
              <w:keepLines/>
              <w:snapToGrid w:val="0"/>
              <w:rPr>
                <w:sz w:val="20"/>
                <w:szCs w:val="20"/>
              </w:rPr>
            </w:pPr>
            <w:r>
              <w:rPr>
                <w:sz w:val="20"/>
                <w:szCs w:val="20"/>
              </w:rPr>
              <w:t>Date-Time</w:t>
            </w:r>
          </w:p>
        </w:tc>
      </w:tr>
    </w:tbl>
    <w:p w14:paraId="4C3BEB4E" w14:textId="77777777" w:rsidR="00BC46E6" w:rsidRDefault="00BC46E6" w:rsidP="00BC46E6">
      <w:pPr>
        <w:pStyle w:val="Caption"/>
        <w:rPr>
          <w:rFonts w:eastAsia="DejaVu Sans" w:cs="DejaVu Sans"/>
          <w:iCs/>
          <w:sz w:val="28"/>
          <w:szCs w:val="28"/>
        </w:rPr>
      </w:pPr>
      <w:bookmarkStart w:id="1639" w:name="_Toc236497758"/>
      <w:bookmarkStart w:id="1640" w:name="_Toc310932799"/>
      <w:bookmarkStart w:id="1641" w:name="_Toc476128733"/>
      <w:bookmarkStart w:id="1642" w:name="_Toc467307590"/>
      <w:r>
        <w:t xml:space="preserve">Table </w:t>
      </w:r>
      <w:fldSimple w:instr=" SEQ Table \* ARABIC ">
        <w:r>
          <w:rPr>
            <w:noProof/>
          </w:rPr>
          <w:t>115</w:t>
        </w:r>
      </w:fldSimple>
      <w:r>
        <w:t>: Destroy Date Attribute</w:t>
      </w:r>
      <w:bookmarkEnd w:id="1639"/>
      <w:bookmarkEnd w:id="1640"/>
      <w:bookmarkEnd w:id="1641"/>
      <w:bookmarkEnd w:id="164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C46E6" w14:paraId="09702014" w14:textId="77777777" w:rsidTr="00BC46E6">
        <w:trPr>
          <w:cantSplit/>
          <w:jc w:val="center"/>
        </w:trPr>
        <w:tc>
          <w:tcPr>
            <w:tcW w:w="2700" w:type="dxa"/>
          </w:tcPr>
          <w:p w14:paraId="31BEDA31"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976" w:type="dxa"/>
          </w:tcPr>
          <w:p w14:paraId="01C54EE4" w14:textId="77777777" w:rsidR="00BC46E6" w:rsidRDefault="00BC46E6" w:rsidP="00BC46E6">
            <w:pPr>
              <w:pStyle w:val="TableContents"/>
              <w:keepNext/>
              <w:keepLines/>
              <w:snapToGrid w:val="0"/>
              <w:rPr>
                <w:sz w:val="20"/>
                <w:szCs w:val="20"/>
              </w:rPr>
            </w:pPr>
            <w:r>
              <w:rPr>
                <w:sz w:val="20"/>
                <w:szCs w:val="20"/>
              </w:rPr>
              <w:t>No</w:t>
            </w:r>
          </w:p>
        </w:tc>
      </w:tr>
      <w:tr w:rsidR="00BC46E6" w14:paraId="7B7AB6B2" w14:textId="77777777" w:rsidTr="00BC46E6">
        <w:trPr>
          <w:cantSplit/>
          <w:jc w:val="center"/>
        </w:trPr>
        <w:tc>
          <w:tcPr>
            <w:tcW w:w="2700" w:type="dxa"/>
          </w:tcPr>
          <w:p w14:paraId="2D8B48EE" w14:textId="77777777" w:rsidR="00BC46E6" w:rsidRDefault="00BC46E6" w:rsidP="00BC46E6">
            <w:pPr>
              <w:pStyle w:val="TableContents"/>
              <w:keepNext/>
              <w:keepLines/>
              <w:snapToGrid w:val="0"/>
              <w:rPr>
                <w:sz w:val="20"/>
                <w:szCs w:val="20"/>
              </w:rPr>
            </w:pPr>
            <w:r>
              <w:rPr>
                <w:sz w:val="20"/>
                <w:szCs w:val="20"/>
              </w:rPr>
              <w:t>Initially set by</w:t>
            </w:r>
          </w:p>
        </w:tc>
        <w:tc>
          <w:tcPr>
            <w:tcW w:w="2976" w:type="dxa"/>
          </w:tcPr>
          <w:p w14:paraId="53799CA1" w14:textId="77777777" w:rsidR="00BC46E6" w:rsidRDefault="00BC46E6" w:rsidP="00BC46E6">
            <w:pPr>
              <w:pStyle w:val="TableContents"/>
              <w:keepNext/>
              <w:keepLines/>
              <w:snapToGrid w:val="0"/>
              <w:rPr>
                <w:sz w:val="20"/>
                <w:szCs w:val="20"/>
              </w:rPr>
            </w:pPr>
            <w:r>
              <w:rPr>
                <w:sz w:val="20"/>
                <w:szCs w:val="20"/>
              </w:rPr>
              <w:t>Server</w:t>
            </w:r>
          </w:p>
        </w:tc>
      </w:tr>
      <w:tr w:rsidR="00BC46E6" w14:paraId="72451A57" w14:textId="77777777" w:rsidTr="00BC46E6">
        <w:trPr>
          <w:cantSplit/>
          <w:jc w:val="center"/>
        </w:trPr>
        <w:tc>
          <w:tcPr>
            <w:tcW w:w="2700" w:type="dxa"/>
          </w:tcPr>
          <w:p w14:paraId="2DBFC9E5" w14:textId="77777777" w:rsidR="00BC46E6" w:rsidRDefault="00BC46E6" w:rsidP="00BC46E6">
            <w:pPr>
              <w:pStyle w:val="TableContents"/>
              <w:keepNext/>
              <w:keepLines/>
              <w:snapToGrid w:val="0"/>
              <w:rPr>
                <w:sz w:val="20"/>
                <w:szCs w:val="20"/>
              </w:rPr>
            </w:pPr>
            <w:r>
              <w:rPr>
                <w:sz w:val="20"/>
                <w:szCs w:val="20"/>
              </w:rPr>
              <w:t>Modifiable by server</w:t>
            </w:r>
          </w:p>
        </w:tc>
        <w:tc>
          <w:tcPr>
            <w:tcW w:w="2976" w:type="dxa"/>
          </w:tcPr>
          <w:p w14:paraId="31B11A27" w14:textId="77777777" w:rsidR="00BC46E6" w:rsidRDefault="00BC46E6" w:rsidP="00BC46E6">
            <w:pPr>
              <w:pStyle w:val="TableContents"/>
              <w:keepNext/>
              <w:keepLines/>
              <w:snapToGrid w:val="0"/>
              <w:rPr>
                <w:sz w:val="20"/>
                <w:szCs w:val="20"/>
              </w:rPr>
            </w:pPr>
            <w:r>
              <w:rPr>
                <w:sz w:val="20"/>
                <w:szCs w:val="20"/>
              </w:rPr>
              <w:t>No</w:t>
            </w:r>
          </w:p>
        </w:tc>
      </w:tr>
      <w:tr w:rsidR="00BC46E6" w14:paraId="31DCF55B" w14:textId="77777777" w:rsidTr="00BC46E6">
        <w:trPr>
          <w:cantSplit/>
          <w:jc w:val="center"/>
        </w:trPr>
        <w:tc>
          <w:tcPr>
            <w:tcW w:w="2700" w:type="dxa"/>
          </w:tcPr>
          <w:p w14:paraId="60106314" w14:textId="77777777" w:rsidR="00BC46E6" w:rsidRDefault="00BC46E6" w:rsidP="00BC46E6">
            <w:pPr>
              <w:pStyle w:val="TableContents"/>
              <w:keepNext/>
              <w:keepLines/>
              <w:snapToGrid w:val="0"/>
              <w:rPr>
                <w:sz w:val="20"/>
                <w:szCs w:val="20"/>
              </w:rPr>
            </w:pPr>
            <w:r>
              <w:rPr>
                <w:sz w:val="20"/>
                <w:szCs w:val="20"/>
              </w:rPr>
              <w:t>Modifiable by client</w:t>
            </w:r>
          </w:p>
        </w:tc>
        <w:tc>
          <w:tcPr>
            <w:tcW w:w="2976" w:type="dxa"/>
          </w:tcPr>
          <w:p w14:paraId="6FB5F09F" w14:textId="77777777" w:rsidR="00BC46E6" w:rsidRDefault="00BC46E6" w:rsidP="00BC46E6">
            <w:pPr>
              <w:pStyle w:val="TableContents"/>
              <w:keepNext/>
              <w:keepLines/>
              <w:snapToGrid w:val="0"/>
              <w:rPr>
                <w:sz w:val="20"/>
                <w:szCs w:val="20"/>
              </w:rPr>
            </w:pPr>
            <w:r>
              <w:rPr>
                <w:sz w:val="20"/>
                <w:szCs w:val="20"/>
              </w:rPr>
              <w:t>No</w:t>
            </w:r>
          </w:p>
        </w:tc>
      </w:tr>
      <w:tr w:rsidR="00BC46E6" w14:paraId="500B2FE2" w14:textId="77777777" w:rsidTr="00BC46E6">
        <w:trPr>
          <w:cantSplit/>
          <w:jc w:val="center"/>
        </w:trPr>
        <w:tc>
          <w:tcPr>
            <w:tcW w:w="2700" w:type="dxa"/>
          </w:tcPr>
          <w:p w14:paraId="04BD65A0"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70F05C20" w14:textId="77777777" w:rsidR="00BC46E6" w:rsidRDefault="00BC46E6" w:rsidP="00BC46E6">
            <w:pPr>
              <w:pStyle w:val="TableContents"/>
              <w:keepNext/>
              <w:keepLines/>
              <w:snapToGrid w:val="0"/>
              <w:rPr>
                <w:sz w:val="20"/>
                <w:szCs w:val="20"/>
              </w:rPr>
            </w:pPr>
            <w:r>
              <w:rPr>
                <w:sz w:val="20"/>
                <w:szCs w:val="20"/>
              </w:rPr>
              <w:t>No</w:t>
            </w:r>
          </w:p>
        </w:tc>
      </w:tr>
      <w:tr w:rsidR="00BC46E6" w14:paraId="2E6C2724" w14:textId="77777777" w:rsidTr="00BC46E6">
        <w:trPr>
          <w:cantSplit/>
          <w:jc w:val="center"/>
        </w:trPr>
        <w:tc>
          <w:tcPr>
            <w:tcW w:w="2700" w:type="dxa"/>
          </w:tcPr>
          <w:p w14:paraId="5838DF78" w14:textId="77777777" w:rsidR="00BC46E6" w:rsidRDefault="00BC46E6" w:rsidP="00BC46E6">
            <w:pPr>
              <w:pStyle w:val="TableContents"/>
              <w:keepNext/>
              <w:keepLines/>
              <w:snapToGrid w:val="0"/>
              <w:rPr>
                <w:sz w:val="20"/>
                <w:szCs w:val="20"/>
              </w:rPr>
            </w:pPr>
            <w:r>
              <w:rPr>
                <w:sz w:val="20"/>
                <w:szCs w:val="20"/>
              </w:rPr>
              <w:t>Multiple instances permitted</w:t>
            </w:r>
          </w:p>
        </w:tc>
        <w:tc>
          <w:tcPr>
            <w:tcW w:w="2976" w:type="dxa"/>
          </w:tcPr>
          <w:p w14:paraId="18E1EDCA" w14:textId="77777777" w:rsidR="00BC46E6" w:rsidRDefault="00BC46E6" w:rsidP="00BC46E6">
            <w:pPr>
              <w:pStyle w:val="TableContents"/>
              <w:keepNext/>
              <w:keepLines/>
              <w:snapToGrid w:val="0"/>
              <w:rPr>
                <w:sz w:val="20"/>
                <w:szCs w:val="20"/>
              </w:rPr>
            </w:pPr>
            <w:r>
              <w:rPr>
                <w:sz w:val="20"/>
                <w:szCs w:val="20"/>
              </w:rPr>
              <w:t>No</w:t>
            </w:r>
          </w:p>
        </w:tc>
      </w:tr>
      <w:tr w:rsidR="00BC46E6" w14:paraId="5D3A6E7B" w14:textId="77777777" w:rsidTr="00BC46E6">
        <w:trPr>
          <w:cantSplit/>
          <w:jc w:val="center"/>
        </w:trPr>
        <w:tc>
          <w:tcPr>
            <w:tcW w:w="2700" w:type="dxa"/>
          </w:tcPr>
          <w:p w14:paraId="062651DE" w14:textId="77777777" w:rsidR="00BC46E6" w:rsidRDefault="00BC46E6" w:rsidP="00BC46E6">
            <w:pPr>
              <w:pStyle w:val="TableContents"/>
              <w:keepNext/>
              <w:keepLines/>
              <w:snapToGrid w:val="0"/>
              <w:rPr>
                <w:sz w:val="20"/>
                <w:szCs w:val="20"/>
              </w:rPr>
            </w:pPr>
            <w:r>
              <w:rPr>
                <w:sz w:val="20"/>
                <w:szCs w:val="20"/>
              </w:rPr>
              <w:t>When implicitly set</w:t>
            </w:r>
          </w:p>
        </w:tc>
        <w:tc>
          <w:tcPr>
            <w:tcW w:w="2976" w:type="dxa"/>
          </w:tcPr>
          <w:p w14:paraId="071F778F" w14:textId="77777777" w:rsidR="00BC46E6" w:rsidRDefault="00BC46E6" w:rsidP="00BC46E6">
            <w:pPr>
              <w:pStyle w:val="TableContents"/>
              <w:keepNext/>
              <w:keepLines/>
              <w:snapToGrid w:val="0"/>
              <w:rPr>
                <w:sz w:val="20"/>
                <w:szCs w:val="20"/>
              </w:rPr>
            </w:pPr>
            <w:r>
              <w:rPr>
                <w:sz w:val="20"/>
                <w:szCs w:val="20"/>
              </w:rPr>
              <w:t>Destroy</w:t>
            </w:r>
          </w:p>
        </w:tc>
      </w:tr>
      <w:tr w:rsidR="00BC46E6" w14:paraId="2534B299" w14:textId="77777777" w:rsidTr="00BC46E6">
        <w:trPr>
          <w:cantSplit/>
          <w:jc w:val="center"/>
        </w:trPr>
        <w:tc>
          <w:tcPr>
            <w:tcW w:w="2700" w:type="dxa"/>
          </w:tcPr>
          <w:p w14:paraId="25AD541B" w14:textId="77777777" w:rsidR="00BC46E6" w:rsidRDefault="00BC46E6" w:rsidP="00BC46E6">
            <w:pPr>
              <w:pStyle w:val="TableContents"/>
              <w:keepNext/>
              <w:keepLines/>
              <w:snapToGrid w:val="0"/>
              <w:rPr>
                <w:sz w:val="20"/>
                <w:szCs w:val="20"/>
              </w:rPr>
            </w:pPr>
            <w:r>
              <w:rPr>
                <w:sz w:val="20"/>
                <w:szCs w:val="20"/>
              </w:rPr>
              <w:t>Applies to Object Types</w:t>
            </w:r>
          </w:p>
        </w:tc>
        <w:tc>
          <w:tcPr>
            <w:tcW w:w="2976" w:type="dxa"/>
          </w:tcPr>
          <w:p w14:paraId="0580471C" w14:textId="77777777" w:rsidR="00BC46E6" w:rsidRDefault="00BC46E6" w:rsidP="00BC46E6">
            <w:pPr>
              <w:pStyle w:val="TableContents"/>
              <w:keepNext/>
              <w:keepLines/>
              <w:snapToGrid w:val="0"/>
              <w:rPr>
                <w:sz w:val="20"/>
                <w:szCs w:val="20"/>
              </w:rPr>
            </w:pPr>
            <w:r>
              <w:rPr>
                <w:sz w:val="20"/>
                <w:szCs w:val="20"/>
              </w:rPr>
              <w:t>All Cryptographic Objects, Opaque Objects</w:t>
            </w:r>
          </w:p>
        </w:tc>
      </w:tr>
    </w:tbl>
    <w:p w14:paraId="71B45E9D" w14:textId="77777777" w:rsidR="00BC46E6" w:rsidRDefault="00BC46E6" w:rsidP="00BC46E6">
      <w:pPr>
        <w:pStyle w:val="Caption"/>
      </w:pPr>
      <w:bookmarkStart w:id="1643" w:name="_toc4023"/>
      <w:bookmarkStart w:id="1644" w:name="_Toc236497759"/>
      <w:bookmarkStart w:id="1645" w:name="_Toc310932800"/>
      <w:bookmarkStart w:id="1646" w:name="_Toc476128734"/>
      <w:bookmarkStart w:id="1647" w:name="_Toc467307591"/>
      <w:bookmarkStart w:id="1648" w:name="_Ref222059969"/>
      <w:bookmarkEnd w:id="1643"/>
      <w:r>
        <w:t xml:space="preserve">Table </w:t>
      </w:r>
      <w:fldSimple w:instr=" SEQ Table \* ARABIC ">
        <w:r>
          <w:rPr>
            <w:noProof/>
          </w:rPr>
          <w:t>116</w:t>
        </w:r>
      </w:fldSimple>
      <w:r>
        <w:t>: Destroy Date Attribute Rules</w:t>
      </w:r>
      <w:bookmarkEnd w:id="1644"/>
      <w:bookmarkEnd w:id="1645"/>
      <w:bookmarkEnd w:id="1646"/>
      <w:bookmarkEnd w:id="1647"/>
    </w:p>
    <w:p w14:paraId="2F9E8E5E" w14:textId="77777777" w:rsidR="00BC46E6" w:rsidRDefault="00BC46E6" w:rsidP="00BC46E6">
      <w:pPr>
        <w:pStyle w:val="Heading2"/>
      </w:pPr>
      <w:bookmarkStart w:id="1649" w:name="_Ref241650339"/>
      <w:bookmarkStart w:id="1650" w:name="_Toc310932585"/>
      <w:bookmarkStart w:id="1651" w:name="_Toc323645738"/>
      <w:bookmarkStart w:id="1652" w:name="_Toc333494517"/>
      <w:bookmarkStart w:id="1653" w:name="_Toc240609944"/>
      <w:bookmarkStart w:id="1654" w:name="_Toc264553031"/>
      <w:bookmarkStart w:id="1655" w:name="_Toc283655727"/>
      <w:bookmarkStart w:id="1656" w:name="_Toc435729710"/>
      <w:bookmarkStart w:id="1657" w:name="_Toc441679276"/>
      <w:bookmarkStart w:id="1658" w:name="_Toc476128459"/>
      <w:bookmarkStart w:id="1659" w:name="_Toc467307328"/>
      <w:bookmarkStart w:id="1660" w:name="_Toc477433923"/>
      <w:bookmarkStart w:id="1661" w:name="_Toc488427117"/>
      <w:bookmarkStart w:id="1662" w:name="_Toc490660817"/>
      <w:r>
        <w:t>Compromise Occurrence Date</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14:paraId="70C88430" w14:textId="77777777" w:rsidR="00BC46E6" w:rsidRDefault="00BC46E6" w:rsidP="00BC46E6">
      <w:pPr>
        <w:pStyle w:val="BodyText"/>
        <w:rPr>
          <w:noProof w:val="0"/>
          <w:szCs w:val="20"/>
        </w:rPr>
      </w:pPr>
      <w:r>
        <w:rPr>
          <w:noProof w:val="0"/>
          <w:szCs w:val="20"/>
        </w:rPr>
        <w:t xml:space="preserve">The </w:t>
      </w:r>
      <w:r>
        <w:rPr>
          <w:i/>
          <w:noProof w:val="0"/>
          <w:szCs w:val="20"/>
        </w:rPr>
        <w:t>Compromise Occurrence Date</w:t>
      </w:r>
      <w:r>
        <w:rPr>
          <w:noProof w:val="0"/>
          <w:szCs w:val="20"/>
        </w:rPr>
        <w:t xml:space="preserve"> attribute is the date and time when the Managed Cryptographic Object was first believed to be compromised. If it is not possible to estimate when the compromise occurred, then this value SHOULD be set to the Initial Date for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F2ABC6B" w14:textId="77777777" w:rsidTr="00BC46E6">
        <w:trPr>
          <w:cantSplit/>
          <w:jc w:val="center"/>
        </w:trPr>
        <w:tc>
          <w:tcPr>
            <w:tcW w:w="2880" w:type="dxa"/>
            <w:shd w:val="clear" w:color="auto" w:fill="C0C0C0"/>
          </w:tcPr>
          <w:p w14:paraId="57840FAF"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005A9C4C" w14:textId="77777777" w:rsidR="00BC46E6" w:rsidRDefault="00BC46E6" w:rsidP="00BC46E6">
            <w:pPr>
              <w:pStyle w:val="TableHeading"/>
              <w:keepNext/>
              <w:keepLines/>
              <w:snapToGrid w:val="0"/>
              <w:rPr>
                <w:sz w:val="20"/>
                <w:szCs w:val="20"/>
              </w:rPr>
            </w:pPr>
            <w:r>
              <w:rPr>
                <w:sz w:val="20"/>
                <w:szCs w:val="20"/>
              </w:rPr>
              <w:t>Encoding</w:t>
            </w:r>
          </w:p>
        </w:tc>
      </w:tr>
      <w:tr w:rsidR="00BC46E6" w14:paraId="5A2E4027" w14:textId="77777777" w:rsidTr="00BC46E6">
        <w:trPr>
          <w:cantSplit/>
          <w:jc w:val="center"/>
        </w:trPr>
        <w:tc>
          <w:tcPr>
            <w:tcW w:w="2880" w:type="dxa"/>
          </w:tcPr>
          <w:p w14:paraId="158B202E" w14:textId="77777777" w:rsidR="00BC46E6" w:rsidRDefault="00BC46E6" w:rsidP="00BC46E6">
            <w:pPr>
              <w:pStyle w:val="TableContents"/>
              <w:keepNext/>
              <w:keepLines/>
              <w:snapToGrid w:val="0"/>
              <w:rPr>
                <w:sz w:val="20"/>
                <w:szCs w:val="20"/>
              </w:rPr>
            </w:pPr>
            <w:r>
              <w:rPr>
                <w:sz w:val="20"/>
                <w:szCs w:val="20"/>
              </w:rPr>
              <w:t>Compromise Occurrence Date</w:t>
            </w:r>
          </w:p>
        </w:tc>
        <w:tc>
          <w:tcPr>
            <w:tcW w:w="2880" w:type="dxa"/>
          </w:tcPr>
          <w:p w14:paraId="155E3544" w14:textId="77777777" w:rsidR="00BC46E6" w:rsidRDefault="00BC46E6" w:rsidP="00BC46E6">
            <w:pPr>
              <w:pStyle w:val="TableContents"/>
              <w:keepNext/>
              <w:keepLines/>
              <w:snapToGrid w:val="0"/>
              <w:rPr>
                <w:sz w:val="20"/>
                <w:szCs w:val="20"/>
              </w:rPr>
            </w:pPr>
            <w:r>
              <w:rPr>
                <w:sz w:val="20"/>
                <w:szCs w:val="20"/>
              </w:rPr>
              <w:t>Date-Time</w:t>
            </w:r>
          </w:p>
        </w:tc>
      </w:tr>
    </w:tbl>
    <w:p w14:paraId="3B5FF8D3" w14:textId="77777777" w:rsidR="00BC46E6" w:rsidRDefault="00BC46E6" w:rsidP="00BC46E6">
      <w:pPr>
        <w:pStyle w:val="Caption"/>
        <w:rPr>
          <w:rFonts w:eastAsia="DejaVu Sans" w:cs="DejaVu Sans"/>
          <w:iCs/>
          <w:sz w:val="28"/>
          <w:szCs w:val="28"/>
          <w:lang w:val="fr-FR"/>
        </w:rPr>
      </w:pPr>
      <w:bookmarkStart w:id="1663" w:name="_Toc236497760"/>
      <w:bookmarkStart w:id="1664" w:name="_Toc310932801"/>
      <w:bookmarkStart w:id="1665" w:name="_Toc476128735"/>
      <w:bookmarkStart w:id="1666" w:name="_Toc467307592"/>
      <w:r>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117</w:t>
      </w:r>
      <w:r>
        <w:rPr>
          <w:lang w:val="fr-FR"/>
        </w:rPr>
        <w:fldChar w:fldCharType="end"/>
      </w:r>
      <w:r>
        <w:rPr>
          <w:lang w:val="fr-FR"/>
        </w:rPr>
        <w:t xml:space="preserve">: Compromise Occurrence Date </w:t>
      </w:r>
      <w:proofErr w:type="spellStart"/>
      <w:r>
        <w:rPr>
          <w:lang w:val="fr-FR"/>
        </w:rPr>
        <w:t>Attribute</w:t>
      </w:r>
      <w:bookmarkEnd w:id="1663"/>
      <w:bookmarkEnd w:id="1664"/>
      <w:bookmarkEnd w:id="1665"/>
      <w:bookmarkEnd w:id="1666"/>
      <w:proofErr w:type="spell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924"/>
      </w:tblGrid>
      <w:tr w:rsidR="00BC46E6" w14:paraId="2FE50818" w14:textId="77777777" w:rsidTr="00BC46E6">
        <w:trPr>
          <w:cantSplit/>
          <w:jc w:val="center"/>
        </w:trPr>
        <w:tc>
          <w:tcPr>
            <w:tcW w:w="2700" w:type="dxa"/>
          </w:tcPr>
          <w:p w14:paraId="6BD99CA1" w14:textId="77777777" w:rsidR="00BC46E6" w:rsidRDefault="00BC46E6" w:rsidP="00BC46E6">
            <w:pPr>
              <w:pStyle w:val="TableContents"/>
              <w:keepNext/>
              <w:keepLines/>
              <w:snapToGrid w:val="0"/>
              <w:rPr>
                <w:sz w:val="20"/>
                <w:szCs w:val="20"/>
              </w:rPr>
            </w:pPr>
            <w:r>
              <w:rPr>
                <w:sz w:val="20"/>
                <w:szCs w:val="20"/>
              </w:rPr>
              <w:t>SHALL always have a value</w:t>
            </w:r>
          </w:p>
        </w:tc>
        <w:tc>
          <w:tcPr>
            <w:tcW w:w="3924" w:type="dxa"/>
          </w:tcPr>
          <w:p w14:paraId="165AAE7F" w14:textId="77777777" w:rsidR="00BC46E6" w:rsidRDefault="00BC46E6" w:rsidP="00BC46E6">
            <w:pPr>
              <w:pStyle w:val="TableContents"/>
              <w:keepNext/>
              <w:keepLines/>
              <w:snapToGrid w:val="0"/>
              <w:rPr>
                <w:sz w:val="20"/>
                <w:szCs w:val="20"/>
              </w:rPr>
            </w:pPr>
            <w:r>
              <w:rPr>
                <w:sz w:val="20"/>
                <w:szCs w:val="20"/>
              </w:rPr>
              <w:t>No</w:t>
            </w:r>
          </w:p>
        </w:tc>
      </w:tr>
      <w:tr w:rsidR="00BC46E6" w14:paraId="003D9880" w14:textId="77777777" w:rsidTr="00BC46E6">
        <w:trPr>
          <w:cantSplit/>
          <w:jc w:val="center"/>
        </w:trPr>
        <w:tc>
          <w:tcPr>
            <w:tcW w:w="2700" w:type="dxa"/>
          </w:tcPr>
          <w:p w14:paraId="00743EEA" w14:textId="77777777" w:rsidR="00BC46E6" w:rsidRDefault="00BC46E6" w:rsidP="00BC46E6">
            <w:pPr>
              <w:pStyle w:val="TableContents"/>
              <w:keepNext/>
              <w:keepLines/>
              <w:snapToGrid w:val="0"/>
              <w:rPr>
                <w:sz w:val="20"/>
                <w:szCs w:val="20"/>
              </w:rPr>
            </w:pPr>
            <w:r>
              <w:rPr>
                <w:sz w:val="20"/>
                <w:szCs w:val="20"/>
              </w:rPr>
              <w:t>Initially set by</w:t>
            </w:r>
          </w:p>
        </w:tc>
        <w:tc>
          <w:tcPr>
            <w:tcW w:w="3924" w:type="dxa"/>
          </w:tcPr>
          <w:p w14:paraId="069E4159" w14:textId="77777777" w:rsidR="00BC46E6" w:rsidRDefault="00BC46E6" w:rsidP="00BC46E6">
            <w:pPr>
              <w:pStyle w:val="TableContents"/>
              <w:keepNext/>
              <w:keepLines/>
              <w:snapToGrid w:val="0"/>
              <w:rPr>
                <w:sz w:val="20"/>
                <w:szCs w:val="20"/>
              </w:rPr>
            </w:pPr>
            <w:r>
              <w:rPr>
                <w:sz w:val="20"/>
                <w:szCs w:val="20"/>
              </w:rPr>
              <w:t>Server</w:t>
            </w:r>
          </w:p>
        </w:tc>
      </w:tr>
      <w:tr w:rsidR="00BC46E6" w14:paraId="54B484E7" w14:textId="77777777" w:rsidTr="00BC46E6">
        <w:trPr>
          <w:cantSplit/>
          <w:jc w:val="center"/>
        </w:trPr>
        <w:tc>
          <w:tcPr>
            <w:tcW w:w="2700" w:type="dxa"/>
          </w:tcPr>
          <w:p w14:paraId="56102911" w14:textId="77777777" w:rsidR="00BC46E6" w:rsidRDefault="00BC46E6" w:rsidP="00BC46E6">
            <w:pPr>
              <w:pStyle w:val="TableContents"/>
              <w:keepNext/>
              <w:keepLines/>
              <w:snapToGrid w:val="0"/>
              <w:rPr>
                <w:sz w:val="20"/>
                <w:szCs w:val="20"/>
              </w:rPr>
            </w:pPr>
            <w:r>
              <w:rPr>
                <w:sz w:val="20"/>
                <w:szCs w:val="20"/>
              </w:rPr>
              <w:t>Modifiable by server</w:t>
            </w:r>
          </w:p>
        </w:tc>
        <w:tc>
          <w:tcPr>
            <w:tcW w:w="3924" w:type="dxa"/>
          </w:tcPr>
          <w:p w14:paraId="45046571" w14:textId="77777777" w:rsidR="00BC46E6" w:rsidRDefault="00BC46E6" w:rsidP="00BC46E6">
            <w:pPr>
              <w:pStyle w:val="TableContents"/>
              <w:keepNext/>
              <w:keepLines/>
              <w:snapToGrid w:val="0"/>
              <w:rPr>
                <w:sz w:val="20"/>
                <w:szCs w:val="20"/>
              </w:rPr>
            </w:pPr>
            <w:r>
              <w:rPr>
                <w:sz w:val="20"/>
                <w:szCs w:val="20"/>
              </w:rPr>
              <w:t>No</w:t>
            </w:r>
          </w:p>
        </w:tc>
      </w:tr>
      <w:tr w:rsidR="00BC46E6" w14:paraId="08ABCADD" w14:textId="77777777" w:rsidTr="00BC46E6">
        <w:trPr>
          <w:cantSplit/>
          <w:jc w:val="center"/>
        </w:trPr>
        <w:tc>
          <w:tcPr>
            <w:tcW w:w="2700" w:type="dxa"/>
          </w:tcPr>
          <w:p w14:paraId="2C5B7E7E" w14:textId="77777777" w:rsidR="00BC46E6" w:rsidRDefault="00BC46E6" w:rsidP="00BC46E6">
            <w:pPr>
              <w:pStyle w:val="TableContents"/>
              <w:keepNext/>
              <w:keepLines/>
              <w:snapToGrid w:val="0"/>
              <w:rPr>
                <w:sz w:val="20"/>
                <w:szCs w:val="20"/>
              </w:rPr>
            </w:pPr>
            <w:r>
              <w:rPr>
                <w:sz w:val="20"/>
                <w:szCs w:val="20"/>
              </w:rPr>
              <w:t>Modifiable by client</w:t>
            </w:r>
          </w:p>
        </w:tc>
        <w:tc>
          <w:tcPr>
            <w:tcW w:w="3924" w:type="dxa"/>
          </w:tcPr>
          <w:p w14:paraId="4D1062D1" w14:textId="77777777" w:rsidR="00BC46E6" w:rsidRDefault="00BC46E6" w:rsidP="00BC46E6">
            <w:pPr>
              <w:pStyle w:val="TableContents"/>
              <w:keepNext/>
              <w:keepLines/>
              <w:snapToGrid w:val="0"/>
              <w:rPr>
                <w:sz w:val="20"/>
                <w:szCs w:val="20"/>
              </w:rPr>
            </w:pPr>
            <w:r>
              <w:rPr>
                <w:sz w:val="20"/>
                <w:szCs w:val="20"/>
              </w:rPr>
              <w:t>No</w:t>
            </w:r>
          </w:p>
        </w:tc>
      </w:tr>
      <w:tr w:rsidR="00BC46E6" w14:paraId="44DA8637" w14:textId="77777777" w:rsidTr="00BC46E6">
        <w:trPr>
          <w:cantSplit/>
          <w:jc w:val="center"/>
        </w:trPr>
        <w:tc>
          <w:tcPr>
            <w:tcW w:w="2700" w:type="dxa"/>
          </w:tcPr>
          <w:p w14:paraId="41923915"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924" w:type="dxa"/>
          </w:tcPr>
          <w:p w14:paraId="21A4A855" w14:textId="77777777" w:rsidR="00BC46E6" w:rsidRDefault="00BC46E6" w:rsidP="00BC46E6">
            <w:pPr>
              <w:pStyle w:val="TableContents"/>
              <w:keepNext/>
              <w:keepLines/>
              <w:snapToGrid w:val="0"/>
              <w:rPr>
                <w:sz w:val="20"/>
                <w:szCs w:val="20"/>
              </w:rPr>
            </w:pPr>
            <w:r>
              <w:rPr>
                <w:sz w:val="20"/>
                <w:szCs w:val="20"/>
              </w:rPr>
              <w:t>No</w:t>
            </w:r>
          </w:p>
        </w:tc>
      </w:tr>
      <w:tr w:rsidR="00BC46E6" w14:paraId="359FA2E4" w14:textId="77777777" w:rsidTr="00BC46E6">
        <w:trPr>
          <w:cantSplit/>
          <w:jc w:val="center"/>
        </w:trPr>
        <w:tc>
          <w:tcPr>
            <w:tcW w:w="2700" w:type="dxa"/>
          </w:tcPr>
          <w:p w14:paraId="0E5BD4CF" w14:textId="77777777" w:rsidR="00BC46E6" w:rsidRDefault="00BC46E6" w:rsidP="00BC46E6">
            <w:pPr>
              <w:pStyle w:val="TableContents"/>
              <w:keepNext/>
              <w:keepLines/>
              <w:snapToGrid w:val="0"/>
              <w:rPr>
                <w:sz w:val="20"/>
                <w:szCs w:val="20"/>
              </w:rPr>
            </w:pPr>
            <w:r>
              <w:rPr>
                <w:sz w:val="20"/>
                <w:szCs w:val="20"/>
              </w:rPr>
              <w:t>Multiple instances permitted</w:t>
            </w:r>
          </w:p>
        </w:tc>
        <w:tc>
          <w:tcPr>
            <w:tcW w:w="3924" w:type="dxa"/>
          </w:tcPr>
          <w:p w14:paraId="73FFC118" w14:textId="77777777" w:rsidR="00BC46E6" w:rsidRDefault="00BC46E6" w:rsidP="00BC46E6">
            <w:pPr>
              <w:pStyle w:val="TableContents"/>
              <w:keepNext/>
              <w:keepLines/>
              <w:snapToGrid w:val="0"/>
              <w:rPr>
                <w:sz w:val="20"/>
                <w:szCs w:val="20"/>
              </w:rPr>
            </w:pPr>
            <w:r>
              <w:rPr>
                <w:sz w:val="20"/>
                <w:szCs w:val="20"/>
              </w:rPr>
              <w:t>No</w:t>
            </w:r>
          </w:p>
        </w:tc>
      </w:tr>
      <w:tr w:rsidR="00BC46E6" w14:paraId="527EFF99" w14:textId="77777777" w:rsidTr="00BC46E6">
        <w:trPr>
          <w:cantSplit/>
          <w:jc w:val="center"/>
        </w:trPr>
        <w:tc>
          <w:tcPr>
            <w:tcW w:w="2700" w:type="dxa"/>
          </w:tcPr>
          <w:p w14:paraId="4838D154" w14:textId="77777777" w:rsidR="00BC46E6" w:rsidRDefault="00BC46E6" w:rsidP="00BC46E6">
            <w:pPr>
              <w:pStyle w:val="TableContents"/>
              <w:keepNext/>
              <w:keepLines/>
              <w:snapToGrid w:val="0"/>
              <w:rPr>
                <w:sz w:val="20"/>
                <w:szCs w:val="20"/>
              </w:rPr>
            </w:pPr>
            <w:r>
              <w:rPr>
                <w:sz w:val="20"/>
                <w:szCs w:val="20"/>
              </w:rPr>
              <w:t>When implicitly set</w:t>
            </w:r>
          </w:p>
        </w:tc>
        <w:tc>
          <w:tcPr>
            <w:tcW w:w="3924" w:type="dxa"/>
          </w:tcPr>
          <w:p w14:paraId="46C36ED0" w14:textId="77777777" w:rsidR="00BC46E6" w:rsidRDefault="00BC46E6" w:rsidP="00BC46E6">
            <w:pPr>
              <w:pStyle w:val="TableContents"/>
              <w:keepNext/>
              <w:keepLines/>
              <w:snapToGrid w:val="0"/>
              <w:rPr>
                <w:sz w:val="20"/>
                <w:szCs w:val="20"/>
              </w:rPr>
            </w:pPr>
            <w:r>
              <w:rPr>
                <w:sz w:val="20"/>
                <w:szCs w:val="20"/>
              </w:rPr>
              <w:t>Revoke</w:t>
            </w:r>
          </w:p>
        </w:tc>
      </w:tr>
      <w:tr w:rsidR="00BC46E6" w14:paraId="69A7280A" w14:textId="77777777" w:rsidTr="00BC46E6">
        <w:trPr>
          <w:cantSplit/>
          <w:jc w:val="center"/>
        </w:trPr>
        <w:tc>
          <w:tcPr>
            <w:tcW w:w="2700" w:type="dxa"/>
          </w:tcPr>
          <w:p w14:paraId="6D2068D8" w14:textId="77777777" w:rsidR="00BC46E6" w:rsidRDefault="00BC46E6" w:rsidP="00BC46E6">
            <w:pPr>
              <w:pStyle w:val="TableContents"/>
              <w:keepNext/>
              <w:keepLines/>
              <w:snapToGrid w:val="0"/>
              <w:rPr>
                <w:sz w:val="20"/>
                <w:szCs w:val="20"/>
              </w:rPr>
            </w:pPr>
            <w:r>
              <w:rPr>
                <w:sz w:val="20"/>
                <w:szCs w:val="20"/>
              </w:rPr>
              <w:t>Applies to Object Types</w:t>
            </w:r>
          </w:p>
        </w:tc>
        <w:tc>
          <w:tcPr>
            <w:tcW w:w="3924" w:type="dxa"/>
          </w:tcPr>
          <w:p w14:paraId="0F6325A0" w14:textId="77777777" w:rsidR="00BC46E6" w:rsidRDefault="00BC46E6" w:rsidP="00BC46E6">
            <w:pPr>
              <w:pStyle w:val="TableContents"/>
              <w:keepNext/>
              <w:keepLines/>
              <w:snapToGrid w:val="0"/>
              <w:rPr>
                <w:sz w:val="20"/>
                <w:szCs w:val="20"/>
              </w:rPr>
            </w:pPr>
            <w:r>
              <w:rPr>
                <w:sz w:val="20"/>
                <w:szCs w:val="20"/>
              </w:rPr>
              <w:t>All Cryptographic Objects, Opaque Object</w:t>
            </w:r>
          </w:p>
        </w:tc>
      </w:tr>
    </w:tbl>
    <w:p w14:paraId="4CB7FB52" w14:textId="77777777" w:rsidR="00BC46E6" w:rsidRDefault="00BC46E6" w:rsidP="00BC46E6">
      <w:pPr>
        <w:pStyle w:val="Caption"/>
      </w:pPr>
      <w:bookmarkStart w:id="1667" w:name="_toc4097"/>
      <w:bookmarkStart w:id="1668" w:name="_Toc236497761"/>
      <w:bookmarkStart w:id="1669" w:name="_Toc310932802"/>
      <w:bookmarkStart w:id="1670" w:name="_Toc476128736"/>
      <w:bookmarkStart w:id="1671" w:name="_Toc467307593"/>
      <w:bookmarkEnd w:id="1667"/>
      <w:r>
        <w:t xml:space="preserve">Table </w:t>
      </w:r>
      <w:fldSimple w:instr=" SEQ Table \* ARABIC ">
        <w:r>
          <w:rPr>
            <w:noProof/>
          </w:rPr>
          <w:t>118</w:t>
        </w:r>
      </w:fldSimple>
      <w:r>
        <w:t>: Compromise Occurrence Date Attribute Rules</w:t>
      </w:r>
      <w:bookmarkEnd w:id="1668"/>
      <w:bookmarkEnd w:id="1669"/>
      <w:bookmarkEnd w:id="1670"/>
      <w:bookmarkEnd w:id="1671"/>
    </w:p>
    <w:p w14:paraId="49316403" w14:textId="77777777" w:rsidR="00BC46E6" w:rsidRDefault="00BC46E6" w:rsidP="00BC46E6">
      <w:pPr>
        <w:pStyle w:val="Heading2"/>
      </w:pPr>
      <w:bookmarkStart w:id="1672" w:name="_Ref241650346"/>
      <w:bookmarkStart w:id="1673" w:name="_Toc310932586"/>
      <w:bookmarkStart w:id="1674" w:name="_Toc323645739"/>
      <w:bookmarkStart w:id="1675" w:name="_Toc333494518"/>
      <w:bookmarkStart w:id="1676" w:name="_Toc240609945"/>
      <w:bookmarkStart w:id="1677" w:name="_Toc264553032"/>
      <w:bookmarkStart w:id="1678" w:name="_Toc283655728"/>
      <w:bookmarkStart w:id="1679" w:name="_Toc435729711"/>
      <w:bookmarkStart w:id="1680" w:name="_Toc441679277"/>
      <w:bookmarkStart w:id="1681" w:name="_Toc476128460"/>
      <w:bookmarkStart w:id="1682" w:name="_Toc467307329"/>
      <w:bookmarkStart w:id="1683" w:name="_Toc477433924"/>
      <w:bookmarkStart w:id="1684" w:name="_Toc488427118"/>
      <w:bookmarkStart w:id="1685" w:name="_Toc490660818"/>
      <w:r>
        <w:t>Compromise Date</w:t>
      </w:r>
      <w:bookmarkStart w:id="1686" w:name="Ref_attr_CompromiseDate"/>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14:paraId="06D69E29" w14:textId="77777777" w:rsidR="00BC46E6" w:rsidRDefault="00BC46E6" w:rsidP="00BC46E6">
      <w:pPr>
        <w:pStyle w:val="BodyText"/>
        <w:rPr>
          <w:noProof w:val="0"/>
          <w:szCs w:val="20"/>
        </w:rPr>
      </w:pPr>
      <w:r>
        <w:rPr>
          <w:noProof w:val="0"/>
          <w:szCs w:val="20"/>
        </w:rPr>
        <w:t xml:space="preserve">The </w:t>
      </w:r>
      <w:r>
        <w:rPr>
          <w:i/>
          <w:noProof w:val="0"/>
          <w:szCs w:val="20"/>
        </w:rPr>
        <w:t>Compromise Date</w:t>
      </w:r>
      <w:r>
        <w:rPr>
          <w:noProof w:val="0"/>
          <w:szCs w:val="20"/>
        </w:rPr>
        <w:t xml:space="preserve"> attribute contains the date and time when the Managed Cryptographic Object entered into the compromised state. This time corresponds to state transitions 3, 5, 8, or 10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Pr>
          <w:iCs/>
          <w:noProof w:val="0"/>
          <w:szCs w:val="20"/>
        </w:rPr>
        <w:t>3.22</w:t>
      </w:r>
      <w:r>
        <w:rPr>
          <w:iCs/>
          <w:noProof w:val="0"/>
          <w:szCs w:val="20"/>
        </w:rPr>
        <w:fldChar w:fldCharType="end"/>
      </w:r>
      <w:r>
        <w:rPr>
          <w:iCs/>
          <w:noProof w:val="0"/>
          <w:szCs w:val="20"/>
        </w:rPr>
        <w:t>)</w:t>
      </w:r>
      <w:r>
        <w:rPr>
          <w:noProof w:val="0"/>
          <w:szCs w:val="20"/>
        </w:rPr>
        <w:t xml:space="preserve">. This time indicates when the key management system was made aware of the compromise, not necessarily when the compromise occurred. This attribute is set by the server when it receives a Revoke operation with a </w:t>
      </w:r>
      <w:r w:rsidRPr="006F04B3">
        <w:rPr>
          <w:i/>
          <w:noProof w:val="0"/>
          <w:szCs w:val="20"/>
        </w:rPr>
        <w:t>Revocation Reason</w:t>
      </w:r>
      <w:r>
        <w:rPr>
          <w:noProof w:val="0"/>
          <w:szCs w:val="20"/>
        </w:rPr>
        <w:t xml:space="preserve"> of Compromised code,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783AB8BE" w14:textId="77777777" w:rsidTr="00BC46E6">
        <w:trPr>
          <w:cantSplit/>
          <w:jc w:val="center"/>
        </w:trPr>
        <w:tc>
          <w:tcPr>
            <w:tcW w:w="2880" w:type="dxa"/>
            <w:shd w:val="clear" w:color="auto" w:fill="C0C0C0"/>
          </w:tcPr>
          <w:p w14:paraId="727E40EA"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708D4FC9" w14:textId="77777777" w:rsidR="00BC46E6" w:rsidRDefault="00BC46E6" w:rsidP="00BC46E6">
            <w:pPr>
              <w:pStyle w:val="TableHeading"/>
              <w:keepNext/>
              <w:keepLines/>
              <w:snapToGrid w:val="0"/>
              <w:rPr>
                <w:sz w:val="20"/>
                <w:szCs w:val="20"/>
              </w:rPr>
            </w:pPr>
            <w:r>
              <w:rPr>
                <w:sz w:val="20"/>
                <w:szCs w:val="20"/>
              </w:rPr>
              <w:t>Encoding</w:t>
            </w:r>
          </w:p>
        </w:tc>
      </w:tr>
      <w:tr w:rsidR="00BC46E6" w14:paraId="2179A39C" w14:textId="77777777" w:rsidTr="00BC46E6">
        <w:trPr>
          <w:cantSplit/>
          <w:jc w:val="center"/>
        </w:trPr>
        <w:tc>
          <w:tcPr>
            <w:tcW w:w="2880" w:type="dxa"/>
          </w:tcPr>
          <w:p w14:paraId="7FCE526C" w14:textId="77777777" w:rsidR="00BC46E6" w:rsidRDefault="00BC46E6" w:rsidP="00BC46E6">
            <w:pPr>
              <w:pStyle w:val="TableContents"/>
              <w:keepNext/>
              <w:keepLines/>
              <w:snapToGrid w:val="0"/>
              <w:rPr>
                <w:sz w:val="20"/>
                <w:szCs w:val="20"/>
              </w:rPr>
            </w:pPr>
            <w:r>
              <w:rPr>
                <w:sz w:val="20"/>
                <w:szCs w:val="20"/>
              </w:rPr>
              <w:t>Compromise Date</w:t>
            </w:r>
          </w:p>
        </w:tc>
        <w:tc>
          <w:tcPr>
            <w:tcW w:w="2880" w:type="dxa"/>
          </w:tcPr>
          <w:p w14:paraId="293CEDC0" w14:textId="77777777" w:rsidR="00BC46E6" w:rsidRDefault="00BC46E6" w:rsidP="00BC46E6">
            <w:pPr>
              <w:pStyle w:val="TableContents"/>
              <w:keepNext/>
              <w:keepLines/>
              <w:snapToGrid w:val="0"/>
              <w:rPr>
                <w:sz w:val="20"/>
                <w:szCs w:val="20"/>
              </w:rPr>
            </w:pPr>
            <w:r>
              <w:rPr>
                <w:sz w:val="20"/>
                <w:szCs w:val="20"/>
              </w:rPr>
              <w:t>Date-Time</w:t>
            </w:r>
          </w:p>
        </w:tc>
      </w:tr>
    </w:tbl>
    <w:p w14:paraId="52866EBD" w14:textId="77777777" w:rsidR="00BC46E6" w:rsidRDefault="00BC46E6" w:rsidP="00BC46E6">
      <w:pPr>
        <w:pStyle w:val="Caption"/>
        <w:rPr>
          <w:rFonts w:eastAsia="DejaVu Sans" w:cs="DejaVu Sans"/>
          <w:iCs/>
          <w:sz w:val="28"/>
          <w:szCs w:val="28"/>
        </w:rPr>
      </w:pPr>
      <w:bookmarkStart w:id="1687" w:name="_Toc236497762"/>
      <w:bookmarkStart w:id="1688" w:name="_Toc310932803"/>
      <w:bookmarkStart w:id="1689" w:name="_Toc476128737"/>
      <w:bookmarkStart w:id="1690" w:name="_Toc467307594"/>
      <w:r>
        <w:t xml:space="preserve">Table </w:t>
      </w:r>
      <w:fldSimple w:instr=" SEQ Table \* ARABIC ">
        <w:r>
          <w:rPr>
            <w:noProof/>
          </w:rPr>
          <w:t>119</w:t>
        </w:r>
      </w:fldSimple>
      <w:r>
        <w:t>: Compromise Date Attribute</w:t>
      </w:r>
      <w:bookmarkEnd w:id="1687"/>
      <w:bookmarkEnd w:id="1688"/>
      <w:bookmarkEnd w:id="1689"/>
      <w:bookmarkEnd w:id="169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853"/>
      </w:tblGrid>
      <w:tr w:rsidR="00BC46E6" w14:paraId="346D33A8" w14:textId="77777777" w:rsidTr="00BC46E6">
        <w:trPr>
          <w:cantSplit/>
          <w:jc w:val="center"/>
        </w:trPr>
        <w:tc>
          <w:tcPr>
            <w:tcW w:w="2700" w:type="dxa"/>
          </w:tcPr>
          <w:p w14:paraId="0A53250D"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3853" w:type="dxa"/>
          </w:tcPr>
          <w:p w14:paraId="32C115C7" w14:textId="77777777" w:rsidR="00BC46E6" w:rsidRDefault="00BC46E6" w:rsidP="00BC46E6">
            <w:pPr>
              <w:pStyle w:val="TableContents"/>
              <w:keepNext/>
              <w:keepLines/>
              <w:snapToGrid w:val="0"/>
              <w:rPr>
                <w:sz w:val="20"/>
                <w:szCs w:val="20"/>
              </w:rPr>
            </w:pPr>
            <w:r>
              <w:rPr>
                <w:sz w:val="20"/>
                <w:szCs w:val="20"/>
              </w:rPr>
              <w:t>No</w:t>
            </w:r>
          </w:p>
        </w:tc>
      </w:tr>
      <w:tr w:rsidR="00BC46E6" w14:paraId="0A3DC854" w14:textId="77777777" w:rsidTr="00BC46E6">
        <w:trPr>
          <w:cantSplit/>
          <w:jc w:val="center"/>
        </w:trPr>
        <w:tc>
          <w:tcPr>
            <w:tcW w:w="2700" w:type="dxa"/>
          </w:tcPr>
          <w:p w14:paraId="5C638EFE" w14:textId="77777777" w:rsidR="00BC46E6" w:rsidRDefault="00BC46E6" w:rsidP="00BC46E6">
            <w:pPr>
              <w:pStyle w:val="TableContents"/>
              <w:keepNext/>
              <w:keepLines/>
              <w:snapToGrid w:val="0"/>
              <w:rPr>
                <w:sz w:val="20"/>
                <w:szCs w:val="20"/>
              </w:rPr>
            </w:pPr>
            <w:r>
              <w:rPr>
                <w:sz w:val="20"/>
                <w:szCs w:val="20"/>
              </w:rPr>
              <w:t>Initially set by</w:t>
            </w:r>
          </w:p>
        </w:tc>
        <w:tc>
          <w:tcPr>
            <w:tcW w:w="3853" w:type="dxa"/>
          </w:tcPr>
          <w:p w14:paraId="727193BE" w14:textId="77777777" w:rsidR="00BC46E6" w:rsidRDefault="00BC46E6" w:rsidP="00BC46E6">
            <w:pPr>
              <w:pStyle w:val="TableContents"/>
              <w:keepNext/>
              <w:keepLines/>
              <w:snapToGrid w:val="0"/>
              <w:rPr>
                <w:sz w:val="20"/>
                <w:szCs w:val="20"/>
              </w:rPr>
            </w:pPr>
            <w:r>
              <w:rPr>
                <w:sz w:val="20"/>
                <w:szCs w:val="20"/>
              </w:rPr>
              <w:t>Server</w:t>
            </w:r>
          </w:p>
        </w:tc>
      </w:tr>
      <w:tr w:rsidR="00BC46E6" w14:paraId="4C45FC33" w14:textId="77777777" w:rsidTr="00BC46E6">
        <w:trPr>
          <w:cantSplit/>
          <w:jc w:val="center"/>
        </w:trPr>
        <w:tc>
          <w:tcPr>
            <w:tcW w:w="2700" w:type="dxa"/>
          </w:tcPr>
          <w:p w14:paraId="7F3AEBFE" w14:textId="77777777" w:rsidR="00BC46E6" w:rsidRDefault="00BC46E6" w:rsidP="00BC46E6">
            <w:pPr>
              <w:pStyle w:val="TableContents"/>
              <w:keepNext/>
              <w:keepLines/>
              <w:snapToGrid w:val="0"/>
              <w:rPr>
                <w:sz w:val="20"/>
                <w:szCs w:val="20"/>
              </w:rPr>
            </w:pPr>
            <w:r>
              <w:rPr>
                <w:sz w:val="20"/>
                <w:szCs w:val="20"/>
              </w:rPr>
              <w:t>Modifiable by server</w:t>
            </w:r>
          </w:p>
        </w:tc>
        <w:tc>
          <w:tcPr>
            <w:tcW w:w="3853" w:type="dxa"/>
          </w:tcPr>
          <w:p w14:paraId="127C794B" w14:textId="77777777" w:rsidR="00BC46E6" w:rsidRDefault="00BC46E6" w:rsidP="00BC46E6">
            <w:pPr>
              <w:pStyle w:val="TableContents"/>
              <w:keepNext/>
              <w:keepLines/>
              <w:snapToGrid w:val="0"/>
              <w:rPr>
                <w:sz w:val="20"/>
                <w:szCs w:val="20"/>
              </w:rPr>
            </w:pPr>
            <w:r>
              <w:rPr>
                <w:sz w:val="20"/>
                <w:szCs w:val="20"/>
              </w:rPr>
              <w:t>No</w:t>
            </w:r>
          </w:p>
        </w:tc>
      </w:tr>
      <w:tr w:rsidR="00BC46E6" w14:paraId="4FEC3D0B" w14:textId="77777777" w:rsidTr="00BC46E6">
        <w:trPr>
          <w:cantSplit/>
          <w:jc w:val="center"/>
        </w:trPr>
        <w:tc>
          <w:tcPr>
            <w:tcW w:w="2700" w:type="dxa"/>
          </w:tcPr>
          <w:p w14:paraId="33E91515" w14:textId="77777777" w:rsidR="00BC46E6" w:rsidRDefault="00BC46E6" w:rsidP="00BC46E6">
            <w:pPr>
              <w:pStyle w:val="TableContents"/>
              <w:keepNext/>
              <w:keepLines/>
              <w:snapToGrid w:val="0"/>
              <w:rPr>
                <w:sz w:val="20"/>
                <w:szCs w:val="20"/>
              </w:rPr>
            </w:pPr>
            <w:r>
              <w:rPr>
                <w:sz w:val="20"/>
                <w:szCs w:val="20"/>
              </w:rPr>
              <w:t>Modifiable by client</w:t>
            </w:r>
          </w:p>
        </w:tc>
        <w:tc>
          <w:tcPr>
            <w:tcW w:w="3853" w:type="dxa"/>
          </w:tcPr>
          <w:p w14:paraId="0FDA9754" w14:textId="77777777" w:rsidR="00BC46E6" w:rsidRDefault="00BC46E6" w:rsidP="00BC46E6">
            <w:pPr>
              <w:pStyle w:val="TableContents"/>
              <w:keepNext/>
              <w:keepLines/>
              <w:snapToGrid w:val="0"/>
              <w:rPr>
                <w:sz w:val="20"/>
                <w:szCs w:val="20"/>
              </w:rPr>
            </w:pPr>
            <w:r>
              <w:rPr>
                <w:sz w:val="20"/>
                <w:szCs w:val="20"/>
              </w:rPr>
              <w:t>No</w:t>
            </w:r>
          </w:p>
        </w:tc>
      </w:tr>
      <w:tr w:rsidR="00BC46E6" w14:paraId="6ABAF5A6" w14:textId="77777777" w:rsidTr="00BC46E6">
        <w:trPr>
          <w:cantSplit/>
          <w:jc w:val="center"/>
        </w:trPr>
        <w:tc>
          <w:tcPr>
            <w:tcW w:w="2700" w:type="dxa"/>
          </w:tcPr>
          <w:p w14:paraId="34EEAC6F"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853" w:type="dxa"/>
          </w:tcPr>
          <w:p w14:paraId="4359E535" w14:textId="77777777" w:rsidR="00BC46E6" w:rsidRDefault="00BC46E6" w:rsidP="00BC46E6">
            <w:pPr>
              <w:pStyle w:val="TableContents"/>
              <w:keepNext/>
              <w:keepLines/>
              <w:snapToGrid w:val="0"/>
              <w:rPr>
                <w:sz w:val="20"/>
                <w:szCs w:val="20"/>
              </w:rPr>
            </w:pPr>
            <w:r>
              <w:rPr>
                <w:sz w:val="20"/>
                <w:szCs w:val="20"/>
              </w:rPr>
              <w:t>No</w:t>
            </w:r>
          </w:p>
        </w:tc>
      </w:tr>
      <w:tr w:rsidR="00BC46E6" w14:paraId="4CEBF6A1" w14:textId="77777777" w:rsidTr="00BC46E6">
        <w:trPr>
          <w:cantSplit/>
          <w:jc w:val="center"/>
        </w:trPr>
        <w:tc>
          <w:tcPr>
            <w:tcW w:w="2700" w:type="dxa"/>
          </w:tcPr>
          <w:p w14:paraId="216EC184" w14:textId="77777777" w:rsidR="00BC46E6" w:rsidRDefault="00BC46E6" w:rsidP="00BC46E6">
            <w:pPr>
              <w:pStyle w:val="TableContents"/>
              <w:keepNext/>
              <w:keepLines/>
              <w:snapToGrid w:val="0"/>
              <w:rPr>
                <w:sz w:val="20"/>
                <w:szCs w:val="20"/>
              </w:rPr>
            </w:pPr>
            <w:r>
              <w:rPr>
                <w:sz w:val="20"/>
                <w:szCs w:val="20"/>
              </w:rPr>
              <w:t>Multiple instances permitted</w:t>
            </w:r>
          </w:p>
        </w:tc>
        <w:tc>
          <w:tcPr>
            <w:tcW w:w="3853" w:type="dxa"/>
          </w:tcPr>
          <w:p w14:paraId="3102A11F" w14:textId="77777777" w:rsidR="00BC46E6" w:rsidRDefault="00BC46E6" w:rsidP="00BC46E6">
            <w:pPr>
              <w:pStyle w:val="TableContents"/>
              <w:keepNext/>
              <w:keepLines/>
              <w:snapToGrid w:val="0"/>
              <w:rPr>
                <w:sz w:val="20"/>
                <w:szCs w:val="20"/>
              </w:rPr>
            </w:pPr>
            <w:r>
              <w:rPr>
                <w:sz w:val="20"/>
                <w:szCs w:val="20"/>
              </w:rPr>
              <w:t>No</w:t>
            </w:r>
          </w:p>
        </w:tc>
      </w:tr>
      <w:tr w:rsidR="00BC46E6" w14:paraId="4468994E" w14:textId="77777777" w:rsidTr="00BC46E6">
        <w:trPr>
          <w:cantSplit/>
          <w:jc w:val="center"/>
        </w:trPr>
        <w:tc>
          <w:tcPr>
            <w:tcW w:w="2700" w:type="dxa"/>
          </w:tcPr>
          <w:p w14:paraId="13616C90" w14:textId="77777777" w:rsidR="00BC46E6" w:rsidRDefault="00BC46E6" w:rsidP="00BC46E6">
            <w:pPr>
              <w:pStyle w:val="TableContents"/>
              <w:keepNext/>
              <w:keepLines/>
              <w:snapToGrid w:val="0"/>
              <w:rPr>
                <w:sz w:val="20"/>
                <w:szCs w:val="20"/>
              </w:rPr>
            </w:pPr>
            <w:r>
              <w:rPr>
                <w:sz w:val="20"/>
                <w:szCs w:val="20"/>
              </w:rPr>
              <w:t>When implicitly set</w:t>
            </w:r>
          </w:p>
        </w:tc>
        <w:tc>
          <w:tcPr>
            <w:tcW w:w="3853" w:type="dxa"/>
          </w:tcPr>
          <w:p w14:paraId="1B8E7D46" w14:textId="77777777" w:rsidR="00BC46E6" w:rsidRDefault="00BC46E6" w:rsidP="00BC46E6">
            <w:pPr>
              <w:pStyle w:val="TableContents"/>
              <w:keepNext/>
              <w:keepLines/>
              <w:snapToGrid w:val="0"/>
              <w:rPr>
                <w:sz w:val="20"/>
                <w:szCs w:val="20"/>
              </w:rPr>
            </w:pPr>
            <w:r>
              <w:rPr>
                <w:sz w:val="20"/>
                <w:szCs w:val="20"/>
              </w:rPr>
              <w:t>Revoke</w:t>
            </w:r>
          </w:p>
        </w:tc>
      </w:tr>
      <w:tr w:rsidR="00BC46E6" w14:paraId="044AFB97" w14:textId="77777777" w:rsidTr="00BC46E6">
        <w:trPr>
          <w:cantSplit/>
          <w:jc w:val="center"/>
        </w:trPr>
        <w:tc>
          <w:tcPr>
            <w:tcW w:w="2700" w:type="dxa"/>
          </w:tcPr>
          <w:p w14:paraId="7BCE2BFC" w14:textId="77777777" w:rsidR="00BC46E6" w:rsidRDefault="00BC46E6" w:rsidP="00BC46E6">
            <w:pPr>
              <w:pStyle w:val="TableContents"/>
              <w:keepNext/>
              <w:keepLines/>
              <w:snapToGrid w:val="0"/>
              <w:rPr>
                <w:sz w:val="20"/>
                <w:szCs w:val="20"/>
              </w:rPr>
            </w:pPr>
            <w:r>
              <w:rPr>
                <w:sz w:val="20"/>
                <w:szCs w:val="20"/>
              </w:rPr>
              <w:t>Applies to Object Types</w:t>
            </w:r>
          </w:p>
        </w:tc>
        <w:tc>
          <w:tcPr>
            <w:tcW w:w="3853" w:type="dxa"/>
          </w:tcPr>
          <w:p w14:paraId="2F7A5CE8" w14:textId="77777777" w:rsidR="00BC46E6" w:rsidRDefault="00BC46E6" w:rsidP="00BC46E6">
            <w:pPr>
              <w:pStyle w:val="TableContents"/>
              <w:keepNext/>
              <w:keepLines/>
              <w:snapToGrid w:val="0"/>
              <w:rPr>
                <w:sz w:val="20"/>
                <w:szCs w:val="20"/>
              </w:rPr>
            </w:pPr>
            <w:r>
              <w:rPr>
                <w:sz w:val="20"/>
                <w:szCs w:val="20"/>
              </w:rPr>
              <w:t>All Cryptographic Objects, Opaque Object</w:t>
            </w:r>
          </w:p>
        </w:tc>
      </w:tr>
    </w:tbl>
    <w:p w14:paraId="4BA27206" w14:textId="77777777" w:rsidR="00BC46E6" w:rsidRDefault="00BC46E6" w:rsidP="00BC46E6">
      <w:pPr>
        <w:pStyle w:val="Caption"/>
      </w:pPr>
      <w:bookmarkStart w:id="1691" w:name="_toc4171"/>
      <w:bookmarkStart w:id="1692" w:name="_Toc236497763"/>
      <w:bookmarkStart w:id="1693" w:name="_Toc310932804"/>
      <w:bookmarkStart w:id="1694" w:name="_Toc476128738"/>
      <w:bookmarkStart w:id="1695" w:name="_Toc467307595"/>
      <w:bookmarkEnd w:id="1691"/>
      <w:r>
        <w:t xml:space="preserve">Table </w:t>
      </w:r>
      <w:fldSimple w:instr=" SEQ Table \* ARABIC ">
        <w:r>
          <w:rPr>
            <w:noProof/>
          </w:rPr>
          <w:t>120</w:t>
        </w:r>
      </w:fldSimple>
      <w:r>
        <w:t>: Compromise Date Attribute Rules</w:t>
      </w:r>
      <w:bookmarkEnd w:id="1692"/>
      <w:bookmarkEnd w:id="1693"/>
      <w:bookmarkEnd w:id="1694"/>
      <w:bookmarkEnd w:id="1695"/>
    </w:p>
    <w:p w14:paraId="31FD236D" w14:textId="77777777" w:rsidR="00BC46E6" w:rsidRDefault="00BC46E6" w:rsidP="00BC46E6">
      <w:pPr>
        <w:pStyle w:val="Heading2"/>
      </w:pPr>
      <w:bookmarkStart w:id="1696" w:name="_Ref241650355"/>
      <w:bookmarkStart w:id="1697" w:name="_Toc310932587"/>
      <w:bookmarkStart w:id="1698" w:name="_Toc323645740"/>
      <w:bookmarkStart w:id="1699" w:name="_Toc333494519"/>
      <w:bookmarkStart w:id="1700" w:name="_Toc240609946"/>
      <w:bookmarkStart w:id="1701" w:name="_Toc264553033"/>
      <w:bookmarkStart w:id="1702" w:name="_Toc283655729"/>
      <w:bookmarkStart w:id="1703" w:name="_Toc435729712"/>
      <w:bookmarkStart w:id="1704" w:name="_Toc441679278"/>
      <w:bookmarkStart w:id="1705" w:name="_Toc476128461"/>
      <w:bookmarkStart w:id="1706" w:name="_Toc467307330"/>
      <w:bookmarkStart w:id="1707" w:name="_Toc477433925"/>
      <w:bookmarkStart w:id="1708" w:name="_Toc488427119"/>
      <w:bookmarkStart w:id="1709" w:name="_Toc490660819"/>
      <w:r>
        <w:t>Revocation Reason</w:t>
      </w:r>
      <w:bookmarkStart w:id="1710" w:name="Ref_attr_RevocationReason"/>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14:paraId="5744DEDE" w14:textId="77777777" w:rsidR="00BC46E6" w:rsidRDefault="00BC46E6" w:rsidP="00BC46E6">
      <w:pPr>
        <w:pStyle w:val="BodyText"/>
        <w:rPr>
          <w:noProof w:val="0"/>
          <w:szCs w:val="20"/>
        </w:rPr>
      </w:pPr>
      <w:r>
        <w:rPr>
          <w:noProof w:val="0"/>
          <w:szCs w:val="20"/>
        </w:rPr>
        <w:t xml:space="preserve">The </w:t>
      </w:r>
      <w:r>
        <w:rPr>
          <w:i/>
          <w:noProof w:val="0"/>
          <w:szCs w:val="20"/>
        </w:rPr>
        <w:t>Revocation Reason</w:t>
      </w:r>
      <w:r>
        <w:rPr>
          <w:noProof w:val="0"/>
          <w:szCs w:val="20"/>
        </w:rPr>
        <w:t xml:space="preserve"> attribute is a structure (see </w:t>
      </w:r>
      <w:r>
        <w:rPr>
          <w:noProof w:val="0"/>
          <w:szCs w:val="20"/>
        </w:rPr>
        <w:fldChar w:fldCharType="begin"/>
      </w:r>
      <w:r>
        <w:rPr>
          <w:noProof w:val="0"/>
          <w:szCs w:val="20"/>
        </w:rPr>
        <w:instrText xml:space="preserve"> REF _Ref236474234 \h </w:instrText>
      </w:r>
      <w:r>
        <w:rPr>
          <w:noProof w:val="0"/>
          <w:szCs w:val="20"/>
        </w:rPr>
      </w:r>
      <w:r>
        <w:rPr>
          <w:noProof w:val="0"/>
          <w:szCs w:val="20"/>
        </w:rPr>
        <w:fldChar w:fldCharType="separate"/>
      </w:r>
      <w:r>
        <w:t>Table 121</w:t>
      </w:r>
      <w:r>
        <w:rPr>
          <w:noProof w:val="0"/>
          <w:szCs w:val="20"/>
        </w:rPr>
        <w:fldChar w:fldCharType="end"/>
      </w:r>
      <w:r>
        <w:rPr>
          <w:noProof w:val="0"/>
          <w:szCs w:val="20"/>
        </w:rPr>
        <w:t>) used to indicate why the Managed Cryptographic Object was revoked (e.g., “compromised”, “expired”, “no longer used”, etc.). This attribute is only set by the server as a part of the Revoke Operation.</w:t>
      </w:r>
    </w:p>
    <w:p w14:paraId="0826D56D" w14:textId="77777777" w:rsidR="00BC46E6" w:rsidRDefault="00BC46E6" w:rsidP="00BC46E6">
      <w:pPr>
        <w:pStyle w:val="BodyText"/>
        <w:rPr>
          <w:noProof w:val="0"/>
          <w:szCs w:val="20"/>
        </w:rPr>
      </w:pPr>
      <w:r>
        <w:rPr>
          <w:noProof w:val="0"/>
          <w:szCs w:val="20"/>
        </w:rPr>
        <w:t xml:space="preserve">The </w:t>
      </w:r>
      <w:r>
        <w:rPr>
          <w:i/>
          <w:iCs/>
          <w:noProof w:val="0"/>
          <w:szCs w:val="20"/>
        </w:rPr>
        <w:t>Revocation Message</w:t>
      </w:r>
      <w:r>
        <w:rPr>
          <w:noProof w:val="0"/>
          <w:szCs w:val="20"/>
        </w:rPr>
        <w:t xml:space="preserve"> is an OPTIONAL field that is used exclusively for audit trail/logging purposes and MAY contain additional information about why the object was revoked (e.g., “Laptop stolen”, or “Machine decommissioned”).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41272524" w14:textId="77777777" w:rsidTr="00BC46E6">
        <w:trPr>
          <w:cantSplit/>
          <w:jc w:val="center"/>
        </w:trPr>
        <w:tc>
          <w:tcPr>
            <w:tcW w:w="2880" w:type="dxa"/>
            <w:shd w:val="clear" w:color="auto" w:fill="C0C0C0"/>
          </w:tcPr>
          <w:p w14:paraId="54D663DA"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3FC1974F"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00D687DF" w14:textId="77777777" w:rsidR="00BC46E6" w:rsidRDefault="00BC46E6" w:rsidP="00BC46E6">
            <w:pPr>
              <w:pStyle w:val="TableHeading"/>
              <w:keepNext/>
              <w:keepLines/>
              <w:snapToGrid w:val="0"/>
              <w:rPr>
                <w:sz w:val="20"/>
                <w:szCs w:val="20"/>
              </w:rPr>
            </w:pPr>
            <w:r>
              <w:rPr>
                <w:sz w:val="20"/>
                <w:szCs w:val="20"/>
              </w:rPr>
              <w:t>REQUIRED</w:t>
            </w:r>
          </w:p>
        </w:tc>
      </w:tr>
      <w:tr w:rsidR="00BC46E6" w14:paraId="20C2F69F" w14:textId="77777777" w:rsidTr="00BC46E6">
        <w:trPr>
          <w:cantSplit/>
          <w:jc w:val="center"/>
        </w:trPr>
        <w:tc>
          <w:tcPr>
            <w:tcW w:w="2880" w:type="dxa"/>
          </w:tcPr>
          <w:p w14:paraId="15C8B996" w14:textId="77777777" w:rsidR="00BC46E6" w:rsidRDefault="00BC46E6" w:rsidP="00BC46E6">
            <w:pPr>
              <w:pStyle w:val="TableContents"/>
              <w:keepNext/>
              <w:keepLines/>
              <w:snapToGrid w:val="0"/>
              <w:rPr>
                <w:sz w:val="20"/>
                <w:szCs w:val="20"/>
              </w:rPr>
            </w:pPr>
            <w:r>
              <w:rPr>
                <w:sz w:val="20"/>
                <w:szCs w:val="20"/>
              </w:rPr>
              <w:t>Revocation Reason</w:t>
            </w:r>
          </w:p>
        </w:tc>
        <w:tc>
          <w:tcPr>
            <w:tcW w:w="2880" w:type="dxa"/>
          </w:tcPr>
          <w:p w14:paraId="508476D3" w14:textId="77777777" w:rsidR="00BC46E6" w:rsidRDefault="00BC46E6" w:rsidP="00BC46E6">
            <w:pPr>
              <w:pStyle w:val="TableContents"/>
              <w:keepNext/>
              <w:keepLines/>
              <w:snapToGrid w:val="0"/>
              <w:rPr>
                <w:sz w:val="20"/>
                <w:szCs w:val="20"/>
              </w:rPr>
            </w:pPr>
            <w:r>
              <w:rPr>
                <w:sz w:val="20"/>
                <w:szCs w:val="20"/>
              </w:rPr>
              <w:t>Structure</w:t>
            </w:r>
          </w:p>
        </w:tc>
        <w:tc>
          <w:tcPr>
            <w:tcW w:w="2882" w:type="dxa"/>
          </w:tcPr>
          <w:p w14:paraId="04CF5380" w14:textId="77777777" w:rsidR="00BC46E6" w:rsidRDefault="00BC46E6" w:rsidP="00BC46E6">
            <w:pPr>
              <w:pStyle w:val="TableContents"/>
              <w:keepNext/>
              <w:keepLines/>
              <w:snapToGrid w:val="0"/>
              <w:rPr>
                <w:sz w:val="20"/>
                <w:szCs w:val="20"/>
              </w:rPr>
            </w:pPr>
          </w:p>
        </w:tc>
      </w:tr>
      <w:tr w:rsidR="00BC46E6" w14:paraId="0C7D1B66" w14:textId="77777777" w:rsidTr="00BC46E6">
        <w:trPr>
          <w:cantSplit/>
          <w:jc w:val="center"/>
        </w:trPr>
        <w:tc>
          <w:tcPr>
            <w:tcW w:w="2880" w:type="dxa"/>
          </w:tcPr>
          <w:p w14:paraId="727BF02D" w14:textId="77777777" w:rsidR="00BC46E6" w:rsidRDefault="00BC46E6" w:rsidP="00BC46E6">
            <w:pPr>
              <w:pStyle w:val="TableContents"/>
              <w:keepNext/>
              <w:keepLines/>
              <w:snapToGrid w:val="0"/>
              <w:ind w:left="720"/>
              <w:rPr>
                <w:sz w:val="20"/>
                <w:szCs w:val="20"/>
              </w:rPr>
            </w:pPr>
            <w:r>
              <w:rPr>
                <w:sz w:val="20"/>
                <w:szCs w:val="20"/>
              </w:rPr>
              <w:t>Revocation Reason Code</w:t>
            </w:r>
          </w:p>
        </w:tc>
        <w:tc>
          <w:tcPr>
            <w:tcW w:w="2880" w:type="dxa"/>
          </w:tcPr>
          <w:p w14:paraId="17B9D3F4"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_Ref241996204 \r \h </w:instrText>
            </w:r>
            <w:r>
              <w:rPr>
                <w:sz w:val="20"/>
                <w:szCs w:val="20"/>
              </w:rPr>
            </w:r>
            <w:r>
              <w:rPr>
                <w:sz w:val="20"/>
                <w:szCs w:val="20"/>
              </w:rPr>
              <w:fldChar w:fldCharType="separate"/>
            </w:r>
            <w:r>
              <w:rPr>
                <w:sz w:val="20"/>
                <w:szCs w:val="20"/>
              </w:rPr>
              <w:t>9.1.3.2.19</w:t>
            </w:r>
            <w:r>
              <w:rPr>
                <w:sz w:val="20"/>
                <w:szCs w:val="20"/>
              </w:rPr>
              <w:fldChar w:fldCharType="end"/>
            </w:r>
            <w:r>
              <w:rPr>
                <w:sz w:val="20"/>
                <w:szCs w:val="20"/>
              </w:rPr>
              <w:t xml:space="preserve"> </w:t>
            </w:r>
          </w:p>
        </w:tc>
        <w:tc>
          <w:tcPr>
            <w:tcW w:w="2882" w:type="dxa"/>
          </w:tcPr>
          <w:p w14:paraId="4F04F6CE" w14:textId="77777777" w:rsidR="00BC46E6" w:rsidRDefault="00BC46E6" w:rsidP="00BC46E6">
            <w:pPr>
              <w:pStyle w:val="TableContents"/>
              <w:keepNext/>
              <w:keepLines/>
              <w:snapToGrid w:val="0"/>
              <w:rPr>
                <w:sz w:val="20"/>
                <w:szCs w:val="20"/>
              </w:rPr>
            </w:pPr>
            <w:r>
              <w:rPr>
                <w:sz w:val="20"/>
                <w:szCs w:val="20"/>
              </w:rPr>
              <w:t>Yes</w:t>
            </w:r>
          </w:p>
        </w:tc>
      </w:tr>
      <w:tr w:rsidR="00BC46E6" w14:paraId="2C486D42" w14:textId="77777777" w:rsidTr="00BC46E6">
        <w:trPr>
          <w:cantSplit/>
          <w:jc w:val="center"/>
        </w:trPr>
        <w:tc>
          <w:tcPr>
            <w:tcW w:w="2880" w:type="dxa"/>
          </w:tcPr>
          <w:p w14:paraId="3690D45F" w14:textId="77777777" w:rsidR="00BC46E6" w:rsidRDefault="00BC46E6" w:rsidP="00BC46E6">
            <w:pPr>
              <w:pStyle w:val="TableContents"/>
              <w:keepNext/>
              <w:keepLines/>
              <w:snapToGrid w:val="0"/>
              <w:ind w:left="720"/>
              <w:rPr>
                <w:sz w:val="20"/>
                <w:szCs w:val="20"/>
              </w:rPr>
            </w:pPr>
            <w:r>
              <w:rPr>
                <w:sz w:val="20"/>
                <w:szCs w:val="20"/>
              </w:rPr>
              <w:t>Revocation Message</w:t>
            </w:r>
          </w:p>
        </w:tc>
        <w:tc>
          <w:tcPr>
            <w:tcW w:w="2880" w:type="dxa"/>
          </w:tcPr>
          <w:p w14:paraId="6D3022D1" w14:textId="77777777" w:rsidR="00BC46E6" w:rsidRDefault="00BC46E6" w:rsidP="00BC46E6">
            <w:pPr>
              <w:pStyle w:val="TableContents"/>
              <w:keepNext/>
              <w:keepLines/>
              <w:snapToGrid w:val="0"/>
              <w:ind w:left="720"/>
              <w:rPr>
                <w:sz w:val="20"/>
                <w:szCs w:val="20"/>
              </w:rPr>
            </w:pPr>
            <w:r>
              <w:rPr>
                <w:sz w:val="20"/>
                <w:szCs w:val="20"/>
              </w:rPr>
              <w:t>Text String</w:t>
            </w:r>
          </w:p>
        </w:tc>
        <w:tc>
          <w:tcPr>
            <w:tcW w:w="2882" w:type="dxa"/>
          </w:tcPr>
          <w:p w14:paraId="6AB491C0" w14:textId="77777777" w:rsidR="00BC46E6" w:rsidRDefault="00BC46E6" w:rsidP="00BC46E6">
            <w:pPr>
              <w:pStyle w:val="TableContents"/>
              <w:keepNext/>
              <w:keepLines/>
              <w:snapToGrid w:val="0"/>
              <w:rPr>
                <w:sz w:val="20"/>
                <w:szCs w:val="20"/>
              </w:rPr>
            </w:pPr>
            <w:r>
              <w:rPr>
                <w:sz w:val="20"/>
                <w:szCs w:val="20"/>
              </w:rPr>
              <w:t>No</w:t>
            </w:r>
          </w:p>
        </w:tc>
      </w:tr>
    </w:tbl>
    <w:p w14:paraId="71945623" w14:textId="77777777" w:rsidR="00BC46E6" w:rsidRDefault="00BC46E6" w:rsidP="00BC46E6">
      <w:pPr>
        <w:pStyle w:val="Caption"/>
      </w:pPr>
      <w:bookmarkStart w:id="1711" w:name="_Ref236474234"/>
      <w:bookmarkStart w:id="1712" w:name="_Toc236497764"/>
      <w:bookmarkStart w:id="1713" w:name="_Toc310932805"/>
      <w:bookmarkStart w:id="1714" w:name="_Toc476128739"/>
      <w:bookmarkStart w:id="1715" w:name="_Toc467307596"/>
      <w:r>
        <w:t xml:space="preserve">Table </w:t>
      </w:r>
      <w:fldSimple w:instr=" SEQ Table \* ARABIC ">
        <w:r>
          <w:rPr>
            <w:noProof/>
          </w:rPr>
          <w:t>121</w:t>
        </w:r>
      </w:fldSimple>
      <w:bookmarkEnd w:id="1711"/>
      <w:r>
        <w:t>: Revocation Reason Attribute Structure</w:t>
      </w:r>
      <w:bookmarkEnd w:id="1712"/>
      <w:bookmarkEnd w:id="1713"/>
      <w:bookmarkEnd w:id="1714"/>
      <w:bookmarkEnd w:id="17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997"/>
      </w:tblGrid>
      <w:tr w:rsidR="00BC46E6" w14:paraId="2E7D43BB" w14:textId="77777777" w:rsidTr="00BC46E6">
        <w:trPr>
          <w:cantSplit/>
          <w:jc w:val="center"/>
        </w:trPr>
        <w:tc>
          <w:tcPr>
            <w:tcW w:w="2700" w:type="dxa"/>
          </w:tcPr>
          <w:p w14:paraId="62B982C3" w14:textId="77777777" w:rsidR="00BC46E6" w:rsidRDefault="00BC46E6" w:rsidP="00BC46E6">
            <w:pPr>
              <w:pStyle w:val="TableContents"/>
              <w:keepNext/>
              <w:keepLines/>
              <w:snapToGrid w:val="0"/>
              <w:rPr>
                <w:sz w:val="20"/>
                <w:szCs w:val="20"/>
              </w:rPr>
            </w:pPr>
            <w:r>
              <w:rPr>
                <w:sz w:val="20"/>
                <w:szCs w:val="20"/>
              </w:rPr>
              <w:t>SHALL always have a value</w:t>
            </w:r>
          </w:p>
        </w:tc>
        <w:tc>
          <w:tcPr>
            <w:tcW w:w="3997" w:type="dxa"/>
          </w:tcPr>
          <w:p w14:paraId="01DA4B09" w14:textId="77777777" w:rsidR="00BC46E6" w:rsidRDefault="00BC46E6" w:rsidP="00BC46E6">
            <w:pPr>
              <w:pStyle w:val="TableContents"/>
              <w:keepNext/>
              <w:keepLines/>
              <w:snapToGrid w:val="0"/>
              <w:rPr>
                <w:sz w:val="20"/>
                <w:szCs w:val="20"/>
              </w:rPr>
            </w:pPr>
            <w:r>
              <w:rPr>
                <w:sz w:val="20"/>
                <w:szCs w:val="20"/>
              </w:rPr>
              <w:t>No</w:t>
            </w:r>
          </w:p>
        </w:tc>
      </w:tr>
      <w:tr w:rsidR="00BC46E6" w14:paraId="26C6E0EF" w14:textId="77777777" w:rsidTr="00BC46E6">
        <w:trPr>
          <w:cantSplit/>
          <w:jc w:val="center"/>
        </w:trPr>
        <w:tc>
          <w:tcPr>
            <w:tcW w:w="2700" w:type="dxa"/>
          </w:tcPr>
          <w:p w14:paraId="169C1DE7" w14:textId="77777777" w:rsidR="00BC46E6" w:rsidRDefault="00BC46E6" w:rsidP="00BC46E6">
            <w:pPr>
              <w:pStyle w:val="TableContents"/>
              <w:keepNext/>
              <w:keepLines/>
              <w:snapToGrid w:val="0"/>
              <w:rPr>
                <w:sz w:val="20"/>
                <w:szCs w:val="20"/>
              </w:rPr>
            </w:pPr>
            <w:r>
              <w:rPr>
                <w:sz w:val="20"/>
                <w:szCs w:val="20"/>
              </w:rPr>
              <w:t>Initially set by</w:t>
            </w:r>
          </w:p>
        </w:tc>
        <w:tc>
          <w:tcPr>
            <w:tcW w:w="3997" w:type="dxa"/>
          </w:tcPr>
          <w:p w14:paraId="7E33DD8A" w14:textId="77777777" w:rsidR="00BC46E6" w:rsidRDefault="00BC46E6" w:rsidP="00BC46E6">
            <w:pPr>
              <w:pStyle w:val="TableContents"/>
              <w:keepNext/>
              <w:keepLines/>
              <w:snapToGrid w:val="0"/>
              <w:rPr>
                <w:sz w:val="20"/>
                <w:szCs w:val="20"/>
              </w:rPr>
            </w:pPr>
            <w:r>
              <w:rPr>
                <w:sz w:val="20"/>
                <w:szCs w:val="20"/>
              </w:rPr>
              <w:t>Server</w:t>
            </w:r>
          </w:p>
        </w:tc>
      </w:tr>
      <w:tr w:rsidR="00BC46E6" w14:paraId="130B93A8" w14:textId="77777777" w:rsidTr="00BC46E6">
        <w:trPr>
          <w:cantSplit/>
          <w:jc w:val="center"/>
        </w:trPr>
        <w:tc>
          <w:tcPr>
            <w:tcW w:w="2700" w:type="dxa"/>
          </w:tcPr>
          <w:p w14:paraId="36AFF695" w14:textId="77777777" w:rsidR="00BC46E6" w:rsidRDefault="00BC46E6" w:rsidP="00BC46E6">
            <w:pPr>
              <w:pStyle w:val="TableContents"/>
              <w:keepNext/>
              <w:keepLines/>
              <w:snapToGrid w:val="0"/>
              <w:rPr>
                <w:sz w:val="20"/>
                <w:szCs w:val="20"/>
              </w:rPr>
            </w:pPr>
            <w:r>
              <w:rPr>
                <w:sz w:val="20"/>
                <w:szCs w:val="20"/>
              </w:rPr>
              <w:t>Modifiable by server</w:t>
            </w:r>
          </w:p>
        </w:tc>
        <w:tc>
          <w:tcPr>
            <w:tcW w:w="3997" w:type="dxa"/>
          </w:tcPr>
          <w:p w14:paraId="17939017" w14:textId="77777777" w:rsidR="00BC46E6" w:rsidRDefault="00BC46E6" w:rsidP="00BC46E6">
            <w:pPr>
              <w:pStyle w:val="TableContents"/>
              <w:keepNext/>
              <w:keepLines/>
              <w:snapToGrid w:val="0"/>
              <w:rPr>
                <w:sz w:val="20"/>
                <w:szCs w:val="20"/>
              </w:rPr>
            </w:pPr>
            <w:r>
              <w:rPr>
                <w:sz w:val="20"/>
                <w:szCs w:val="20"/>
              </w:rPr>
              <w:t>Yes</w:t>
            </w:r>
          </w:p>
        </w:tc>
      </w:tr>
      <w:tr w:rsidR="00BC46E6" w14:paraId="64A8A176" w14:textId="77777777" w:rsidTr="00BC46E6">
        <w:trPr>
          <w:cantSplit/>
          <w:jc w:val="center"/>
        </w:trPr>
        <w:tc>
          <w:tcPr>
            <w:tcW w:w="2700" w:type="dxa"/>
          </w:tcPr>
          <w:p w14:paraId="3E2C4A94" w14:textId="77777777" w:rsidR="00BC46E6" w:rsidRDefault="00BC46E6" w:rsidP="00BC46E6">
            <w:pPr>
              <w:pStyle w:val="TableContents"/>
              <w:keepNext/>
              <w:keepLines/>
              <w:snapToGrid w:val="0"/>
              <w:rPr>
                <w:sz w:val="20"/>
                <w:szCs w:val="20"/>
              </w:rPr>
            </w:pPr>
            <w:r>
              <w:rPr>
                <w:sz w:val="20"/>
                <w:szCs w:val="20"/>
              </w:rPr>
              <w:t>Modifiable by client</w:t>
            </w:r>
          </w:p>
        </w:tc>
        <w:tc>
          <w:tcPr>
            <w:tcW w:w="3997" w:type="dxa"/>
          </w:tcPr>
          <w:p w14:paraId="4435F299" w14:textId="77777777" w:rsidR="00BC46E6" w:rsidRDefault="00BC46E6" w:rsidP="00BC46E6">
            <w:pPr>
              <w:pStyle w:val="TableContents"/>
              <w:keepNext/>
              <w:keepLines/>
              <w:snapToGrid w:val="0"/>
              <w:rPr>
                <w:sz w:val="20"/>
                <w:szCs w:val="20"/>
              </w:rPr>
            </w:pPr>
            <w:r>
              <w:rPr>
                <w:sz w:val="20"/>
                <w:szCs w:val="20"/>
              </w:rPr>
              <w:t>No</w:t>
            </w:r>
          </w:p>
        </w:tc>
      </w:tr>
      <w:tr w:rsidR="00BC46E6" w14:paraId="259A5786" w14:textId="77777777" w:rsidTr="00BC46E6">
        <w:trPr>
          <w:cantSplit/>
          <w:jc w:val="center"/>
        </w:trPr>
        <w:tc>
          <w:tcPr>
            <w:tcW w:w="2700" w:type="dxa"/>
          </w:tcPr>
          <w:p w14:paraId="34470974"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997" w:type="dxa"/>
          </w:tcPr>
          <w:p w14:paraId="24427BF6" w14:textId="77777777" w:rsidR="00BC46E6" w:rsidRDefault="00BC46E6" w:rsidP="00BC46E6">
            <w:pPr>
              <w:pStyle w:val="TableContents"/>
              <w:keepNext/>
              <w:keepLines/>
              <w:snapToGrid w:val="0"/>
              <w:rPr>
                <w:sz w:val="20"/>
                <w:szCs w:val="20"/>
              </w:rPr>
            </w:pPr>
            <w:r>
              <w:rPr>
                <w:sz w:val="20"/>
                <w:szCs w:val="20"/>
              </w:rPr>
              <w:t>No</w:t>
            </w:r>
          </w:p>
        </w:tc>
      </w:tr>
      <w:tr w:rsidR="00BC46E6" w14:paraId="654C3AE4" w14:textId="77777777" w:rsidTr="00BC46E6">
        <w:trPr>
          <w:cantSplit/>
          <w:jc w:val="center"/>
        </w:trPr>
        <w:tc>
          <w:tcPr>
            <w:tcW w:w="2700" w:type="dxa"/>
          </w:tcPr>
          <w:p w14:paraId="2D1C6A46" w14:textId="77777777" w:rsidR="00BC46E6" w:rsidRDefault="00BC46E6" w:rsidP="00BC46E6">
            <w:pPr>
              <w:pStyle w:val="TableContents"/>
              <w:keepNext/>
              <w:keepLines/>
              <w:snapToGrid w:val="0"/>
              <w:rPr>
                <w:sz w:val="20"/>
                <w:szCs w:val="20"/>
              </w:rPr>
            </w:pPr>
            <w:r>
              <w:rPr>
                <w:sz w:val="20"/>
                <w:szCs w:val="20"/>
              </w:rPr>
              <w:t>Multiple instances permitted</w:t>
            </w:r>
          </w:p>
        </w:tc>
        <w:tc>
          <w:tcPr>
            <w:tcW w:w="3997" w:type="dxa"/>
          </w:tcPr>
          <w:p w14:paraId="3625DAEB" w14:textId="77777777" w:rsidR="00BC46E6" w:rsidRDefault="00BC46E6" w:rsidP="00BC46E6">
            <w:pPr>
              <w:pStyle w:val="TableContents"/>
              <w:keepNext/>
              <w:keepLines/>
              <w:snapToGrid w:val="0"/>
              <w:rPr>
                <w:sz w:val="20"/>
                <w:szCs w:val="20"/>
              </w:rPr>
            </w:pPr>
            <w:r>
              <w:rPr>
                <w:sz w:val="20"/>
                <w:szCs w:val="20"/>
              </w:rPr>
              <w:t>No</w:t>
            </w:r>
          </w:p>
        </w:tc>
      </w:tr>
      <w:tr w:rsidR="00BC46E6" w14:paraId="6497F525" w14:textId="77777777" w:rsidTr="00BC46E6">
        <w:trPr>
          <w:cantSplit/>
          <w:jc w:val="center"/>
        </w:trPr>
        <w:tc>
          <w:tcPr>
            <w:tcW w:w="2700" w:type="dxa"/>
          </w:tcPr>
          <w:p w14:paraId="387C2EA5" w14:textId="77777777" w:rsidR="00BC46E6" w:rsidRDefault="00BC46E6" w:rsidP="00BC46E6">
            <w:pPr>
              <w:pStyle w:val="TableContents"/>
              <w:keepNext/>
              <w:keepLines/>
              <w:snapToGrid w:val="0"/>
              <w:rPr>
                <w:sz w:val="20"/>
                <w:szCs w:val="20"/>
              </w:rPr>
            </w:pPr>
            <w:r>
              <w:rPr>
                <w:sz w:val="20"/>
                <w:szCs w:val="20"/>
              </w:rPr>
              <w:t>When implicitly set</w:t>
            </w:r>
          </w:p>
        </w:tc>
        <w:tc>
          <w:tcPr>
            <w:tcW w:w="3997" w:type="dxa"/>
          </w:tcPr>
          <w:p w14:paraId="0F164669" w14:textId="77777777" w:rsidR="00BC46E6" w:rsidRDefault="00BC46E6" w:rsidP="00BC46E6">
            <w:pPr>
              <w:pStyle w:val="TableContents"/>
              <w:keepNext/>
              <w:keepLines/>
              <w:snapToGrid w:val="0"/>
              <w:rPr>
                <w:sz w:val="20"/>
                <w:szCs w:val="20"/>
              </w:rPr>
            </w:pPr>
            <w:r>
              <w:rPr>
                <w:sz w:val="20"/>
                <w:szCs w:val="20"/>
              </w:rPr>
              <w:t>Revoke</w:t>
            </w:r>
          </w:p>
        </w:tc>
      </w:tr>
      <w:tr w:rsidR="00BC46E6" w14:paraId="1BF02760" w14:textId="77777777" w:rsidTr="00BC46E6">
        <w:trPr>
          <w:cantSplit/>
          <w:jc w:val="center"/>
        </w:trPr>
        <w:tc>
          <w:tcPr>
            <w:tcW w:w="2700" w:type="dxa"/>
          </w:tcPr>
          <w:p w14:paraId="34A485D4" w14:textId="77777777" w:rsidR="00BC46E6" w:rsidRDefault="00BC46E6" w:rsidP="00BC46E6">
            <w:pPr>
              <w:pStyle w:val="TableContents"/>
              <w:keepNext/>
              <w:keepLines/>
              <w:snapToGrid w:val="0"/>
              <w:rPr>
                <w:sz w:val="20"/>
                <w:szCs w:val="20"/>
              </w:rPr>
            </w:pPr>
            <w:r>
              <w:rPr>
                <w:sz w:val="20"/>
                <w:szCs w:val="20"/>
              </w:rPr>
              <w:t>Applies to Object Types</w:t>
            </w:r>
          </w:p>
        </w:tc>
        <w:tc>
          <w:tcPr>
            <w:tcW w:w="3997" w:type="dxa"/>
          </w:tcPr>
          <w:p w14:paraId="26AED362" w14:textId="77777777" w:rsidR="00BC46E6" w:rsidRDefault="00BC46E6" w:rsidP="00BC46E6">
            <w:pPr>
              <w:pStyle w:val="TableContents"/>
              <w:keepNext/>
              <w:keepLines/>
              <w:snapToGrid w:val="0"/>
              <w:rPr>
                <w:sz w:val="20"/>
                <w:szCs w:val="20"/>
              </w:rPr>
            </w:pPr>
            <w:r>
              <w:rPr>
                <w:sz w:val="20"/>
                <w:szCs w:val="20"/>
              </w:rPr>
              <w:t>All Cryptographic Objects, Opaque Object</w:t>
            </w:r>
          </w:p>
        </w:tc>
      </w:tr>
    </w:tbl>
    <w:p w14:paraId="6723605E" w14:textId="77777777" w:rsidR="00BC46E6" w:rsidRDefault="00BC46E6" w:rsidP="00BC46E6">
      <w:pPr>
        <w:pStyle w:val="Caption"/>
      </w:pPr>
      <w:bookmarkStart w:id="1716" w:name="_toc4264"/>
      <w:bookmarkStart w:id="1717" w:name="_Toc236497765"/>
      <w:bookmarkStart w:id="1718" w:name="_Toc310932806"/>
      <w:bookmarkStart w:id="1719" w:name="_Toc476128740"/>
      <w:bookmarkStart w:id="1720" w:name="_Toc467307597"/>
      <w:bookmarkEnd w:id="1716"/>
      <w:r>
        <w:t xml:space="preserve">Table </w:t>
      </w:r>
      <w:fldSimple w:instr=" SEQ Table \* ARABIC ">
        <w:r>
          <w:rPr>
            <w:noProof/>
          </w:rPr>
          <w:t>122</w:t>
        </w:r>
      </w:fldSimple>
      <w:r>
        <w:t>: Revocation Reason Attribute Rules</w:t>
      </w:r>
      <w:bookmarkEnd w:id="1717"/>
      <w:bookmarkEnd w:id="1718"/>
      <w:bookmarkEnd w:id="1719"/>
      <w:bookmarkEnd w:id="1720"/>
    </w:p>
    <w:p w14:paraId="5334F5D3" w14:textId="77777777" w:rsidR="00BC46E6" w:rsidRDefault="00BC46E6" w:rsidP="00BC46E6">
      <w:pPr>
        <w:pStyle w:val="Heading2"/>
      </w:pPr>
      <w:bookmarkStart w:id="1721" w:name="_Ref241650364"/>
      <w:bookmarkStart w:id="1722" w:name="_Toc310932588"/>
      <w:bookmarkStart w:id="1723" w:name="_Toc323645741"/>
      <w:bookmarkStart w:id="1724" w:name="_Toc333494520"/>
      <w:bookmarkStart w:id="1725" w:name="_Toc240609947"/>
      <w:bookmarkStart w:id="1726" w:name="_Toc264553034"/>
      <w:bookmarkStart w:id="1727" w:name="_Toc283655730"/>
      <w:bookmarkStart w:id="1728" w:name="_Toc435729713"/>
      <w:bookmarkStart w:id="1729" w:name="_Toc441679279"/>
      <w:bookmarkStart w:id="1730" w:name="_Toc476128462"/>
      <w:bookmarkStart w:id="1731" w:name="_Toc467307331"/>
      <w:bookmarkStart w:id="1732" w:name="_Toc477433926"/>
      <w:bookmarkStart w:id="1733" w:name="_Toc488427120"/>
      <w:bookmarkStart w:id="1734" w:name="_Toc490660820"/>
      <w:r>
        <w:t>Archive Date</w:t>
      </w:r>
      <w:bookmarkStart w:id="1735" w:name="Ref_attr_ArchiveDate"/>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14:paraId="31C78D46" w14:textId="77777777" w:rsidR="00BC46E6" w:rsidRDefault="00BC46E6" w:rsidP="00BC46E6">
      <w:pPr>
        <w:pStyle w:val="BodyText"/>
        <w:rPr>
          <w:noProof w:val="0"/>
          <w:szCs w:val="20"/>
        </w:rPr>
      </w:pPr>
      <w:r>
        <w:rPr>
          <w:noProof w:val="0"/>
          <w:szCs w:val="20"/>
        </w:rPr>
        <w:t xml:space="preserve">The </w:t>
      </w:r>
      <w:r>
        <w:rPr>
          <w:i/>
          <w:noProof w:val="0"/>
          <w:szCs w:val="20"/>
        </w:rPr>
        <w:t>Archive Date</w:t>
      </w:r>
      <w:r>
        <w:rPr>
          <w:noProof w:val="0"/>
          <w:szCs w:val="20"/>
        </w:rPr>
        <w:t xml:space="preserve"> attribute is the date and time when the Managed Object was placed in archival storage. This value is set by the server as a part of the Archive operation. The server SHALL delete this attribute whenever a Recover operation is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789C098" w14:textId="77777777" w:rsidTr="00BC46E6">
        <w:trPr>
          <w:cantSplit/>
          <w:jc w:val="center"/>
        </w:trPr>
        <w:tc>
          <w:tcPr>
            <w:tcW w:w="2880" w:type="dxa"/>
            <w:shd w:val="clear" w:color="auto" w:fill="C0C0C0"/>
          </w:tcPr>
          <w:p w14:paraId="4F83864D"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03C429F1" w14:textId="77777777" w:rsidR="00BC46E6" w:rsidRDefault="00BC46E6" w:rsidP="00BC46E6">
            <w:pPr>
              <w:pStyle w:val="TableHeading"/>
              <w:keepNext/>
              <w:keepLines/>
              <w:snapToGrid w:val="0"/>
              <w:rPr>
                <w:sz w:val="20"/>
                <w:szCs w:val="20"/>
              </w:rPr>
            </w:pPr>
            <w:r>
              <w:rPr>
                <w:sz w:val="20"/>
                <w:szCs w:val="20"/>
              </w:rPr>
              <w:t>Encoding</w:t>
            </w:r>
          </w:p>
        </w:tc>
      </w:tr>
      <w:tr w:rsidR="00BC46E6" w14:paraId="0EE06E55" w14:textId="77777777" w:rsidTr="00BC46E6">
        <w:trPr>
          <w:cantSplit/>
          <w:jc w:val="center"/>
        </w:trPr>
        <w:tc>
          <w:tcPr>
            <w:tcW w:w="2880" w:type="dxa"/>
          </w:tcPr>
          <w:p w14:paraId="1AAE49FC" w14:textId="77777777" w:rsidR="00BC46E6" w:rsidRDefault="00BC46E6" w:rsidP="00BC46E6">
            <w:pPr>
              <w:pStyle w:val="TableContents"/>
              <w:keepNext/>
              <w:keepLines/>
              <w:snapToGrid w:val="0"/>
              <w:rPr>
                <w:sz w:val="20"/>
                <w:szCs w:val="20"/>
              </w:rPr>
            </w:pPr>
            <w:r>
              <w:rPr>
                <w:sz w:val="20"/>
                <w:szCs w:val="20"/>
              </w:rPr>
              <w:t>Archive Date</w:t>
            </w:r>
          </w:p>
        </w:tc>
        <w:tc>
          <w:tcPr>
            <w:tcW w:w="2880" w:type="dxa"/>
          </w:tcPr>
          <w:p w14:paraId="2B58F5F4" w14:textId="77777777" w:rsidR="00BC46E6" w:rsidRDefault="00BC46E6" w:rsidP="00BC46E6">
            <w:pPr>
              <w:pStyle w:val="TableContents"/>
              <w:keepNext/>
              <w:keepLines/>
              <w:snapToGrid w:val="0"/>
              <w:rPr>
                <w:sz w:val="20"/>
                <w:szCs w:val="20"/>
              </w:rPr>
            </w:pPr>
            <w:r>
              <w:rPr>
                <w:sz w:val="20"/>
                <w:szCs w:val="20"/>
              </w:rPr>
              <w:t>Date-Time</w:t>
            </w:r>
          </w:p>
        </w:tc>
      </w:tr>
    </w:tbl>
    <w:p w14:paraId="52F55A71" w14:textId="77777777" w:rsidR="00BC46E6" w:rsidRDefault="00BC46E6" w:rsidP="00BC46E6">
      <w:pPr>
        <w:pStyle w:val="Caption"/>
      </w:pPr>
      <w:bookmarkStart w:id="1736" w:name="_Toc236497766"/>
      <w:bookmarkStart w:id="1737" w:name="_Toc310932807"/>
      <w:bookmarkStart w:id="1738" w:name="_Toc476128741"/>
      <w:bookmarkStart w:id="1739" w:name="_Toc467307598"/>
      <w:r>
        <w:t xml:space="preserve">Table </w:t>
      </w:r>
      <w:fldSimple w:instr=" SEQ Table \* ARABIC ">
        <w:r>
          <w:rPr>
            <w:noProof/>
          </w:rPr>
          <w:t>123</w:t>
        </w:r>
      </w:fldSimple>
      <w:r>
        <w:t>: Archive Date Attribute</w:t>
      </w:r>
      <w:bookmarkEnd w:id="1736"/>
      <w:bookmarkEnd w:id="1737"/>
      <w:bookmarkEnd w:id="1738"/>
      <w:bookmarkEnd w:id="17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C46E6" w14:paraId="418A8323" w14:textId="77777777" w:rsidTr="00BC46E6">
        <w:trPr>
          <w:cantSplit/>
          <w:jc w:val="center"/>
        </w:trPr>
        <w:tc>
          <w:tcPr>
            <w:tcW w:w="2700" w:type="dxa"/>
          </w:tcPr>
          <w:p w14:paraId="299B774C"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976" w:type="dxa"/>
          </w:tcPr>
          <w:p w14:paraId="4C3C54B5" w14:textId="77777777" w:rsidR="00BC46E6" w:rsidRDefault="00BC46E6" w:rsidP="00BC46E6">
            <w:pPr>
              <w:pStyle w:val="TableContents"/>
              <w:keepNext/>
              <w:keepLines/>
              <w:snapToGrid w:val="0"/>
              <w:rPr>
                <w:sz w:val="20"/>
                <w:szCs w:val="20"/>
              </w:rPr>
            </w:pPr>
            <w:r>
              <w:rPr>
                <w:sz w:val="20"/>
                <w:szCs w:val="20"/>
              </w:rPr>
              <w:t>No</w:t>
            </w:r>
          </w:p>
        </w:tc>
      </w:tr>
      <w:tr w:rsidR="00BC46E6" w14:paraId="68579EA5" w14:textId="77777777" w:rsidTr="00BC46E6">
        <w:trPr>
          <w:cantSplit/>
          <w:jc w:val="center"/>
        </w:trPr>
        <w:tc>
          <w:tcPr>
            <w:tcW w:w="2700" w:type="dxa"/>
          </w:tcPr>
          <w:p w14:paraId="79D5B851" w14:textId="77777777" w:rsidR="00BC46E6" w:rsidRDefault="00BC46E6" w:rsidP="00BC46E6">
            <w:pPr>
              <w:pStyle w:val="TableContents"/>
              <w:keepNext/>
              <w:keepLines/>
              <w:snapToGrid w:val="0"/>
              <w:rPr>
                <w:sz w:val="20"/>
                <w:szCs w:val="20"/>
              </w:rPr>
            </w:pPr>
            <w:r>
              <w:rPr>
                <w:sz w:val="20"/>
                <w:szCs w:val="20"/>
              </w:rPr>
              <w:t>Initially set by</w:t>
            </w:r>
          </w:p>
        </w:tc>
        <w:tc>
          <w:tcPr>
            <w:tcW w:w="2976" w:type="dxa"/>
          </w:tcPr>
          <w:p w14:paraId="170CFD21" w14:textId="77777777" w:rsidR="00BC46E6" w:rsidRDefault="00BC46E6" w:rsidP="00BC46E6">
            <w:pPr>
              <w:pStyle w:val="TableContents"/>
              <w:keepNext/>
              <w:keepLines/>
              <w:snapToGrid w:val="0"/>
              <w:rPr>
                <w:sz w:val="20"/>
                <w:szCs w:val="20"/>
              </w:rPr>
            </w:pPr>
            <w:r>
              <w:rPr>
                <w:sz w:val="20"/>
                <w:szCs w:val="20"/>
              </w:rPr>
              <w:t>Server</w:t>
            </w:r>
          </w:p>
        </w:tc>
      </w:tr>
      <w:tr w:rsidR="00BC46E6" w14:paraId="0FA8A7BA" w14:textId="77777777" w:rsidTr="00BC46E6">
        <w:trPr>
          <w:cantSplit/>
          <w:jc w:val="center"/>
        </w:trPr>
        <w:tc>
          <w:tcPr>
            <w:tcW w:w="2700" w:type="dxa"/>
          </w:tcPr>
          <w:p w14:paraId="046E20F9" w14:textId="77777777" w:rsidR="00BC46E6" w:rsidRDefault="00BC46E6" w:rsidP="00BC46E6">
            <w:pPr>
              <w:pStyle w:val="TableContents"/>
              <w:keepNext/>
              <w:keepLines/>
              <w:snapToGrid w:val="0"/>
              <w:rPr>
                <w:sz w:val="20"/>
                <w:szCs w:val="20"/>
              </w:rPr>
            </w:pPr>
            <w:r>
              <w:rPr>
                <w:sz w:val="20"/>
                <w:szCs w:val="20"/>
              </w:rPr>
              <w:t>Modifiable by server</w:t>
            </w:r>
          </w:p>
        </w:tc>
        <w:tc>
          <w:tcPr>
            <w:tcW w:w="2976" w:type="dxa"/>
          </w:tcPr>
          <w:p w14:paraId="0FF39BB2" w14:textId="77777777" w:rsidR="00BC46E6" w:rsidRDefault="00BC46E6" w:rsidP="00BC46E6">
            <w:pPr>
              <w:pStyle w:val="TableContents"/>
              <w:keepNext/>
              <w:keepLines/>
              <w:snapToGrid w:val="0"/>
              <w:rPr>
                <w:sz w:val="20"/>
                <w:szCs w:val="20"/>
              </w:rPr>
            </w:pPr>
            <w:r>
              <w:rPr>
                <w:sz w:val="20"/>
                <w:szCs w:val="20"/>
              </w:rPr>
              <w:t>No</w:t>
            </w:r>
          </w:p>
        </w:tc>
      </w:tr>
      <w:tr w:rsidR="00BC46E6" w14:paraId="3175C33B" w14:textId="77777777" w:rsidTr="00BC46E6">
        <w:trPr>
          <w:cantSplit/>
          <w:jc w:val="center"/>
        </w:trPr>
        <w:tc>
          <w:tcPr>
            <w:tcW w:w="2700" w:type="dxa"/>
          </w:tcPr>
          <w:p w14:paraId="5437368D" w14:textId="77777777" w:rsidR="00BC46E6" w:rsidRDefault="00BC46E6" w:rsidP="00BC46E6">
            <w:pPr>
              <w:pStyle w:val="TableContents"/>
              <w:keepNext/>
              <w:keepLines/>
              <w:snapToGrid w:val="0"/>
              <w:rPr>
                <w:sz w:val="20"/>
                <w:szCs w:val="20"/>
              </w:rPr>
            </w:pPr>
            <w:r>
              <w:rPr>
                <w:sz w:val="20"/>
                <w:szCs w:val="20"/>
              </w:rPr>
              <w:t>Modifiable by client</w:t>
            </w:r>
          </w:p>
        </w:tc>
        <w:tc>
          <w:tcPr>
            <w:tcW w:w="2976" w:type="dxa"/>
          </w:tcPr>
          <w:p w14:paraId="6534B0F6" w14:textId="77777777" w:rsidR="00BC46E6" w:rsidRDefault="00BC46E6" w:rsidP="00BC46E6">
            <w:pPr>
              <w:pStyle w:val="TableContents"/>
              <w:keepNext/>
              <w:keepLines/>
              <w:snapToGrid w:val="0"/>
              <w:rPr>
                <w:sz w:val="20"/>
                <w:szCs w:val="20"/>
              </w:rPr>
            </w:pPr>
            <w:r>
              <w:rPr>
                <w:sz w:val="20"/>
                <w:szCs w:val="20"/>
              </w:rPr>
              <w:t>No</w:t>
            </w:r>
          </w:p>
        </w:tc>
      </w:tr>
      <w:tr w:rsidR="00BC46E6" w14:paraId="56471378" w14:textId="77777777" w:rsidTr="00BC46E6">
        <w:trPr>
          <w:cantSplit/>
          <w:jc w:val="center"/>
        </w:trPr>
        <w:tc>
          <w:tcPr>
            <w:tcW w:w="2700" w:type="dxa"/>
          </w:tcPr>
          <w:p w14:paraId="0DCF7D90"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6C10A998" w14:textId="77777777" w:rsidR="00BC46E6" w:rsidRDefault="00BC46E6" w:rsidP="00BC46E6">
            <w:pPr>
              <w:pStyle w:val="TableContents"/>
              <w:keepNext/>
              <w:keepLines/>
              <w:snapToGrid w:val="0"/>
              <w:rPr>
                <w:sz w:val="20"/>
                <w:szCs w:val="20"/>
              </w:rPr>
            </w:pPr>
            <w:r>
              <w:rPr>
                <w:sz w:val="20"/>
                <w:szCs w:val="20"/>
              </w:rPr>
              <w:t>No</w:t>
            </w:r>
          </w:p>
        </w:tc>
      </w:tr>
      <w:tr w:rsidR="00BC46E6" w14:paraId="5F91FA1E" w14:textId="77777777" w:rsidTr="00BC46E6">
        <w:trPr>
          <w:cantSplit/>
          <w:jc w:val="center"/>
        </w:trPr>
        <w:tc>
          <w:tcPr>
            <w:tcW w:w="2700" w:type="dxa"/>
          </w:tcPr>
          <w:p w14:paraId="7FC2C81E" w14:textId="77777777" w:rsidR="00BC46E6" w:rsidRDefault="00BC46E6" w:rsidP="00BC46E6">
            <w:pPr>
              <w:pStyle w:val="TableContents"/>
              <w:keepNext/>
              <w:keepLines/>
              <w:snapToGrid w:val="0"/>
              <w:rPr>
                <w:sz w:val="20"/>
                <w:szCs w:val="20"/>
              </w:rPr>
            </w:pPr>
            <w:r>
              <w:rPr>
                <w:sz w:val="20"/>
                <w:szCs w:val="20"/>
              </w:rPr>
              <w:t>Multiple instances permitted</w:t>
            </w:r>
          </w:p>
        </w:tc>
        <w:tc>
          <w:tcPr>
            <w:tcW w:w="2976" w:type="dxa"/>
          </w:tcPr>
          <w:p w14:paraId="6E842BD2" w14:textId="77777777" w:rsidR="00BC46E6" w:rsidRDefault="00BC46E6" w:rsidP="00BC46E6">
            <w:pPr>
              <w:pStyle w:val="TableContents"/>
              <w:keepNext/>
              <w:keepLines/>
              <w:snapToGrid w:val="0"/>
              <w:rPr>
                <w:sz w:val="20"/>
                <w:szCs w:val="20"/>
              </w:rPr>
            </w:pPr>
            <w:r>
              <w:rPr>
                <w:sz w:val="20"/>
                <w:szCs w:val="20"/>
              </w:rPr>
              <w:t>No</w:t>
            </w:r>
          </w:p>
        </w:tc>
      </w:tr>
      <w:tr w:rsidR="00BC46E6" w14:paraId="7CA7BB9D" w14:textId="77777777" w:rsidTr="00BC46E6">
        <w:trPr>
          <w:cantSplit/>
          <w:jc w:val="center"/>
        </w:trPr>
        <w:tc>
          <w:tcPr>
            <w:tcW w:w="2700" w:type="dxa"/>
          </w:tcPr>
          <w:p w14:paraId="7E354136" w14:textId="77777777" w:rsidR="00BC46E6" w:rsidRDefault="00BC46E6" w:rsidP="00BC46E6">
            <w:pPr>
              <w:pStyle w:val="TableContents"/>
              <w:keepNext/>
              <w:keepLines/>
              <w:snapToGrid w:val="0"/>
              <w:rPr>
                <w:sz w:val="20"/>
                <w:szCs w:val="20"/>
              </w:rPr>
            </w:pPr>
            <w:r>
              <w:rPr>
                <w:sz w:val="20"/>
                <w:szCs w:val="20"/>
              </w:rPr>
              <w:t>When implicitly set</w:t>
            </w:r>
          </w:p>
        </w:tc>
        <w:tc>
          <w:tcPr>
            <w:tcW w:w="2976" w:type="dxa"/>
          </w:tcPr>
          <w:p w14:paraId="5C13BF88"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Archive</w:t>
            </w:r>
          </w:p>
        </w:tc>
      </w:tr>
      <w:tr w:rsidR="00BC46E6" w14:paraId="27E21A0F" w14:textId="77777777" w:rsidTr="00BC46E6">
        <w:trPr>
          <w:cantSplit/>
          <w:jc w:val="center"/>
        </w:trPr>
        <w:tc>
          <w:tcPr>
            <w:tcW w:w="2700" w:type="dxa"/>
          </w:tcPr>
          <w:p w14:paraId="49D575DD" w14:textId="77777777" w:rsidR="00BC46E6" w:rsidRDefault="00BC46E6" w:rsidP="00BC46E6">
            <w:pPr>
              <w:pStyle w:val="TableContents"/>
              <w:keepNext/>
              <w:keepLines/>
              <w:snapToGrid w:val="0"/>
              <w:rPr>
                <w:sz w:val="20"/>
                <w:szCs w:val="20"/>
              </w:rPr>
            </w:pPr>
            <w:r>
              <w:rPr>
                <w:sz w:val="20"/>
                <w:szCs w:val="20"/>
              </w:rPr>
              <w:t>Applies to Object Types</w:t>
            </w:r>
          </w:p>
        </w:tc>
        <w:tc>
          <w:tcPr>
            <w:tcW w:w="2976" w:type="dxa"/>
          </w:tcPr>
          <w:p w14:paraId="1D1774A2" w14:textId="77777777" w:rsidR="00BC46E6" w:rsidRDefault="00BC46E6" w:rsidP="00BC46E6">
            <w:pPr>
              <w:pStyle w:val="TableContents"/>
              <w:keepNext/>
              <w:keepLines/>
              <w:snapToGrid w:val="0"/>
              <w:rPr>
                <w:sz w:val="20"/>
                <w:szCs w:val="20"/>
              </w:rPr>
            </w:pPr>
            <w:r>
              <w:rPr>
                <w:sz w:val="20"/>
                <w:szCs w:val="20"/>
              </w:rPr>
              <w:t>All Objects</w:t>
            </w:r>
          </w:p>
        </w:tc>
      </w:tr>
    </w:tbl>
    <w:p w14:paraId="280E7590" w14:textId="77777777" w:rsidR="00BC46E6" w:rsidRDefault="00BC46E6" w:rsidP="00BC46E6">
      <w:pPr>
        <w:pStyle w:val="Caption"/>
      </w:pPr>
      <w:bookmarkStart w:id="1740" w:name="_toc4338"/>
      <w:bookmarkStart w:id="1741" w:name="_Toc236497767"/>
      <w:bookmarkStart w:id="1742" w:name="_Toc310932808"/>
      <w:bookmarkStart w:id="1743" w:name="_Toc476128742"/>
      <w:bookmarkStart w:id="1744" w:name="_Toc467307599"/>
      <w:bookmarkStart w:id="1745" w:name="Ref_object%20group"/>
      <w:bookmarkEnd w:id="1740"/>
      <w:r>
        <w:t xml:space="preserve">Table </w:t>
      </w:r>
      <w:fldSimple w:instr=" SEQ Table \* ARABIC ">
        <w:r>
          <w:rPr>
            <w:noProof/>
          </w:rPr>
          <w:t>124</w:t>
        </w:r>
      </w:fldSimple>
      <w:r>
        <w:t>: Archive Date Attribute Rules</w:t>
      </w:r>
      <w:bookmarkEnd w:id="1741"/>
      <w:bookmarkEnd w:id="1742"/>
      <w:bookmarkEnd w:id="1743"/>
      <w:bookmarkEnd w:id="1744"/>
    </w:p>
    <w:p w14:paraId="4DC0CD0F" w14:textId="77777777" w:rsidR="00BC46E6" w:rsidRDefault="00BC46E6" w:rsidP="00BC46E6">
      <w:pPr>
        <w:pStyle w:val="Heading2"/>
      </w:pPr>
      <w:bookmarkStart w:id="1746" w:name="_Toc310932589"/>
      <w:bookmarkStart w:id="1747" w:name="_Toc323645742"/>
      <w:bookmarkStart w:id="1748" w:name="_Toc333494521"/>
      <w:bookmarkStart w:id="1749" w:name="_Toc240609948"/>
      <w:bookmarkStart w:id="1750" w:name="_Toc264553035"/>
      <w:bookmarkStart w:id="1751" w:name="_Toc283655731"/>
      <w:bookmarkStart w:id="1752" w:name="_Toc435729714"/>
      <w:bookmarkStart w:id="1753" w:name="_Toc441679280"/>
      <w:bookmarkStart w:id="1754" w:name="_Toc476128463"/>
      <w:bookmarkStart w:id="1755" w:name="_Toc467307332"/>
      <w:bookmarkStart w:id="1756" w:name="_Toc477433927"/>
      <w:bookmarkStart w:id="1757" w:name="_Toc488427121"/>
      <w:bookmarkStart w:id="1758" w:name="_Toc490660821"/>
      <w:r>
        <w:t>Object Group</w:t>
      </w:r>
      <w:bookmarkStart w:id="1759" w:name="Ref_attr_ObjectGroup"/>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14:paraId="788797AE" w14:textId="77777777" w:rsidR="00BC46E6" w:rsidRDefault="00BC46E6" w:rsidP="00BC46E6">
      <w:pPr>
        <w:pStyle w:val="BodyText"/>
        <w:rPr>
          <w:noProof w:val="0"/>
          <w:szCs w:val="20"/>
        </w:rPr>
      </w:pPr>
      <w:r>
        <w:rPr>
          <w:noProof w:val="0"/>
          <w:szCs w:val="20"/>
        </w:rPr>
        <w:t xml:space="preserve">An object MAY be part of a group of objects. An object MAY belong to more than one group of objects. To assign an object to a group of objects, the object group name SHOULD be set into this attribute. “default” is a reserved Text String for </w:t>
      </w:r>
      <w:r w:rsidRPr="006F04B3">
        <w:rPr>
          <w:i/>
          <w:noProof w:val="0"/>
          <w:szCs w:val="20"/>
        </w:rPr>
        <w:t>Object Group</w:t>
      </w:r>
      <w:r>
        <w:rPr>
          <w:noProof w:val="0"/>
          <w:szCs w:val="2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3973564" w14:textId="77777777" w:rsidTr="00BC46E6">
        <w:trPr>
          <w:cantSplit/>
          <w:jc w:val="center"/>
        </w:trPr>
        <w:tc>
          <w:tcPr>
            <w:tcW w:w="2880" w:type="dxa"/>
            <w:shd w:val="clear" w:color="auto" w:fill="C0C0C0"/>
          </w:tcPr>
          <w:p w14:paraId="04D2E93F"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A4AD341" w14:textId="77777777" w:rsidR="00BC46E6" w:rsidRDefault="00BC46E6" w:rsidP="00BC46E6">
            <w:pPr>
              <w:pStyle w:val="TableHeading"/>
              <w:keepNext/>
              <w:keepLines/>
              <w:snapToGrid w:val="0"/>
              <w:rPr>
                <w:sz w:val="20"/>
                <w:szCs w:val="20"/>
              </w:rPr>
            </w:pPr>
            <w:r>
              <w:rPr>
                <w:sz w:val="20"/>
                <w:szCs w:val="20"/>
              </w:rPr>
              <w:t>Encoding</w:t>
            </w:r>
          </w:p>
        </w:tc>
      </w:tr>
      <w:tr w:rsidR="00BC46E6" w14:paraId="3B762B55" w14:textId="77777777" w:rsidTr="00BC46E6">
        <w:trPr>
          <w:cantSplit/>
          <w:jc w:val="center"/>
        </w:trPr>
        <w:tc>
          <w:tcPr>
            <w:tcW w:w="2880" w:type="dxa"/>
          </w:tcPr>
          <w:p w14:paraId="2AE7E976" w14:textId="77777777" w:rsidR="00BC46E6" w:rsidRDefault="00BC46E6" w:rsidP="00BC46E6">
            <w:pPr>
              <w:pStyle w:val="TableContents"/>
              <w:keepNext/>
              <w:keepLines/>
              <w:snapToGrid w:val="0"/>
              <w:rPr>
                <w:sz w:val="20"/>
                <w:szCs w:val="20"/>
              </w:rPr>
            </w:pPr>
            <w:r>
              <w:rPr>
                <w:sz w:val="20"/>
                <w:szCs w:val="20"/>
              </w:rPr>
              <w:t>Object Group</w:t>
            </w:r>
          </w:p>
        </w:tc>
        <w:tc>
          <w:tcPr>
            <w:tcW w:w="2880" w:type="dxa"/>
          </w:tcPr>
          <w:p w14:paraId="1DF42D2F" w14:textId="77777777" w:rsidR="00BC46E6" w:rsidRDefault="00BC46E6" w:rsidP="00BC46E6">
            <w:pPr>
              <w:pStyle w:val="TableContents"/>
              <w:keepNext/>
              <w:keepLines/>
              <w:snapToGrid w:val="0"/>
              <w:rPr>
                <w:sz w:val="20"/>
                <w:szCs w:val="20"/>
              </w:rPr>
            </w:pPr>
            <w:r>
              <w:rPr>
                <w:sz w:val="20"/>
                <w:szCs w:val="20"/>
              </w:rPr>
              <w:t>Text String</w:t>
            </w:r>
          </w:p>
        </w:tc>
      </w:tr>
    </w:tbl>
    <w:p w14:paraId="3F692BC1" w14:textId="77777777" w:rsidR="00BC46E6" w:rsidRDefault="00BC46E6" w:rsidP="00BC46E6">
      <w:pPr>
        <w:pStyle w:val="Caption"/>
      </w:pPr>
      <w:bookmarkStart w:id="1760" w:name="_Toc236497768"/>
      <w:bookmarkStart w:id="1761" w:name="_Toc310932809"/>
      <w:bookmarkStart w:id="1762" w:name="_Toc476128743"/>
      <w:bookmarkStart w:id="1763" w:name="_Toc467307600"/>
      <w:r>
        <w:t xml:space="preserve">Table </w:t>
      </w:r>
      <w:fldSimple w:instr=" SEQ Table \* ARABIC ">
        <w:r>
          <w:rPr>
            <w:noProof/>
          </w:rPr>
          <w:t>125</w:t>
        </w:r>
      </w:fldSimple>
      <w:r>
        <w:t>: Object Group Attribute</w:t>
      </w:r>
      <w:bookmarkEnd w:id="1760"/>
      <w:bookmarkEnd w:id="1761"/>
      <w:bookmarkEnd w:id="1762"/>
      <w:bookmarkEnd w:id="176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297"/>
      </w:tblGrid>
      <w:tr w:rsidR="00BC46E6" w14:paraId="75355D39" w14:textId="77777777" w:rsidTr="00BC46E6">
        <w:trPr>
          <w:cantSplit/>
          <w:jc w:val="center"/>
        </w:trPr>
        <w:tc>
          <w:tcPr>
            <w:tcW w:w="2700" w:type="dxa"/>
          </w:tcPr>
          <w:p w14:paraId="40C056B7" w14:textId="77777777" w:rsidR="00BC46E6" w:rsidRDefault="00BC46E6" w:rsidP="00BC46E6">
            <w:pPr>
              <w:pStyle w:val="TableContents"/>
              <w:keepNext/>
              <w:keepLines/>
              <w:snapToGrid w:val="0"/>
              <w:rPr>
                <w:sz w:val="20"/>
                <w:szCs w:val="20"/>
              </w:rPr>
            </w:pPr>
            <w:r>
              <w:rPr>
                <w:sz w:val="20"/>
                <w:szCs w:val="20"/>
              </w:rPr>
              <w:t>SHALL always have a value</w:t>
            </w:r>
          </w:p>
        </w:tc>
        <w:tc>
          <w:tcPr>
            <w:tcW w:w="4297" w:type="dxa"/>
          </w:tcPr>
          <w:p w14:paraId="2DCB8EE3" w14:textId="77777777" w:rsidR="00BC46E6" w:rsidRDefault="00BC46E6" w:rsidP="00BC46E6">
            <w:pPr>
              <w:pStyle w:val="TableContents"/>
              <w:keepNext/>
              <w:keepLines/>
              <w:snapToGrid w:val="0"/>
              <w:rPr>
                <w:sz w:val="20"/>
                <w:szCs w:val="20"/>
              </w:rPr>
            </w:pPr>
            <w:r>
              <w:rPr>
                <w:sz w:val="20"/>
                <w:szCs w:val="20"/>
              </w:rPr>
              <w:t>No</w:t>
            </w:r>
          </w:p>
        </w:tc>
      </w:tr>
      <w:tr w:rsidR="00BC46E6" w14:paraId="6F94B269" w14:textId="77777777" w:rsidTr="00BC46E6">
        <w:trPr>
          <w:cantSplit/>
          <w:jc w:val="center"/>
        </w:trPr>
        <w:tc>
          <w:tcPr>
            <w:tcW w:w="2700" w:type="dxa"/>
          </w:tcPr>
          <w:p w14:paraId="1B464DD8" w14:textId="77777777" w:rsidR="00BC46E6" w:rsidRDefault="00BC46E6" w:rsidP="00BC46E6">
            <w:pPr>
              <w:pStyle w:val="TableContents"/>
              <w:keepNext/>
              <w:keepLines/>
              <w:snapToGrid w:val="0"/>
              <w:rPr>
                <w:sz w:val="20"/>
                <w:szCs w:val="20"/>
              </w:rPr>
            </w:pPr>
            <w:r>
              <w:rPr>
                <w:sz w:val="20"/>
                <w:szCs w:val="20"/>
              </w:rPr>
              <w:t>Initially set by</w:t>
            </w:r>
          </w:p>
        </w:tc>
        <w:tc>
          <w:tcPr>
            <w:tcW w:w="4297" w:type="dxa"/>
          </w:tcPr>
          <w:p w14:paraId="73250DF0" w14:textId="77777777" w:rsidR="00BC46E6" w:rsidRDefault="00BC46E6" w:rsidP="00BC46E6">
            <w:pPr>
              <w:pStyle w:val="TableContents"/>
              <w:keepNext/>
              <w:keepLines/>
              <w:snapToGrid w:val="0"/>
              <w:rPr>
                <w:sz w:val="20"/>
                <w:szCs w:val="20"/>
              </w:rPr>
            </w:pPr>
            <w:r>
              <w:rPr>
                <w:sz w:val="20"/>
                <w:szCs w:val="20"/>
              </w:rPr>
              <w:t>Client or Server</w:t>
            </w:r>
          </w:p>
        </w:tc>
      </w:tr>
      <w:tr w:rsidR="00BC46E6" w14:paraId="75EAF6AD" w14:textId="77777777" w:rsidTr="00BC46E6">
        <w:trPr>
          <w:cantSplit/>
          <w:jc w:val="center"/>
        </w:trPr>
        <w:tc>
          <w:tcPr>
            <w:tcW w:w="2700" w:type="dxa"/>
          </w:tcPr>
          <w:p w14:paraId="368D5AA9" w14:textId="77777777" w:rsidR="00BC46E6" w:rsidRDefault="00BC46E6" w:rsidP="00BC46E6">
            <w:pPr>
              <w:pStyle w:val="TableContents"/>
              <w:keepNext/>
              <w:keepLines/>
              <w:snapToGrid w:val="0"/>
              <w:rPr>
                <w:sz w:val="20"/>
                <w:szCs w:val="20"/>
              </w:rPr>
            </w:pPr>
            <w:r>
              <w:rPr>
                <w:sz w:val="20"/>
                <w:szCs w:val="20"/>
              </w:rPr>
              <w:t>Modifiable by server</w:t>
            </w:r>
          </w:p>
        </w:tc>
        <w:tc>
          <w:tcPr>
            <w:tcW w:w="4297" w:type="dxa"/>
          </w:tcPr>
          <w:p w14:paraId="67DBCA40" w14:textId="77777777" w:rsidR="00BC46E6" w:rsidRDefault="00BC46E6" w:rsidP="00BC46E6">
            <w:pPr>
              <w:pStyle w:val="TableContents"/>
              <w:keepNext/>
              <w:keepLines/>
              <w:snapToGrid w:val="0"/>
              <w:rPr>
                <w:sz w:val="20"/>
                <w:szCs w:val="20"/>
              </w:rPr>
            </w:pPr>
            <w:r>
              <w:rPr>
                <w:sz w:val="20"/>
                <w:szCs w:val="20"/>
              </w:rPr>
              <w:t>Yes</w:t>
            </w:r>
          </w:p>
        </w:tc>
      </w:tr>
      <w:tr w:rsidR="00BC46E6" w14:paraId="473E033C" w14:textId="77777777" w:rsidTr="00BC46E6">
        <w:trPr>
          <w:cantSplit/>
          <w:jc w:val="center"/>
        </w:trPr>
        <w:tc>
          <w:tcPr>
            <w:tcW w:w="2700" w:type="dxa"/>
          </w:tcPr>
          <w:p w14:paraId="52064D99" w14:textId="77777777" w:rsidR="00BC46E6" w:rsidRDefault="00BC46E6" w:rsidP="00BC46E6">
            <w:pPr>
              <w:pStyle w:val="TableContents"/>
              <w:keepNext/>
              <w:keepLines/>
              <w:snapToGrid w:val="0"/>
              <w:rPr>
                <w:sz w:val="20"/>
                <w:szCs w:val="20"/>
              </w:rPr>
            </w:pPr>
            <w:r>
              <w:rPr>
                <w:sz w:val="20"/>
                <w:szCs w:val="20"/>
              </w:rPr>
              <w:t>Modifiable by client</w:t>
            </w:r>
          </w:p>
        </w:tc>
        <w:tc>
          <w:tcPr>
            <w:tcW w:w="4297" w:type="dxa"/>
          </w:tcPr>
          <w:p w14:paraId="56DBBF12" w14:textId="77777777" w:rsidR="00BC46E6" w:rsidRDefault="00BC46E6" w:rsidP="00BC46E6">
            <w:pPr>
              <w:pStyle w:val="TableContents"/>
              <w:keepNext/>
              <w:keepLines/>
              <w:snapToGrid w:val="0"/>
              <w:rPr>
                <w:sz w:val="20"/>
                <w:szCs w:val="20"/>
              </w:rPr>
            </w:pPr>
            <w:r>
              <w:rPr>
                <w:sz w:val="20"/>
                <w:szCs w:val="20"/>
              </w:rPr>
              <w:t>Yes</w:t>
            </w:r>
          </w:p>
        </w:tc>
      </w:tr>
      <w:tr w:rsidR="00BC46E6" w14:paraId="6058B63A" w14:textId="77777777" w:rsidTr="00BC46E6">
        <w:trPr>
          <w:cantSplit/>
          <w:jc w:val="center"/>
        </w:trPr>
        <w:tc>
          <w:tcPr>
            <w:tcW w:w="2700" w:type="dxa"/>
          </w:tcPr>
          <w:p w14:paraId="310EEBA4"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297" w:type="dxa"/>
          </w:tcPr>
          <w:p w14:paraId="2472BA10" w14:textId="77777777" w:rsidR="00BC46E6" w:rsidRDefault="00BC46E6" w:rsidP="00BC46E6">
            <w:pPr>
              <w:pStyle w:val="TableContents"/>
              <w:keepNext/>
              <w:keepLines/>
              <w:snapToGrid w:val="0"/>
              <w:rPr>
                <w:sz w:val="20"/>
                <w:szCs w:val="20"/>
              </w:rPr>
            </w:pPr>
            <w:r>
              <w:rPr>
                <w:sz w:val="20"/>
                <w:szCs w:val="20"/>
              </w:rPr>
              <w:t>Yes</w:t>
            </w:r>
          </w:p>
        </w:tc>
      </w:tr>
      <w:tr w:rsidR="00BC46E6" w14:paraId="053E21A7" w14:textId="77777777" w:rsidTr="00BC46E6">
        <w:trPr>
          <w:cantSplit/>
          <w:jc w:val="center"/>
        </w:trPr>
        <w:tc>
          <w:tcPr>
            <w:tcW w:w="2700" w:type="dxa"/>
          </w:tcPr>
          <w:p w14:paraId="4653B4AC" w14:textId="77777777" w:rsidR="00BC46E6" w:rsidRDefault="00BC46E6" w:rsidP="00BC46E6">
            <w:pPr>
              <w:pStyle w:val="TableContents"/>
              <w:keepNext/>
              <w:keepLines/>
              <w:snapToGrid w:val="0"/>
              <w:rPr>
                <w:sz w:val="20"/>
                <w:szCs w:val="20"/>
              </w:rPr>
            </w:pPr>
            <w:r>
              <w:rPr>
                <w:sz w:val="20"/>
                <w:szCs w:val="20"/>
              </w:rPr>
              <w:t>Multiple instances permitted</w:t>
            </w:r>
          </w:p>
        </w:tc>
        <w:tc>
          <w:tcPr>
            <w:tcW w:w="4297" w:type="dxa"/>
          </w:tcPr>
          <w:p w14:paraId="14471004" w14:textId="77777777" w:rsidR="00BC46E6" w:rsidRDefault="00BC46E6" w:rsidP="00BC46E6">
            <w:pPr>
              <w:pStyle w:val="TableContents"/>
              <w:keepNext/>
              <w:keepLines/>
              <w:snapToGrid w:val="0"/>
              <w:rPr>
                <w:sz w:val="20"/>
                <w:szCs w:val="20"/>
              </w:rPr>
            </w:pPr>
            <w:r>
              <w:rPr>
                <w:sz w:val="20"/>
                <w:szCs w:val="20"/>
              </w:rPr>
              <w:t>Yes</w:t>
            </w:r>
          </w:p>
        </w:tc>
      </w:tr>
      <w:tr w:rsidR="00BC46E6" w14:paraId="46EF7906" w14:textId="77777777" w:rsidTr="00BC46E6">
        <w:trPr>
          <w:cantSplit/>
          <w:jc w:val="center"/>
        </w:trPr>
        <w:tc>
          <w:tcPr>
            <w:tcW w:w="2700" w:type="dxa"/>
          </w:tcPr>
          <w:p w14:paraId="3B9DBFFC" w14:textId="77777777" w:rsidR="00BC46E6" w:rsidRDefault="00BC46E6" w:rsidP="00BC46E6">
            <w:pPr>
              <w:pStyle w:val="TableContents"/>
              <w:keepNext/>
              <w:keepLines/>
              <w:snapToGrid w:val="0"/>
              <w:rPr>
                <w:sz w:val="20"/>
                <w:szCs w:val="20"/>
              </w:rPr>
            </w:pPr>
            <w:r>
              <w:rPr>
                <w:sz w:val="20"/>
                <w:szCs w:val="20"/>
              </w:rPr>
              <w:t>When implicitly set</w:t>
            </w:r>
          </w:p>
        </w:tc>
        <w:tc>
          <w:tcPr>
            <w:tcW w:w="4297" w:type="dxa"/>
          </w:tcPr>
          <w:p w14:paraId="2DDB08DB"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C46E6" w14:paraId="2026854C" w14:textId="77777777" w:rsidTr="00BC46E6">
        <w:trPr>
          <w:cantSplit/>
          <w:jc w:val="center"/>
        </w:trPr>
        <w:tc>
          <w:tcPr>
            <w:tcW w:w="2700" w:type="dxa"/>
          </w:tcPr>
          <w:p w14:paraId="6C02AF3F" w14:textId="77777777" w:rsidR="00BC46E6" w:rsidRDefault="00BC46E6" w:rsidP="00BC46E6">
            <w:pPr>
              <w:pStyle w:val="TableContents"/>
              <w:keepNext/>
              <w:keepLines/>
              <w:snapToGrid w:val="0"/>
              <w:rPr>
                <w:sz w:val="20"/>
                <w:szCs w:val="20"/>
              </w:rPr>
            </w:pPr>
            <w:r>
              <w:rPr>
                <w:sz w:val="20"/>
                <w:szCs w:val="20"/>
              </w:rPr>
              <w:t>Applies to Object Types</w:t>
            </w:r>
          </w:p>
        </w:tc>
        <w:tc>
          <w:tcPr>
            <w:tcW w:w="4297" w:type="dxa"/>
          </w:tcPr>
          <w:p w14:paraId="3E09FC72" w14:textId="77777777" w:rsidR="00BC46E6" w:rsidRDefault="00BC46E6" w:rsidP="00BC46E6">
            <w:pPr>
              <w:pStyle w:val="TableContents"/>
              <w:keepNext/>
              <w:keepLines/>
              <w:snapToGrid w:val="0"/>
              <w:rPr>
                <w:sz w:val="20"/>
                <w:szCs w:val="20"/>
              </w:rPr>
            </w:pPr>
            <w:r>
              <w:rPr>
                <w:sz w:val="20"/>
                <w:szCs w:val="20"/>
              </w:rPr>
              <w:t>All Objects</w:t>
            </w:r>
          </w:p>
        </w:tc>
      </w:tr>
    </w:tbl>
    <w:p w14:paraId="00D46CF6" w14:textId="77777777" w:rsidR="00BC46E6" w:rsidRDefault="00BC46E6" w:rsidP="00BC46E6">
      <w:pPr>
        <w:pStyle w:val="Caption"/>
      </w:pPr>
      <w:bookmarkStart w:id="1764" w:name="_toc4412"/>
      <w:bookmarkStart w:id="1765" w:name="_Toc236497769"/>
      <w:bookmarkStart w:id="1766" w:name="_Toc310932810"/>
      <w:bookmarkStart w:id="1767" w:name="_Toc476128744"/>
      <w:bookmarkStart w:id="1768" w:name="_Toc467307601"/>
      <w:bookmarkEnd w:id="1764"/>
      <w:r>
        <w:t xml:space="preserve">Table </w:t>
      </w:r>
      <w:fldSimple w:instr=" SEQ Table \* ARABIC ">
        <w:r>
          <w:rPr>
            <w:noProof/>
          </w:rPr>
          <w:t>126</w:t>
        </w:r>
      </w:fldSimple>
      <w:r>
        <w:t>: Object Group Attribute Rules</w:t>
      </w:r>
      <w:bookmarkEnd w:id="1765"/>
      <w:bookmarkEnd w:id="1766"/>
      <w:bookmarkEnd w:id="1767"/>
      <w:bookmarkEnd w:id="1768"/>
      <w:r>
        <w:t xml:space="preserve"> </w:t>
      </w:r>
    </w:p>
    <w:p w14:paraId="7064BD41" w14:textId="77777777" w:rsidR="00BC46E6" w:rsidRDefault="00BC46E6" w:rsidP="00BC46E6">
      <w:pPr>
        <w:pStyle w:val="Heading2"/>
      </w:pPr>
      <w:bookmarkStart w:id="1769" w:name="_Ref298148267"/>
      <w:bookmarkStart w:id="1770" w:name="_Toc310932590"/>
      <w:bookmarkStart w:id="1771" w:name="_Toc323645743"/>
      <w:bookmarkStart w:id="1772" w:name="_Toc333494522"/>
      <w:bookmarkStart w:id="1773" w:name="_Toc240609949"/>
      <w:bookmarkStart w:id="1774" w:name="_Toc264553036"/>
      <w:bookmarkStart w:id="1775" w:name="_Toc283655732"/>
      <w:bookmarkStart w:id="1776" w:name="_Toc435729715"/>
      <w:bookmarkStart w:id="1777" w:name="_Toc441679281"/>
      <w:bookmarkStart w:id="1778" w:name="_Toc476128464"/>
      <w:bookmarkStart w:id="1779" w:name="_Toc467307333"/>
      <w:bookmarkStart w:id="1780" w:name="_Toc477433928"/>
      <w:bookmarkStart w:id="1781" w:name="_Toc488427122"/>
      <w:bookmarkStart w:id="1782" w:name="_Toc490660822"/>
      <w:r>
        <w:t>Fresh</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14:paraId="63BD670A" w14:textId="77777777" w:rsidR="00BC46E6" w:rsidRDefault="00BC46E6" w:rsidP="00BC46E6">
      <w:pPr>
        <w:pStyle w:val="BodyText"/>
        <w:rPr>
          <w:noProof w:val="0"/>
          <w:szCs w:val="20"/>
        </w:rPr>
      </w:pPr>
      <w:r>
        <w:rPr>
          <w:noProof w:val="0"/>
          <w:szCs w:val="20"/>
        </w:rPr>
        <w:t xml:space="preserve">The </w:t>
      </w:r>
      <w:r>
        <w:rPr>
          <w:i/>
          <w:iCs/>
          <w:noProof w:val="0"/>
          <w:szCs w:val="20"/>
        </w:rPr>
        <w:t>Fresh</w:t>
      </w:r>
      <w:r>
        <w:rPr>
          <w:noProof w:val="0"/>
          <w:szCs w:val="20"/>
        </w:rPr>
        <w:t xml:space="preserve"> attribute is a Boolean attribute that indicates that the object has not yet been served to a client. The Fresh attribute SHALL be set to True when a new object is created on the server. The server SHALL change the attribute value to False as soon as the object has been served to a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BB7299B" w14:textId="77777777" w:rsidTr="00BC46E6">
        <w:trPr>
          <w:cantSplit/>
          <w:jc w:val="center"/>
        </w:trPr>
        <w:tc>
          <w:tcPr>
            <w:tcW w:w="2880" w:type="dxa"/>
            <w:shd w:val="clear" w:color="auto" w:fill="C0C0C0"/>
          </w:tcPr>
          <w:p w14:paraId="7426DCBF"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1EF7DBB" w14:textId="77777777" w:rsidR="00BC46E6" w:rsidRDefault="00BC46E6" w:rsidP="00BC46E6">
            <w:pPr>
              <w:pStyle w:val="TableHeading"/>
              <w:keepNext/>
              <w:keepLines/>
              <w:snapToGrid w:val="0"/>
              <w:rPr>
                <w:sz w:val="20"/>
                <w:szCs w:val="20"/>
              </w:rPr>
            </w:pPr>
            <w:r>
              <w:rPr>
                <w:sz w:val="20"/>
                <w:szCs w:val="20"/>
              </w:rPr>
              <w:t>Encoding</w:t>
            </w:r>
          </w:p>
        </w:tc>
      </w:tr>
      <w:tr w:rsidR="00BC46E6" w14:paraId="48CC031E" w14:textId="77777777" w:rsidTr="00BC46E6">
        <w:trPr>
          <w:cantSplit/>
          <w:jc w:val="center"/>
        </w:trPr>
        <w:tc>
          <w:tcPr>
            <w:tcW w:w="2880" w:type="dxa"/>
          </w:tcPr>
          <w:p w14:paraId="2CC3DB67" w14:textId="77777777" w:rsidR="00BC46E6" w:rsidRDefault="00BC46E6" w:rsidP="00BC46E6">
            <w:pPr>
              <w:pStyle w:val="TableContents"/>
              <w:keepNext/>
              <w:keepLines/>
              <w:snapToGrid w:val="0"/>
              <w:rPr>
                <w:sz w:val="20"/>
                <w:szCs w:val="20"/>
              </w:rPr>
            </w:pPr>
            <w:r>
              <w:rPr>
                <w:sz w:val="20"/>
                <w:szCs w:val="20"/>
              </w:rPr>
              <w:t>Fresh</w:t>
            </w:r>
          </w:p>
        </w:tc>
        <w:tc>
          <w:tcPr>
            <w:tcW w:w="2880" w:type="dxa"/>
          </w:tcPr>
          <w:p w14:paraId="70C4CBD1" w14:textId="77777777" w:rsidR="00BC46E6" w:rsidRDefault="00BC46E6" w:rsidP="00BC46E6">
            <w:pPr>
              <w:pStyle w:val="TableContents"/>
              <w:keepNext/>
              <w:keepLines/>
              <w:snapToGrid w:val="0"/>
              <w:rPr>
                <w:sz w:val="20"/>
                <w:szCs w:val="20"/>
              </w:rPr>
            </w:pPr>
            <w:r>
              <w:rPr>
                <w:sz w:val="20"/>
                <w:szCs w:val="20"/>
              </w:rPr>
              <w:t>Boolean</w:t>
            </w:r>
          </w:p>
        </w:tc>
      </w:tr>
    </w:tbl>
    <w:p w14:paraId="55A068D8" w14:textId="77777777" w:rsidR="00BC46E6" w:rsidRDefault="00BC46E6" w:rsidP="00BC46E6">
      <w:pPr>
        <w:pStyle w:val="Caption"/>
      </w:pPr>
      <w:bookmarkStart w:id="1783" w:name="_Toc310932811"/>
      <w:bookmarkStart w:id="1784" w:name="_Toc476128745"/>
      <w:bookmarkStart w:id="1785" w:name="_Toc467307602"/>
      <w:r>
        <w:t xml:space="preserve">Table </w:t>
      </w:r>
      <w:fldSimple w:instr=" SEQ Table \* ARABIC ">
        <w:r>
          <w:rPr>
            <w:noProof/>
          </w:rPr>
          <w:t>127</w:t>
        </w:r>
      </w:fldSimple>
      <w:r>
        <w:t>: Fresh Attribute</w:t>
      </w:r>
      <w:bookmarkEnd w:id="1783"/>
      <w:bookmarkEnd w:id="1784"/>
      <w:bookmarkEnd w:id="17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316"/>
      </w:tblGrid>
      <w:tr w:rsidR="00BC46E6" w14:paraId="1EF53FA4" w14:textId="77777777" w:rsidTr="00BC46E6">
        <w:trPr>
          <w:cantSplit/>
          <w:jc w:val="center"/>
        </w:trPr>
        <w:tc>
          <w:tcPr>
            <w:tcW w:w="2700" w:type="dxa"/>
          </w:tcPr>
          <w:p w14:paraId="05E3033C"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4316" w:type="dxa"/>
          </w:tcPr>
          <w:p w14:paraId="70FFC353" w14:textId="77777777" w:rsidR="00BC46E6" w:rsidRDefault="00BC46E6" w:rsidP="00BC46E6">
            <w:pPr>
              <w:pStyle w:val="TableContents"/>
              <w:keepNext/>
              <w:keepLines/>
              <w:snapToGrid w:val="0"/>
              <w:rPr>
                <w:sz w:val="20"/>
                <w:szCs w:val="20"/>
              </w:rPr>
            </w:pPr>
            <w:r>
              <w:rPr>
                <w:sz w:val="20"/>
                <w:szCs w:val="20"/>
              </w:rPr>
              <w:t>No</w:t>
            </w:r>
          </w:p>
        </w:tc>
      </w:tr>
      <w:tr w:rsidR="00BC46E6" w14:paraId="5103737E" w14:textId="77777777" w:rsidTr="00BC46E6">
        <w:trPr>
          <w:cantSplit/>
          <w:jc w:val="center"/>
        </w:trPr>
        <w:tc>
          <w:tcPr>
            <w:tcW w:w="2700" w:type="dxa"/>
          </w:tcPr>
          <w:p w14:paraId="41972D0D" w14:textId="77777777" w:rsidR="00BC46E6" w:rsidRDefault="00BC46E6" w:rsidP="00BC46E6">
            <w:pPr>
              <w:pStyle w:val="TableContents"/>
              <w:keepNext/>
              <w:keepLines/>
              <w:snapToGrid w:val="0"/>
              <w:rPr>
                <w:sz w:val="20"/>
                <w:szCs w:val="20"/>
              </w:rPr>
            </w:pPr>
            <w:r>
              <w:rPr>
                <w:sz w:val="20"/>
                <w:szCs w:val="20"/>
              </w:rPr>
              <w:t>Initially set by</w:t>
            </w:r>
          </w:p>
        </w:tc>
        <w:tc>
          <w:tcPr>
            <w:tcW w:w="4316" w:type="dxa"/>
          </w:tcPr>
          <w:p w14:paraId="5FA82795" w14:textId="77777777" w:rsidR="00BC46E6" w:rsidRDefault="00BC46E6" w:rsidP="00BC46E6">
            <w:pPr>
              <w:pStyle w:val="TableContents"/>
              <w:keepNext/>
              <w:keepLines/>
              <w:snapToGrid w:val="0"/>
              <w:rPr>
                <w:sz w:val="20"/>
                <w:szCs w:val="20"/>
              </w:rPr>
            </w:pPr>
            <w:r>
              <w:rPr>
                <w:sz w:val="20"/>
                <w:szCs w:val="20"/>
              </w:rPr>
              <w:t>Client or Server</w:t>
            </w:r>
          </w:p>
        </w:tc>
      </w:tr>
      <w:tr w:rsidR="00BC46E6" w14:paraId="0CAEA03A" w14:textId="77777777" w:rsidTr="00BC46E6">
        <w:trPr>
          <w:cantSplit/>
          <w:jc w:val="center"/>
        </w:trPr>
        <w:tc>
          <w:tcPr>
            <w:tcW w:w="2700" w:type="dxa"/>
          </w:tcPr>
          <w:p w14:paraId="0C7285FD" w14:textId="77777777" w:rsidR="00BC46E6" w:rsidRDefault="00BC46E6" w:rsidP="00BC46E6">
            <w:pPr>
              <w:pStyle w:val="TableContents"/>
              <w:keepNext/>
              <w:keepLines/>
              <w:snapToGrid w:val="0"/>
              <w:rPr>
                <w:sz w:val="20"/>
                <w:szCs w:val="20"/>
              </w:rPr>
            </w:pPr>
            <w:r>
              <w:rPr>
                <w:sz w:val="20"/>
                <w:szCs w:val="20"/>
              </w:rPr>
              <w:t>Modifiable by server</w:t>
            </w:r>
          </w:p>
        </w:tc>
        <w:tc>
          <w:tcPr>
            <w:tcW w:w="4316" w:type="dxa"/>
          </w:tcPr>
          <w:p w14:paraId="208AECE4" w14:textId="77777777" w:rsidR="00BC46E6" w:rsidRDefault="00BC46E6" w:rsidP="00BC46E6">
            <w:pPr>
              <w:pStyle w:val="TableContents"/>
              <w:keepNext/>
              <w:keepLines/>
              <w:snapToGrid w:val="0"/>
              <w:rPr>
                <w:sz w:val="20"/>
                <w:szCs w:val="20"/>
              </w:rPr>
            </w:pPr>
            <w:r>
              <w:rPr>
                <w:sz w:val="20"/>
                <w:szCs w:val="20"/>
              </w:rPr>
              <w:t>Yes</w:t>
            </w:r>
          </w:p>
        </w:tc>
      </w:tr>
      <w:tr w:rsidR="00BC46E6" w14:paraId="58F9EF24" w14:textId="77777777" w:rsidTr="00BC46E6">
        <w:trPr>
          <w:cantSplit/>
          <w:jc w:val="center"/>
        </w:trPr>
        <w:tc>
          <w:tcPr>
            <w:tcW w:w="2700" w:type="dxa"/>
          </w:tcPr>
          <w:p w14:paraId="224589CB" w14:textId="77777777" w:rsidR="00BC46E6" w:rsidRDefault="00BC46E6" w:rsidP="00BC46E6">
            <w:pPr>
              <w:pStyle w:val="TableContents"/>
              <w:keepNext/>
              <w:keepLines/>
              <w:snapToGrid w:val="0"/>
              <w:rPr>
                <w:sz w:val="20"/>
                <w:szCs w:val="20"/>
              </w:rPr>
            </w:pPr>
            <w:r>
              <w:rPr>
                <w:sz w:val="20"/>
                <w:szCs w:val="20"/>
              </w:rPr>
              <w:t>Modifiable by client</w:t>
            </w:r>
          </w:p>
        </w:tc>
        <w:tc>
          <w:tcPr>
            <w:tcW w:w="4316" w:type="dxa"/>
          </w:tcPr>
          <w:p w14:paraId="60C3F77A" w14:textId="77777777" w:rsidR="00BC46E6" w:rsidRDefault="00BC46E6" w:rsidP="00BC46E6">
            <w:pPr>
              <w:pStyle w:val="TableContents"/>
              <w:keepNext/>
              <w:keepLines/>
              <w:snapToGrid w:val="0"/>
              <w:rPr>
                <w:sz w:val="20"/>
                <w:szCs w:val="20"/>
              </w:rPr>
            </w:pPr>
            <w:r>
              <w:rPr>
                <w:sz w:val="20"/>
                <w:szCs w:val="20"/>
              </w:rPr>
              <w:t>No</w:t>
            </w:r>
          </w:p>
        </w:tc>
      </w:tr>
      <w:tr w:rsidR="00BC46E6" w14:paraId="142CC611" w14:textId="77777777" w:rsidTr="00BC46E6">
        <w:trPr>
          <w:cantSplit/>
          <w:jc w:val="center"/>
        </w:trPr>
        <w:tc>
          <w:tcPr>
            <w:tcW w:w="2700" w:type="dxa"/>
          </w:tcPr>
          <w:p w14:paraId="07582088"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316" w:type="dxa"/>
          </w:tcPr>
          <w:p w14:paraId="5AE4BCD3" w14:textId="77777777" w:rsidR="00BC46E6" w:rsidRDefault="00BC46E6" w:rsidP="00BC46E6">
            <w:pPr>
              <w:pStyle w:val="TableContents"/>
              <w:keepNext/>
              <w:keepLines/>
              <w:snapToGrid w:val="0"/>
              <w:rPr>
                <w:sz w:val="20"/>
                <w:szCs w:val="20"/>
              </w:rPr>
            </w:pPr>
            <w:r>
              <w:rPr>
                <w:sz w:val="20"/>
                <w:szCs w:val="20"/>
              </w:rPr>
              <w:t>No</w:t>
            </w:r>
          </w:p>
        </w:tc>
      </w:tr>
      <w:tr w:rsidR="00BC46E6" w14:paraId="55AC1651" w14:textId="77777777" w:rsidTr="00BC46E6">
        <w:trPr>
          <w:cantSplit/>
          <w:jc w:val="center"/>
        </w:trPr>
        <w:tc>
          <w:tcPr>
            <w:tcW w:w="2700" w:type="dxa"/>
          </w:tcPr>
          <w:p w14:paraId="14B744BB" w14:textId="77777777" w:rsidR="00BC46E6" w:rsidRDefault="00BC46E6" w:rsidP="00BC46E6">
            <w:pPr>
              <w:pStyle w:val="TableContents"/>
              <w:keepNext/>
              <w:keepLines/>
              <w:snapToGrid w:val="0"/>
              <w:rPr>
                <w:sz w:val="20"/>
                <w:szCs w:val="20"/>
              </w:rPr>
            </w:pPr>
            <w:r>
              <w:rPr>
                <w:sz w:val="20"/>
                <w:szCs w:val="20"/>
              </w:rPr>
              <w:t>Multiple instances permitted</w:t>
            </w:r>
          </w:p>
        </w:tc>
        <w:tc>
          <w:tcPr>
            <w:tcW w:w="4316" w:type="dxa"/>
          </w:tcPr>
          <w:p w14:paraId="55D48982" w14:textId="77777777" w:rsidR="00BC46E6" w:rsidRDefault="00BC46E6" w:rsidP="00BC46E6">
            <w:pPr>
              <w:pStyle w:val="TableContents"/>
              <w:keepNext/>
              <w:keepLines/>
              <w:snapToGrid w:val="0"/>
              <w:rPr>
                <w:sz w:val="20"/>
                <w:szCs w:val="20"/>
              </w:rPr>
            </w:pPr>
            <w:r>
              <w:rPr>
                <w:sz w:val="20"/>
                <w:szCs w:val="20"/>
              </w:rPr>
              <w:t>No</w:t>
            </w:r>
          </w:p>
        </w:tc>
      </w:tr>
      <w:tr w:rsidR="00BC46E6" w14:paraId="1A025BCC" w14:textId="77777777" w:rsidTr="00BC46E6">
        <w:trPr>
          <w:cantSplit/>
          <w:jc w:val="center"/>
        </w:trPr>
        <w:tc>
          <w:tcPr>
            <w:tcW w:w="2700" w:type="dxa"/>
          </w:tcPr>
          <w:p w14:paraId="45E11650" w14:textId="77777777" w:rsidR="00BC46E6" w:rsidRDefault="00BC46E6" w:rsidP="00BC46E6">
            <w:pPr>
              <w:pStyle w:val="TableContents"/>
              <w:keepNext/>
              <w:keepLines/>
              <w:snapToGrid w:val="0"/>
              <w:rPr>
                <w:sz w:val="20"/>
                <w:szCs w:val="20"/>
              </w:rPr>
            </w:pPr>
            <w:r>
              <w:rPr>
                <w:sz w:val="20"/>
                <w:szCs w:val="20"/>
              </w:rPr>
              <w:t>When implicitly set</w:t>
            </w:r>
          </w:p>
        </w:tc>
        <w:tc>
          <w:tcPr>
            <w:tcW w:w="4316" w:type="dxa"/>
          </w:tcPr>
          <w:p w14:paraId="6721E2B0"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 Re-key Key Pair</w:t>
            </w:r>
            <w:r>
              <w:rPr>
                <w:sz w:val="20"/>
                <w:szCs w:val="20"/>
              </w:rPr>
              <w:t>, Re-key Key Pair</w:t>
            </w:r>
          </w:p>
        </w:tc>
      </w:tr>
      <w:tr w:rsidR="00BC46E6" w14:paraId="6B96DC2E" w14:textId="77777777" w:rsidTr="00BC46E6">
        <w:trPr>
          <w:cantSplit/>
          <w:jc w:val="center"/>
        </w:trPr>
        <w:tc>
          <w:tcPr>
            <w:tcW w:w="2700" w:type="dxa"/>
          </w:tcPr>
          <w:p w14:paraId="67885D20" w14:textId="77777777" w:rsidR="00BC46E6" w:rsidRDefault="00BC46E6" w:rsidP="00BC46E6">
            <w:pPr>
              <w:pStyle w:val="TableContents"/>
              <w:keepNext/>
              <w:keepLines/>
              <w:snapToGrid w:val="0"/>
              <w:rPr>
                <w:sz w:val="20"/>
                <w:szCs w:val="20"/>
              </w:rPr>
            </w:pPr>
            <w:r>
              <w:rPr>
                <w:sz w:val="20"/>
                <w:szCs w:val="20"/>
              </w:rPr>
              <w:t>Applies to Object Types</w:t>
            </w:r>
          </w:p>
        </w:tc>
        <w:tc>
          <w:tcPr>
            <w:tcW w:w="4316" w:type="dxa"/>
          </w:tcPr>
          <w:p w14:paraId="7569816B" w14:textId="77777777" w:rsidR="00BC46E6" w:rsidRDefault="00BC46E6" w:rsidP="00BC46E6">
            <w:pPr>
              <w:pStyle w:val="TableContents"/>
              <w:keepNext/>
              <w:keepLines/>
              <w:snapToGrid w:val="0"/>
              <w:rPr>
                <w:sz w:val="20"/>
                <w:szCs w:val="20"/>
              </w:rPr>
            </w:pPr>
            <w:r>
              <w:rPr>
                <w:sz w:val="20"/>
                <w:szCs w:val="20"/>
              </w:rPr>
              <w:t>All Cryptographic Objects</w:t>
            </w:r>
          </w:p>
        </w:tc>
      </w:tr>
    </w:tbl>
    <w:p w14:paraId="1589C9B9" w14:textId="77777777" w:rsidR="00BC46E6" w:rsidRDefault="00BC46E6" w:rsidP="00BC46E6">
      <w:pPr>
        <w:pStyle w:val="Caption"/>
      </w:pPr>
      <w:bookmarkStart w:id="1786" w:name="_Toc310932812"/>
      <w:bookmarkStart w:id="1787" w:name="_Toc476128746"/>
      <w:bookmarkStart w:id="1788" w:name="_Toc467307603"/>
      <w:r>
        <w:t xml:space="preserve">Table </w:t>
      </w:r>
      <w:fldSimple w:instr=" SEQ Table \* ARABIC ">
        <w:r>
          <w:rPr>
            <w:noProof/>
          </w:rPr>
          <w:t>128</w:t>
        </w:r>
      </w:fldSimple>
      <w:r>
        <w:t>: Fresh Attribute Rules</w:t>
      </w:r>
      <w:bookmarkEnd w:id="1786"/>
      <w:bookmarkEnd w:id="1787"/>
      <w:bookmarkEnd w:id="1788"/>
    </w:p>
    <w:p w14:paraId="620C7F2B" w14:textId="77777777" w:rsidR="00BC46E6" w:rsidRDefault="00BC46E6" w:rsidP="00BC46E6">
      <w:pPr>
        <w:pStyle w:val="Heading2"/>
      </w:pPr>
      <w:bookmarkStart w:id="1789" w:name="_Ref242029374"/>
      <w:bookmarkStart w:id="1790" w:name="_Ref242029840"/>
      <w:bookmarkStart w:id="1791" w:name="_Toc310932591"/>
      <w:bookmarkStart w:id="1792" w:name="_Toc323645744"/>
      <w:bookmarkStart w:id="1793" w:name="_Toc333494523"/>
      <w:bookmarkStart w:id="1794" w:name="_Toc240609950"/>
      <w:bookmarkStart w:id="1795" w:name="_Toc264553037"/>
      <w:bookmarkStart w:id="1796" w:name="_Toc283655733"/>
      <w:bookmarkStart w:id="1797" w:name="_Toc435729716"/>
      <w:bookmarkStart w:id="1798" w:name="_Toc441679282"/>
      <w:bookmarkStart w:id="1799" w:name="_Toc476128465"/>
      <w:bookmarkStart w:id="1800" w:name="_Toc467307334"/>
      <w:bookmarkStart w:id="1801" w:name="_Toc477433929"/>
      <w:bookmarkStart w:id="1802" w:name="_Toc488427123"/>
      <w:bookmarkStart w:id="1803" w:name="_Toc490660823"/>
      <w:r>
        <w:t>Link</w:t>
      </w:r>
      <w:bookmarkStart w:id="1804" w:name="Ref_attr_Link"/>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14:paraId="147780F8" w14:textId="77777777" w:rsidR="00BC46E6" w:rsidRDefault="00BC46E6" w:rsidP="00BC46E6">
      <w:pPr>
        <w:pStyle w:val="BodyText"/>
        <w:rPr>
          <w:noProof w:val="0"/>
          <w:szCs w:val="20"/>
        </w:rPr>
      </w:pPr>
      <w:r>
        <w:rPr>
          <w:noProof w:val="0"/>
          <w:szCs w:val="20"/>
        </w:rPr>
        <w:t xml:space="preserve">The </w:t>
      </w:r>
      <w:r>
        <w:rPr>
          <w:i/>
          <w:noProof w:val="0"/>
          <w:szCs w:val="20"/>
        </w:rPr>
        <w:t>Link</w:t>
      </w:r>
      <w:r>
        <w:rPr>
          <w:noProof w:val="0"/>
          <w:szCs w:val="20"/>
        </w:rPr>
        <w:t xml:space="preserve"> attribute is a structure (see </w:t>
      </w:r>
      <w:r>
        <w:rPr>
          <w:noProof w:val="0"/>
          <w:szCs w:val="20"/>
        </w:rPr>
        <w:fldChar w:fldCharType="begin"/>
      </w:r>
      <w:r>
        <w:rPr>
          <w:noProof w:val="0"/>
          <w:szCs w:val="20"/>
        </w:rPr>
        <w:instrText xml:space="preserve"> REF _Ref236474478 \h </w:instrText>
      </w:r>
      <w:r>
        <w:rPr>
          <w:noProof w:val="0"/>
          <w:szCs w:val="20"/>
        </w:rPr>
      </w:r>
      <w:r>
        <w:rPr>
          <w:noProof w:val="0"/>
          <w:szCs w:val="20"/>
        </w:rPr>
        <w:fldChar w:fldCharType="separate"/>
      </w:r>
      <w:r>
        <w:t>Table 129</w:t>
      </w:r>
      <w:r>
        <w:rPr>
          <w:noProof w:val="0"/>
          <w:szCs w:val="20"/>
        </w:rPr>
        <w:fldChar w:fldCharType="end"/>
      </w:r>
      <w:r>
        <w:rPr>
          <w:noProof w:val="0"/>
          <w:szCs w:val="20"/>
        </w:rPr>
        <w:t xml:space="preserve">) used to create a link from one Managed Cryptographic Object to another, closely related target Managed Cryptographic Object. The link has a type, and the allowed types differ, depending on the Object Type of the Managed Cryptographic Object, as listed below. The </w:t>
      </w:r>
      <w:r>
        <w:rPr>
          <w:i/>
          <w:iCs/>
          <w:noProof w:val="0"/>
          <w:szCs w:val="20"/>
        </w:rPr>
        <w:t>Linked Object Identifier</w:t>
      </w:r>
      <w:r>
        <w:rPr>
          <w:noProof w:val="0"/>
          <w:szCs w:val="20"/>
        </w:rPr>
        <w:t xml:space="preserve"> identifies the target Managed Cryptographic Object by its Unique Identifier. The link contains information about the association between the Managed Cryptographic Objects (e.g., the private key corresponding to a public key; the parent certificate for a certificate in a chain; or for a derived symmetric key, the base key from which it was derived).</w:t>
      </w:r>
    </w:p>
    <w:p w14:paraId="479B7698" w14:textId="77777777" w:rsidR="00BC46E6" w:rsidRDefault="00BC46E6" w:rsidP="00BC46E6">
      <w:pPr>
        <w:pStyle w:val="BodyText"/>
        <w:rPr>
          <w:noProof w:val="0"/>
          <w:szCs w:val="20"/>
        </w:rPr>
      </w:pPr>
      <w:r>
        <w:rPr>
          <w:noProof w:val="0"/>
          <w:szCs w:val="20"/>
        </w:rPr>
        <w:t xml:space="preserve">Possible values of </w:t>
      </w:r>
      <w:r>
        <w:rPr>
          <w:i/>
          <w:iCs/>
          <w:noProof w:val="0"/>
          <w:szCs w:val="20"/>
        </w:rPr>
        <w:t>Link Type</w:t>
      </w:r>
      <w:r>
        <w:rPr>
          <w:noProof w:val="0"/>
          <w:szCs w:val="20"/>
        </w:rPr>
        <w:t xml:space="preserve"> in accordance with the Object Type of the Managed Cryptographic Object are:</w:t>
      </w:r>
    </w:p>
    <w:p w14:paraId="32219084" w14:textId="77777777" w:rsidR="00BC46E6" w:rsidRDefault="00BC46E6" w:rsidP="00BC46E6">
      <w:pPr>
        <w:pStyle w:val="BodyText"/>
        <w:numPr>
          <w:ilvl w:val="0"/>
          <w:numId w:val="28"/>
        </w:numPr>
        <w:tabs>
          <w:tab w:val="left" w:pos="720"/>
          <w:tab w:val="left" w:pos="2869"/>
          <w:tab w:val="left" w:pos="4309"/>
          <w:tab w:val="left" w:pos="5749"/>
        </w:tabs>
        <w:suppressAutoHyphens/>
        <w:rPr>
          <w:noProof w:val="0"/>
          <w:szCs w:val="20"/>
        </w:rPr>
      </w:pPr>
      <w:bookmarkStart w:id="1805" w:name="DDE_LINK3"/>
      <w:r>
        <w:rPr>
          <w:i/>
          <w:iCs/>
          <w:noProof w:val="0"/>
          <w:szCs w:val="20"/>
        </w:rPr>
        <w:t xml:space="preserve">Private Key Link: </w:t>
      </w:r>
      <w:r>
        <w:rPr>
          <w:noProof w:val="0"/>
          <w:szCs w:val="20"/>
        </w:rPr>
        <w:t>For a Public Key object: the private key corresponding to the public key.</w:t>
      </w:r>
    </w:p>
    <w:p w14:paraId="4CB1F5FD" w14:textId="77777777" w:rsidR="00BC46E6" w:rsidRDefault="00BC46E6" w:rsidP="00BC46E6">
      <w:pPr>
        <w:pStyle w:val="BodyText"/>
        <w:numPr>
          <w:ilvl w:val="0"/>
          <w:numId w:val="28"/>
        </w:numPr>
        <w:tabs>
          <w:tab w:val="left" w:pos="720"/>
          <w:tab w:val="left" w:pos="2869"/>
          <w:tab w:val="left" w:pos="4309"/>
          <w:tab w:val="left" w:pos="5749"/>
        </w:tabs>
        <w:suppressAutoHyphens/>
        <w:rPr>
          <w:noProof w:val="0"/>
          <w:szCs w:val="20"/>
        </w:rPr>
      </w:pPr>
      <w:r>
        <w:rPr>
          <w:i/>
          <w:iCs/>
          <w:noProof w:val="0"/>
          <w:szCs w:val="20"/>
        </w:rPr>
        <w:t>Public Key Link:</w:t>
      </w:r>
      <w:r>
        <w:rPr>
          <w:noProof w:val="0"/>
          <w:szCs w:val="20"/>
        </w:rPr>
        <w:t xml:space="preserve"> For a Private Key object: the public key corresponding to the private key. For a Certificate object: the public key contained in the certificate.</w:t>
      </w:r>
    </w:p>
    <w:p w14:paraId="6236C32D" w14:textId="77777777" w:rsidR="00BC46E6" w:rsidRDefault="00BC46E6" w:rsidP="00BC46E6">
      <w:pPr>
        <w:pStyle w:val="BodyText"/>
        <w:numPr>
          <w:ilvl w:val="0"/>
          <w:numId w:val="28"/>
        </w:numPr>
        <w:tabs>
          <w:tab w:val="left" w:pos="720"/>
          <w:tab w:val="left" w:pos="2869"/>
          <w:tab w:val="left" w:pos="4309"/>
          <w:tab w:val="left" w:pos="5749"/>
        </w:tabs>
        <w:suppressAutoHyphens/>
        <w:rPr>
          <w:noProof w:val="0"/>
          <w:szCs w:val="20"/>
        </w:rPr>
      </w:pPr>
      <w:r>
        <w:rPr>
          <w:i/>
          <w:iCs/>
          <w:noProof w:val="0"/>
          <w:szCs w:val="20"/>
        </w:rPr>
        <w:t>Certificate Link</w:t>
      </w:r>
      <w:r>
        <w:rPr>
          <w:noProof w:val="0"/>
          <w:szCs w:val="20"/>
        </w:rPr>
        <w:t xml:space="preserve">: For Certificate objects: the parent certificate for a certificate in a certificate chain. For </w:t>
      </w:r>
      <w:r>
        <w:rPr>
          <w:noProof w:val="0"/>
        </w:rPr>
        <w:t xml:space="preserve">Public Key objects: </w:t>
      </w:r>
      <w:r>
        <w:rPr>
          <w:noProof w:val="0"/>
          <w:szCs w:val="20"/>
        </w:rPr>
        <w:t xml:space="preserve">the corresponding certificate(s), containing the same public key. </w:t>
      </w:r>
    </w:p>
    <w:p w14:paraId="69EA6E23" w14:textId="77777777" w:rsidR="00BC46E6" w:rsidRDefault="00BC46E6" w:rsidP="00BC46E6">
      <w:pPr>
        <w:pStyle w:val="BodyText"/>
        <w:numPr>
          <w:ilvl w:val="0"/>
          <w:numId w:val="28"/>
        </w:numPr>
        <w:tabs>
          <w:tab w:val="left" w:pos="720"/>
          <w:tab w:val="left" w:pos="2869"/>
          <w:tab w:val="left" w:pos="4309"/>
          <w:tab w:val="left" w:pos="5749"/>
        </w:tabs>
        <w:suppressAutoHyphens/>
        <w:rPr>
          <w:noProof w:val="0"/>
          <w:szCs w:val="20"/>
        </w:rPr>
      </w:pPr>
      <w:r>
        <w:rPr>
          <w:i/>
          <w:iCs/>
          <w:noProof w:val="0"/>
          <w:szCs w:val="20"/>
        </w:rPr>
        <w:t xml:space="preserve">Derivation Base Object Link: </w:t>
      </w:r>
      <w:r>
        <w:rPr>
          <w:noProof w:val="0"/>
          <w:szCs w:val="20"/>
        </w:rPr>
        <w:t>For a derived Symmetric Key or Secret Data object: the object(s) from which the current symmetric key was derived.</w:t>
      </w:r>
    </w:p>
    <w:p w14:paraId="619017EB" w14:textId="77777777" w:rsidR="00BC46E6" w:rsidRDefault="00BC46E6" w:rsidP="00BC46E6">
      <w:pPr>
        <w:pStyle w:val="BodyText"/>
        <w:numPr>
          <w:ilvl w:val="0"/>
          <w:numId w:val="28"/>
        </w:numPr>
        <w:tabs>
          <w:tab w:val="left" w:pos="720"/>
          <w:tab w:val="left" w:pos="2869"/>
          <w:tab w:val="left" w:pos="4309"/>
          <w:tab w:val="left" w:pos="5749"/>
        </w:tabs>
        <w:suppressAutoHyphens/>
        <w:rPr>
          <w:noProof w:val="0"/>
          <w:szCs w:val="20"/>
        </w:rPr>
      </w:pPr>
      <w:r>
        <w:rPr>
          <w:i/>
          <w:iCs/>
          <w:noProof w:val="0"/>
          <w:szCs w:val="20"/>
        </w:rPr>
        <w:t>Derived Key Link</w:t>
      </w:r>
      <w:r>
        <w:rPr>
          <w:noProof w:val="0"/>
          <w:szCs w:val="20"/>
        </w:rPr>
        <w:t>: the symmetric key(s) or Secret Data object(s) that were derived from the current object.</w:t>
      </w:r>
    </w:p>
    <w:p w14:paraId="6FF27F17" w14:textId="77777777" w:rsidR="00BC46E6" w:rsidRDefault="00BC46E6" w:rsidP="00BC46E6">
      <w:pPr>
        <w:pStyle w:val="BodyText"/>
        <w:numPr>
          <w:ilvl w:val="0"/>
          <w:numId w:val="28"/>
        </w:numPr>
        <w:tabs>
          <w:tab w:val="left" w:pos="720"/>
          <w:tab w:val="left" w:pos="2869"/>
          <w:tab w:val="left" w:pos="4309"/>
          <w:tab w:val="left" w:pos="5749"/>
        </w:tabs>
        <w:suppressAutoHyphens/>
        <w:rPr>
          <w:rFonts w:eastAsia="DejaVu Sans" w:cs="DejaVu Sans"/>
          <w:iCs/>
          <w:noProof w:val="0"/>
          <w:szCs w:val="20"/>
        </w:rPr>
      </w:pPr>
      <w:r>
        <w:rPr>
          <w:i/>
          <w:iCs/>
          <w:noProof w:val="0"/>
          <w:szCs w:val="20"/>
        </w:rPr>
        <w:t>Replacement Object</w:t>
      </w:r>
      <w:r>
        <w:rPr>
          <w:noProof w:val="0"/>
          <w:szCs w:val="20"/>
        </w:rPr>
        <w:t xml:space="preserve"> </w:t>
      </w:r>
      <w:r>
        <w:rPr>
          <w:i/>
          <w:iCs/>
          <w:noProof w:val="0"/>
          <w:szCs w:val="20"/>
        </w:rPr>
        <w:t>Link:</w:t>
      </w:r>
      <w:r>
        <w:rPr>
          <w:noProof w:val="0"/>
          <w:szCs w:val="20"/>
        </w:rPr>
        <w:t xml:space="preserve"> For a Symmetric Key, an Asymmetric Private Key, or an Asymmetric Public Key object: </w:t>
      </w:r>
      <w:r>
        <w:rPr>
          <w:rFonts w:eastAsia="DejaVu Sans" w:cs="DejaVu Sans"/>
          <w:iCs/>
          <w:noProof w:val="0"/>
          <w:szCs w:val="20"/>
        </w:rPr>
        <w:t>the key that resulted from the re-key of the current key. For a Certificate object: the certificate that resulted from the re-certify. Note that there SHALL be only one such replacement object per Managed Object.</w:t>
      </w:r>
    </w:p>
    <w:bookmarkEnd w:id="1805"/>
    <w:p w14:paraId="450284B3" w14:textId="77777777" w:rsidR="00BC46E6" w:rsidRPr="00A0097D" w:rsidRDefault="00BC46E6" w:rsidP="00BC46E6">
      <w:pPr>
        <w:pStyle w:val="BodyText"/>
        <w:numPr>
          <w:ilvl w:val="0"/>
          <w:numId w:val="28"/>
        </w:numPr>
        <w:tabs>
          <w:tab w:val="left" w:pos="720"/>
          <w:tab w:val="left" w:pos="2869"/>
          <w:tab w:val="left" w:pos="4309"/>
          <w:tab w:val="left" w:pos="5749"/>
        </w:tabs>
        <w:suppressAutoHyphens/>
        <w:rPr>
          <w:rFonts w:eastAsia="DejaVu Sans" w:cs="DejaVu Sans"/>
          <w:noProof w:val="0"/>
          <w:szCs w:val="20"/>
        </w:rPr>
      </w:pPr>
      <w:r>
        <w:rPr>
          <w:rFonts w:eastAsia="DejaVu Sans" w:cs="DejaVu Sans"/>
          <w:i/>
          <w:iCs/>
          <w:noProof w:val="0"/>
          <w:szCs w:val="20"/>
        </w:rPr>
        <w:t>Replaced Object</w:t>
      </w:r>
      <w:r>
        <w:rPr>
          <w:rFonts w:eastAsia="DejaVu Sans" w:cs="DejaVu Sans"/>
          <w:noProof w:val="0"/>
          <w:szCs w:val="20"/>
        </w:rPr>
        <w:t xml:space="preserve"> </w:t>
      </w:r>
      <w:r>
        <w:rPr>
          <w:rFonts w:eastAsia="DejaVu Sans" w:cs="DejaVu Sans"/>
          <w:i/>
          <w:iCs/>
          <w:noProof w:val="0"/>
          <w:szCs w:val="20"/>
        </w:rPr>
        <w:t>Link:</w:t>
      </w:r>
      <w:r>
        <w:rPr>
          <w:rFonts w:eastAsia="DejaVu Sans" w:cs="DejaVu Sans"/>
          <w:noProof w:val="0"/>
          <w:szCs w:val="20"/>
        </w:rPr>
        <w:t xml:space="preserve"> For a Symmetric Key</w:t>
      </w:r>
      <w:r>
        <w:rPr>
          <w:noProof w:val="0"/>
          <w:szCs w:val="20"/>
        </w:rPr>
        <w:t>, an Asymmetric Private Key, or an Asymmetric Public Key</w:t>
      </w:r>
      <w:r>
        <w:rPr>
          <w:rFonts w:eastAsia="DejaVu Sans" w:cs="DejaVu Sans"/>
          <w:noProof w:val="0"/>
          <w:szCs w:val="20"/>
        </w:rPr>
        <w:t xml:space="preserve"> object: the key that was re-keyed to obtain the current key. For a Certificate object: the certificate that was re-certified to obtain the current certificate.</w:t>
      </w:r>
    </w:p>
    <w:p w14:paraId="0CA99DDF" w14:textId="77777777" w:rsidR="00BC46E6" w:rsidRPr="006F04B3" w:rsidRDefault="00BC46E6" w:rsidP="00BC46E6">
      <w:pPr>
        <w:pStyle w:val="BodyText"/>
        <w:numPr>
          <w:ilvl w:val="0"/>
          <w:numId w:val="28"/>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iCs/>
          <w:noProof w:val="0"/>
          <w:szCs w:val="20"/>
        </w:rPr>
        <w:t xml:space="preserve">Parent Link: </w:t>
      </w:r>
      <w:r w:rsidRPr="006F04B3">
        <w:rPr>
          <w:rFonts w:eastAsia="Times New Roman" w:cs="DejaVu Sans"/>
          <w:iCs/>
          <w:noProof w:val="0"/>
          <w:szCs w:val="20"/>
        </w:rPr>
        <w:t>For all object types: the owner, container or other parent object corresponding to the object.</w:t>
      </w:r>
    </w:p>
    <w:p w14:paraId="621A3B7E" w14:textId="77777777" w:rsidR="00BC46E6" w:rsidRPr="006F04B3" w:rsidRDefault="00BC46E6" w:rsidP="00BC46E6">
      <w:pPr>
        <w:pStyle w:val="BodyText"/>
        <w:numPr>
          <w:ilvl w:val="0"/>
          <w:numId w:val="28"/>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noProof w:val="0"/>
          <w:szCs w:val="20"/>
        </w:rPr>
        <w:t>Child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subordinate, derived or other child object corresponding to the object.</w:t>
      </w:r>
    </w:p>
    <w:p w14:paraId="2369358E" w14:textId="77777777" w:rsidR="00BC46E6" w:rsidRPr="006F04B3" w:rsidRDefault="00BC46E6" w:rsidP="00BC46E6">
      <w:pPr>
        <w:pStyle w:val="BodyText"/>
        <w:numPr>
          <w:ilvl w:val="0"/>
          <w:numId w:val="28"/>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noProof w:val="0"/>
          <w:szCs w:val="20"/>
        </w:rPr>
        <w:t>Previous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previous object to this object.</w:t>
      </w:r>
    </w:p>
    <w:p w14:paraId="163847D4" w14:textId="77777777" w:rsidR="00BC46E6" w:rsidRPr="004247C1" w:rsidRDefault="00BC46E6" w:rsidP="00BC46E6">
      <w:pPr>
        <w:pStyle w:val="BodyText"/>
        <w:numPr>
          <w:ilvl w:val="0"/>
          <w:numId w:val="28"/>
        </w:numPr>
        <w:tabs>
          <w:tab w:val="left" w:pos="720"/>
          <w:tab w:val="left" w:pos="2869"/>
          <w:tab w:val="left" w:pos="4309"/>
          <w:tab w:val="left" w:pos="5749"/>
        </w:tabs>
        <w:suppressAutoHyphens/>
        <w:rPr>
          <w:rFonts w:eastAsia="DejaVu Sans" w:cs="DejaVu Sans"/>
          <w:noProof w:val="0"/>
          <w:szCs w:val="20"/>
        </w:rPr>
      </w:pPr>
      <w:r w:rsidRPr="006F04B3">
        <w:rPr>
          <w:rFonts w:eastAsia="Times New Roman" w:cs="DejaVu Sans"/>
          <w:i/>
          <w:noProof w:val="0"/>
          <w:szCs w:val="20"/>
        </w:rPr>
        <w:t>Next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next object to this object.</w:t>
      </w:r>
    </w:p>
    <w:p w14:paraId="08284F2F" w14:textId="77777777" w:rsidR="00BC46E6" w:rsidRDefault="00BC46E6" w:rsidP="00BC46E6">
      <w:pPr>
        <w:pStyle w:val="BodyText"/>
        <w:rPr>
          <w:noProof w:val="0"/>
          <w:szCs w:val="20"/>
        </w:rPr>
      </w:pPr>
      <w:r>
        <w:rPr>
          <w:noProof w:val="0"/>
          <w:szCs w:val="20"/>
        </w:rPr>
        <w:lastRenderedPageBreak/>
        <w:t>The Link attribute SHOULD be present for private keys and public keys for which a certificate chain is stored by the server, and for certificates in a certificate chain.</w:t>
      </w:r>
    </w:p>
    <w:p w14:paraId="0D727646" w14:textId="77777777" w:rsidR="00BC46E6" w:rsidRDefault="00BC46E6" w:rsidP="00BC46E6">
      <w:pPr>
        <w:pStyle w:val="BodyText"/>
        <w:rPr>
          <w:noProof w:val="0"/>
          <w:szCs w:val="20"/>
        </w:rPr>
      </w:pPr>
      <w:r>
        <w:rPr>
          <w:noProof w:val="0"/>
          <w:szCs w:val="20"/>
        </w:rPr>
        <w:t>Note that it is possible for a Managed Object to have multiple instances of the Link attribute (e.g., a Private Key has links to the associated certificate, as well as the associated public key; a Certificate object has links to both the public key and to the certificate of the certification authority (CA) that signed the certificate).</w:t>
      </w:r>
    </w:p>
    <w:p w14:paraId="7B3017BE" w14:textId="77777777" w:rsidR="00BC46E6" w:rsidRDefault="00BC46E6" w:rsidP="00BC46E6">
      <w:pPr>
        <w:pStyle w:val="BodyText"/>
        <w:rPr>
          <w:noProof w:val="0"/>
          <w:szCs w:val="20"/>
        </w:rPr>
      </w:pPr>
      <w:r>
        <w:rPr>
          <w:noProof w:val="0"/>
          <w:szCs w:val="20"/>
        </w:rPr>
        <w:t>It is also possible that a Managed Object does not have links to associated cryptographic objects. This MAY occur in cases where the associated key material is not available to the server or client (e.g., the registration of a CA Signer certificate with a server, where the corresponding private key is held in a different manner).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507"/>
        <w:gridCol w:w="3886"/>
        <w:gridCol w:w="2254"/>
      </w:tblGrid>
      <w:tr w:rsidR="00BC46E6" w14:paraId="27B5F785" w14:textId="77777777" w:rsidTr="00BC46E6">
        <w:trPr>
          <w:cantSplit/>
          <w:jc w:val="center"/>
        </w:trPr>
        <w:tc>
          <w:tcPr>
            <w:tcW w:w="2507" w:type="dxa"/>
            <w:shd w:val="clear" w:color="auto" w:fill="C0C0C0"/>
          </w:tcPr>
          <w:p w14:paraId="7F0BDCB0" w14:textId="77777777" w:rsidR="00BC46E6" w:rsidRDefault="00BC46E6" w:rsidP="00BC46E6">
            <w:pPr>
              <w:pStyle w:val="TableHeading"/>
              <w:keepNext/>
              <w:keepLines/>
              <w:snapToGrid w:val="0"/>
              <w:rPr>
                <w:sz w:val="20"/>
                <w:szCs w:val="20"/>
              </w:rPr>
            </w:pPr>
            <w:r>
              <w:rPr>
                <w:sz w:val="20"/>
                <w:szCs w:val="20"/>
              </w:rPr>
              <w:t>Object</w:t>
            </w:r>
          </w:p>
        </w:tc>
        <w:tc>
          <w:tcPr>
            <w:tcW w:w="3886" w:type="dxa"/>
            <w:shd w:val="clear" w:color="auto" w:fill="C0C0C0"/>
          </w:tcPr>
          <w:p w14:paraId="051E5822" w14:textId="77777777" w:rsidR="00BC46E6" w:rsidRDefault="00BC46E6" w:rsidP="00BC46E6">
            <w:pPr>
              <w:pStyle w:val="TableHeading"/>
              <w:keepNext/>
              <w:keepLines/>
              <w:snapToGrid w:val="0"/>
              <w:rPr>
                <w:sz w:val="20"/>
                <w:szCs w:val="20"/>
              </w:rPr>
            </w:pPr>
            <w:r>
              <w:rPr>
                <w:sz w:val="20"/>
                <w:szCs w:val="20"/>
              </w:rPr>
              <w:t>Encoding</w:t>
            </w:r>
          </w:p>
        </w:tc>
        <w:tc>
          <w:tcPr>
            <w:tcW w:w="2254" w:type="dxa"/>
            <w:shd w:val="clear" w:color="auto" w:fill="C0C0C0"/>
          </w:tcPr>
          <w:p w14:paraId="7827BE21" w14:textId="77777777" w:rsidR="00BC46E6" w:rsidRDefault="00BC46E6" w:rsidP="00BC46E6">
            <w:pPr>
              <w:pStyle w:val="TableHeading"/>
              <w:keepNext/>
              <w:keepLines/>
              <w:snapToGrid w:val="0"/>
              <w:rPr>
                <w:sz w:val="20"/>
                <w:szCs w:val="20"/>
              </w:rPr>
            </w:pPr>
            <w:r>
              <w:rPr>
                <w:sz w:val="20"/>
                <w:szCs w:val="20"/>
              </w:rPr>
              <w:t>REQUIRED</w:t>
            </w:r>
          </w:p>
        </w:tc>
      </w:tr>
      <w:tr w:rsidR="00BC46E6" w14:paraId="4450B3C9" w14:textId="77777777" w:rsidTr="00BC46E6">
        <w:trPr>
          <w:cantSplit/>
          <w:jc w:val="center"/>
        </w:trPr>
        <w:tc>
          <w:tcPr>
            <w:tcW w:w="2507" w:type="dxa"/>
          </w:tcPr>
          <w:p w14:paraId="0AE562CA" w14:textId="77777777" w:rsidR="00BC46E6" w:rsidRDefault="00BC46E6" w:rsidP="00BC46E6">
            <w:pPr>
              <w:pStyle w:val="TableContents"/>
              <w:keepNext/>
              <w:keepLines/>
              <w:snapToGrid w:val="0"/>
              <w:rPr>
                <w:sz w:val="20"/>
                <w:szCs w:val="20"/>
              </w:rPr>
            </w:pPr>
            <w:r>
              <w:rPr>
                <w:sz w:val="20"/>
                <w:szCs w:val="20"/>
              </w:rPr>
              <w:t>Link</w:t>
            </w:r>
          </w:p>
        </w:tc>
        <w:tc>
          <w:tcPr>
            <w:tcW w:w="3886" w:type="dxa"/>
          </w:tcPr>
          <w:p w14:paraId="1D0B9F13" w14:textId="77777777" w:rsidR="00BC46E6" w:rsidRDefault="00BC46E6" w:rsidP="00BC46E6">
            <w:pPr>
              <w:pStyle w:val="TableContents"/>
              <w:keepNext/>
              <w:keepLines/>
              <w:snapToGrid w:val="0"/>
              <w:rPr>
                <w:sz w:val="20"/>
                <w:szCs w:val="20"/>
              </w:rPr>
            </w:pPr>
            <w:r>
              <w:rPr>
                <w:sz w:val="20"/>
                <w:szCs w:val="20"/>
              </w:rPr>
              <w:t>Structure</w:t>
            </w:r>
          </w:p>
        </w:tc>
        <w:tc>
          <w:tcPr>
            <w:tcW w:w="2254" w:type="dxa"/>
          </w:tcPr>
          <w:p w14:paraId="61E25E83" w14:textId="77777777" w:rsidR="00BC46E6" w:rsidRDefault="00BC46E6" w:rsidP="00BC46E6">
            <w:pPr>
              <w:pStyle w:val="TableContents"/>
              <w:keepNext/>
              <w:keepLines/>
              <w:snapToGrid w:val="0"/>
              <w:rPr>
                <w:sz w:val="20"/>
                <w:szCs w:val="20"/>
              </w:rPr>
            </w:pPr>
          </w:p>
        </w:tc>
      </w:tr>
      <w:tr w:rsidR="00BC46E6" w14:paraId="63C978E8" w14:textId="77777777" w:rsidTr="00BC46E6">
        <w:trPr>
          <w:cantSplit/>
          <w:jc w:val="center"/>
        </w:trPr>
        <w:tc>
          <w:tcPr>
            <w:tcW w:w="2507" w:type="dxa"/>
          </w:tcPr>
          <w:p w14:paraId="670E0AF2" w14:textId="77777777" w:rsidR="00BC46E6" w:rsidRDefault="00BC46E6" w:rsidP="00BC46E6">
            <w:pPr>
              <w:pStyle w:val="TableContents"/>
              <w:keepNext/>
              <w:keepLines/>
              <w:snapToGrid w:val="0"/>
              <w:ind w:left="720"/>
              <w:rPr>
                <w:sz w:val="20"/>
                <w:szCs w:val="20"/>
              </w:rPr>
            </w:pPr>
            <w:r>
              <w:rPr>
                <w:sz w:val="20"/>
                <w:szCs w:val="20"/>
              </w:rPr>
              <w:t>Link Type</w:t>
            </w:r>
          </w:p>
        </w:tc>
        <w:tc>
          <w:tcPr>
            <w:tcW w:w="3886" w:type="dxa"/>
          </w:tcPr>
          <w:p w14:paraId="20C6D975"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_Ref241996577 \r \h </w:instrText>
            </w:r>
            <w:r>
              <w:rPr>
                <w:sz w:val="20"/>
                <w:szCs w:val="20"/>
              </w:rPr>
            </w:r>
            <w:r>
              <w:rPr>
                <w:sz w:val="20"/>
                <w:szCs w:val="20"/>
              </w:rPr>
              <w:fldChar w:fldCharType="separate"/>
            </w:r>
            <w:r>
              <w:rPr>
                <w:sz w:val="20"/>
                <w:szCs w:val="20"/>
              </w:rPr>
              <w:t>9.1.3.2.20</w:t>
            </w:r>
            <w:r>
              <w:rPr>
                <w:sz w:val="20"/>
                <w:szCs w:val="20"/>
              </w:rPr>
              <w:fldChar w:fldCharType="end"/>
            </w:r>
          </w:p>
        </w:tc>
        <w:tc>
          <w:tcPr>
            <w:tcW w:w="2254" w:type="dxa"/>
          </w:tcPr>
          <w:p w14:paraId="0791146E" w14:textId="77777777" w:rsidR="00BC46E6" w:rsidRDefault="00BC46E6" w:rsidP="00BC46E6">
            <w:pPr>
              <w:pStyle w:val="TableContents"/>
              <w:keepNext/>
              <w:keepLines/>
              <w:snapToGrid w:val="0"/>
              <w:rPr>
                <w:sz w:val="20"/>
                <w:szCs w:val="20"/>
              </w:rPr>
            </w:pPr>
            <w:r>
              <w:rPr>
                <w:sz w:val="20"/>
                <w:szCs w:val="20"/>
              </w:rPr>
              <w:t>Yes</w:t>
            </w:r>
          </w:p>
        </w:tc>
      </w:tr>
      <w:tr w:rsidR="00BC46E6" w14:paraId="2F1B0713" w14:textId="77777777" w:rsidTr="00BC46E6">
        <w:trPr>
          <w:cantSplit/>
          <w:jc w:val="center"/>
        </w:trPr>
        <w:tc>
          <w:tcPr>
            <w:tcW w:w="2507" w:type="dxa"/>
          </w:tcPr>
          <w:p w14:paraId="433037EB" w14:textId="77777777" w:rsidR="00BC46E6" w:rsidRDefault="00BC46E6" w:rsidP="00BC46E6">
            <w:pPr>
              <w:pStyle w:val="TableContents"/>
              <w:keepNext/>
              <w:keepLines/>
              <w:snapToGrid w:val="0"/>
              <w:ind w:left="720"/>
              <w:rPr>
                <w:sz w:val="20"/>
                <w:szCs w:val="20"/>
              </w:rPr>
            </w:pPr>
            <w:r>
              <w:rPr>
                <w:sz w:val="20"/>
                <w:szCs w:val="20"/>
              </w:rPr>
              <w:t xml:space="preserve">Linked Object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3886" w:type="dxa"/>
          </w:tcPr>
          <w:p w14:paraId="2BDE11D5" w14:textId="77777777" w:rsidR="00BC46E6" w:rsidRDefault="00BC46E6" w:rsidP="00BC46E6">
            <w:pPr>
              <w:pStyle w:val="TableContents"/>
              <w:keepNext/>
              <w:keepLines/>
              <w:snapToGrid w:val="0"/>
              <w:ind w:left="720"/>
              <w:rPr>
                <w:sz w:val="20"/>
                <w:szCs w:val="20"/>
              </w:rPr>
            </w:pPr>
            <w:r>
              <w:rPr>
                <w:sz w:val="20"/>
                <w:szCs w:val="20"/>
              </w:rPr>
              <w:t>Text String</w:t>
            </w:r>
          </w:p>
        </w:tc>
        <w:tc>
          <w:tcPr>
            <w:tcW w:w="2254" w:type="dxa"/>
          </w:tcPr>
          <w:p w14:paraId="015EDB98" w14:textId="77777777" w:rsidR="00BC46E6" w:rsidRDefault="00BC46E6" w:rsidP="00BC46E6">
            <w:pPr>
              <w:pStyle w:val="TableContents"/>
              <w:keepNext/>
              <w:keepLines/>
              <w:snapToGrid w:val="0"/>
              <w:rPr>
                <w:sz w:val="20"/>
                <w:szCs w:val="20"/>
              </w:rPr>
            </w:pPr>
            <w:r>
              <w:rPr>
                <w:sz w:val="20"/>
                <w:szCs w:val="20"/>
              </w:rPr>
              <w:t>Yes</w:t>
            </w:r>
          </w:p>
        </w:tc>
      </w:tr>
    </w:tbl>
    <w:p w14:paraId="3AEB27DD" w14:textId="77777777" w:rsidR="00BC46E6" w:rsidRDefault="00BC46E6" w:rsidP="00BC46E6">
      <w:pPr>
        <w:pStyle w:val="Caption"/>
      </w:pPr>
      <w:bookmarkStart w:id="1806" w:name="_Ref236474478"/>
      <w:bookmarkStart w:id="1807" w:name="_Toc236497770"/>
      <w:bookmarkStart w:id="1808" w:name="_Toc310932813"/>
      <w:bookmarkStart w:id="1809" w:name="_Toc476128747"/>
      <w:bookmarkStart w:id="1810" w:name="_Toc467307604"/>
      <w:r>
        <w:t xml:space="preserve">Table </w:t>
      </w:r>
      <w:fldSimple w:instr=" SEQ Table \* ARABIC ">
        <w:r>
          <w:rPr>
            <w:noProof/>
          </w:rPr>
          <w:t>129</w:t>
        </w:r>
      </w:fldSimple>
      <w:bookmarkEnd w:id="1806"/>
      <w:r>
        <w:t>: Link Attribute Structure</w:t>
      </w:r>
      <w:bookmarkEnd w:id="1807"/>
      <w:bookmarkEnd w:id="1808"/>
      <w:bookmarkEnd w:id="1809"/>
      <w:bookmarkEnd w:id="181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247"/>
      </w:tblGrid>
      <w:tr w:rsidR="00BC46E6" w14:paraId="6CC77362" w14:textId="77777777" w:rsidTr="00BC46E6">
        <w:trPr>
          <w:cantSplit/>
          <w:jc w:val="center"/>
        </w:trPr>
        <w:tc>
          <w:tcPr>
            <w:tcW w:w="2700" w:type="dxa"/>
          </w:tcPr>
          <w:p w14:paraId="6A6524F5" w14:textId="77777777" w:rsidR="00BC46E6" w:rsidRDefault="00BC46E6" w:rsidP="00BC46E6">
            <w:pPr>
              <w:pStyle w:val="TableContents"/>
              <w:keepNext/>
              <w:keepLines/>
              <w:snapToGrid w:val="0"/>
              <w:rPr>
                <w:sz w:val="20"/>
                <w:szCs w:val="20"/>
              </w:rPr>
            </w:pPr>
            <w:r>
              <w:rPr>
                <w:sz w:val="20"/>
                <w:szCs w:val="20"/>
              </w:rPr>
              <w:t>SHALL always have a value</w:t>
            </w:r>
          </w:p>
        </w:tc>
        <w:tc>
          <w:tcPr>
            <w:tcW w:w="4247" w:type="dxa"/>
          </w:tcPr>
          <w:p w14:paraId="4547C117" w14:textId="77777777" w:rsidR="00BC46E6" w:rsidRDefault="00BC46E6" w:rsidP="00BC46E6">
            <w:pPr>
              <w:pStyle w:val="TableContents"/>
              <w:keepNext/>
              <w:keepLines/>
              <w:snapToGrid w:val="0"/>
              <w:rPr>
                <w:sz w:val="20"/>
                <w:szCs w:val="20"/>
              </w:rPr>
            </w:pPr>
            <w:r>
              <w:rPr>
                <w:sz w:val="20"/>
                <w:szCs w:val="20"/>
              </w:rPr>
              <w:t>No</w:t>
            </w:r>
          </w:p>
        </w:tc>
      </w:tr>
      <w:tr w:rsidR="00BC46E6" w14:paraId="0D07B4E6" w14:textId="77777777" w:rsidTr="00BC46E6">
        <w:trPr>
          <w:cantSplit/>
          <w:jc w:val="center"/>
        </w:trPr>
        <w:tc>
          <w:tcPr>
            <w:tcW w:w="2700" w:type="dxa"/>
          </w:tcPr>
          <w:p w14:paraId="3AA26340" w14:textId="77777777" w:rsidR="00BC46E6" w:rsidRDefault="00BC46E6" w:rsidP="00BC46E6">
            <w:pPr>
              <w:pStyle w:val="TableContents"/>
              <w:keepNext/>
              <w:keepLines/>
              <w:snapToGrid w:val="0"/>
              <w:rPr>
                <w:sz w:val="20"/>
                <w:szCs w:val="20"/>
              </w:rPr>
            </w:pPr>
            <w:r>
              <w:rPr>
                <w:sz w:val="20"/>
                <w:szCs w:val="20"/>
              </w:rPr>
              <w:t>Initially set by</w:t>
            </w:r>
          </w:p>
        </w:tc>
        <w:tc>
          <w:tcPr>
            <w:tcW w:w="4247" w:type="dxa"/>
          </w:tcPr>
          <w:p w14:paraId="02C6506A" w14:textId="77777777" w:rsidR="00BC46E6" w:rsidRDefault="00BC46E6" w:rsidP="00BC46E6">
            <w:pPr>
              <w:pStyle w:val="TableContents"/>
              <w:keepNext/>
              <w:keepLines/>
              <w:snapToGrid w:val="0"/>
              <w:rPr>
                <w:sz w:val="20"/>
                <w:szCs w:val="20"/>
              </w:rPr>
            </w:pPr>
            <w:r>
              <w:rPr>
                <w:sz w:val="20"/>
                <w:szCs w:val="20"/>
              </w:rPr>
              <w:t>Client or Server</w:t>
            </w:r>
          </w:p>
        </w:tc>
      </w:tr>
      <w:tr w:rsidR="00BC46E6" w14:paraId="4378CE3C" w14:textId="77777777" w:rsidTr="00BC46E6">
        <w:trPr>
          <w:cantSplit/>
          <w:jc w:val="center"/>
        </w:trPr>
        <w:tc>
          <w:tcPr>
            <w:tcW w:w="2700" w:type="dxa"/>
          </w:tcPr>
          <w:p w14:paraId="7BB38C7B" w14:textId="77777777" w:rsidR="00BC46E6" w:rsidRDefault="00BC46E6" w:rsidP="00BC46E6">
            <w:pPr>
              <w:pStyle w:val="TableContents"/>
              <w:keepNext/>
              <w:keepLines/>
              <w:snapToGrid w:val="0"/>
              <w:rPr>
                <w:sz w:val="20"/>
                <w:szCs w:val="20"/>
              </w:rPr>
            </w:pPr>
            <w:r>
              <w:rPr>
                <w:sz w:val="20"/>
                <w:szCs w:val="20"/>
              </w:rPr>
              <w:t>Modifiable by server</w:t>
            </w:r>
          </w:p>
        </w:tc>
        <w:tc>
          <w:tcPr>
            <w:tcW w:w="4247" w:type="dxa"/>
          </w:tcPr>
          <w:p w14:paraId="322152F8" w14:textId="77777777" w:rsidR="00BC46E6" w:rsidRDefault="00BC46E6" w:rsidP="00BC46E6">
            <w:pPr>
              <w:pStyle w:val="TableContents"/>
              <w:keepNext/>
              <w:keepLines/>
              <w:snapToGrid w:val="0"/>
              <w:rPr>
                <w:sz w:val="20"/>
                <w:szCs w:val="20"/>
              </w:rPr>
            </w:pPr>
            <w:r>
              <w:rPr>
                <w:sz w:val="20"/>
                <w:szCs w:val="20"/>
              </w:rPr>
              <w:t>Yes</w:t>
            </w:r>
          </w:p>
        </w:tc>
      </w:tr>
      <w:tr w:rsidR="00BC46E6" w14:paraId="059A3A15" w14:textId="77777777" w:rsidTr="00BC46E6">
        <w:trPr>
          <w:cantSplit/>
          <w:jc w:val="center"/>
        </w:trPr>
        <w:tc>
          <w:tcPr>
            <w:tcW w:w="2700" w:type="dxa"/>
          </w:tcPr>
          <w:p w14:paraId="0C8C9AFB" w14:textId="77777777" w:rsidR="00BC46E6" w:rsidRDefault="00BC46E6" w:rsidP="00BC46E6">
            <w:pPr>
              <w:pStyle w:val="TableContents"/>
              <w:keepNext/>
              <w:keepLines/>
              <w:snapToGrid w:val="0"/>
              <w:rPr>
                <w:sz w:val="20"/>
                <w:szCs w:val="20"/>
              </w:rPr>
            </w:pPr>
            <w:r>
              <w:rPr>
                <w:sz w:val="20"/>
                <w:szCs w:val="20"/>
              </w:rPr>
              <w:t>Modifiable by client</w:t>
            </w:r>
          </w:p>
        </w:tc>
        <w:tc>
          <w:tcPr>
            <w:tcW w:w="4247" w:type="dxa"/>
          </w:tcPr>
          <w:p w14:paraId="09225818" w14:textId="77777777" w:rsidR="00BC46E6" w:rsidRDefault="00BC46E6" w:rsidP="00BC46E6">
            <w:pPr>
              <w:pStyle w:val="TableContents"/>
              <w:keepNext/>
              <w:keepLines/>
              <w:snapToGrid w:val="0"/>
              <w:rPr>
                <w:sz w:val="20"/>
                <w:szCs w:val="20"/>
              </w:rPr>
            </w:pPr>
            <w:r>
              <w:rPr>
                <w:sz w:val="20"/>
                <w:szCs w:val="20"/>
              </w:rPr>
              <w:t>Yes</w:t>
            </w:r>
          </w:p>
        </w:tc>
      </w:tr>
      <w:tr w:rsidR="00BC46E6" w14:paraId="476F5534" w14:textId="77777777" w:rsidTr="00BC46E6">
        <w:trPr>
          <w:cantSplit/>
          <w:jc w:val="center"/>
        </w:trPr>
        <w:tc>
          <w:tcPr>
            <w:tcW w:w="2700" w:type="dxa"/>
          </w:tcPr>
          <w:p w14:paraId="08B2F54C"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247" w:type="dxa"/>
          </w:tcPr>
          <w:p w14:paraId="54792AE4" w14:textId="77777777" w:rsidR="00BC46E6" w:rsidRDefault="00BC46E6" w:rsidP="00BC46E6">
            <w:pPr>
              <w:pStyle w:val="TableContents"/>
              <w:keepNext/>
              <w:keepLines/>
              <w:snapToGrid w:val="0"/>
              <w:rPr>
                <w:sz w:val="20"/>
                <w:szCs w:val="20"/>
              </w:rPr>
            </w:pPr>
            <w:r>
              <w:rPr>
                <w:sz w:val="20"/>
                <w:szCs w:val="20"/>
              </w:rPr>
              <w:t>Yes</w:t>
            </w:r>
          </w:p>
        </w:tc>
      </w:tr>
      <w:tr w:rsidR="00BC46E6" w14:paraId="6D54FC46" w14:textId="77777777" w:rsidTr="00BC46E6">
        <w:trPr>
          <w:cantSplit/>
          <w:jc w:val="center"/>
        </w:trPr>
        <w:tc>
          <w:tcPr>
            <w:tcW w:w="2700" w:type="dxa"/>
          </w:tcPr>
          <w:p w14:paraId="152486B5" w14:textId="77777777" w:rsidR="00BC46E6" w:rsidRDefault="00BC46E6" w:rsidP="00BC46E6">
            <w:pPr>
              <w:pStyle w:val="TableContents"/>
              <w:keepNext/>
              <w:keepLines/>
              <w:snapToGrid w:val="0"/>
              <w:rPr>
                <w:sz w:val="20"/>
                <w:szCs w:val="20"/>
              </w:rPr>
            </w:pPr>
            <w:r>
              <w:rPr>
                <w:sz w:val="20"/>
                <w:szCs w:val="20"/>
              </w:rPr>
              <w:t>Multiple instances permitted</w:t>
            </w:r>
          </w:p>
        </w:tc>
        <w:tc>
          <w:tcPr>
            <w:tcW w:w="4247" w:type="dxa"/>
          </w:tcPr>
          <w:p w14:paraId="355086ED" w14:textId="77777777" w:rsidR="00BC46E6" w:rsidRDefault="00BC46E6" w:rsidP="00BC46E6">
            <w:pPr>
              <w:pStyle w:val="TableContents"/>
              <w:keepNext/>
              <w:keepLines/>
              <w:snapToGrid w:val="0"/>
              <w:rPr>
                <w:sz w:val="20"/>
                <w:szCs w:val="20"/>
              </w:rPr>
            </w:pPr>
            <w:r>
              <w:rPr>
                <w:sz w:val="20"/>
                <w:szCs w:val="20"/>
              </w:rPr>
              <w:t>Yes</w:t>
            </w:r>
          </w:p>
        </w:tc>
      </w:tr>
      <w:tr w:rsidR="00BC46E6" w14:paraId="4FAF5CDB" w14:textId="77777777" w:rsidTr="00BC46E6">
        <w:trPr>
          <w:cantSplit/>
          <w:jc w:val="center"/>
        </w:trPr>
        <w:tc>
          <w:tcPr>
            <w:tcW w:w="2700" w:type="dxa"/>
          </w:tcPr>
          <w:p w14:paraId="705F02E3" w14:textId="77777777" w:rsidR="00BC46E6" w:rsidRDefault="00BC46E6" w:rsidP="00BC46E6">
            <w:pPr>
              <w:pStyle w:val="TableContents"/>
              <w:keepNext/>
              <w:keepLines/>
              <w:snapToGrid w:val="0"/>
              <w:rPr>
                <w:sz w:val="20"/>
                <w:szCs w:val="20"/>
              </w:rPr>
            </w:pPr>
            <w:r>
              <w:rPr>
                <w:sz w:val="20"/>
                <w:szCs w:val="20"/>
              </w:rPr>
              <w:t>When implicitly set</w:t>
            </w:r>
          </w:p>
        </w:tc>
        <w:tc>
          <w:tcPr>
            <w:tcW w:w="4247" w:type="dxa"/>
          </w:tcPr>
          <w:p w14:paraId="07FEA93E"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Key Pair, Derive Key, Certify, Re-certify, Re-key</w:t>
            </w:r>
            <w:r>
              <w:rPr>
                <w:sz w:val="20"/>
                <w:szCs w:val="20"/>
              </w:rPr>
              <w:t>, Re-key Key Pair</w:t>
            </w:r>
          </w:p>
        </w:tc>
      </w:tr>
      <w:tr w:rsidR="00BC46E6" w14:paraId="748079F8" w14:textId="77777777" w:rsidTr="00BC46E6">
        <w:trPr>
          <w:cantSplit/>
          <w:jc w:val="center"/>
        </w:trPr>
        <w:tc>
          <w:tcPr>
            <w:tcW w:w="2700" w:type="dxa"/>
          </w:tcPr>
          <w:p w14:paraId="158A1348" w14:textId="77777777" w:rsidR="00BC46E6" w:rsidRDefault="00BC46E6" w:rsidP="00BC46E6">
            <w:pPr>
              <w:pStyle w:val="TableContents"/>
              <w:keepNext/>
              <w:keepLines/>
              <w:snapToGrid w:val="0"/>
              <w:rPr>
                <w:sz w:val="20"/>
                <w:szCs w:val="20"/>
              </w:rPr>
            </w:pPr>
            <w:r>
              <w:rPr>
                <w:sz w:val="20"/>
                <w:szCs w:val="20"/>
              </w:rPr>
              <w:t>Applies to Object Types</w:t>
            </w:r>
          </w:p>
        </w:tc>
        <w:tc>
          <w:tcPr>
            <w:tcW w:w="4247" w:type="dxa"/>
          </w:tcPr>
          <w:p w14:paraId="6D125CD6"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 xml:space="preserve">All </w:t>
            </w:r>
            <w:r>
              <w:rPr>
                <w:sz w:val="20"/>
                <w:szCs w:val="20"/>
              </w:rPr>
              <w:t>Cryptographic</w:t>
            </w:r>
            <w:r>
              <w:rPr>
                <w:rFonts w:eastAsia="DejaVu Sans" w:cs="DejaVu Sans"/>
                <w:sz w:val="20"/>
                <w:szCs w:val="20"/>
              </w:rPr>
              <w:t xml:space="preserve"> Objects</w:t>
            </w:r>
          </w:p>
        </w:tc>
      </w:tr>
    </w:tbl>
    <w:p w14:paraId="7FD42596" w14:textId="77777777" w:rsidR="00BC46E6" w:rsidRDefault="00BC46E6" w:rsidP="00BC46E6">
      <w:pPr>
        <w:pStyle w:val="Caption"/>
      </w:pPr>
      <w:bookmarkStart w:id="1811" w:name="_toc4515"/>
      <w:bookmarkStart w:id="1812" w:name="_Toc236497771"/>
      <w:bookmarkStart w:id="1813" w:name="_Toc310932814"/>
      <w:bookmarkStart w:id="1814" w:name="_Toc476128748"/>
      <w:bookmarkStart w:id="1815" w:name="_Toc467307605"/>
      <w:bookmarkStart w:id="1816" w:name="Ref_appid%20attribute"/>
      <w:bookmarkEnd w:id="1811"/>
      <w:r>
        <w:t xml:space="preserve">Table </w:t>
      </w:r>
      <w:fldSimple w:instr=" SEQ Table \* ARABIC ">
        <w:r>
          <w:rPr>
            <w:noProof/>
          </w:rPr>
          <w:t>130</w:t>
        </w:r>
      </w:fldSimple>
      <w:r>
        <w:t>: Link Attribute Structure Rules</w:t>
      </w:r>
      <w:bookmarkEnd w:id="1812"/>
      <w:bookmarkEnd w:id="1813"/>
      <w:bookmarkEnd w:id="1814"/>
      <w:bookmarkEnd w:id="1815"/>
    </w:p>
    <w:p w14:paraId="08B2ED7F" w14:textId="77777777" w:rsidR="00BC46E6" w:rsidRDefault="00BC46E6" w:rsidP="00BC46E6">
      <w:pPr>
        <w:pStyle w:val="Heading2"/>
      </w:pPr>
      <w:bookmarkStart w:id="1817" w:name="_Ref239738315"/>
      <w:bookmarkStart w:id="1818" w:name="_Toc310932592"/>
      <w:bookmarkStart w:id="1819" w:name="_Toc323645745"/>
      <w:bookmarkStart w:id="1820" w:name="_Toc333494524"/>
      <w:bookmarkStart w:id="1821" w:name="_Toc240609951"/>
      <w:bookmarkStart w:id="1822" w:name="_Toc264553038"/>
      <w:bookmarkStart w:id="1823" w:name="_Toc283655734"/>
      <w:bookmarkStart w:id="1824" w:name="_Toc435729717"/>
      <w:bookmarkStart w:id="1825" w:name="_Toc441679283"/>
      <w:bookmarkStart w:id="1826" w:name="_Toc476128466"/>
      <w:bookmarkStart w:id="1827" w:name="_Toc467307335"/>
      <w:bookmarkStart w:id="1828" w:name="_Toc477433930"/>
      <w:bookmarkStart w:id="1829" w:name="_Toc488427124"/>
      <w:bookmarkStart w:id="1830" w:name="_Toc490660824"/>
      <w:r>
        <w:t xml:space="preserve">Application Specific </w:t>
      </w:r>
      <w:bookmarkStart w:id="1831" w:name="Ref_attr_AppSpecificInfo"/>
      <w:bookmarkEnd w:id="1816"/>
      <w:bookmarkEnd w:id="1831"/>
      <w:r>
        <w:t>Information</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14:paraId="534DDA4E" w14:textId="77777777" w:rsidR="00BC46E6" w:rsidRDefault="00BC46E6" w:rsidP="00BC46E6">
      <w:pPr>
        <w:pStyle w:val="BodyText"/>
        <w:rPr>
          <w:noProof w:val="0"/>
          <w:szCs w:val="20"/>
        </w:rPr>
      </w:pPr>
      <w:r>
        <w:rPr>
          <w:noProof w:val="0"/>
          <w:szCs w:val="20"/>
        </w:rPr>
        <w:t xml:space="preserve">The </w:t>
      </w:r>
      <w:r>
        <w:rPr>
          <w:i/>
          <w:iCs/>
          <w:noProof w:val="0"/>
          <w:szCs w:val="20"/>
        </w:rPr>
        <w:t>Application Specific Information</w:t>
      </w:r>
      <w:r>
        <w:rPr>
          <w:noProof w:val="0"/>
          <w:szCs w:val="20"/>
        </w:rPr>
        <w:t xml:space="preserve"> attribute is a structure (see </w:t>
      </w:r>
      <w:r>
        <w:rPr>
          <w:noProof w:val="0"/>
          <w:szCs w:val="20"/>
        </w:rPr>
        <w:fldChar w:fldCharType="begin"/>
      </w:r>
      <w:r>
        <w:rPr>
          <w:noProof w:val="0"/>
          <w:szCs w:val="20"/>
        </w:rPr>
        <w:instrText xml:space="preserve"> REF _Ref236474684 \h </w:instrText>
      </w:r>
      <w:r>
        <w:rPr>
          <w:noProof w:val="0"/>
          <w:szCs w:val="20"/>
        </w:rPr>
      </w:r>
      <w:r>
        <w:rPr>
          <w:noProof w:val="0"/>
          <w:szCs w:val="20"/>
        </w:rPr>
        <w:fldChar w:fldCharType="separate"/>
      </w:r>
      <w:r>
        <w:t>Table 131</w:t>
      </w:r>
      <w:r>
        <w:rPr>
          <w:noProof w:val="0"/>
          <w:szCs w:val="20"/>
        </w:rPr>
        <w:fldChar w:fldCharType="end"/>
      </w:r>
      <w:r>
        <w:rPr>
          <w:noProof w:val="0"/>
          <w:szCs w:val="20"/>
        </w:rPr>
        <w:t xml:space="preserve">) used to store data specific to the application(s) using the Managed Object. It consists of the following fields: </w:t>
      </w:r>
      <w:proofErr w:type="gramStart"/>
      <w:r>
        <w:rPr>
          <w:noProof w:val="0"/>
          <w:szCs w:val="20"/>
        </w:rPr>
        <w:t>an</w:t>
      </w:r>
      <w:proofErr w:type="gramEnd"/>
      <w:r>
        <w:rPr>
          <w:noProof w:val="0"/>
          <w:szCs w:val="20"/>
        </w:rPr>
        <w:t xml:space="preserve"> </w:t>
      </w:r>
      <w:r>
        <w:rPr>
          <w:i/>
          <w:noProof w:val="0"/>
          <w:szCs w:val="20"/>
        </w:rPr>
        <w:t>Application Namespace</w:t>
      </w:r>
      <w:r>
        <w:rPr>
          <w:noProof w:val="0"/>
          <w:szCs w:val="20"/>
        </w:rPr>
        <w:t xml:space="preserve"> and </w:t>
      </w:r>
      <w:r>
        <w:rPr>
          <w:i/>
          <w:noProof w:val="0"/>
          <w:szCs w:val="20"/>
        </w:rPr>
        <w:t xml:space="preserve">Application </w:t>
      </w:r>
      <w:r w:rsidRPr="0070632D">
        <w:rPr>
          <w:i/>
          <w:noProof w:val="0"/>
          <w:szCs w:val="20"/>
        </w:rPr>
        <w:t>Data</w:t>
      </w:r>
      <w:r>
        <w:rPr>
          <w:noProof w:val="0"/>
          <w:szCs w:val="20"/>
        </w:rPr>
        <w:t xml:space="preserve"> specific to that application namespace.</w:t>
      </w:r>
    </w:p>
    <w:p w14:paraId="6CBCD2E0" w14:textId="77777777" w:rsidR="00BC46E6" w:rsidRDefault="00BC46E6" w:rsidP="00BC46E6">
      <w:pPr>
        <w:pStyle w:val="BodyText"/>
        <w:rPr>
          <w:noProof w:val="0"/>
          <w:szCs w:val="20"/>
        </w:rPr>
      </w:pPr>
      <w:r>
        <w:rPr>
          <w:noProof w:val="0"/>
          <w:szCs w:val="20"/>
        </w:rPr>
        <w:t xml:space="preserve">Clients MAY request to set (i.e., using any of the operations that result in new Managed Object(s) on the server or adding/modifying the attribute of an existing Managed Object) an instance of this attribute with a particular </w:t>
      </w:r>
      <w:r w:rsidRPr="006F04B3">
        <w:rPr>
          <w:i/>
          <w:noProof w:val="0"/>
          <w:szCs w:val="20"/>
        </w:rPr>
        <w:t>Application Namespace</w:t>
      </w:r>
      <w:r>
        <w:rPr>
          <w:noProof w:val="0"/>
          <w:szCs w:val="20"/>
        </w:rPr>
        <w:t xml:space="preserve"> while omitting </w:t>
      </w:r>
      <w:r w:rsidRPr="006F04B3">
        <w:rPr>
          <w:i/>
          <w:noProof w:val="0"/>
          <w:szCs w:val="20"/>
        </w:rPr>
        <w:t>Application Data</w:t>
      </w:r>
      <w:r>
        <w:rPr>
          <w:noProof w:val="0"/>
          <w:szCs w:val="20"/>
        </w:rPr>
        <w:t xml:space="preserve">. In that case, if the server supports this namespace (as indicated by the Query operation in Section </w:t>
      </w:r>
      <w:r>
        <w:rPr>
          <w:noProof w:val="0"/>
          <w:szCs w:val="20"/>
        </w:rPr>
        <w:fldChar w:fldCharType="begin"/>
      </w:r>
      <w:r>
        <w:rPr>
          <w:noProof w:val="0"/>
          <w:szCs w:val="20"/>
        </w:rPr>
        <w:instrText xml:space="preserve"> REF _Ref239738468 \r \h </w:instrText>
      </w:r>
      <w:r>
        <w:rPr>
          <w:noProof w:val="0"/>
          <w:szCs w:val="20"/>
        </w:rPr>
      </w:r>
      <w:r>
        <w:rPr>
          <w:noProof w:val="0"/>
          <w:szCs w:val="20"/>
        </w:rPr>
        <w:fldChar w:fldCharType="separate"/>
      </w:r>
      <w:r>
        <w:rPr>
          <w:noProof w:val="0"/>
          <w:szCs w:val="20"/>
        </w:rPr>
        <w:t>4.25</w:t>
      </w:r>
      <w:r>
        <w:rPr>
          <w:noProof w:val="0"/>
          <w:szCs w:val="20"/>
        </w:rPr>
        <w:fldChar w:fldCharType="end"/>
      </w:r>
      <w:r>
        <w:rPr>
          <w:noProof w:val="0"/>
          <w:szCs w:val="20"/>
        </w:rPr>
        <w:t xml:space="preserve">), then it SHALL return a suitable </w:t>
      </w:r>
      <w:r w:rsidRPr="006F04B3">
        <w:rPr>
          <w:i/>
          <w:noProof w:val="0"/>
          <w:szCs w:val="20"/>
        </w:rPr>
        <w:t>Application Data</w:t>
      </w:r>
      <w:r>
        <w:rPr>
          <w:noProof w:val="0"/>
          <w:szCs w:val="20"/>
        </w:rPr>
        <w:t xml:space="preserve"> value. If the server does not support this namespace, then an error SHALL be returned.</w:t>
      </w:r>
    </w:p>
    <w:p w14:paraId="22F2D4D6" w14:textId="77777777" w:rsidR="00BC46E6" w:rsidRDefault="00BC46E6" w:rsidP="00BC46E6">
      <w:pPr>
        <w:pStyle w:val="BodyText"/>
        <w:rPr>
          <w:noProof w:val="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2A32B785" w14:textId="77777777" w:rsidTr="00BC46E6">
        <w:trPr>
          <w:cantSplit/>
          <w:jc w:val="center"/>
        </w:trPr>
        <w:tc>
          <w:tcPr>
            <w:tcW w:w="2880" w:type="dxa"/>
            <w:shd w:val="clear" w:color="auto" w:fill="C0C0C0"/>
          </w:tcPr>
          <w:p w14:paraId="58DBDA27"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054CDDCB"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70E55D21" w14:textId="77777777" w:rsidR="00BC46E6" w:rsidRDefault="00BC46E6" w:rsidP="00BC46E6">
            <w:pPr>
              <w:pStyle w:val="TableHeading"/>
              <w:keepNext/>
              <w:keepLines/>
              <w:snapToGrid w:val="0"/>
              <w:rPr>
                <w:sz w:val="20"/>
                <w:szCs w:val="20"/>
              </w:rPr>
            </w:pPr>
            <w:r>
              <w:rPr>
                <w:sz w:val="20"/>
                <w:szCs w:val="20"/>
              </w:rPr>
              <w:t>REQUIRED</w:t>
            </w:r>
          </w:p>
        </w:tc>
      </w:tr>
      <w:tr w:rsidR="00BC46E6" w14:paraId="5584FFD7" w14:textId="77777777" w:rsidTr="00BC46E6">
        <w:trPr>
          <w:cantSplit/>
          <w:jc w:val="center"/>
        </w:trPr>
        <w:tc>
          <w:tcPr>
            <w:tcW w:w="2880" w:type="dxa"/>
          </w:tcPr>
          <w:p w14:paraId="76B73EF5" w14:textId="77777777" w:rsidR="00BC46E6" w:rsidRDefault="00BC46E6" w:rsidP="00BC46E6">
            <w:pPr>
              <w:pStyle w:val="TableContents"/>
              <w:keepNext/>
              <w:keepLines/>
              <w:snapToGrid w:val="0"/>
              <w:rPr>
                <w:sz w:val="20"/>
                <w:szCs w:val="20"/>
              </w:rPr>
            </w:pPr>
            <w:r>
              <w:rPr>
                <w:sz w:val="20"/>
                <w:szCs w:val="20"/>
              </w:rPr>
              <w:t xml:space="preserve">Application Specific Information </w:t>
            </w:r>
          </w:p>
        </w:tc>
        <w:tc>
          <w:tcPr>
            <w:tcW w:w="2880" w:type="dxa"/>
          </w:tcPr>
          <w:p w14:paraId="6EF72E71" w14:textId="77777777" w:rsidR="00BC46E6" w:rsidRDefault="00BC46E6" w:rsidP="00BC46E6">
            <w:pPr>
              <w:pStyle w:val="TableContents"/>
              <w:keepNext/>
              <w:keepLines/>
              <w:snapToGrid w:val="0"/>
              <w:rPr>
                <w:sz w:val="20"/>
                <w:szCs w:val="20"/>
              </w:rPr>
            </w:pPr>
            <w:r>
              <w:rPr>
                <w:sz w:val="20"/>
                <w:szCs w:val="20"/>
              </w:rPr>
              <w:t>Structure</w:t>
            </w:r>
          </w:p>
        </w:tc>
        <w:tc>
          <w:tcPr>
            <w:tcW w:w="2882" w:type="dxa"/>
          </w:tcPr>
          <w:p w14:paraId="1BBDA58E" w14:textId="77777777" w:rsidR="00BC46E6" w:rsidRDefault="00BC46E6" w:rsidP="00BC46E6">
            <w:pPr>
              <w:pStyle w:val="TableContents"/>
              <w:keepNext/>
              <w:keepLines/>
              <w:snapToGrid w:val="0"/>
              <w:rPr>
                <w:sz w:val="20"/>
                <w:szCs w:val="20"/>
              </w:rPr>
            </w:pPr>
          </w:p>
        </w:tc>
      </w:tr>
      <w:tr w:rsidR="00BC46E6" w14:paraId="4CB1912D" w14:textId="77777777" w:rsidTr="00BC46E6">
        <w:trPr>
          <w:cantSplit/>
          <w:jc w:val="center"/>
        </w:trPr>
        <w:tc>
          <w:tcPr>
            <w:tcW w:w="2880" w:type="dxa"/>
          </w:tcPr>
          <w:p w14:paraId="6A57D157" w14:textId="77777777" w:rsidR="00BC46E6" w:rsidRDefault="00BC46E6" w:rsidP="00BC46E6">
            <w:pPr>
              <w:pStyle w:val="TableContents"/>
              <w:keepNext/>
              <w:keepLines/>
              <w:snapToGrid w:val="0"/>
              <w:rPr>
                <w:sz w:val="20"/>
                <w:szCs w:val="20"/>
              </w:rPr>
            </w:pPr>
            <w:r>
              <w:rPr>
                <w:sz w:val="20"/>
                <w:szCs w:val="20"/>
              </w:rPr>
              <w:t>Application Namespace</w:t>
            </w:r>
          </w:p>
        </w:tc>
        <w:tc>
          <w:tcPr>
            <w:tcW w:w="2880" w:type="dxa"/>
          </w:tcPr>
          <w:p w14:paraId="4606E892" w14:textId="77777777" w:rsidR="00BC46E6" w:rsidRDefault="00BC46E6" w:rsidP="00BC46E6">
            <w:pPr>
              <w:pStyle w:val="TableContents"/>
              <w:keepNext/>
              <w:keepLines/>
              <w:snapToGrid w:val="0"/>
              <w:rPr>
                <w:sz w:val="20"/>
                <w:szCs w:val="20"/>
              </w:rPr>
            </w:pPr>
            <w:r>
              <w:rPr>
                <w:sz w:val="20"/>
                <w:szCs w:val="20"/>
              </w:rPr>
              <w:t>Text String</w:t>
            </w:r>
          </w:p>
        </w:tc>
        <w:tc>
          <w:tcPr>
            <w:tcW w:w="2882" w:type="dxa"/>
          </w:tcPr>
          <w:p w14:paraId="12150D72" w14:textId="77777777" w:rsidR="00BC46E6" w:rsidRDefault="00BC46E6" w:rsidP="00BC46E6">
            <w:pPr>
              <w:pStyle w:val="TableContents"/>
              <w:keepNext/>
              <w:keepLines/>
              <w:snapToGrid w:val="0"/>
              <w:rPr>
                <w:sz w:val="20"/>
                <w:szCs w:val="20"/>
              </w:rPr>
            </w:pPr>
            <w:r>
              <w:rPr>
                <w:sz w:val="20"/>
                <w:szCs w:val="20"/>
              </w:rPr>
              <w:t>Yes</w:t>
            </w:r>
          </w:p>
        </w:tc>
      </w:tr>
      <w:tr w:rsidR="00BC46E6" w14:paraId="7F2DB51C" w14:textId="77777777" w:rsidTr="00BC46E6">
        <w:trPr>
          <w:cantSplit/>
          <w:jc w:val="center"/>
        </w:trPr>
        <w:tc>
          <w:tcPr>
            <w:tcW w:w="2880" w:type="dxa"/>
          </w:tcPr>
          <w:p w14:paraId="531B3F1E" w14:textId="77777777" w:rsidR="00BC46E6" w:rsidRDefault="00BC46E6" w:rsidP="00BC46E6">
            <w:pPr>
              <w:pStyle w:val="TableContents"/>
              <w:keepNext/>
              <w:keepLines/>
              <w:snapToGrid w:val="0"/>
              <w:rPr>
                <w:sz w:val="20"/>
                <w:szCs w:val="20"/>
              </w:rPr>
            </w:pPr>
            <w:r>
              <w:rPr>
                <w:sz w:val="20"/>
                <w:szCs w:val="20"/>
              </w:rPr>
              <w:t>Application Data</w:t>
            </w:r>
          </w:p>
        </w:tc>
        <w:tc>
          <w:tcPr>
            <w:tcW w:w="2880" w:type="dxa"/>
          </w:tcPr>
          <w:p w14:paraId="57513E95" w14:textId="77777777" w:rsidR="00BC46E6" w:rsidRDefault="00BC46E6" w:rsidP="00BC46E6">
            <w:pPr>
              <w:pStyle w:val="TableContents"/>
              <w:keepNext/>
              <w:keepLines/>
              <w:snapToGrid w:val="0"/>
              <w:rPr>
                <w:sz w:val="20"/>
                <w:szCs w:val="20"/>
              </w:rPr>
            </w:pPr>
            <w:r>
              <w:rPr>
                <w:sz w:val="20"/>
                <w:szCs w:val="20"/>
              </w:rPr>
              <w:t>Text String</w:t>
            </w:r>
          </w:p>
        </w:tc>
        <w:tc>
          <w:tcPr>
            <w:tcW w:w="2882" w:type="dxa"/>
          </w:tcPr>
          <w:p w14:paraId="62DACE6A" w14:textId="77777777" w:rsidR="00BC46E6" w:rsidRDefault="00BC46E6" w:rsidP="00BC46E6">
            <w:pPr>
              <w:pStyle w:val="TableContents"/>
              <w:keepNext/>
              <w:keepLines/>
              <w:snapToGrid w:val="0"/>
              <w:rPr>
                <w:sz w:val="20"/>
                <w:szCs w:val="20"/>
              </w:rPr>
            </w:pPr>
            <w:r>
              <w:rPr>
                <w:sz w:val="20"/>
                <w:szCs w:val="20"/>
              </w:rPr>
              <w:t>No</w:t>
            </w:r>
          </w:p>
        </w:tc>
      </w:tr>
    </w:tbl>
    <w:p w14:paraId="1789F600" w14:textId="77777777" w:rsidR="00BC46E6" w:rsidRDefault="00BC46E6" w:rsidP="00BC46E6">
      <w:pPr>
        <w:pStyle w:val="Caption"/>
      </w:pPr>
      <w:bookmarkStart w:id="1832" w:name="_Ref236474684"/>
      <w:bookmarkStart w:id="1833" w:name="_Toc236497772"/>
      <w:bookmarkStart w:id="1834" w:name="_Toc310932815"/>
      <w:bookmarkStart w:id="1835" w:name="_Toc476128749"/>
      <w:bookmarkStart w:id="1836" w:name="_Toc467307606"/>
      <w:r>
        <w:t xml:space="preserve">Table </w:t>
      </w:r>
      <w:fldSimple w:instr=" SEQ Table \* ARABIC ">
        <w:r>
          <w:rPr>
            <w:noProof/>
          </w:rPr>
          <w:t>131</w:t>
        </w:r>
      </w:fldSimple>
      <w:bookmarkEnd w:id="1832"/>
      <w:r>
        <w:t>: Application Specific Information Attribute</w:t>
      </w:r>
      <w:bookmarkEnd w:id="1833"/>
      <w:bookmarkEnd w:id="1834"/>
      <w:bookmarkEnd w:id="1835"/>
      <w:bookmarkEnd w:id="1836"/>
    </w:p>
    <w:p w14:paraId="22AF172C" w14:textId="77777777" w:rsidR="00BC46E6" w:rsidRDefault="00BC46E6" w:rsidP="00BC46E6"/>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826"/>
      </w:tblGrid>
      <w:tr w:rsidR="00BC46E6" w14:paraId="6375B264" w14:textId="77777777" w:rsidTr="00BC46E6">
        <w:trPr>
          <w:cantSplit/>
          <w:jc w:val="center"/>
        </w:trPr>
        <w:tc>
          <w:tcPr>
            <w:tcW w:w="2700" w:type="dxa"/>
          </w:tcPr>
          <w:p w14:paraId="3218BD2A" w14:textId="77777777" w:rsidR="00BC46E6" w:rsidRDefault="00BC46E6" w:rsidP="00BC46E6">
            <w:pPr>
              <w:pStyle w:val="TableContents"/>
              <w:keepNext/>
              <w:keepLines/>
              <w:snapToGrid w:val="0"/>
              <w:rPr>
                <w:sz w:val="20"/>
                <w:szCs w:val="20"/>
              </w:rPr>
            </w:pPr>
            <w:r>
              <w:rPr>
                <w:sz w:val="20"/>
                <w:szCs w:val="20"/>
              </w:rPr>
              <w:t>SHALL always have a value</w:t>
            </w:r>
          </w:p>
        </w:tc>
        <w:tc>
          <w:tcPr>
            <w:tcW w:w="3826" w:type="dxa"/>
          </w:tcPr>
          <w:p w14:paraId="7A1DC75A" w14:textId="77777777" w:rsidR="00BC46E6" w:rsidRDefault="00BC46E6" w:rsidP="00BC46E6">
            <w:pPr>
              <w:pStyle w:val="TableContents"/>
              <w:keepNext/>
              <w:keepLines/>
              <w:snapToGrid w:val="0"/>
              <w:rPr>
                <w:sz w:val="20"/>
                <w:szCs w:val="20"/>
              </w:rPr>
            </w:pPr>
            <w:r>
              <w:rPr>
                <w:sz w:val="20"/>
                <w:szCs w:val="20"/>
              </w:rPr>
              <w:t>No</w:t>
            </w:r>
          </w:p>
        </w:tc>
      </w:tr>
      <w:tr w:rsidR="00BC46E6" w14:paraId="23A9E8E7" w14:textId="77777777" w:rsidTr="00BC46E6">
        <w:trPr>
          <w:cantSplit/>
          <w:jc w:val="center"/>
        </w:trPr>
        <w:tc>
          <w:tcPr>
            <w:tcW w:w="2700" w:type="dxa"/>
          </w:tcPr>
          <w:p w14:paraId="35499958" w14:textId="77777777" w:rsidR="00BC46E6" w:rsidRDefault="00BC46E6" w:rsidP="00BC46E6">
            <w:pPr>
              <w:pStyle w:val="TableContents"/>
              <w:keepNext/>
              <w:keepLines/>
              <w:snapToGrid w:val="0"/>
              <w:rPr>
                <w:sz w:val="20"/>
                <w:szCs w:val="20"/>
              </w:rPr>
            </w:pPr>
            <w:r>
              <w:rPr>
                <w:sz w:val="20"/>
                <w:szCs w:val="20"/>
              </w:rPr>
              <w:t>Initially set by</w:t>
            </w:r>
          </w:p>
        </w:tc>
        <w:tc>
          <w:tcPr>
            <w:tcW w:w="3826" w:type="dxa"/>
          </w:tcPr>
          <w:p w14:paraId="638C97D6" w14:textId="77777777" w:rsidR="00BC46E6" w:rsidRDefault="00BC46E6" w:rsidP="00BC46E6">
            <w:pPr>
              <w:pStyle w:val="TableContents"/>
              <w:keepNext/>
              <w:keepLines/>
              <w:snapToGrid w:val="0"/>
              <w:rPr>
                <w:sz w:val="20"/>
                <w:szCs w:val="20"/>
              </w:rPr>
            </w:pPr>
            <w:r>
              <w:rPr>
                <w:sz w:val="20"/>
                <w:szCs w:val="20"/>
              </w:rPr>
              <w:t>Client or Server (only if the Application Data is omitted, in the client request)</w:t>
            </w:r>
          </w:p>
        </w:tc>
      </w:tr>
      <w:tr w:rsidR="00BC46E6" w14:paraId="3AF90161" w14:textId="77777777" w:rsidTr="00BC46E6">
        <w:trPr>
          <w:cantSplit/>
          <w:jc w:val="center"/>
        </w:trPr>
        <w:tc>
          <w:tcPr>
            <w:tcW w:w="2700" w:type="dxa"/>
          </w:tcPr>
          <w:p w14:paraId="48589892" w14:textId="77777777" w:rsidR="00BC46E6" w:rsidRDefault="00BC46E6" w:rsidP="00BC46E6">
            <w:pPr>
              <w:pStyle w:val="TableContents"/>
              <w:keepNext/>
              <w:keepLines/>
              <w:snapToGrid w:val="0"/>
              <w:rPr>
                <w:sz w:val="20"/>
                <w:szCs w:val="20"/>
              </w:rPr>
            </w:pPr>
            <w:r>
              <w:rPr>
                <w:sz w:val="20"/>
                <w:szCs w:val="20"/>
              </w:rPr>
              <w:t>Modifiable by server</w:t>
            </w:r>
          </w:p>
        </w:tc>
        <w:tc>
          <w:tcPr>
            <w:tcW w:w="3826" w:type="dxa"/>
          </w:tcPr>
          <w:p w14:paraId="09E1EACA" w14:textId="77777777" w:rsidR="00BC46E6" w:rsidRDefault="00BC46E6" w:rsidP="00BC46E6">
            <w:pPr>
              <w:pStyle w:val="TableContents"/>
              <w:keepNext/>
              <w:keepLines/>
              <w:snapToGrid w:val="0"/>
              <w:rPr>
                <w:sz w:val="20"/>
                <w:szCs w:val="20"/>
              </w:rPr>
            </w:pPr>
            <w:r>
              <w:rPr>
                <w:sz w:val="20"/>
                <w:szCs w:val="20"/>
              </w:rPr>
              <w:t>Yes (only if the Application Data is omitted in the client request)</w:t>
            </w:r>
          </w:p>
        </w:tc>
      </w:tr>
      <w:tr w:rsidR="00BC46E6" w14:paraId="3349438A" w14:textId="77777777" w:rsidTr="00BC46E6">
        <w:trPr>
          <w:cantSplit/>
          <w:jc w:val="center"/>
        </w:trPr>
        <w:tc>
          <w:tcPr>
            <w:tcW w:w="2700" w:type="dxa"/>
          </w:tcPr>
          <w:p w14:paraId="7DB6B057" w14:textId="77777777" w:rsidR="00BC46E6" w:rsidRDefault="00BC46E6" w:rsidP="00BC46E6">
            <w:pPr>
              <w:pStyle w:val="TableContents"/>
              <w:keepNext/>
              <w:keepLines/>
              <w:snapToGrid w:val="0"/>
              <w:rPr>
                <w:sz w:val="20"/>
                <w:szCs w:val="20"/>
              </w:rPr>
            </w:pPr>
            <w:r>
              <w:rPr>
                <w:sz w:val="20"/>
                <w:szCs w:val="20"/>
              </w:rPr>
              <w:t>Modifiable by client</w:t>
            </w:r>
          </w:p>
        </w:tc>
        <w:tc>
          <w:tcPr>
            <w:tcW w:w="3826" w:type="dxa"/>
          </w:tcPr>
          <w:p w14:paraId="6497EC18" w14:textId="77777777" w:rsidR="00BC46E6" w:rsidRDefault="00BC46E6" w:rsidP="00BC46E6">
            <w:pPr>
              <w:pStyle w:val="TableContents"/>
              <w:keepNext/>
              <w:keepLines/>
              <w:snapToGrid w:val="0"/>
              <w:rPr>
                <w:sz w:val="20"/>
                <w:szCs w:val="20"/>
              </w:rPr>
            </w:pPr>
            <w:r>
              <w:rPr>
                <w:sz w:val="20"/>
                <w:szCs w:val="20"/>
              </w:rPr>
              <w:t>Yes</w:t>
            </w:r>
          </w:p>
        </w:tc>
      </w:tr>
      <w:tr w:rsidR="00BC46E6" w14:paraId="324F952B" w14:textId="77777777" w:rsidTr="00BC46E6">
        <w:trPr>
          <w:cantSplit/>
          <w:jc w:val="center"/>
        </w:trPr>
        <w:tc>
          <w:tcPr>
            <w:tcW w:w="2700" w:type="dxa"/>
          </w:tcPr>
          <w:p w14:paraId="1CB0D16A"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826" w:type="dxa"/>
          </w:tcPr>
          <w:p w14:paraId="465E7F89" w14:textId="77777777" w:rsidR="00BC46E6" w:rsidRDefault="00BC46E6" w:rsidP="00BC46E6">
            <w:pPr>
              <w:pStyle w:val="TableContents"/>
              <w:keepNext/>
              <w:keepLines/>
              <w:snapToGrid w:val="0"/>
              <w:rPr>
                <w:sz w:val="20"/>
                <w:szCs w:val="20"/>
              </w:rPr>
            </w:pPr>
            <w:r>
              <w:rPr>
                <w:sz w:val="20"/>
                <w:szCs w:val="20"/>
              </w:rPr>
              <w:t>Yes</w:t>
            </w:r>
          </w:p>
        </w:tc>
      </w:tr>
      <w:tr w:rsidR="00BC46E6" w14:paraId="66C9EF75" w14:textId="77777777" w:rsidTr="00BC46E6">
        <w:trPr>
          <w:cantSplit/>
          <w:jc w:val="center"/>
        </w:trPr>
        <w:tc>
          <w:tcPr>
            <w:tcW w:w="2700" w:type="dxa"/>
          </w:tcPr>
          <w:p w14:paraId="321A69C4" w14:textId="77777777" w:rsidR="00BC46E6" w:rsidRDefault="00BC46E6" w:rsidP="00BC46E6">
            <w:pPr>
              <w:pStyle w:val="TableContents"/>
              <w:keepNext/>
              <w:keepLines/>
              <w:snapToGrid w:val="0"/>
              <w:rPr>
                <w:sz w:val="20"/>
                <w:szCs w:val="20"/>
              </w:rPr>
            </w:pPr>
            <w:r>
              <w:rPr>
                <w:sz w:val="20"/>
                <w:szCs w:val="20"/>
              </w:rPr>
              <w:t>Multiple instances permitted</w:t>
            </w:r>
          </w:p>
        </w:tc>
        <w:tc>
          <w:tcPr>
            <w:tcW w:w="3826" w:type="dxa"/>
          </w:tcPr>
          <w:p w14:paraId="3A584132" w14:textId="77777777" w:rsidR="00BC46E6" w:rsidRDefault="00BC46E6" w:rsidP="00BC46E6">
            <w:pPr>
              <w:pStyle w:val="TableContents"/>
              <w:keepNext/>
              <w:keepLines/>
              <w:snapToGrid w:val="0"/>
              <w:rPr>
                <w:sz w:val="20"/>
                <w:szCs w:val="20"/>
              </w:rPr>
            </w:pPr>
            <w:r>
              <w:rPr>
                <w:sz w:val="20"/>
                <w:szCs w:val="20"/>
              </w:rPr>
              <w:t>Yes</w:t>
            </w:r>
          </w:p>
        </w:tc>
      </w:tr>
      <w:tr w:rsidR="00BC46E6" w14:paraId="274B9DB1" w14:textId="77777777" w:rsidTr="00BC46E6">
        <w:trPr>
          <w:cantSplit/>
          <w:jc w:val="center"/>
        </w:trPr>
        <w:tc>
          <w:tcPr>
            <w:tcW w:w="2700" w:type="dxa"/>
          </w:tcPr>
          <w:p w14:paraId="6BF4429A" w14:textId="77777777" w:rsidR="00BC46E6" w:rsidRDefault="00BC46E6" w:rsidP="00BC46E6">
            <w:pPr>
              <w:pStyle w:val="TableContents"/>
              <w:keepNext/>
              <w:keepLines/>
              <w:snapToGrid w:val="0"/>
              <w:rPr>
                <w:sz w:val="20"/>
                <w:szCs w:val="20"/>
              </w:rPr>
            </w:pPr>
            <w:r>
              <w:rPr>
                <w:sz w:val="20"/>
                <w:szCs w:val="20"/>
              </w:rPr>
              <w:t>When implicitly set</w:t>
            </w:r>
          </w:p>
        </w:tc>
        <w:tc>
          <w:tcPr>
            <w:tcW w:w="3826" w:type="dxa"/>
          </w:tcPr>
          <w:p w14:paraId="14AC0BC1"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BC46E6" w14:paraId="516E8A1E" w14:textId="77777777" w:rsidTr="00BC46E6">
        <w:trPr>
          <w:cantSplit/>
          <w:jc w:val="center"/>
        </w:trPr>
        <w:tc>
          <w:tcPr>
            <w:tcW w:w="2700" w:type="dxa"/>
          </w:tcPr>
          <w:p w14:paraId="1AED5A15" w14:textId="77777777" w:rsidR="00BC46E6" w:rsidRDefault="00BC46E6" w:rsidP="00BC46E6">
            <w:pPr>
              <w:pStyle w:val="TableContents"/>
              <w:keepNext/>
              <w:keepLines/>
              <w:snapToGrid w:val="0"/>
              <w:rPr>
                <w:sz w:val="20"/>
                <w:szCs w:val="20"/>
              </w:rPr>
            </w:pPr>
            <w:r>
              <w:rPr>
                <w:sz w:val="20"/>
                <w:szCs w:val="20"/>
              </w:rPr>
              <w:t>Applies to Object Types</w:t>
            </w:r>
          </w:p>
        </w:tc>
        <w:tc>
          <w:tcPr>
            <w:tcW w:w="3826" w:type="dxa"/>
          </w:tcPr>
          <w:p w14:paraId="1EA595BF" w14:textId="77777777" w:rsidR="00BC46E6" w:rsidRDefault="00BC46E6" w:rsidP="00BC46E6">
            <w:pPr>
              <w:pStyle w:val="TableContents"/>
              <w:keepNext/>
              <w:keepLines/>
              <w:snapToGrid w:val="0"/>
              <w:rPr>
                <w:sz w:val="20"/>
                <w:szCs w:val="20"/>
              </w:rPr>
            </w:pPr>
            <w:r>
              <w:rPr>
                <w:sz w:val="20"/>
                <w:szCs w:val="20"/>
              </w:rPr>
              <w:t>All Objects</w:t>
            </w:r>
          </w:p>
        </w:tc>
      </w:tr>
    </w:tbl>
    <w:p w14:paraId="18B5708D" w14:textId="77777777" w:rsidR="00BC46E6" w:rsidRDefault="00BC46E6" w:rsidP="00BC46E6">
      <w:pPr>
        <w:pStyle w:val="Caption"/>
      </w:pPr>
      <w:bookmarkStart w:id="1837" w:name="_toc4621"/>
      <w:bookmarkStart w:id="1838" w:name="_Toc236497773"/>
      <w:bookmarkStart w:id="1839" w:name="_Toc310932816"/>
      <w:bookmarkStart w:id="1840" w:name="_Toc476128750"/>
      <w:bookmarkStart w:id="1841" w:name="_Toc467307607"/>
      <w:bookmarkEnd w:id="1837"/>
      <w:r>
        <w:t xml:space="preserve">Table </w:t>
      </w:r>
      <w:fldSimple w:instr=" SEQ Table \* ARABIC ">
        <w:r>
          <w:rPr>
            <w:noProof/>
          </w:rPr>
          <w:t>132</w:t>
        </w:r>
      </w:fldSimple>
      <w:r>
        <w:t>: Application Specific Information Attribute Rules</w:t>
      </w:r>
      <w:bookmarkEnd w:id="1838"/>
      <w:bookmarkEnd w:id="1839"/>
      <w:bookmarkEnd w:id="1840"/>
      <w:bookmarkEnd w:id="1841"/>
    </w:p>
    <w:p w14:paraId="03AB87ED" w14:textId="77777777" w:rsidR="00BC46E6" w:rsidRDefault="00BC46E6" w:rsidP="00BC46E6">
      <w:pPr>
        <w:pStyle w:val="Heading2"/>
      </w:pPr>
      <w:bookmarkStart w:id="1842" w:name="_Toc310932593"/>
      <w:bookmarkStart w:id="1843" w:name="_Toc323645746"/>
      <w:bookmarkStart w:id="1844" w:name="_Toc333494525"/>
      <w:bookmarkStart w:id="1845" w:name="_Toc240609952"/>
      <w:bookmarkStart w:id="1846" w:name="_Toc264553039"/>
      <w:bookmarkStart w:id="1847" w:name="_Toc283655735"/>
      <w:bookmarkStart w:id="1848" w:name="_Toc435729718"/>
      <w:bookmarkStart w:id="1849" w:name="_Toc441679284"/>
      <w:bookmarkStart w:id="1850" w:name="_Toc476128467"/>
      <w:bookmarkStart w:id="1851" w:name="_Toc467307336"/>
      <w:bookmarkStart w:id="1852" w:name="_Toc477433931"/>
      <w:bookmarkStart w:id="1853" w:name="_Toc488427125"/>
      <w:bookmarkStart w:id="1854" w:name="_Toc490660825"/>
      <w:r>
        <w:t>Contact Information</w:t>
      </w:r>
      <w:bookmarkStart w:id="1855" w:name="Ref_attr_ContactInfo"/>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14:paraId="668A3323" w14:textId="77777777" w:rsidR="00BC46E6" w:rsidRDefault="00BC46E6" w:rsidP="00BC46E6">
      <w:pPr>
        <w:pStyle w:val="BodyText"/>
        <w:rPr>
          <w:noProof w:val="0"/>
        </w:rPr>
      </w:pPr>
      <w:r>
        <w:rPr>
          <w:noProof w:val="0"/>
        </w:rPr>
        <w:t xml:space="preserve">The </w:t>
      </w:r>
      <w:r>
        <w:rPr>
          <w:i/>
          <w:iCs/>
          <w:noProof w:val="0"/>
        </w:rPr>
        <w:t>Contact Information</w:t>
      </w:r>
      <w:r>
        <w:rPr>
          <w:noProof w:val="0"/>
        </w:rPr>
        <w:t xml:space="preserve"> attribute is OPTIONAL, and its content is used for contact purposes only. It is not used for policy enforcement. The attribute is set by the client or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76A3D6B3" w14:textId="77777777" w:rsidTr="00BC46E6">
        <w:trPr>
          <w:jc w:val="center"/>
        </w:trPr>
        <w:tc>
          <w:tcPr>
            <w:tcW w:w="2880" w:type="dxa"/>
            <w:shd w:val="clear" w:color="auto" w:fill="C0C0C0"/>
          </w:tcPr>
          <w:p w14:paraId="5ED8ADB7" w14:textId="77777777" w:rsidR="00BC46E6" w:rsidRDefault="00BC46E6" w:rsidP="00BC46E6">
            <w:pPr>
              <w:pStyle w:val="TableHeading"/>
              <w:keepNext/>
              <w:snapToGrid w:val="0"/>
              <w:rPr>
                <w:sz w:val="20"/>
                <w:szCs w:val="20"/>
              </w:rPr>
            </w:pPr>
            <w:r>
              <w:rPr>
                <w:sz w:val="20"/>
                <w:szCs w:val="20"/>
              </w:rPr>
              <w:t>Object</w:t>
            </w:r>
          </w:p>
        </w:tc>
        <w:tc>
          <w:tcPr>
            <w:tcW w:w="2880" w:type="dxa"/>
            <w:shd w:val="clear" w:color="auto" w:fill="C0C0C0"/>
          </w:tcPr>
          <w:p w14:paraId="398D23D1" w14:textId="77777777" w:rsidR="00BC46E6" w:rsidRDefault="00BC46E6" w:rsidP="00BC46E6">
            <w:pPr>
              <w:pStyle w:val="TableHeading"/>
              <w:snapToGrid w:val="0"/>
              <w:rPr>
                <w:sz w:val="20"/>
                <w:szCs w:val="20"/>
              </w:rPr>
            </w:pPr>
            <w:r>
              <w:rPr>
                <w:sz w:val="20"/>
                <w:szCs w:val="20"/>
              </w:rPr>
              <w:t>Encoding</w:t>
            </w:r>
          </w:p>
        </w:tc>
      </w:tr>
      <w:tr w:rsidR="00BC46E6" w14:paraId="351A38A8" w14:textId="77777777" w:rsidTr="00BC46E6">
        <w:trPr>
          <w:jc w:val="center"/>
        </w:trPr>
        <w:tc>
          <w:tcPr>
            <w:tcW w:w="2880" w:type="dxa"/>
          </w:tcPr>
          <w:p w14:paraId="06707FB3" w14:textId="77777777" w:rsidR="00BC46E6" w:rsidRDefault="00BC46E6" w:rsidP="00BC46E6">
            <w:pPr>
              <w:pStyle w:val="TableContents"/>
              <w:snapToGrid w:val="0"/>
              <w:rPr>
                <w:sz w:val="20"/>
                <w:szCs w:val="20"/>
              </w:rPr>
            </w:pPr>
            <w:r>
              <w:rPr>
                <w:sz w:val="20"/>
                <w:szCs w:val="20"/>
              </w:rPr>
              <w:t>Contact Information</w:t>
            </w:r>
          </w:p>
        </w:tc>
        <w:tc>
          <w:tcPr>
            <w:tcW w:w="2880" w:type="dxa"/>
          </w:tcPr>
          <w:p w14:paraId="24DFB472" w14:textId="77777777" w:rsidR="00BC46E6" w:rsidRDefault="00BC46E6" w:rsidP="00BC46E6">
            <w:pPr>
              <w:pStyle w:val="TableContents"/>
              <w:snapToGrid w:val="0"/>
              <w:rPr>
                <w:sz w:val="20"/>
                <w:szCs w:val="20"/>
              </w:rPr>
            </w:pPr>
            <w:r>
              <w:rPr>
                <w:sz w:val="20"/>
                <w:szCs w:val="20"/>
              </w:rPr>
              <w:t>Text String</w:t>
            </w:r>
          </w:p>
        </w:tc>
      </w:tr>
    </w:tbl>
    <w:p w14:paraId="49FC4432" w14:textId="77777777" w:rsidR="00BC46E6" w:rsidRDefault="00BC46E6" w:rsidP="00BC46E6">
      <w:pPr>
        <w:pStyle w:val="Caption"/>
      </w:pPr>
      <w:bookmarkStart w:id="1856" w:name="_Toc236497774"/>
      <w:bookmarkStart w:id="1857" w:name="_Toc310932817"/>
      <w:bookmarkStart w:id="1858" w:name="_Toc476128751"/>
      <w:bookmarkStart w:id="1859" w:name="_Toc467307608"/>
      <w:r>
        <w:t xml:space="preserve">Table </w:t>
      </w:r>
      <w:fldSimple w:instr=" SEQ Table \* ARABIC ">
        <w:r>
          <w:rPr>
            <w:noProof/>
          </w:rPr>
          <w:t>133</w:t>
        </w:r>
      </w:fldSimple>
      <w:r>
        <w:t>: Contact Information Attribute</w:t>
      </w:r>
      <w:bookmarkEnd w:id="1856"/>
      <w:bookmarkEnd w:id="1857"/>
      <w:bookmarkEnd w:id="1858"/>
      <w:bookmarkEnd w:id="185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01E6C5DA" w14:textId="77777777" w:rsidTr="00BC46E6">
        <w:trPr>
          <w:jc w:val="center"/>
        </w:trPr>
        <w:tc>
          <w:tcPr>
            <w:tcW w:w="2700" w:type="dxa"/>
          </w:tcPr>
          <w:p w14:paraId="6DD110B9" w14:textId="77777777" w:rsidR="00BC46E6" w:rsidRDefault="00BC46E6" w:rsidP="00BC46E6">
            <w:pPr>
              <w:pStyle w:val="TableContents"/>
              <w:keepNext/>
              <w:snapToGrid w:val="0"/>
              <w:rPr>
                <w:sz w:val="20"/>
                <w:szCs w:val="20"/>
              </w:rPr>
            </w:pPr>
            <w:r>
              <w:rPr>
                <w:sz w:val="20"/>
                <w:szCs w:val="20"/>
              </w:rPr>
              <w:t>SHALL always have a value</w:t>
            </w:r>
          </w:p>
        </w:tc>
        <w:tc>
          <w:tcPr>
            <w:tcW w:w="2702" w:type="dxa"/>
          </w:tcPr>
          <w:p w14:paraId="087B6BE4" w14:textId="77777777" w:rsidR="00BC46E6" w:rsidRDefault="00BC46E6" w:rsidP="00BC46E6">
            <w:pPr>
              <w:pStyle w:val="TableContents"/>
              <w:snapToGrid w:val="0"/>
              <w:rPr>
                <w:sz w:val="20"/>
                <w:szCs w:val="20"/>
              </w:rPr>
            </w:pPr>
            <w:r>
              <w:rPr>
                <w:sz w:val="20"/>
                <w:szCs w:val="20"/>
              </w:rPr>
              <w:t>No</w:t>
            </w:r>
          </w:p>
        </w:tc>
      </w:tr>
      <w:tr w:rsidR="00BC46E6" w14:paraId="4AD9AC3B" w14:textId="77777777" w:rsidTr="00BC46E6">
        <w:trPr>
          <w:jc w:val="center"/>
        </w:trPr>
        <w:tc>
          <w:tcPr>
            <w:tcW w:w="2700" w:type="dxa"/>
          </w:tcPr>
          <w:p w14:paraId="0D40DC45" w14:textId="77777777" w:rsidR="00BC46E6" w:rsidRDefault="00BC46E6" w:rsidP="00BC46E6">
            <w:pPr>
              <w:pStyle w:val="TableContents"/>
              <w:keepNext/>
              <w:snapToGrid w:val="0"/>
              <w:rPr>
                <w:sz w:val="20"/>
                <w:szCs w:val="20"/>
              </w:rPr>
            </w:pPr>
            <w:r>
              <w:rPr>
                <w:sz w:val="20"/>
                <w:szCs w:val="20"/>
              </w:rPr>
              <w:t>Initially set by</w:t>
            </w:r>
          </w:p>
        </w:tc>
        <w:tc>
          <w:tcPr>
            <w:tcW w:w="2702" w:type="dxa"/>
          </w:tcPr>
          <w:p w14:paraId="0C4EECA8" w14:textId="77777777" w:rsidR="00BC46E6" w:rsidRDefault="00BC46E6" w:rsidP="00BC46E6">
            <w:pPr>
              <w:pStyle w:val="TableContents"/>
              <w:snapToGrid w:val="0"/>
              <w:rPr>
                <w:sz w:val="20"/>
                <w:szCs w:val="20"/>
              </w:rPr>
            </w:pPr>
            <w:r>
              <w:rPr>
                <w:sz w:val="20"/>
                <w:szCs w:val="20"/>
              </w:rPr>
              <w:t>Client or Server</w:t>
            </w:r>
          </w:p>
        </w:tc>
      </w:tr>
      <w:tr w:rsidR="00BC46E6" w14:paraId="4A0976AE" w14:textId="77777777" w:rsidTr="00BC46E6">
        <w:trPr>
          <w:jc w:val="center"/>
        </w:trPr>
        <w:tc>
          <w:tcPr>
            <w:tcW w:w="2700" w:type="dxa"/>
          </w:tcPr>
          <w:p w14:paraId="1BB141C2" w14:textId="77777777" w:rsidR="00BC46E6" w:rsidRDefault="00BC46E6" w:rsidP="00BC46E6">
            <w:pPr>
              <w:pStyle w:val="TableContents"/>
              <w:keepNext/>
              <w:snapToGrid w:val="0"/>
              <w:rPr>
                <w:sz w:val="20"/>
                <w:szCs w:val="20"/>
              </w:rPr>
            </w:pPr>
            <w:r>
              <w:rPr>
                <w:sz w:val="20"/>
                <w:szCs w:val="20"/>
              </w:rPr>
              <w:t>Modifiable by server</w:t>
            </w:r>
          </w:p>
        </w:tc>
        <w:tc>
          <w:tcPr>
            <w:tcW w:w="2702" w:type="dxa"/>
          </w:tcPr>
          <w:p w14:paraId="7A3478C1" w14:textId="77777777" w:rsidR="00BC46E6" w:rsidRDefault="00BC46E6" w:rsidP="00BC46E6">
            <w:pPr>
              <w:pStyle w:val="TableContents"/>
              <w:snapToGrid w:val="0"/>
              <w:rPr>
                <w:sz w:val="20"/>
                <w:szCs w:val="20"/>
              </w:rPr>
            </w:pPr>
            <w:r>
              <w:rPr>
                <w:sz w:val="20"/>
                <w:szCs w:val="20"/>
              </w:rPr>
              <w:t>Yes</w:t>
            </w:r>
          </w:p>
        </w:tc>
      </w:tr>
      <w:tr w:rsidR="00BC46E6" w14:paraId="28847E2C" w14:textId="77777777" w:rsidTr="00BC46E6">
        <w:trPr>
          <w:jc w:val="center"/>
        </w:trPr>
        <w:tc>
          <w:tcPr>
            <w:tcW w:w="2700" w:type="dxa"/>
          </w:tcPr>
          <w:p w14:paraId="681AC0B5" w14:textId="77777777" w:rsidR="00BC46E6" w:rsidRDefault="00BC46E6" w:rsidP="00BC46E6">
            <w:pPr>
              <w:pStyle w:val="TableContents"/>
              <w:keepNext/>
              <w:snapToGrid w:val="0"/>
              <w:rPr>
                <w:sz w:val="20"/>
                <w:szCs w:val="20"/>
              </w:rPr>
            </w:pPr>
            <w:r>
              <w:rPr>
                <w:sz w:val="20"/>
                <w:szCs w:val="20"/>
              </w:rPr>
              <w:t>Modifiable by client</w:t>
            </w:r>
          </w:p>
        </w:tc>
        <w:tc>
          <w:tcPr>
            <w:tcW w:w="2702" w:type="dxa"/>
          </w:tcPr>
          <w:p w14:paraId="655FD53D" w14:textId="77777777" w:rsidR="00BC46E6" w:rsidRDefault="00BC46E6" w:rsidP="00BC46E6">
            <w:pPr>
              <w:pStyle w:val="TableContents"/>
              <w:snapToGrid w:val="0"/>
              <w:rPr>
                <w:sz w:val="20"/>
                <w:szCs w:val="20"/>
              </w:rPr>
            </w:pPr>
            <w:r>
              <w:rPr>
                <w:sz w:val="20"/>
                <w:szCs w:val="20"/>
              </w:rPr>
              <w:t>Yes</w:t>
            </w:r>
          </w:p>
        </w:tc>
      </w:tr>
      <w:tr w:rsidR="00BC46E6" w14:paraId="33FD6B07" w14:textId="77777777" w:rsidTr="00BC46E6">
        <w:trPr>
          <w:jc w:val="center"/>
        </w:trPr>
        <w:tc>
          <w:tcPr>
            <w:tcW w:w="2700" w:type="dxa"/>
          </w:tcPr>
          <w:p w14:paraId="7DE91EDE" w14:textId="77777777" w:rsidR="00BC46E6" w:rsidRDefault="00BC46E6" w:rsidP="00BC46E6">
            <w:pPr>
              <w:pStyle w:val="TableContents"/>
              <w:keepNext/>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3523663" w14:textId="77777777" w:rsidR="00BC46E6" w:rsidRDefault="00BC46E6" w:rsidP="00BC46E6">
            <w:pPr>
              <w:pStyle w:val="TableContents"/>
              <w:snapToGrid w:val="0"/>
              <w:rPr>
                <w:sz w:val="20"/>
                <w:szCs w:val="20"/>
              </w:rPr>
            </w:pPr>
            <w:r>
              <w:rPr>
                <w:sz w:val="20"/>
                <w:szCs w:val="20"/>
              </w:rPr>
              <w:t>Yes</w:t>
            </w:r>
          </w:p>
        </w:tc>
      </w:tr>
      <w:tr w:rsidR="00BC46E6" w14:paraId="7C3B4997" w14:textId="77777777" w:rsidTr="00BC46E6">
        <w:trPr>
          <w:jc w:val="center"/>
        </w:trPr>
        <w:tc>
          <w:tcPr>
            <w:tcW w:w="2700" w:type="dxa"/>
          </w:tcPr>
          <w:p w14:paraId="1BFFB726" w14:textId="77777777" w:rsidR="00BC46E6" w:rsidRDefault="00BC46E6" w:rsidP="00BC46E6">
            <w:pPr>
              <w:pStyle w:val="TableContents"/>
              <w:keepNext/>
              <w:snapToGrid w:val="0"/>
              <w:rPr>
                <w:sz w:val="20"/>
                <w:szCs w:val="20"/>
              </w:rPr>
            </w:pPr>
            <w:r>
              <w:rPr>
                <w:sz w:val="20"/>
                <w:szCs w:val="20"/>
              </w:rPr>
              <w:t>Multiple instances permitted</w:t>
            </w:r>
          </w:p>
        </w:tc>
        <w:tc>
          <w:tcPr>
            <w:tcW w:w="2702" w:type="dxa"/>
          </w:tcPr>
          <w:p w14:paraId="3C21EAD9" w14:textId="77777777" w:rsidR="00BC46E6" w:rsidRDefault="00BC46E6" w:rsidP="00BC46E6">
            <w:pPr>
              <w:pStyle w:val="TableContents"/>
              <w:snapToGrid w:val="0"/>
              <w:rPr>
                <w:sz w:val="20"/>
                <w:szCs w:val="20"/>
              </w:rPr>
            </w:pPr>
            <w:r>
              <w:rPr>
                <w:sz w:val="20"/>
                <w:szCs w:val="20"/>
              </w:rPr>
              <w:t>No</w:t>
            </w:r>
          </w:p>
        </w:tc>
      </w:tr>
      <w:tr w:rsidR="00BC46E6" w14:paraId="6CD5C03F" w14:textId="77777777" w:rsidTr="00BC46E6">
        <w:trPr>
          <w:jc w:val="center"/>
        </w:trPr>
        <w:tc>
          <w:tcPr>
            <w:tcW w:w="2700" w:type="dxa"/>
          </w:tcPr>
          <w:p w14:paraId="09831FFE" w14:textId="77777777" w:rsidR="00BC46E6" w:rsidRDefault="00BC46E6" w:rsidP="00BC46E6">
            <w:pPr>
              <w:pStyle w:val="TableContents"/>
              <w:keepNext/>
              <w:snapToGrid w:val="0"/>
              <w:rPr>
                <w:sz w:val="20"/>
                <w:szCs w:val="20"/>
              </w:rPr>
            </w:pPr>
            <w:r>
              <w:rPr>
                <w:sz w:val="20"/>
                <w:szCs w:val="20"/>
              </w:rPr>
              <w:t>When implicitly set</w:t>
            </w:r>
          </w:p>
        </w:tc>
        <w:tc>
          <w:tcPr>
            <w:tcW w:w="2702" w:type="dxa"/>
          </w:tcPr>
          <w:p w14:paraId="066F09C0" w14:textId="77777777" w:rsidR="00BC46E6" w:rsidRDefault="00BC46E6" w:rsidP="00BC46E6">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C46E6" w14:paraId="4DD49814" w14:textId="77777777" w:rsidTr="00BC46E6">
        <w:trPr>
          <w:jc w:val="center"/>
        </w:trPr>
        <w:tc>
          <w:tcPr>
            <w:tcW w:w="2700" w:type="dxa"/>
          </w:tcPr>
          <w:p w14:paraId="5F3D2540" w14:textId="77777777" w:rsidR="00BC46E6" w:rsidRDefault="00BC46E6" w:rsidP="00BC46E6">
            <w:pPr>
              <w:pStyle w:val="TableContents"/>
              <w:snapToGrid w:val="0"/>
              <w:rPr>
                <w:sz w:val="20"/>
                <w:szCs w:val="20"/>
              </w:rPr>
            </w:pPr>
            <w:r>
              <w:rPr>
                <w:sz w:val="20"/>
                <w:szCs w:val="20"/>
              </w:rPr>
              <w:t>Applies to Object Types</w:t>
            </w:r>
          </w:p>
        </w:tc>
        <w:tc>
          <w:tcPr>
            <w:tcW w:w="2702" w:type="dxa"/>
          </w:tcPr>
          <w:p w14:paraId="47CAE589" w14:textId="77777777" w:rsidR="00BC46E6" w:rsidRDefault="00BC46E6" w:rsidP="00BC46E6">
            <w:pPr>
              <w:pStyle w:val="TableContents"/>
              <w:keepNext/>
              <w:snapToGrid w:val="0"/>
              <w:rPr>
                <w:sz w:val="20"/>
                <w:szCs w:val="20"/>
              </w:rPr>
            </w:pPr>
            <w:r>
              <w:rPr>
                <w:sz w:val="20"/>
                <w:szCs w:val="20"/>
              </w:rPr>
              <w:t>All Objects</w:t>
            </w:r>
          </w:p>
        </w:tc>
      </w:tr>
    </w:tbl>
    <w:p w14:paraId="6FDB12E6" w14:textId="77777777" w:rsidR="00BC46E6" w:rsidRDefault="00BC46E6" w:rsidP="00BC46E6">
      <w:pPr>
        <w:pStyle w:val="Caption"/>
      </w:pPr>
      <w:bookmarkStart w:id="1860" w:name="_toc4695"/>
      <w:bookmarkStart w:id="1861" w:name="_Toc236497775"/>
      <w:bookmarkStart w:id="1862" w:name="_Toc310932818"/>
      <w:bookmarkStart w:id="1863" w:name="_Toc476128752"/>
      <w:bookmarkStart w:id="1864" w:name="_Toc467307609"/>
      <w:bookmarkEnd w:id="1860"/>
      <w:r>
        <w:t xml:space="preserve">Table </w:t>
      </w:r>
      <w:fldSimple w:instr=" SEQ Table \* ARABIC ">
        <w:r>
          <w:rPr>
            <w:noProof/>
          </w:rPr>
          <w:t>134</w:t>
        </w:r>
      </w:fldSimple>
      <w:r>
        <w:t>: Contact Information Attribute Rules</w:t>
      </w:r>
      <w:bookmarkEnd w:id="1861"/>
      <w:bookmarkEnd w:id="1862"/>
      <w:bookmarkEnd w:id="1863"/>
      <w:bookmarkEnd w:id="1864"/>
    </w:p>
    <w:p w14:paraId="42710760" w14:textId="77777777" w:rsidR="00BC46E6" w:rsidRDefault="00BC46E6" w:rsidP="00BC46E6">
      <w:pPr>
        <w:pStyle w:val="Heading2"/>
      </w:pPr>
      <w:bookmarkStart w:id="1865" w:name="_Ref242029387"/>
      <w:bookmarkStart w:id="1866" w:name="_Ref242029850"/>
      <w:bookmarkStart w:id="1867" w:name="_Ref242030411"/>
      <w:bookmarkStart w:id="1868" w:name="_Toc310932594"/>
      <w:bookmarkStart w:id="1869" w:name="_Toc323645747"/>
      <w:bookmarkStart w:id="1870" w:name="_Toc333494526"/>
      <w:bookmarkStart w:id="1871" w:name="_Toc240609953"/>
      <w:bookmarkStart w:id="1872" w:name="_Toc264553040"/>
      <w:bookmarkStart w:id="1873" w:name="_Toc283655736"/>
      <w:bookmarkStart w:id="1874" w:name="_Toc435729719"/>
      <w:bookmarkStart w:id="1875" w:name="_Toc441679285"/>
      <w:bookmarkStart w:id="1876" w:name="_Toc476128468"/>
      <w:bookmarkStart w:id="1877" w:name="_Toc467307337"/>
      <w:bookmarkStart w:id="1878" w:name="_Toc477433932"/>
      <w:bookmarkStart w:id="1879" w:name="_Toc488427126"/>
      <w:bookmarkStart w:id="1880" w:name="_Toc490660826"/>
      <w:r>
        <w:t>Last Change Date</w:t>
      </w:r>
      <w:bookmarkStart w:id="1881" w:name="Ref_attr_LastChangedDate"/>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14:paraId="0534D79A" w14:textId="77777777" w:rsidR="00BC46E6" w:rsidRDefault="00BC46E6" w:rsidP="00BC46E6">
      <w:pPr>
        <w:pStyle w:val="BodyText"/>
        <w:rPr>
          <w:noProof w:val="0"/>
        </w:rPr>
      </w:pPr>
      <w:r>
        <w:rPr>
          <w:noProof w:val="0"/>
        </w:rPr>
        <w:t xml:space="preserve">The </w:t>
      </w:r>
      <w:r>
        <w:rPr>
          <w:i/>
          <w:noProof w:val="0"/>
        </w:rPr>
        <w:t>Last Change Date</w:t>
      </w:r>
      <w:r>
        <w:rPr>
          <w:noProof w:val="0"/>
        </w:rPr>
        <w:t xml:space="preserve"> attribute contains the date and time of the last </w:t>
      </w:r>
      <w:proofErr w:type="gramStart"/>
      <w:r>
        <w:rPr>
          <w:noProof w:val="0"/>
        </w:rPr>
        <w:t>change  of</w:t>
      </w:r>
      <w:proofErr w:type="gramEnd"/>
      <w:r>
        <w:rPr>
          <w:noProof w:val="0"/>
        </w:rPr>
        <w:t xml:space="preserve"> the specified object.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743852A" w14:textId="77777777" w:rsidTr="00BC46E6">
        <w:trPr>
          <w:cantSplit/>
          <w:jc w:val="center"/>
        </w:trPr>
        <w:tc>
          <w:tcPr>
            <w:tcW w:w="2880" w:type="dxa"/>
            <w:shd w:val="clear" w:color="auto" w:fill="C0C0C0"/>
          </w:tcPr>
          <w:p w14:paraId="573FEDBC"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4A902761" w14:textId="77777777" w:rsidR="00BC46E6" w:rsidRDefault="00BC46E6" w:rsidP="00BC46E6">
            <w:pPr>
              <w:pStyle w:val="TableHeading"/>
              <w:keepNext/>
              <w:keepLines/>
              <w:snapToGrid w:val="0"/>
              <w:rPr>
                <w:sz w:val="20"/>
                <w:szCs w:val="20"/>
              </w:rPr>
            </w:pPr>
            <w:r>
              <w:rPr>
                <w:sz w:val="20"/>
                <w:szCs w:val="20"/>
              </w:rPr>
              <w:t>Encoding</w:t>
            </w:r>
          </w:p>
        </w:tc>
      </w:tr>
      <w:tr w:rsidR="00BC46E6" w14:paraId="138159DD" w14:textId="77777777" w:rsidTr="00BC46E6">
        <w:trPr>
          <w:cantSplit/>
          <w:jc w:val="center"/>
        </w:trPr>
        <w:tc>
          <w:tcPr>
            <w:tcW w:w="2880" w:type="dxa"/>
          </w:tcPr>
          <w:p w14:paraId="14585655" w14:textId="77777777" w:rsidR="00BC46E6" w:rsidRDefault="00BC46E6" w:rsidP="00BC46E6">
            <w:pPr>
              <w:pStyle w:val="TableContents"/>
              <w:keepNext/>
              <w:keepLines/>
              <w:snapToGrid w:val="0"/>
              <w:rPr>
                <w:sz w:val="20"/>
                <w:szCs w:val="20"/>
              </w:rPr>
            </w:pPr>
            <w:r>
              <w:rPr>
                <w:sz w:val="20"/>
                <w:szCs w:val="20"/>
              </w:rPr>
              <w:t>Last Change Date</w:t>
            </w:r>
          </w:p>
        </w:tc>
        <w:tc>
          <w:tcPr>
            <w:tcW w:w="2880" w:type="dxa"/>
          </w:tcPr>
          <w:p w14:paraId="1BF4A597" w14:textId="77777777" w:rsidR="00BC46E6" w:rsidRDefault="00BC46E6" w:rsidP="00BC46E6">
            <w:pPr>
              <w:pStyle w:val="TableContents"/>
              <w:keepNext/>
              <w:keepLines/>
              <w:snapToGrid w:val="0"/>
              <w:rPr>
                <w:sz w:val="20"/>
                <w:szCs w:val="20"/>
              </w:rPr>
            </w:pPr>
            <w:r>
              <w:rPr>
                <w:sz w:val="20"/>
                <w:szCs w:val="20"/>
              </w:rPr>
              <w:t>Date-Time</w:t>
            </w:r>
          </w:p>
        </w:tc>
      </w:tr>
    </w:tbl>
    <w:p w14:paraId="64613C1D" w14:textId="77777777" w:rsidR="00BC46E6" w:rsidRDefault="00BC46E6" w:rsidP="00BC46E6">
      <w:pPr>
        <w:pStyle w:val="Caption"/>
      </w:pPr>
      <w:bookmarkStart w:id="1882" w:name="DDE_LINK1"/>
      <w:bookmarkStart w:id="1883" w:name="DDE_LINK"/>
      <w:bookmarkStart w:id="1884" w:name="_Toc236497776"/>
      <w:bookmarkStart w:id="1885" w:name="_Toc310932819"/>
      <w:bookmarkStart w:id="1886" w:name="_Toc476128753"/>
      <w:bookmarkStart w:id="1887" w:name="_Toc467307610"/>
      <w:bookmarkEnd w:id="1882"/>
      <w:bookmarkEnd w:id="1883"/>
      <w:r>
        <w:t xml:space="preserve">Table </w:t>
      </w:r>
      <w:fldSimple w:instr=" SEQ Table \* ARABIC ">
        <w:r>
          <w:rPr>
            <w:noProof/>
          </w:rPr>
          <w:t>135</w:t>
        </w:r>
      </w:fldSimple>
      <w:r>
        <w:t>: Last Change Date Attribute</w:t>
      </w:r>
      <w:bookmarkEnd w:id="1884"/>
      <w:bookmarkEnd w:id="1885"/>
      <w:bookmarkEnd w:id="1886"/>
      <w:bookmarkEnd w:id="188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177"/>
      </w:tblGrid>
      <w:tr w:rsidR="00BC46E6" w14:paraId="75099F32" w14:textId="77777777" w:rsidTr="00BC46E6">
        <w:trPr>
          <w:cantSplit/>
          <w:jc w:val="center"/>
        </w:trPr>
        <w:tc>
          <w:tcPr>
            <w:tcW w:w="2700" w:type="dxa"/>
          </w:tcPr>
          <w:p w14:paraId="014C13A8"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4177" w:type="dxa"/>
          </w:tcPr>
          <w:p w14:paraId="5E9AD5D1" w14:textId="77777777" w:rsidR="00BC46E6" w:rsidRDefault="00BC46E6" w:rsidP="00BC46E6">
            <w:pPr>
              <w:pStyle w:val="TableContents"/>
              <w:keepNext/>
              <w:keepLines/>
              <w:snapToGrid w:val="0"/>
              <w:rPr>
                <w:sz w:val="20"/>
                <w:szCs w:val="20"/>
              </w:rPr>
            </w:pPr>
            <w:r>
              <w:rPr>
                <w:sz w:val="20"/>
                <w:szCs w:val="20"/>
              </w:rPr>
              <w:t>Yes</w:t>
            </w:r>
          </w:p>
        </w:tc>
      </w:tr>
      <w:tr w:rsidR="00BC46E6" w14:paraId="5E4F5673" w14:textId="77777777" w:rsidTr="00BC46E6">
        <w:trPr>
          <w:cantSplit/>
          <w:jc w:val="center"/>
        </w:trPr>
        <w:tc>
          <w:tcPr>
            <w:tcW w:w="2700" w:type="dxa"/>
          </w:tcPr>
          <w:p w14:paraId="0D2D3887" w14:textId="77777777" w:rsidR="00BC46E6" w:rsidRDefault="00BC46E6" w:rsidP="00BC46E6">
            <w:pPr>
              <w:pStyle w:val="TableContents"/>
              <w:keepNext/>
              <w:keepLines/>
              <w:snapToGrid w:val="0"/>
              <w:rPr>
                <w:sz w:val="20"/>
                <w:szCs w:val="20"/>
              </w:rPr>
            </w:pPr>
            <w:r>
              <w:rPr>
                <w:sz w:val="20"/>
                <w:szCs w:val="20"/>
              </w:rPr>
              <w:t>Initially set by</w:t>
            </w:r>
          </w:p>
        </w:tc>
        <w:tc>
          <w:tcPr>
            <w:tcW w:w="4177" w:type="dxa"/>
          </w:tcPr>
          <w:p w14:paraId="1ADE5429" w14:textId="77777777" w:rsidR="00BC46E6" w:rsidRDefault="00BC46E6" w:rsidP="00BC46E6">
            <w:pPr>
              <w:pStyle w:val="TableContents"/>
              <w:keepNext/>
              <w:keepLines/>
              <w:snapToGrid w:val="0"/>
              <w:rPr>
                <w:sz w:val="20"/>
                <w:szCs w:val="20"/>
              </w:rPr>
            </w:pPr>
            <w:r>
              <w:rPr>
                <w:sz w:val="20"/>
                <w:szCs w:val="20"/>
              </w:rPr>
              <w:t>Server</w:t>
            </w:r>
          </w:p>
        </w:tc>
      </w:tr>
      <w:tr w:rsidR="00BC46E6" w14:paraId="3FA48170" w14:textId="77777777" w:rsidTr="00BC46E6">
        <w:trPr>
          <w:cantSplit/>
          <w:jc w:val="center"/>
        </w:trPr>
        <w:tc>
          <w:tcPr>
            <w:tcW w:w="2700" w:type="dxa"/>
          </w:tcPr>
          <w:p w14:paraId="24B46467" w14:textId="77777777" w:rsidR="00BC46E6" w:rsidRDefault="00BC46E6" w:rsidP="00BC46E6">
            <w:pPr>
              <w:pStyle w:val="TableContents"/>
              <w:keepNext/>
              <w:keepLines/>
              <w:snapToGrid w:val="0"/>
              <w:rPr>
                <w:sz w:val="20"/>
                <w:szCs w:val="20"/>
              </w:rPr>
            </w:pPr>
            <w:r>
              <w:rPr>
                <w:sz w:val="20"/>
                <w:szCs w:val="20"/>
              </w:rPr>
              <w:t>Modifiable by server</w:t>
            </w:r>
          </w:p>
        </w:tc>
        <w:tc>
          <w:tcPr>
            <w:tcW w:w="4177" w:type="dxa"/>
          </w:tcPr>
          <w:p w14:paraId="377C891A" w14:textId="77777777" w:rsidR="00BC46E6" w:rsidRDefault="00BC46E6" w:rsidP="00BC46E6">
            <w:pPr>
              <w:pStyle w:val="TableContents"/>
              <w:keepNext/>
              <w:keepLines/>
              <w:snapToGrid w:val="0"/>
              <w:rPr>
                <w:sz w:val="20"/>
                <w:szCs w:val="20"/>
              </w:rPr>
            </w:pPr>
            <w:r>
              <w:rPr>
                <w:sz w:val="20"/>
                <w:szCs w:val="20"/>
              </w:rPr>
              <w:t>Yes</w:t>
            </w:r>
          </w:p>
        </w:tc>
      </w:tr>
      <w:tr w:rsidR="00BC46E6" w14:paraId="1293F153" w14:textId="77777777" w:rsidTr="00BC46E6">
        <w:trPr>
          <w:cantSplit/>
          <w:jc w:val="center"/>
        </w:trPr>
        <w:tc>
          <w:tcPr>
            <w:tcW w:w="2700" w:type="dxa"/>
          </w:tcPr>
          <w:p w14:paraId="25067B1C" w14:textId="77777777" w:rsidR="00BC46E6" w:rsidRDefault="00BC46E6" w:rsidP="00BC46E6">
            <w:pPr>
              <w:pStyle w:val="TableContents"/>
              <w:keepNext/>
              <w:keepLines/>
              <w:snapToGrid w:val="0"/>
              <w:rPr>
                <w:sz w:val="20"/>
                <w:szCs w:val="20"/>
              </w:rPr>
            </w:pPr>
            <w:r>
              <w:rPr>
                <w:sz w:val="20"/>
                <w:szCs w:val="20"/>
              </w:rPr>
              <w:t>Modifiable by client</w:t>
            </w:r>
          </w:p>
        </w:tc>
        <w:tc>
          <w:tcPr>
            <w:tcW w:w="4177" w:type="dxa"/>
          </w:tcPr>
          <w:p w14:paraId="04AD9759" w14:textId="77777777" w:rsidR="00BC46E6" w:rsidRDefault="00BC46E6" w:rsidP="00BC46E6">
            <w:pPr>
              <w:pStyle w:val="TableContents"/>
              <w:keepNext/>
              <w:keepLines/>
              <w:snapToGrid w:val="0"/>
              <w:rPr>
                <w:sz w:val="20"/>
                <w:szCs w:val="20"/>
              </w:rPr>
            </w:pPr>
            <w:r>
              <w:rPr>
                <w:sz w:val="20"/>
                <w:szCs w:val="20"/>
              </w:rPr>
              <w:t>No</w:t>
            </w:r>
          </w:p>
        </w:tc>
      </w:tr>
      <w:tr w:rsidR="00BC46E6" w14:paraId="2F37BD82" w14:textId="77777777" w:rsidTr="00BC46E6">
        <w:trPr>
          <w:cantSplit/>
          <w:jc w:val="center"/>
        </w:trPr>
        <w:tc>
          <w:tcPr>
            <w:tcW w:w="2700" w:type="dxa"/>
          </w:tcPr>
          <w:p w14:paraId="509DB546"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177" w:type="dxa"/>
          </w:tcPr>
          <w:p w14:paraId="4D401A24" w14:textId="77777777" w:rsidR="00BC46E6" w:rsidRDefault="00BC46E6" w:rsidP="00BC46E6">
            <w:pPr>
              <w:pStyle w:val="TableContents"/>
              <w:keepNext/>
              <w:keepLines/>
              <w:snapToGrid w:val="0"/>
              <w:rPr>
                <w:sz w:val="20"/>
                <w:szCs w:val="20"/>
              </w:rPr>
            </w:pPr>
            <w:r>
              <w:rPr>
                <w:sz w:val="20"/>
                <w:szCs w:val="20"/>
              </w:rPr>
              <w:t>No</w:t>
            </w:r>
          </w:p>
        </w:tc>
      </w:tr>
      <w:tr w:rsidR="00BC46E6" w14:paraId="4440EA41" w14:textId="77777777" w:rsidTr="00BC46E6">
        <w:trPr>
          <w:cantSplit/>
          <w:jc w:val="center"/>
        </w:trPr>
        <w:tc>
          <w:tcPr>
            <w:tcW w:w="2700" w:type="dxa"/>
          </w:tcPr>
          <w:p w14:paraId="086DE352" w14:textId="77777777" w:rsidR="00BC46E6" w:rsidRDefault="00BC46E6" w:rsidP="00BC46E6">
            <w:pPr>
              <w:pStyle w:val="TableContents"/>
              <w:keepNext/>
              <w:keepLines/>
              <w:snapToGrid w:val="0"/>
              <w:rPr>
                <w:sz w:val="20"/>
                <w:szCs w:val="20"/>
              </w:rPr>
            </w:pPr>
            <w:r>
              <w:rPr>
                <w:sz w:val="20"/>
                <w:szCs w:val="20"/>
              </w:rPr>
              <w:t>Multiple instances permitted</w:t>
            </w:r>
          </w:p>
        </w:tc>
        <w:tc>
          <w:tcPr>
            <w:tcW w:w="4177" w:type="dxa"/>
          </w:tcPr>
          <w:p w14:paraId="7AB67204" w14:textId="77777777" w:rsidR="00BC46E6" w:rsidRDefault="00BC46E6" w:rsidP="00BC46E6">
            <w:pPr>
              <w:pStyle w:val="TableContents"/>
              <w:keepNext/>
              <w:keepLines/>
              <w:snapToGrid w:val="0"/>
              <w:rPr>
                <w:sz w:val="20"/>
                <w:szCs w:val="20"/>
              </w:rPr>
            </w:pPr>
            <w:r>
              <w:rPr>
                <w:sz w:val="20"/>
                <w:szCs w:val="20"/>
              </w:rPr>
              <w:t>No</w:t>
            </w:r>
          </w:p>
        </w:tc>
      </w:tr>
      <w:tr w:rsidR="00BC46E6" w14:paraId="7BB75924" w14:textId="77777777" w:rsidTr="00BC46E6">
        <w:trPr>
          <w:cantSplit/>
          <w:jc w:val="center"/>
        </w:trPr>
        <w:tc>
          <w:tcPr>
            <w:tcW w:w="2700" w:type="dxa"/>
          </w:tcPr>
          <w:p w14:paraId="0967A18C" w14:textId="77777777" w:rsidR="00BC46E6" w:rsidRDefault="00BC46E6" w:rsidP="00BC46E6">
            <w:pPr>
              <w:pStyle w:val="TableContents"/>
              <w:keepNext/>
              <w:keepLines/>
              <w:snapToGrid w:val="0"/>
              <w:rPr>
                <w:sz w:val="20"/>
                <w:szCs w:val="20"/>
              </w:rPr>
            </w:pPr>
            <w:r>
              <w:rPr>
                <w:sz w:val="20"/>
                <w:szCs w:val="20"/>
              </w:rPr>
              <w:t>When implicitly set</w:t>
            </w:r>
          </w:p>
        </w:tc>
        <w:tc>
          <w:tcPr>
            <w:tcW w:w="4177" w:type="dxa"/>
          </w:tcPr>
          <w:p w14:paraId="67AD3AD8"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Activate, Revoke, Destroy, Archive, Recover, Certify, Re-certify, Re-key</w:t>
            </w:r>
            <w:r>
              <w:rPr>
                <w:sz w:val="20"/>
                <w:szCs w:val="20"/>
              </w:rPr>
              <w:t>, Re-key Key Pair</w:t>
            </w:r>
            <w:r>
              <w:rPr>
                <w:rFonts w:eastAsia="DejaVu Sans" w:cs="DejaVu Sans"/>
                <w:sz w:val="20"/>
                <w:szCs w:val="20"/>
              </w:rPr>
              <w:t>, Add Attribute, Modify Attribute, Delete Attribute, Get Usage Allocation</w:t>
            </w:r>
          </w:p>
        </w:tc>
      </w:tr>
      <w:tr w:rsidR="00BC46E6" w14:paraId="72F26F4A" w14:textId="77777777" w:rsidTr="00BC46E6">
        <w:trPr>
          <w:cantSplit/>
          <w:jc w:val="center"/>
        </w:trPr>
        <w:tc>
          <w:tcPr>
            <w:tcW w:w="2700" w:type="dxa"/>
          </w:tcPr>
          <w:p w14:paraId="43E3B0C4" w14:textId="77777777" w:rsidR="00BC46E6" w:rsidRDefault="00BC46E6" w:rsidP="00BC46E6">
            <w:pPr>
              <w:pStyle w:val="TableContents"/>
              <w:keepNext/>
              <w:keepLines/>
              <w:snapToGrid w:val="0"/>
              <w:rPr>
                <w:sz w:val="20"/>
                <w:szCs w:val="20"/>
              </w:rPr>
            </w:pPr>
            <w:r>
              <w:rPr>
                <w:sz w:val="20"/>
                <w:szCs w:val="20"/>
              </w:rPr>
              <w:t>Applies to Object Types</w:t>
            </w:r>
          </w:p>
        </w:tc>
        <w:tc>
          <w:tcPr>
            <w:tcW w:w="4177" w:type="dxa"/>
          </w:tcPr>
          <w:p w14:paraId="11011E41" w14:textId="77777777" w:rsidR="00BC46E6" w:rsidRDefault="00BC46E6" w:rsidP="00BC46E6">
            <w:pPr>
              <w:pStyle w:val="TableContents"/>
              <w:keepNext/>
              <w:keepLines/>
              <w:snapToGrid w:val="0"/>
              <w:rPr>
                <w:sz w:val="20"/>
                <w:szCs w:val="20"/>
              </w:rPr>
            </w:pPr>
            <w:r>
              <w:rPr>
                <w:sz w:val="20"/>
                <w:szCs w:val="20"/>
              </w:rPr>
              <w:t>All Objects</w:t>
            </w:r>
          </w:p>
        </w:tc>
      </w:tr>
    </w:tbl>
    <w:p w14:paraId="59A45541" w14:textId="77777777" w:rsidR="00BC46E6" w:rsidRDefault="00BC46E6" w:rsidP="00BC46E6">
      <w:pPr>
        <w:pStyle w:val="Caption"/>
      </w:pPr>
      <w:bookmarkStart w:id="1888" w:name="_toc4769"/>
      <w:bookmarkStart w:id="1889" w:name="_Toc236497777"/>
      <w:bookmarkStart w:id="1890" w:name="_Toc310932820"/>
      <w:bookmarkStart w:id="1891" w:name="_Toc476128754"/>
      <w:bookmarkStart w:id="1892" w:name="_Toc467307611"/>
      <w:bookmarkEnd w:id="1888"/>
      <w:r>
        <w:t xml:space="preserve">Table </w:t>
      </w:r>
      <w:fldSimple w:instr=" SEQ Table \* ARABIC ">
        <w:r>
          <w:rPr>
            <w:noProof/>
          </w:rPr>
          <w:t>136</w:t>
        </w:r>
      </w:fldSimple>
      <w:r>
        <w:t>: Last Change Date Attribute Rules</w:t>
      </w:r>
      <w:bookmarkEnd w:id="1889"/>
      <w:bookmarkEnd w:id="1890"/>
      <w:bookmarkEnd w:id="1891"/>
      <w:bookmarkEnd w:id="1892"/>
    </w:p>
    <w:p w14:paraId="106783B2" w14:textId="77777777" w:rsidR="00BC46E6" w:rsidRDefault="00BC46E6" w:rsidP="00BC46E6">
      <w:pPr>
        <w:pStyle w:val="Heading2"/>
      </w:pPr>
      <w:bookmarkStart w:id="1893" w:name="_Toc310932595"/>
      <w:bookmarkStart w:id="1894" w:name="_Toc323645748"/>
      <w:bookmarkStart w:id="1895" w:name="_Toc333494527"/>
      <w:bookmarkStart w:id="1896" w:name="_Toc240609954"/>
      <w:bookmarkStart w:id="1897" w:name="_Toc264553041"/>
      <w:bookmarkStart w:id="1898" w:name="_Toc283655737"/>
      <w:bookmarkStart w:id="1899" w:name="_Toc435729720"/>
      <w:bookmarkStart w:id="1900" w:name="_Toc441679286"/>
      <w:bookmarkStart w:id="1901" w:name="_Toc476128469"/>
      <w:bookmarkStart w:id="1902" w:name="_Toc467307338"/>
      <w:bookmarkStart w:id="1903" w:name="_Toc477433933"/>
      <w:bookmarkStart w:id="1904" w:name="_Toc488427127"/>
      <w:bookmarkStart w:id="1905" w:name="_Toc490660827"/>
      <w:r>
        <w:t>Custom Attribute</w:t>
      </w:r>
      <w:bookmarkStart w:id="1906" w:name="Ref_attr_CustomAttribute"/>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14:paraId="6E33F869" w14:textId="77777777" w:rsidR="00BC46E6" w:rsidRDefault="00BC46E6" w:rsidP="00BC46E6">
      <w:pPr>
        <w:pStyle w:val="BodyText"/>
        <w:rPr>
          <w:noProof w:val="0"/>
          <w:szCs w:val="20"/>
        </w:rPr>
      </w:pPr>
      <w:r>
        <w:rPr>
          <w:noProof w:val="0"/>
          <w:szCs w:val="20"/>
        </w:rPr>
        <w:t xml:space="preserve">A </w:t>
      </w:r>
      <w:r>
        <w:rPr>
          <w:i/>
          <w:iCs/>
          <w:noProof w:val="0"/>
          <w:szCs w:val="20"/>
        </w:rPr>
        <w:t>Custom Attribute</w:t>
      </w:r>
      <w:r>
        <w:rPr>
          <w:noProof w:val="0"/>
          <w:szCs w:val="20"/>
        </w:rPr>
        <w:t xml:space="preserve"> is a client- or server-defined attribute intended for vendor-specific purposes. It is created by the client and not interpreted by the server, or is created by the server and MAY be interpreted by the client. All custom attributes created by the client SHALL adhere to a naming scheme, where the name of the attribute SHALL have a prefix of 'x-'. All custom attributes created by the key management server SHALL adhere to a naming scheme where the name of the attribute SHALL have a prefix of 'y-'. The server SHALL NOT accept a client-created or modified attribute, where the name of the attribute has a prefix of ‘y</w:t>
      </w:r>
      <w:proofErr w:type="gramStart"/>
      <w:r>
        <w:rPr>
          <w:noProof w:val="0"/>
          <w:szCs w:val="20"/>
        </w:rPr>
        <w:t>-‘</w:t>
      </w:r>
      <w:proofErr w:type="gramEnd"/>
      <w:r>
        <w:rPr>
          <w:noProof w:val="0"/>
          <w:szCs w:val="20"/>
        </w:rPr>
        <w:t xml:space="preserve">. The tag type </w:t>
      </w:r>
      <w:r w:rsidRPr="006F04B3">
        <w:rPr>
          <w:i/>
          <w:noProof w:val="0"/>
          <w:szCs w:val="20"/>
        </w:rPr>
        <w:t>Custom Attribute</w:t>
      </w:r>
      <w:r>
        <w:rPr>
          <w:noProof w:val="0"/>
          <w:szCs w:val="20"/>
        </w:rPr>
        <w:t xml:space="preserve"> is not able to identify the particular attribute; hence such an attribute SHALL only appear in an Attribute Structure with its name as defined in Section </w:t>
      </w:r>
      <w:r>
        <w:rPr>
          <w:noProof w:val="0"/>
          <w:szCs w:val="20"/>
        </w:rPr>
        <w:fldChar w:fldCharType="begin"/>
      </w:r>
      <w:r>
        <w:rPr>
          <w:noProof w:val="0"/>
          <w:szCs w:val="20"/>
        </w:rPr>
        <w:instrText xml:space="preserve"> REF Ref_obj_Attribute \n \h </w:instrText>
      </w:r>
      <w:r>
        <w:rPr>
          <w:noProof w:val="0"/>
          <w:szCs w:val="20"/>
        </w:rPr>
      </w:r>
      <w:r>
        <w:rPr>
          <w:noProof w:val="0"/>
          <w:szCs w:val="20"/>
        </w:rPr>
        <w:fldChar w:fldCharType="separate"/>
      </w:r>
      <w:r>
        <w:rPr>
          <w:noProof w:val="0"/>
          <w:szCs w:val="20"/>
        </w:rPr>
        <w:t>2.1.1</w:t>
      </w:r>
      <w:r>
        <w:rPr>
          <w:noProof w:val="0"/>
          <w:szCs w:val="20"/>
        </w:rPr>
        <w:fldChar w:fldCharType="end"/>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36A54641" w14:textId="77777777" w:rsidTr="00BC46E6">
        <w:trPr>
          <w:cantSplit/>
          <w:jc w:val="center"/>
        </w:trPr>
        <w:tc>
          <w:tcPr>
            <w:tcW w:w="2880" w:type="dxa"/>
            <w:shd w:val="clear" w:color="auto" w:fill="C0C0C0"/>
          </w:tcPr>
          <w:p w14:paraId="5ACDCF8D"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4A0345C"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3105629F" w14:textId="77777777" w:rsidR="00BC46E6" w:rsidRDefault="00BC46E6" w:rsidP="00BC46E6">
            <w:pPr>
              <w:pStyle w:val="TableHeading"/>
              <w:keepNext/>
              <w:keepLines/>
              <w:snapToGrid w:val="0"/>
              <w:rPr>
                <w:sz w:val="20"/>
                <w:szCs w:val="20"/>
              </w:rPr>
            </w:pPr>
          </w:p>
        </w:tc>
      </w:tr>
      <w:tr w:rsidR="00BC46E6" w14:paraId="760674BA" w14:textId="77777777" w:rsidTr="00BC46E6">
        <w:trPr>
          <w:cantSplit/>
          <w:jc w:val="center"/>
        </w:trPr>
        <w:tc>
          <w:tcPr>
            <w:tcW w:w="2880" w:type="dxa"/>
          </w:tcPr>
          <w:p w14:paraId="7D84F2F1" w14:textId="77777777" w:rsidR="00BC46E6" w:rsidRDefault="00BC46E6" w:rsidP="00BC46E6">
            <w:pPr>
              <w:pStyle w:val="TableContents"/>
              <w:keepNext/>
              <w:keepLines/>
              <w:snapToGrid w:val="0"/>
              <w:rPr>
                <w:sz w:val="20"/>
                <w:szCs w:val="20"/>
              </w:rPr>
            </w:pPr>
            <w:r>
              <w:rPr>
                <w:sz w:val="20"/>
                <w:szCs w:val="20"/>
              </w:rPr>
              <w:t>Custom Attribute</w:t>
            </w:r>
          </w:p>
        </w:tc>
        <w:tc>
          <w:tcPr>
            <w:tcW w:w="2880" w:type="dxa"/>
          </w:tcPr>
          <w:p w14:paraId="706904C1" w14:textId="77777777" w:rsidR="00BC46E6" w:rsidRDefault="00BC46E6" w:rsidP="00BC46E6">
            <w:pPr>
              <w:pStyle w:val="TableContents"/>
              <w:keepNext/>
              <w:keepLines/>
              <w:snapToGrid w:val="0"/>
              <w:rPr>
                <w:sz w:val="20"/>
                <w:szCs w:val="20"/>
              </w:rPr>
            </w:pPr>
            <w:r>
              <w:rPr>
                <w:sz w:val="20"/>
                <w:szCs w:val="20"/>
              </w:rPr>
              <w:t>Any data type or structure. If a structure, then the structure SHALL NOT include sub structures</w:t>
            </w:r>
          </w:p>
        </w:tc>
        <w:tc>
          <w:tcPr>
            <w:tcW w:w="2882" w:type="dxa"/>
          </w:tcPr>
          <w:p w14:paraId="07E84E09" w14:textId="77777777" w:rsidR="00BC46E6" w:rsidRDefault="00BC46E6" w:rsidP="00BC46E6">
            <w:pPr>
              <w:pStyle w:val="TableContents"/>
              <w:keepNext/>
              <w:keepLines/>
              <w:snapToGrid w:val="0"/>
              <w:rPr>
                <w:sz w:val="20"/>
                <w:szCs w:val="20"/>
              </w:rPr>
            </w:pPr>
            <w:r>
              <w:rPr>
                <w:sz w:val="20"/>
                <w:szCs w:val="20"/>
              </w:rPr>
              <w:t>The name of the attribute SHALL start with 'x-' or 'y-'.</w:t>
            </w:r>
          </w:p>
        </w:tc>
      </w:tr>
    </w:tbl>
    <w:p w14:paraId="70B8EC05" w14:textId="77777777" w:rsidR="00BC46E6" w:rsidRDefault="00BC46E6" w:rsidP="00BC46E6">
      <w:pPr>
        <w:pStyle w:val="Caption"/>
        <w:rPr>
          <w:rFonts w:eastAsia="DejaVu Sans" w:cs="DejaVu Sans"/>
          <w:iCs/>
          <w:sz w:val="28"/>
          <w:szCs w:val="28"/>
        </w:rPr>
      </w:pPr>
      <w:bookmarkStart w:id="1907" w:name="_Toc236497778"/>
      <w:bookmarkStart w:id="1908" w:name="_Toc310932821"/>
      <w:bookmarkStart w:id="1909" w:name="_Toc476128755"/>
      <w:bookmarkStart w:id="1910" w:name="_Toc467307612"/>
      <w:r>
        <w:t xml:space="preserve">Table </w:t>
      </w:r>
      <w:fldSimple w:instr=" SEQ Table \* ARABIC ">
        <w:r>
          <w:rPr>
            <w:noProof/>
          </w:rPr>
          <w:t>137</w:t>
        </w:r>
      </w:fldSimple>
      <w:r>
        <w:t xml:space="preserve"> Custom Attribute</w:t>
      </w:r>
      <w:bookmarkEnd w:id="1907"/>
      <w:bookmarkEnd w:id="1908"/>
      <w:bookmarkEnd w:id="1909"/>
      <w:bookmarkEnd w:id="191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3FFF61D8" w14:textId="77777777" w:rsidTr="00BC46E6">
        <w:trPr>
          <w:cantSplit/>
          <w:jc w:val="center"/>
        </w:trPr>
        <w:tc>
          <w:tcPr>
            <w:tcW w:w="2700" w:type="dxa"/>
          </w:tcPr>
          <w:p w14:paraId="01435DC0"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107051D0" w14:textId="77777777" w:rsidR="00BC46E6" w:rsidRDefault="00BC46E6" w:rsidP="00BC46E6">
            <w:pPr>
              <w:pStyle w:val="TableContents"/>
              <w:keepNext/>
              <w:keepLines/>
              <w:snapToGrid w:val="0"/>
              <w:rPr>
                <w:sz w:val="20"/>
                <w:szCs w:val="20"/>
              </w:rPr>
            </w:pPr>
            <w:r>
              <w:rPr>
                <w:sz w:val="20"/>
                <w:szCs w:val="20"/>
              </w:rPr>
              <w:t>No</w:t>
            </w:r>
          </w:p>
        </w:tc>
      </w:tr>
      <w:tr w:rsidR="00BC46E6" w14:paraId="0CC8A0F5" w14:textId="77777777" w:rsidTr="00BC46E6">
        <w:trPr>
          <w:cantSplit/>
          <w:jc w:val="center"/>
        </w:trPr>
        <w:tc>
          <w:tcPr>
            <w:tcW w:w="2700" w:type="dxa"/>
          </w:tcPr>
          <w:p w14:paraId="4359732C"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59A43D18" w14:textId="77777777" w:rsidR="00BC46E6" w:rsidRDefault="00BC46E6" w:rsidP="00BC46E6">
            <w:pPr>
              <w:pStyle w:val="TableContents"/>
              <w:keepNext/>
              <w:keepLines/>
              <w:snapToGrid w:val="0"/>
              <w:rPr>
                <w:sz w:val="20"/>
                <w:szCs w:val="20"/>
              </w:rPr>
            </w:pPr>
            <w:r>
              <w:rPr>
                <w:sz w:val="20"/>
                <w:szCs w:val="20"/>
              </w:rPr>
              <w:t>Client or Server</w:t>
            </w:r>
          </w:p>
        </w:tc>
      </w:tr>
      <w:tr w:rsidR="00BC46E6" w14:paraId="27F38BFE" w14:textId="77777777" w:rsidTr="00BC46E6">
        <w:trPr>
          <w:cantSplit/>
          <w:jc w:val="center"/>
        </w:trPr>
        <w:tc>
          <w:tcPr>
            <w:tcW w:w="2700" w:type="dxa"/>
          </w:tcPr>
          <w:p w14:paraId="07D38550"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58AE0B47" w14:textId="77777777" w:rsidR="00BC46E6" w:rsidRDefault="00BC46E6" w:rsidP="00BC46E6">
            <w:pPr>
              <w:pStyle w:val="TableContents"/>
              <w:keepNext/>
              <w:keepLines/>
              <w:snapToGrid w:val="0"/>
              <w:rPr>
                <w:sz w:val="20"/>
                <w:szCs w:val="20"/>
              </w:rPr>
            </w:pPr>
            <w:r>
              <w:rPr>
                <w:sz w:val="20"/>
                <w:szCs w:val="20"/>
              </w:rPr>
              <w:t>Yes, for server-created attributes</w:t>
            </w:r>
          </w:p>
        </w:tc>
      </w:tr>
      <w:tr w:rsidR="00BC46E6" w14:paraId="4CEF7455" w14:textId="77777777" w:rsidTr="00BC46E6">
        <w:trPr>
          <w:cantSplit/>
          <w:jc w:val="center"/>
        </w:trPr>
        <w:tc>
          <w:tcPr>
            <w:tcW w:w="2700" w:type="dxa"/>
          </w:tcPr>
          <w:p w14:paraId="454E6A03"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6C45CDA7" w14:textId="77777777" w:rsidR="00BC46E6" w:rsidRDefault="00BC46E6" w:rsidP="00BC46E6">
            <w:pPr>
              <w:pStyle w:val="TableContents"/>
              <w:keepNext/>
              <w:keepLines/>
              <w:snapToGrid w:val="0"/>
              <w:rPr>
                <w:sz w:val="20"/>
                <w:szCs w:val="20"/>
              </w:rPr>
            </w:pPr>
            <w:r>
              <w:rPr>
                <w:sz w:val="20"/>
                <w:szCs w:val="20"/>
              </w:rPr>
              <w:t>Yes, for client-created attributes</w:t>
            </w:r>
          </w:p>
        </w:tc>
      </w:tr>
      <w:tr w:rsidR="00BC46E6" w14:paraId="3DEC1D9F" w14:textId="77777777" w:rsidTr="00BC46E6">
        <w:trPr>
          <w:cantSplit/>
          <w:jc w:val="center"/>
        </w:trPr>
        <w:tc>
          <w:tcPr>
            <w:tcW w:w="2700" w:type="dxa"/>
          </w:tcPr>
          <w:p w14:paraId="194EB3AD"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B4FC2AB" w14:textId="77777777" w:rsidR="00BC46E6" w:rsidRDefault="00BC46E6" w:rsidP="00BC46E6">
            <w:pPr>
              <w:pStyle w:val="TableContents"/>
              <w:keepNext/>
              <w:keepLines/>
              <w:snapToGrid w:val="0"/>
              <w:rPr>
                <w:sz w:val="20"/>
                <w:szCs w:val="20"/>
              </w:rPr>
            </w:pPr>
            <w:r>
              <w:rPr>
                <w:sz w:val="20"/>
                <w:szCs w:val="20"/>
              </w:rPr>
              <w:t>Yes, for client-created attributes</w:t>
            </w:r>
          </w:p>
        </w:tc>
      </w:tr>
      <w:tr w:rsidR="00BC46E6" w14:paraId="1627CA09" w14:textId="77777777" w:rsidTr="00BC46E6">
        <w:trPr>
          <w:cantSplit/>
          <w:jc w:val="center"/>
        </w:trPr>
        <w:tc>
          <w:tcPr>
            <w:tcW w:w="2700" w:type="dxa"/>
          </w:tcPr>
          <w:p w14:paraId="26392E36"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7AAE9219" w14:textId="77777777" w:rsidR="00BC46E6" w:rsidRDefault="00BC46E6" w:rsidP="00BC46E6">
            <w:pPr>
              <w:pStyle w:val="TableContents"/>
              <w:keepNext/>
              <w:keepLines/>
              <w:snapToGrid w:val="0"/>
              <w:rPr>
                <w:sz w:val="20"/>
                <w:szCs w:val="20"/>
              </w:rPr>
            </w:pPr>
            <w:r>
              <w:rPr>
                <w:sz w:val="20"/>
                <w:szCs w:val="20"/>
              </w:rPr>
              <w:t>Yes</w:t>
            </w:r>
          </w:p>
        </w:tc>
      </w:tr>
      <w:tr w:rsidR="00BC46E6" w14:paraId="3CA1BDF2" w14:textId="77777777" w:rsidTr="00BC46E6">
        <w:trPr>
          <w:cantSplit/>
          <w:jc w:val="center"/>
        </w:trPr>
        <w:tc>
          <w:tcPr>
            <w:tcW w:w="2700" w:type="dxa"/>
          </w:tcPr>
          <w:p w14:paraId="0F7E85FA"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03E67EF9" w14:textId="77777777" w:rsidR="00BC46E6" w:rsidRDefault="00BC46E6" w:rsidP="00BC46E6">
            <w:pPr>
              <w:pStyle w:val="TableContents"/>
              <w:keepNext/>
              <w:keepLines/>
              <w:snapToGrid w:val="0"/>
              <w:rPr>
                <w:sz w:val="20"/>
                <w:szCs w:val="20"/>
              </w:rPr>
            </w:pPr>
            <w:r>
              <w:rPr>
                <w:sz w:val="20"/>
                <w:szCs w:val="20"/>
              </w:rPr>
              <w:t>Create, Create Key Pair, Register, Derive Key, Activate, Revoke, Destroy, Certify, Re-certify, Re-key, Re-key Key Pair</w:t>
            </w:r>
          </w:p>
        </w:tc>
      </w:tr>
      <w:tr w:rsidR="00BC46E6" w14:paraId="7F63C4D2" w14:textId="77777777" w:rsidTr="00BC46E6">
        <w:trPr>
          <w:cantSplit/>
          <w:jc w:val="center"/>
        </w:trPr>
        <w:tc>
          <w:tcPr>
            <w:tcW w:w="2700" w:type="dxa"/>
          </w:tcPr>
          <w:p w14:paraId="2400BC31"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4B405E05" w14:textId="77777777" w:rsidR="00BC46E6" w:rsidRDefault="00BC46E6" w:rsidP="00BC46E6">
            <w:pPr>
              <w:pStyle w:val="TableContents"/>
              <w:keepNext/>
              <w:keepLines/>
              <w:snapToGrid w:val="0"/>
              <w:rPr>
                <w:sz w:val="20"/>
                <w:szCs w:val="20"/>
              </w:rPr>
            </w:pPr>
            <w:r>
              <w:rPr>
                <w:sz w:val="20"/>
                <w:szCs w:val="20"/>
              </w:rPr>
              <w:t>All Objects</w:t>
            </w:r>
          </w:p>
        </w:tc>
      </w:tr>
    </w:tbl>
    <w:p w14:paraId="3182B8C8" w14:textId="77777777" w:rsidR="00BC46E6" w:rsidRDefault="00BC46E6" w:rsidP="00BC46E6">
      <w:pPr>
        <w:pStyle w:val="Caption"/>
      </w:pPr>
      <w:bookmarkStart w:id="1911" w:name="_toc4843"/>
      <w:bookmarkStart w:id="1912" w:name="_Toc236497779"/>
      <w:bookmarkStart w:id="1913" w:name="_Toc310932822"/>
      <w:bookmarkStart w:id="1914" w:name="_Toc476128756"/>
      <w:bookmarkStart w:id="1915" w:name="_Toc467307613"/>
      <w:bookmarkEnd w:id="1911"/>
      <w:r>
        <w:t xml:space="preserve">Table </w:t>
      </w:r>
      <w:fldSimple w:instr=" SEQ Table \* ARABIC ">
        <w:r>
          <w:rPr>
            <w:noProof/>
          </w:rPr>
          <w:t>138</w:t>
        </w:r>
      </w:fldSimple>
      <w:r>
        <w:t>: Custom Attribute Rules</w:t>
      </w:r>
      <w:bookmarkEnd w:id="1912"/>
      <w:bookmarkEnd w:id="1913"/>
      <w:bookmarkEnd w:id="1914"/>
      <w:bookmarkEnd w:id="1915"/>
    </w:p>
    <w:p w14:paraId="7EF79A4F" w14:textId="77777777" w:rsidR="00BC46E6" w:rsidRDefault="00BC46E6" w:rsidP="00BC46E6">
      <w:pPr>
        <w:pStyle w:val="Heading2"/>
      </w:pPr>
      <w:bookmarkStart w:id="1916" w:name="_Toc240609955"/>
      <w:bookmarkStart w:id="1917" w:name="_Toc264553042"/>
      <w:bookmarkStart w:id="1918" w:name="_Toc283655738"/>
      <w:bookmarkStart w:id="1919" w:name="_Toc435729721"/>
      <w:bookmarkStart w:id="1920" w:name="_Toc441679287"/>
      <w:bookmarkStart w:id="1921" w:name="_Toc476128470"/>
      <w:bookmarkStart w:id="1922" w:name="_Toc467307339"/>
      <w:bookmarkStart w:id="1923" w:name="_Toc477433934"/>
      <w:bookmarkStart w:id="1924" w:name="_Toc488427128"/>
      <w:bookmarkStart w:id="1925" w:name="_Toc490660828"/>
      <w:r>
        <w:lastRenderedPageBreak/>
        <w:t>Alternative Name</w:t>
      </w:r>
      <w:bookmarkEnd w:id="1916"/>
      <w:bookmarkEnd w:id="1917"/>
      <w:bookmarkEnd w:id="1918"/>
      <w:bookmarkEnd w:id="1919"/>
      <w:bookmarkEnd w:id="1920"/>
      <w:bookmarkEnd w:id="1921"/>
      <w:bookmarkEnd w:id="1922"/>
      <w:bookmarkEnd w:id="1923"/>
      <w:bookmarkEnd w:id="1924"/>
      <w:bookmarkEnd w:id="1925"/>
    </w:p>
    <w:p w14:paraId="7BE7B7BD" w14:textId="77777777" w:rsidR="00BC46E6" w:rsidRPr="006F04B3" w:rsidRDefault="00BC46E6" w:rsidP="00BC46E6">
      <w:pPr>
        <w:rPr>
          <w:rFonts w:cs="Arial"/>
          <w:szCs w:val="20"/>
        </w:rPr>
      </w:pPr>
      <w:r w:rsidRPr="006F04B3">
        <w:rPr>
          <w:szCs w:val="20"/>
        </w:rPr>
        <w:t xml:space="preserve">The </w:t>
      </w:r>
      <w:r w:rsidRPr="006F04B3">
        <w:rPr>
          <w:i/>
          <w:szCs w:val="20"/>
        </w:rPr>
        <w:t>Alternative</w:t>
      </w:r>
      <w:r w:rsidRPr="006F04B3">
        <w:rPr>
          <w:szCs w:val="20"/>
        </w:rPr>
        <w:t xml:space="preserve"> </w:t>
      </w:r>
      <w:r w:rsidRPr="006F04B3">
        <w:rPr>
          <w:i/>
          <w:iCs/>
          <w:szCs w:val="20"/>
        </w:rPr>
        <w:t>Name</w:t>
      </w:r>
      <w:r w:rsidRPr="006F04B3">
        <w:rPr>
          <w:szCs w:val="20"/>
        </w:rPr>
        <w:t xml:space="preserve"> attribute is used to identify and locate the object. This attribute is assigned by the client, and the </w:t>
      </w:r>
      <w:r w:rsidRPr="006F04B3">
        <w:rPr>
          <w:i/>
          <w:szCs w:val="20"/>
        </w:rPr>
        <w:t>Alternative</w:t>
      </w:r>
      <w:r w:rsidRPr="006F04B3">
        <w:rPr>
          <w:szCs w:val="20"/>
        </w:rPr>
        <w:t xml:space="preserve"> </w:t>
      </w:r>
      <w:r w:rsidRPr="006F04B3">
        <w:rPr>
          <w:i/>
          <w:szCs w:val="20"/>
        </w:rPr>
        <w:t>Name Value</w:t>
      </w:r>
      <w:r w:rsidRPr="006F04B3">
        <w:rPr>
          <w:szCs w:val="20"/>
        </w:rPr>
        <w:t xml:space="preserve"> is intended to be in a form that humans are able to interpret. </w:t>
      </w:r>
      <w:r w:rsidRPr="006F04B3">
        <w:rPr>
          <w:rFonts w:cs="Arial"/>
          <w:szCs w:val="20"/>
        </w:rPr>
        <w:t>The key management system MAY specify rules by which the client creates valid alternative names. Clients are informed of such rules by a mechanism that is not specified by this standard. Alternative Names MAY NOT be unique within a given key management domain.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rsidRPr="00F67BAC" w14:paraId="49C2A716" w14:textId="77777777" w:rsidTr="00BC46E6">
        <w:trPr>
          <w:cantSplit/>
          <w:jc w:val="center"/>
        </w:trPr>
        <w:tc>
          <w:tcPr>
            <w:tcW w:w="2880" w:type="dxa"/>
            <w:shd w:val="clear" w:color="auto" w:fill="C0C0C0"/>
          </w:tcPr>
          <w:p w14:paraId="0380D55C" w14:textId="77777777" w:rsidR="00BC46E6" w:rsidRPr="006F04B3" w:rsidRDefault="00BC46E6" w:rsidP="00BC46E6">
            <w:pPr>
              <w:pStyle w:val="TableHeading"/>
              <w:keepNext/>
              <w:keepLines/>
              <w:snapToGrid w:val="0"/>
              <w:rPr>
                <w:sz w:val="20"/>
                <w:szCs w:val="20"/>
              </w:rPr>
            </w:pPr>
            <w:r w:rsidRPr="006F04B3">
              <w:rPr>
                <w:sz w:val="20"/>
                <w:szCs w:val="20"/>
              </w:rPr>
              <w:t>Object</w:t>
            </w:r>
          </w:p>
        </w:tc>
        <w:tc>
          <w:tcPr>
            <w:tcW w:w="2880" w:type="dxa"/>
            <w:shd w:val="clear" w:color="auto" w:fill="C0C0C0"/>
          </w:tcPr>
          <w:p w14:paraId="0085DC1B" w14:textId="77777777" w:rsidR="00BC46E6" w:rsidRPr="006F04B3" w:rsidRDefault="00BC46E6" w:rsidP="00BC46E6">
            <w:pPr>
              <w:pStyle w:val="TableHeading"/>
              <w:keepNext/>
              <w:keepLines/>
              <w:snapToGrid w:val="0"/>
              <w:rPr>
                <w:sz w:val="20"/>
                <w:szCs w:val="20"/>
              </w:rPr>
            </w:pPr>
            <w:r w:rsidRPr="006F04B3">
              <w:rPr>
                <w:sz w:val="20"/>
                <w:szCs w:val="20"/>
              </w:rPr>
              <w:t>Encoding</w:t>
            </w:r>
          </w:p>
        </w:tc>
        <w:tc>
          <w:tcPr>
            <w:tcW w:w="2882" w:type="dxa"/>
            <w:shd w:val="clear" w:color="auto" w:fill="C0C0C0"/>
          </w:tcPr>
          <w:p w14:paraId="2A599555" w14:textId="77777777" w:rsidR="00BC46E6" w:rsidRPr="006F04B3" w:rsidRDefault="00BC46E6" w:rsidP="00BC46E6">
            <w:pPr>
              <w:pStyle w:val="TableHeading"/>
              <w:keepNext/>
              <w:keepLines/>
              <w:snapToGrid w:val="0"/>
              <w:rPr>
                <w:sz w:val="20"/>
                <w:szCs w:val="20"/>
              </w:rPr>
            </w:pPr>
            <w:r w:rsidRPr="006F04B3">
              <w:rPr>
                <w:sz w:val="20"/>
                <w:szCs w:val="20"/>
              </w:rPr>
              <w:t>REQUIRED</w:t>
            </w:r>
          </w:p>
        </w:tc>
      </w:tr>
      <w:tr w:rsidR="00BC46E6" w:rsidRPr="00F67BAC" w14:paraId="06DB722F" w14:textId="77777777" w:rsidTr="00BC46E6">
        <w:trPr>
          <w:cantSplit/>
          <w:jc w:val="center"/>
        </w:trPr>
        <w:tc>
          <w:tcPr>
            <w:tcW w:w="2880" w:type="dxa"/>
          </w:tcPr>
          <w:p w14:paraId="4B90C7BA" w14:textId="77777777" w:rsidR="00BC46E6" w:rsidRPr="006F04B3" w:rsidRDefault="00BC46E6" w:rsidP="00BC46E6">
            <w:pPr>
              <w:pStyle w:val="TableContents"/>
              <w:keepNext/>
              <w:keepLines/>
              <w:snapToGrid w:val="0"/>
              <w:rPr>
                <w:sz w:val="20"/>
                <w:szCs w:val="20"/>
              </w:rPr>
            </w:pPr>
            <w:r w:rsidRPr="006F04B3">
              <w:rPr>
                <w:sz w:val="20"/>
                <w:szCs w:val="20"/>
              </w:rPr>
              <w:t>Alternative Name</w:t>
            </w:r>
          </w:p>
        </w:tc>
        <w:tc>
          <w:tcPr>
            <w:tcW w:w="2880" w:type="dxa"/>
          </w:tcPr>
          <w:p w14:paraId="0C4B0CBB" w14:textId="77777777" w:rsidR="00BC46E6" w:rsidRPr="006F04B3" w:rsidRDefault="00BC46E6" w:rsidP="00BC46E6">
            <w:pPr>
              <w:pStyle w:val="TableContents"/>
              <w:keepNext/>
              <w:keepLines/>
              <w:snapToGrid w:val="0"/>
              <w:rPr>
                <w:sz w:val="20"/>
                <w:szCs w:val="20"/>
              </w:rPr>
            </w:pPr>
            <w:r w:rsidRPr="006F04B3">
              <w:rPr>
                <w:sz w:val="20"/>
                <w:szCs w:val="20"/>
              </w:rPr>
              <w:t xml:space="preserve">Structure </w:t>
            </w:r>
          </w:p>
        </w:tc>
        <w:tc>
          <w:tcPr>
            <w:tcW w:w="2882" w:type="dxa"/>
          </w:tcPr>
          <w:p w14:paraId="36341376" w14:textId="77777777" w:rsidR="00BC46E6" w:rsidRPr="006F04B3" w:rsidRDefault="00BC46E6" w:rsidP="00BC46E6">
            <w:pPr>
              <w:pStyle w:val="TableContents"/>
              <w:keepNext/>
              <w:keepLines/>
              <w:snapToGrid w:val="0"/>
              <w:rPr>
                <w:sz w:val="20"/>
                <w:szCs w:val="20"/>
              </w:rPr>
            </w:pPr>
          </w:p>
        </w:tc>
      </w:tr>
      <w:tr w:rsidR="00BC46E6" w:rsidRPr="00F67BAC" w14:paraId="274817A5" w14:textId="77777777" w:rsidTr="00BC46E6">
        <w:trPr>
          <w:cantSplit/>
          <w:jc w:val="center"/>
        </w:trPr>
        <w:tc>
          <w:tcPr>
            <w:tcW w:w="2880" w:type="dxa"/>
          </w:tcPr>
          <w:p w14:paraId="2BB82029" w14:textId="77777777" w:rsidR="00BC46E6" w:rsidRPr="006F04B3" w:rsidRDefault="00BC46E6" w:rsidP="00BC46E6">
            <w:pPr>
              <w:pStyle w:val="TableContents"/>
              <w:keepNext/>
              <w:keepLines/>
              <w:snapToGrid w:val="0"/>
              <w:ind w:left="720"/>
              <w:rPr>
                <w:sz w:val="20"/>
                <w:szCs w:val="20"/>
              </w:rPr>
            </w:pPr>
            <w:r w:rsidRPr="006F04B3">
              <w:rPr>
                <w:sz w:val="20"/>
                <w:szCs w:val="20"/>
              </w:rPr>
              <w:t>Alternative Name Value</w:t>
            </w:r>
          </w:p>
        </w:tc>
        <w:tc>
          <w:tcPr>
            <w:tcW w:w="2880" w:type="dxa"/>
          </w:tcPr>
          <w:p w14:paraId="51B68961" w14:textId="77777777" w:rsidR="00BC46E6" w:rsidRPr="006F04B3" w:rsidRDefault="00BC46E6" w:rsidP="00BC46E6">
            <w:pPr>
              <w:pStyle w:val="TableContents"/>
              <w:keepNext/>
              <w:keepLines/>
              <w:snapToGrid w:val="0"/>
              <w:ind w:left="720"/>
              <w:rPr>
                <w:sz w:val="20"/>
                <w:szCs w:val="20"/>
              </w:rPr>
            </w:pPr>
            <w:r w:rsidRPr="006F04B3">
              <w:rPr>
                <w:sz w:val="20"/>
                <w:szCs w:val="20"/>
              </w:rPr>
              <w:t>Text String</w:t>
            </w:r>
          </w:p>
        </w:tc>
        <w:tc>
          <w:tcPr>
            <w:tcW w:w="2882" w:type="dxa"/>
          </w:tcPr>
          <w:p w14:paraId="62C128D3" w14:textId="77777777" w:rsidR="00BC46E6" w:rsidRPr="006F04B3" w:rsidRDefault="00BC46E6" w:rsidP="00BC46E6">
            <w:pPr>
              <w:pStyle w:val="TableContents"/>
              <w:keepNext/>
              <w:keepLines/>
              <w:snapToGrid w:val="0"/>
              <w:rPr>
                <w:sz w:val="20"/>
                <w:szCs w:val="20"/>
              </w:rPr>
            </w:pPr>
            <w:r w:rsidRPr="006F04B3">
              <w:rPr>
                <w:sz w:val="20"/>
                <w:szCs w:val="20"/>
              </w:rPr>
              <w:t>Yes</w:t>
            </w:r>
          </w:p>
        </w:tc>
      </w:tr>
      <w:tr w:rsidR="00BC46E6" w:rsidRPr="00F67BAC" w14:paraId="49335C96" w14:textId="77777777" w:rsidTr="00BC46E6">
        <w:trPr>
          <w:cantSplit/>
          <w:jc w:val="center"/>
        </w:trPr>
        <w:tc>
          <w:tcPr>
            <w:tcW w:w="2880" w:type="dxa"/>
          </w:tcPr>
          <w:p w14:paraId="13BFEB7D" w14:textId="77777777" w:rsidR="00BC46E6" w:rsidRPr="006F04B3" w:rsidRDefault="00BC46E6" w:rsidP="00BC46E6">
            <w:pPr>
              <w:pStyle w:val="TableContents"/>
              <w:keepNext/>
              <w:keepLines/>
              <w:snapToGrid w:val="0"/>
              <w:ind w:left="720"/>
              <w:rPr>
                <w:sz w:val="20"/>
                <w:szCs w:val="20"/>
              </w:rPr>
            </w:pPr>
            <w:r w:rsidRPr="006F04B3">
              <w:rPr>
                <w:sz w:val="20"/>
                <w:szCs w:val="20"/>
              </w:rPr>
              <w:t>Alternative Name Type</w:t>
            </w:r>
          </w:p>
        </w:tc>
        <w:tc>
          <w:tcPr>
            <w:tcW w:w="2880" w:type="dxa"/>
          </w:tcPr>
          <w:p w14:paraId="44B9C605" w14:textId="77777777" w:rsidR="00BC46E6" w:rsidRPr="006F04B3" w:rsidRDefault="00BC46E6" w:rsidP="00BC46E6">
            <w:pPr>
              <w:pStyle w:val="TableContents"/>
              <w:keepNext/>
              <w:keepLines/>
              <w:snapToGrid w:val="0"/>
              <w:ind w:left="720"/>
              <w:rPr>
                <w:sz w:val="20"/>
                <w:szCs w:val="20"/>
              </w:rPr>
            </w:pPr>
            <w:r w:rsidRPr="006F04B3">
              <w:rPr>
                <w:sz w:val="20"/>
                <w:szCs w:val="20"/>
              </w:rPr>
              <w:t xml:space="preserve">Enumeration, see </w:t>
            </w:r>
            <w:r w:rsidRPr="006F04B3">
              <w:rPr>
                <w:sz w:val="20"/>
                <w:szCs w:val="20"/>
              </w:rPr>
              <w:fldChar w:fldCharType="begin"/>
            </w:r>
            <w:r w:rsidRPr="006F04B3">
              <w:rPr>
                <w:sz w:val="20"/>
                <w:szCs w:val="20"/>
              </w:rPr>
              <w:instrText xml:space="preserve"> REF _Ref229972663 \r \h </w:instrText>
            </w:r>
            <w:r w:rsidRPr="006F04B3">
              <w:rPr>
                <w:sz w:val="20"/>
                <w:szCs w:val="20"/>
              </w:rPr>
            </w:r>
            <w:r w:rsidRPr="006F04B3">
              <w:rPr>
                <w:sz w:val="20"/>
                <w:szCs w:val="20"/>
              </w:rPr>
              <w:fldChar w:fldCharType="separate"/>
            </w:r>
            <w:r>
              <w:rPr>
                <w:sz w:val="20"/>
                <w:szCs w:val="20"/>
              </w:rPr>
              <w:t>9.1.3.2.34</w:t>
            </w:r>
            <w:r w:rsidRPr="006F04B3">
              <w:rPr>
                <w:sz w:val="20"/>
                <w:szCs w:val="20"/>
              </w:rPr>
              <w:fldChar w:fldCharType="end"/>
            </w:r>
          </w:p>
        </w:tc>
        <w:tc>
          <w:tcPr>
            <w:tcW w:w="2882" w:type="dxa"/>
          </w:tcPr>
          <w:p w14:paraId="25EE7CB8" w14:textId="77777777" w:rsidR="00BC46E6" w:rsidRPr="006F04B3" w:rsidRDefault="00BC46E6" w:rsidP="00BC46E6">
            <w:pPr>
              <w:pStyle w:val="TableContents"/>
              <w:keepNext/>
              <w:keepLines/>
              <w:snapToGrid w:val="0"/>
              <w:rPr>
                <w:sz w:val="20"/>
                <w:szCs w:val="20"/>
              </w:rPr>
            </w:pPr>
            <w:r w:rsidRPr="006F04B3">
              <w:rPr>
                <w:sz w:val="20"/>
                <w:szCs w:val="20"/>
              </w:rPr>
              <w:t>Yes</w:t>
            </w:r>
          </w:p>
        </w:tc>
      </w:tr>
    </w:tbl>
    <w:p w14:paraId="5273B3BE" w14:textId="77777777" w:rsidR="00BC46E6" w:rsidRPr="00F67BAC" w:rsidRDefault="00BC46E6" w:rsidP="00BC46E6">
      <w:pPr>
        <w:pStyle w:val="Caption"/>
      </w:pPr>
      <w:bookmarkStart w:id="1926" w:name="_Toc476128757"/>
      <w:bookmarkStart w:id="1927" w:name="_Toc467307614"/>
      <w:r w:rsidRPr="00F67BAC">
        <w:t xml:space="preserve">Table </w:t>
      </w:r>
      <w:fldSimple w:instr=" SEQ Table \* ARABIC ">
        <w:r>
          <w:rPr>
            <w:noProof/>
          </w:rPr>
          <w:t>139</w:t>
        </w:r>
      </w:fldSimple>
      <w:r w:rsidRPr="00F67BAC">
        <w:t>: Alternative Name Attribute Structure</w:t>
      </w:r>
      <w:bookmarkEnd w:id="1926"/>
      <w:bookmarkEnd w:id="192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543"/>
      </w:tblGrid>
      <w:tr w:rsidR="00BC46E6" w:rsidRPr="00F67BAC" w14:paraId="38ACC332" w14:textId="77777777" w:rsidTr="00BC46E6">
        <w:trPr>
          <w:cantSplit/>
          <w:jc w:val="center"/>
        </w:trPr>
        <w:tc>
          <w:tcPr>
            <w:tcW w:w="2700" w:type="dxa"/>
          </w:tcPr>
          <w:p w14:paraId="3BC36447" w14:textId="77777777" w:rsidR="00BC46E6" w:rsidRPr="006F04B3" w:rsidRDefault="00BC46E6" w:rsidP="00BC46E6">
            <w:pPr>
              <w:pStyle w:val="TableContents"/>
              <w:keepNext/>
              <w:keepLines/>
              <w:snapToGrid w:val="0"/>
              <w:rPr>
                <w:sz w:val="20"/>
                <w:szCs w:val="20"/>
              </w:rPr>
            </w:pPr>
            <w:r w:rsidRPr="006F04B3">
              <w:rPr>
                <w:sz w:val="20"/>
                <w:szCs w:val="20"/>
              </w:rPr>
              <w:t>SHALL always have a value</w:t>
            </w:r>
          </w:p>
        </w:tc>
        <w:tc>
          <w:tcPr>
            <w:tcW w:w="3543" w:type="dxa"/>
          </w:tcPr>
          <w:p w14:paraId="51EAD2FB"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rsidRPr="00F67BAC" w14:paraId="27F0C699" w14:textId="77777777" w:rsidTr="00BC46E6">
        <w:trPr>
          <w:cantSplit/>
          <w:jc w:val="center"/>
        </w:trPr>
        <w:tc>
          <w:tcPr>
            <w:tcW w:w="2700" w:type="dxa"/>
          </w:tcPr>
          <w:p w14:paraId="56C9311A" w14:textId="77777777" w:rsidR="00BC46E6" w:rsidRPr="006F04B3" w:rsidRDefault="00BC46E6" w:rsidP="00BC46E6">
            <w:pPr>
              <w:pStyle w:val="TableContents"/>
              <w:keepNext/>
              <w:keepLines/>
              <w:snapToGrid w:val="0"/>
              <w:rPr>
                <w:sz w:val="20"/>
                <w:szCs w:val="20"/>
              </w:rPr>
            </w:pPr>
            <w:r w:rsidRPr="006F04B3">
              <w:rPr>
                <w:sz w:val="20"/>
                <w:szCs w:val="20"/>
              </w:rPr>
              <w:t>Initially set by</w:t>
            </w:r>
          </w:p>
        </w:tc>
        <w:tc>
          <w:tcPr>
            <w:tcW w:w="3543" w:type="dxa"/>
          </w:tcPr>
          <w:p w14:paraId="7F6D8769" w14:textId="77777777" w:rsidR="00BC46E6" w:rsidRPr="006F04B3" w:rsidRDefault="00BC46E6" w:rsidP="00BC46E6">
            <w:pPr>
              <w:pStyle w:val="TableContents"/>
              <w:keepNext/>
              <w:keepLines/>
              <w:snapToGrid w:val="0"/>
              <w:rPr>
                <w:sz w:val="20"/>
                <w:szCs w:val="20"/>
              </w:rPr>
            </w:pPr>
            <w:r w:rsidRPr="006F04B3">
              <w:rPr>
                <w:sz w:val="20"/>
                <w:szCs w:val="20"/>
              </w:rPr>
              <w:t>Client</w:t>
            </w:r>
          </w:p>
        </w:tc>
      </w:tr>
      <w:tr w:rsidR="00BC46E6" w:rsidRPr="00F67BAC" w14:paraId="0144F035" w14:textId="77777777" w:rsidTr="00BC46E6">
        <w:trPr>
          <w:cantSplit/>
          <w:jc w:val="center"/>
        </w:trPr>
        <w:tc>
          <w:tcPr>
            <w:tcW w:w="2700" w:type="dxa"/>
          </w:tcPr>
          <w:p w14:paraId="5AFFB45F" w14:textId="77777777" w:rsidR="00BC46E6" w:rsidRPr="006F04B3" w:rsidRDefault="00BC46E6" w:rsidP="00BC46E6">
            <w:pPr>
              <w:pStyle w:val="TableContents"/>
              <w:keepNext/>
              <w:keepLines/>
              <w:snapToGrid w:val="0"/>
              <w:rPr>
                <w:sz w:val="20"/>
                <w:szCs w:val="20"/>
              </w:rPr>
            </w:pPr>
            <w:r w:rsidRPr="006F04B3">
              <w:rPr>
                <w:sz w:val="20"/>
                <w:szCs w:val="20"/>
              </w:rPr>
              <w:t>Modifiable by server</w:t>
            </w:r>
          </w:p>
        </w:tc>
        <w:tc>
          <w:tcPr>
            <w:tcW w:w="3543" w:type="dxa"/>
          </w:tcPr>
          <w:p w14:paraId="1EB783B8" w14:textId="77777777" w:rsidR="00BC46E6" w:rsidRPr="006F04B3" w:rsidRDefault="00BC46E6" w:rsidP="00BC46E6">
            <w:pPr>
              <w:pStyle w:val="TableContents"/>
              <w:keepNext/>
              <w:keepLines/>
              <w:snapToGrid w:val="0"/>
              <w:rPr>
                <w:sz w:val="20"/>
                <w:szCs w:val="20"/>
              </w:rPr>
            </w:pPr>
            <w:r w:rsidRPr="006F04B3">
              <w:rPr>
                <w:sz w:val="20"/>
                <w:szCs w:val="20"/>
              </w:rPr>
              <w:t>Yes (Only if no value present)</w:t>
            </w:r>
          </w:p>
        </w:tc>
      </w:tr>
      <w:tr w:rsidR="00BC46E6" w:rsidRPr="00F67BAC" w14:paraId="2B229CC4" w14:textId="77777777" w:rsidTr="00BC46E6">
        <w:trPr>
          <w:cantSplit/>
          <w:jc w:val="center"/>
        </w:trPr>
        <w:tc>
          <w:tcPr>
            <w:tcW w:w="2700" w:type="dxa"/>
          </w:tcPr>
          <w:p w14:paraId="4CBFC3DF" w14:textId="77777777" w:rsidR="00BC46E6" w:rsidRPr="006F04B3" w:rsidRDefault="00BC46E6" w:rsidP="00BC46E6">
            <w:pPr>
              <w:pStyle w:val="TableContents"/>
              <w:keepNext/>
              <w:keepLines/>
              <w:snapToGrid w:val="0"/>
              <w:rPr>
                <w:sz w:val="20"/>
                <w:szCs w:val="20"/>
              </w:rPr>
            </w:pPr>
            <w:r w:rsidRPr="006F04B3">
              <w:rPr>
                <w:sz w:val="20"/>
                <w:szCs w:val="20"/>
              </w:rPr>
              <w:t>Modifiable by client</w:t>
            </w:r>
          </w:p>
        </w:tc>
        <w:tc>
          <w:tcPr>
            <w:tcW w:w="3543" w:type="dxa"/>
          </w:tcPr>
          <w:p w14:paraId="73CA18B4" w14:textId="77777777" w:rsidR="00BC46E6" w:rsidRPr="006F04B3" w:rsidRDefault="00BC46E6" w:rsidP="00BC46E6">
            <w:pPr>
              <w:pStyle w:val="TableContents"/>
              <w:keepNext/>
              <w:keepLines/>
              <w:snapToGrid w:val="0"/>
              <w:rPr>
                <w:sz w:val="20"/>
                <w:szCs w:val="20"/>
              </w:rPr>
            </w:pPr>
            <w:r w:rsidRPr="006F04B3">
              <w:rPr>
                <w:sz w:val="20"/>
                <w:szCs w:val="20"/>
              </w:rPr>
              <w:t>Yes</w:t>
            </w:r>
          </w:p>
        </w:tc>
      </w:tr>
      <w:tr w:rsidR="00BC46E6" w:rsidRPr="00F67BAC" w14:paraId="2248C518" w14:textId="77777777" w:rsidTr="00BC46E6">
        <w:trPr>
          <w:cantSplit/>
          <w:jc w:val="center"/>
        </w:trPr>
        <w:tc>
          <w:tcPr>
            <w:tcW w:w="2700" w:type="dxa"/>
          </w:tcPr>
          <w:p w14:paraId="69E4C9EA" w14:textId="77777777" w:rsidR="00BC46E6" w:rsidRPr="006F04B3" w:rsidRDefault="00BC46E6" w:rsidP="00BC46E6">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3543" w:type="dxa"/>
          </w:tcPr>
          <w:p w14:paraId="0923177D" w14:textId="77777777" w:rsidR="00BC46E6" w:rsidRPr="006F04B3" w:rsidRDefault="00BC46E6" w:rsidP="00BC46E6">
            <w:pPr>
              <w:pStyle w:val="TableContents"/>
              <w:keepNext/>
              <w:keepLines/>
              <w:snapToGrid w:val="0"/>
              <w:rPr>
                <w:sz w:val="20"/>
                <w:szCs w:val="20"/>
              </w:rPr>
            </w:pPr>
            <w:r w:rsidRPr="006F04B3">
              <w:rPr>
                <w:sz w:val="20"/>
                <w:szCs w:val="20"/>
              </w:rPr>
              <w:t>Yes</w:t>
            </w:r>
          </w:p>
        </w:tc>
      </w:tr>
      <w:tr w:rsidR="00BC46E6" w:rsidRPr="00F67BAC" w14:paraId="1657780F" w14:textId="77777777" w:rsidTr="00BC46E6">
        <w:trPr>
          <w:cantSplit/>
          <w:jc w:val="center"/>
        </w:trPr>
        <w:tc>
          <w:tcPr>
            <w:tcW w:w="2700" w:type="dxa"/>
          </w:tcPr>
          <w:p w14:paraId="5CBDE36A" w14:textId="77777777" w:rsidR="00BC46E6" w:rsidRPr="006F04B3" w:rsidRDefault="00BC46E6" w:rsidP="00BC46E6">
            <w:pPr>
              <w:pStyle w:val="TableContents"/>
              <w:keepNext/>
              <w:keepLines/>
              <w:snapToGrid w:val="0"/>
              <w:rPr>
                <w:sz w:val="20"/>
                <w:szCs w:val="20"/>
              </w:rPr>
            </w:pPr>
            <w:r w:rsidRPr="006F04B3">
              <w:rPr>
                <w:sz w:val="20"/>
                <w:szCs w:val="20"/>
              </w:rPr>
              <w:t>Multiple instances permitted</w:t>
            </w:r>
          </w:p>
        </w:tc>
        <w:tc>
          <w:tcPr>
            <w:tcW w:w="3543" w:type="dxa"/>
          </w:tcPr>
          <w:p w14:paraId="7BCA2E19" w14:textId="77777777" w:rsidR="00BC46E6" w:rsidRPr="006F04B3" w:rsidRDefault="00BC46E6" w:rsidP="00BC46E6">
            <w:pPr>
              <w:pStyle w:val="TableContents"/>
              <w:keepNext/>
              <w:keepLines/>
              <w:snapToGrid w:val="0"/>
              <w:rPr>
                <w:sz w:val="20"/>
                <w:szCs w:val="20"/>
              </w:rPr>
            </w:pPr>
            <w:r w:rsidRPr="006F04B3">
              <w:rPr>
                <w:sz w:val="20"/>
                <w:szCs w:val="20"/>
              </w:rPr>
              <w:t>Yes</w:t>
            </w:r>
          </w:p>
        </w:tc>
      </w:tr>
      <w:tr w:rsidR="00BC46E6" w:rsidRPr="00F67BAC" w14:paraId="2AB62588" w14:textId="77777777" w:rsidTr="00BC46E6">
        <w:trPr>
          <w:cantSplit/>
          <w:jc w:val="center"/>
        </w:trPr>
        <w:tc>
          <w:tcPr>
            <w:tcW w:w="2700" w:type="dxa"/>
          </w:tcPr>
          <w:p w14:paraId="34A59E68" w14:textId="77777777" w:rsidR="00BC46E6" w:rsidRPr="006F04B3" w:rsidRDefault="00BC46E6" w:rsidP="00BC46E6">
            <w:pPr>
              <w:pStyle w:val="TableContents"/>
              <w:keepNext/>
              <w:keepLines/>
              <w:snapToGrid w:val="0"/>
              <w:rPr>
                <w:sz w:val="20"/>
                <w:szCs w:val="20"/>
              </w:rPr>
            </w:pPr>
            <w:r w:rsidRPr="006F04B3">
              <w:rPr>
                <w:sz w:val="20"/>
                <w:szCs w:val="20"/>
              </w:rPr>
              <w:t>Applies to Object Types</w:t>
            </w:r>
          </w:p>
        </w:tc>
        <w:tc>
          <w:tcPr>
            <w:tcW w:w="3543" w:type="dxa"/>
          </w:tcPr>
          <w:p w14:paraId="50BAD625" w14:textId="77777777" w:rsidR="00BC46E6" w:rsidRPr="006F04B3" w:rsidRDefault="00BC46E6" w:rsidP="00BC46E6">
            <w:pPr>
              <w:pStyle w:val="TableContents"/>
              <w:keepNext/>
              <w:keepLines/>
              <w:snapToGrid w:val="0"/>
              <w:rPr>
                <w:sz w:val="20"/>
                <w:szCs w:val="20"/>
              </w:rPr>
            </w:pPr>
            <w:r w:rsidRPr="006F04B3">
              <w:rPr>
                <w:sz w:val="20"/>
                <w:szCs w:val="20"/>
              </w:rPr>
              <w:t>All Objects</w:t>
            </w:r>
          </w:p>
        </w:tc>
      </w:tr>
    </w:tbl>
    <w:p w14:paraId="28CA8EF3" w14:textId="77777777" w:rsidR="00BC46E6" w:rsidRPr="00F67BAC" w:rsidRDefault="00BC46E6" w:rsidP="00BC46E6">
      <w:pPr>
        <w:pStyle w:val="Caption"/>
      </w:pPr>
      <w:bookmarkStart w:id="1928" w:name="_Toc476128758"/>
      <w:bookmarkStart w:id="1929" w:name="_Toc467307615"/>
      <w:r w:rsidRPr="00F67BAC">
        <w:t xml:space="preserve">Table </w:t>
      </w:r>
      <w:fldSimple w:instr=" SEQ Table \* ARABIC ">
        <w:r>
          <w:rPr>
            <w:noProof/>
          </w:rPr>
          <w:t>140</w:t>
        </w:r>
      </w:fldSimple>
      <w:r w:rsidRPr="00F67BAC">
        <w:t>: Alternative Name Attribute Rules</w:t>
      </w:r>
      <w:bookmarkEnd w:id="1928"/>
      <w:bookmarkEnd w:id="1929"/>
    </w:p>
    <w:p w14:paraId="7DDAD11F" w14:textId="77777777" w:rsidR="00BC46E6" w:rsidRPr="00607F00" w:rsidRDefault="00BC46E6" w:rsidP="00BC46E6">
      <w:pPr>
        <w:pStyle w:val="Heading2"/>
      </w:pPr>
      <w:bookmarkStart w:id="1930" w:name="_Toc240609956"/>
      <w:bookmarkStart w:id="1931" w:name="_Toc264553043"/>
      <w:bookmarkStart w:id="1932" w:name="_Toc283655739"/>
      <w:bookmarkStart w:id="1933" w:name="_Toc435729722"/>
      <w:bookmarkStart w:id="1934" w:name="_Toc441679288"/>
      <w:bookmarkStart w:id="1935" w:name="_Toc476128471"/>
      <w:bookmarkStart w:id="1936" w:name="_Toc467307340"/>
      <w:bookmarkStart w:id="1937" w:name="_Toc477433935"/>
      <w:bookmarkStart w:id="1938" w:name="_Toc488427129"/>
      <w:bookmarkStart w:id="1939" w:name="_Toc490660829"/>
      <w:r w:rsidRPr="00607F00">
        <w:t>Key Value Present</w:t>
      </w:r>
      <w:bookmarkEnd w:id="1930"/>
      <w:bookmarkEnd w:id="1931"/>
      <w:bookmarkEnd w:id="1932"/>
      <w:bookmarkEnd w:id="1933"/>
      <w:bookmarkEnd w:id="1934"/>
      <w:bookmarkEnd w:id="1935"/>
      <w:bookmarkEnd w:id="1936"/>
      <w:bookmarkEnd w:id="1937"/>
      <w:bookmarkEnd w:id="1938"/>
      <w:bookmarkEnd w:id="1939"/>
    </w:p>
    <w:p w14:paraId="4E959217" w14:textId="77777777" w:rsidR="00BC46E6" w:rsidRPr="006F04B3" w:rsidRDefault="00BC46E6" w:rsidP="00BC46E6">
      <w:r w:rsidRPr="006F04B3">
        <w:rPr>
          <w:i/>
        </w:rPr>
        <w:t>Key Value Present</w:t>
      </w:r>
      <w:r w:rsidRPr="006F04B3">
        <w:t xml:space="preserve"> is an </w:t>
      </w:r>
      <w:r>
        <w:t>OPTIONAL</w:t>
      </w:r>
      <w:r w:rsidRPr="006F04B3">
        <w:t xml:space="preserve"> attribute of the managed object created by the server. It SHALL NOT be specified by the client in a Register request. </w:t>
      </w:r>
      <w:r w:rsidRPr="006F04B3">
        <w:rPr>
          <w:i/>
        </w:rPr>
        <w:t>Key Value Present</w:t>
      </w:r>
      <w:r w:rsidRPr="006F04B3">
        <w:t xml:space="preserve"> SHALL be created by the server if the Key Value is absent from the Key Block in a Register request. The value of Key Value Present SHALL NOT be modified by either the client or the server. </w:t>
      </w:r>
      <w:r w:rsidRPr="006F04B3">
        <w:rPr>
          <w:i/>
        </w:rPr>
        <w:t>Key Value Present</w:t>
      </w:r>
      <w:r w:rsidRPr="006F04B3">
        <w:t xml:space="preserve"> attribute MAY be used as a part of the Locate operation. </w:t>
      </w:r>
      <w:r w:rsidRPr="006F04B3">
        <w:rPr>
          <w:szCs w:val="20"/>
        </w:rPr>
        <w:t>This attribute does not apply to Templates, Certificates, Public Keys or Opaque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rsidRPr="00F67BAC" w14:paraId="0E332E6A" w14:textId="77777777" w:rsidTr="00BC46E6">
        <w:trPr>
          <w:cantSplit/>
          <w:jc w:val="center"/>
        </w:trPr>
        <w:tc>
          <w:tcPr>
            <w:tcW w:w="2880" w:type="dxa"/>
            <w:shd w:val="clear" w:color="auto" w:fill="C0C0C0"/>
          </w:tcPr>
          <w:p w14:paraId="5B1251B3" w14:textId="77777777" w:rsidR="00BC46E6" w:rsidRPr="006F04B3" w:rsidRDefault="00BC46E6" w:rsidP="00BC46E6">
            <w:pPr>
              <w:pStyle w:val="TableHeading"/>
              <w:keepNext/>
              <w:keepLines/>
              <w:snapToGrid w:val="0"/>
              <w:rPr>
                <w:sz w:val="20"/>
                <w:szCs w:val="20"/>
              </w:rPr>
            </w:pPr>
            <w:r w:rsidRPr="006F04B3">
              <w:rPr>
                <w:sz w:val="20"/>
                <w:szCs w:val="20"/>
              </w:rPr>
              <w:t>Object</w:t>
            </w:r>
          </w:p>
        </w:tc>
        <w:tc>
          <w:tcPr>
            <w:tcW w:w="2880" w:type="dxa"/>
            <w:shd w:val="clear" w:color="auto" w:fill="C0C0C0"/>
          </w:tcPr>
          <w:p w14:paraId="68D51598" w14:textId="77777777" w:rsidR="00BC46E6" w:rsidRPr="006F04B3" w:rsidRDefault="00BC46E6" w:rsidP="00BC46E6">
            <w:pPr>
              <w:pStyle w:val="TableHeading"/>
              <w:keepNext/>
              <w:keepLines/>
              <w:snapToGrid w:val="0"/>
              <w:rPr>
                <w:sz w:val="20"/>
                <w:szCs w:val="20"/>
              </w:rPr>
            </w:pPr>
            <w:r w:rsidRPr="006F04B3">
              <w:rPr>
                <w:sz w:val="20"/>
                <w:szCs w:val="20"/>
              </w:rPr>
              <w:t>Encoding</w:t>
            </w:r>
          </w:p>
        </w:tc>
        <w:tc>
          <w:tcPr>
            <w:tcW w:w="2882" w:type="dxa"/>
            <w:shd w:val="clear" w:color="auto" w:fill="C0C0C0"/>
          </w:tcPr>
          <w:p w14:paraId="51AA52B1" w14:textId="77777777" w:rsidR="00BC46E6" w:rsidRPr="006F04B3" w:rsidRDefault="00BC46E6" w:rsidP="00BC46E6">
            <w:pPr>
              <w:pStyle w:val="TableHeading"/>
              <w:keepNext/>
              <w:keepLines/>
              <w:snapToGrid w:val="0"/>
              <w:rPr>
                <w:sz w:val="20"/>
                <w:szCs w:val="20"/>
              </w:rPr>
            </w:pPr>
            <w:r w:rsidRPr="006F04B3">
              <w:rPr>
                <w:sz w:val="20"/>
                <w:szCs w:val="20"/>
              </w:rPr>
              <w:t>REQUIRED</w:t>
            </w:r>
          </w:p>
        </w:tc>
      </w:tr>
      <w:tr w:rsidR="00BC46E6" w:rsidRPr="00F67BAC" w14:paraId="7E5E2631" w14:textId="77777777" w:rsidTr="00BC46E6">
        <w:trPr>
          <w:cantSplit/>
          <w:jc w:val="center"/>
        </w:trPr>
        <w:tc>
          <w:tcPr>
            <w:tcW w:w="2880" w:type="dxa"/>
          </w:tcPr>
          <w:p w14:paraId="5C885161" w14:textId="77777777" w:rsidR="00BC46E6" w:rsidRPr="006F04B3" w:rsidRDefault="00BC46E6" w:rsidP="00BC46E6">
            <w:pPr>
              <w:pStyle w:val="TableContents"/>
              <w:keepNext/>
              <w:keepLines/>
              <w:snapToGrid w:val="0"/>
              <w:ind w:left="720"/>
              <w:rPr>
                <w:sz w:val="20"/>
                <w:szCs w:val="20"/>
              </w:rPr>
            </w:pPr>
            <w:r w:rsidRPr="006F04B3">
              <w:rPr>
                <w:sz w:val="20"/>
                <w:szCs w:val="20"/>
              </w:rPr>
              <w:t>Key Value Present</w:t>
            </w:r>
          </w:p>
        </w:tc>
        <w:tc>
          <w:tcPr>
            <w:tcW w:w="2880" w:type="dxa"/>
          </w:tcPr>
          <w:p w14:paraId="74A6CAE8" w14:textId="77777777" w:rsidR="00BC46E6" w:rsidRPr="006F04B3" w:rsidRDefault="00BC46E6" w:rsidP="00BC46E6">
            <w:pPr>
              <w:pStyle w:val="TableContents"/>
              <w:keepNext/>
              <w:keepLines/>
              <w:snapToGrid w:val="0"/>
              <w:ind w:left="720"/>
              <w:rPr>
                <w:sz w:val="20"/>
                <w:szCs w:val="20"/>
              </w:rPr>
            </w:pPr>
            <w:r w:rsidRPr="006F04B3">
              <w:rPr>
                <w:sz w:val="20"/>
                <w:szCs w:val="20"/>
              </w:rPr>
              <w:t>Boolean</w:t>
            </w:r>
          </w:p>
        </w:tc>
        <w:tc>
          <w:tcPr>
            <w:tcW w:w="2882" w:type="dxa"/>
          </w:tcPr>
          <w:p w14:paraId="3DC309DD" w14:textId="77777777" w:rsidR="00BC46E6" w:rsidRPr="006F04B3" w:rsidRDefault="00BC46E6" w:rsidP="00BC46E6">
            <w:pPr>
              <w:pStyle w:val="TableContents"/>
              <w:keepNext/>
              <w:keepLines/>
              <w:snapToGrid w:val="0"/>
              <w:rPr>
                <w:sz w:val="20"/>
                <w:szCs w:val="20"/>
              </w:rPr>
            </w:pPr>
            <w:r w:rsidRPr="006F04B3">
              <w:rPr>
                <w:sz w:val="20"/>
                <w:szCs w:val="20"/>
              </w:rPr>
              <w:t xml:space="preserve"> No</w:t>
            </w:r>
          </w:p>
        </w:tc>
      </w:tr>
    </w:tbl>
    <w:p w14:paraId="7CEC2DDE" w14:textId="77777777" w:rsidR="00BC46E6" w:rsidRPr="006F04B3" w:rsidRDefault="00BC46E6" w:rsidP="00BC46E6">
      <w:pPr>
        <w:pStyle w:val="Caption"/>
      </w:pPr>
      <w:bookmarkStart w:id="1940" w:name="_Toc476128759"/>
      <w:bookmarkStart w:id="1941" w:name="_Toc467307616"/>
      <w:r w:rsidRPr="006F04B3">
        <w:t xml:space="preserve">Table </w:t>
      </w:r>
      <w:fldSimple w:instr=" SEQ Table \* ARABIC ">
        <w:r>
          <w:rPr>
            <w:noProof/>
          </w:rPr>
          <w:t>141</w:t>
        </w:r>
      </w:fldSimple>
      <w:r w:rsidRPr="006F04B3">
        <w:t>: Key Value Present Attribute</w:t>
      </w:r>
      <w:bookmarkEnd w:id="1940"/>
      <w:bookmarkEnd w:id="194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F67BAC" w14:paraId="7D9D86C7" w14:textId="77777777" w:rsidTr="00BC46E6">
        <w:trPr>
          <w:cantSplit/>
          <w:jc w:val="center"/>
        </w:trPr>
        <w:tc>
          <w:tcPr>
            <w:tcW w:w="2700" w:type="dxa"/>
          </w:tcPr>
          <w:p w14:paraId="0BA89876" w14:textId="77777777" w:rsidR="00BC46E6" w:rsidRPr="006F04B3" w:rsidRDefault="00BC46E6" w:rsidP="00BC46E6">
            <w:pPr>
              <w:pStyle w:val="TableContents"/>
              <w:keepNext/>
              <w:keepLines/>
              <w:snapToGrid w:val="0"/>
              <w:rPr>
                <w:sz w:val="20"/>
                <w:szCs w:val="20"/>
              </w:rPr>
            </w:pPr>
            <w:r w:rsidRPr="006F04B3">
              <w:rPr>
                <w:sz w:val="20"/>
                <w:szCs w:val="20"/>
              </w:rPr>
              <w:lastRenderedPageBreak/>
              <w:t>SHALL always have a value</w:t>
            </w:r>
          </w:p>
        </w:tc>
        <w:tc>
          <w:tcPr>
            <w:tcW w:w="2702" w:type="dxa"/>
          </w:tcPr>
          <w:p w14:paraId="5DED8F41"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rsidRPr="00F67BAC" w14:paraId="4A6F15CD" w14:textId="77777777" w:rsidTr="00BC46E6">
        <w:trPr>
          <w:cantSplit/>
          <w:jc w:val="center"/>
        </w:trPr>
        <w:tc>
          <w:tcPr>
            <w:tcW w:w="2700" w:type="dxa"/>
          </w:tcPr>
          <w:p w14:paraId="1F487C27" w14:textId="77777777" w:rsidR="00BC46E6" w:rsidRPr="006F04B3" w:rsidRDefault="00BC46E6" w:rsidP="00BC46E6">
            <w:pPr>
              <w:pStyle w:val="TableContents"/>
              <w:keepNext/>
              <w:keepLines/>
              <w:snapToGrid w:val="0"/>
              <w:rPr>
                <w:sz w:val="20"/>
                <w:szCs w:val="20"/>
              </w:rPr>
            </w:pPr>
            <w:r w:rsidRPr="006F04B3">
              <w:rPr>
                <w:sz w:val="20"/>
                <w:szCs w:val="20"/>
              </w:rPr>
              <w:t>Initially set by</w:t>
            </w:r>
          </w:p>
        </w:tc>
        <w:tc>
          <w:tcPr>
            <w:tcW w:w="2702" w:type="dxa"/>
          </w:tcPr>
          <w:p w14:paraId="3ACFA163" w14:textId="77777777" w:rsidR="00BC46E6" w:rsidRPr="006F04B3" w:rsidRDefault="00BC46E6" w:rsidP="00BC46E6">
            <w:pPr>
              <w:pStyle w:val="TableContents"/>
              <w:keepNext/>
              <w:keepLines/>
              <w:snapToGrid w:val="0"/>
              <w:rPr>
                <w:sz w:val="20"/>
                <w:szCs w:val="20"/>
              </w:rPr>
            </w:pPr>
            <w:r w:rsidRPr="006F04B3">
              <w:rPr>
                <w:sz w:val="20"/>
                <w:szCs w:val="20"/>
              </w:rPr>
              <w:t>Server</w:t>
            </w:r>
          </w:p>
        </w:tc>
      </w:tr>
      <w:tr w:rsidR="00BC46E6" w:rsidRPr="00F67BAC" w14:paraId="469FDD60" w14:textId="77777777" w:rsidTr="00BC46E6">
        <w:trPr>
          <w:cantSplit/>
          <w:jc w:val="center"/>
        </w:trPr>
        <w:tc>
          <w:tcPr>
            <w:tcW w:w="2700" w:type="dxa"/>
          </w:tcPr>
          <w:p w14:paraId="22A43437" w14:textId="77777777" w:rsidR="00BC46E6" w:rsidRPr="006F04B3" w:rsidRDefault="00BC46E6" w:rsidP="00BC46E6">
            <w:pPr>
              <w:pStyle w:val="TableContents"/>
              <w:keepNext/>
              <w:keepLines/>
              <w:snapToGrid w:val="0"/>
              <w:rPr>
                <w:sz w:val="20"/>
                <w:szCs w:val="20"/>
              </w:rPr>
            </w:pPr>
            <w:r w:rsidRPr="006F04B3">
              <w:rPr>
                <w:sz w:val="20"/>
                <w:szCs w:val="20"/>
              </w:rPr>
              <w:t>Modifiable by server</w:t>
            </w:r>
          </w:p>
        </w:tc>
        <w:tc>
          <w:tcPr>
            <w:tcW w:w="2702" w:type="dxa"/>
          </w:tcPr>
          <w:p w14:paraId="1073D430"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rsidRPr="00F67BAC" w14:paraId="1A395906" w14:textId="77777777" w:rsidTr="00BC46E6">
        <w:trPr>
          <w:cantSplit/>
          <w:jc w:val="center"/>
        </w:trPr>
        <w:tc>
          <w:tcPr>
            <w:tcW w:w="2700" w:type="dxa"/>
          </w:tcPr>
          <w:p w14:paraId="7DFC7E98" w14:textId="77777777" w:rsidR="00BC46E6" w:rsidRPr="006F04B3" w:rsidRDefault="00BC46E6" w:rsidP="00BC46E6">
            <w:pPr>
              <w:pStyle w:val="TableContents"/>
              <w:keepNext/>
              <w:keepLines/>
              <w:snapToGrid w:val="0"/>
              <w:rPr>
                <w:sz w:val="20"/>
                <w:szCs w:val="20"/>
              </w:rPr>
            </w:pPr>
            <w:r w:rsidRPr="006F04B3">
              <w:rPr>
                <w:sz w:val="20"/>
                <w:szCs w:val="20"/>
              </w:rPr>
              <w:t>Modifiable by client</w:t>
            </w:r>
          </w:p>
        </w:tc>
        <w:tc>
          <w:tcPr>
            <w:tcW w:w="2702" w:type="dxa"/>
          </w:tcPr>
          <w:p w14:paraId="5A917B70"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rsidRPr="00F67BAC" w14:paraId="71119F83" w14:textId="77777777" w:rsidTr="00BC46E6">
        <w:trPr>
          <w:cantSplit/>
          <w:jc w:val="center"/>
        </w:trPr>
        <w:tc>
          <w:tcPr>
            <w:tcW w:w="2700" w:type="dxa"/>
          </w:tcPr>
          <w:p w14:paraId="2518ECC9" w14:textId="77777777" w:rsidR="00BC46E6" w:rsidRPr="006F04B3" w:rsidRDefault="00BC46E6" w:rsidP="00BC46E6">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2702" w:type="dxa"/>
          </w:tcPr>
          <w:p w14:paraId="484097F0"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rsidRPr="00F67BAC" w14:paraId="50EA9DBF" w14:textId="77777777" w:rsidTr="00BC46E6">
        <w:trPr>
          <w:cantSplit/>
          <w:jc w:val="center"/>
        </w:trPr>
        <w:tc>
          <w:tcPr>
            <w:tcW w:w="2700" w:type="dxa"/>
          </w:tcPr>
          <w:p w14:paraId="4C214FD0" w14:textId="77777777" w:rsidR="00BC46E6" w:rsidRPr="006F04B3" w:rsidRDefault="00BC46E6" w:rsidP="00BC46E6">
            <w:pPr>
              <w:pStyle w:val="TableContents"/>
              <w:keepNext/>
              <w:keepLines/>
              <w:snapToGrid w:val="0"/>
              <w:rPr>
                <w:sz w:val="20"/>
                <w:szCs w:val="20"/>
              </w:rPr>
            </w:pPr>
            <w:r w:rsidRPr="006F04B3">
              <w:rPr>
                <w:sz w:val="20"/>
                <w:szCs w:val="20"/>
              </w:rPr>
              <w:t>Multiple instances permitted</w:t>
            </w:r>
          </w:p>
        </w:tc>
        <w:tc>
          <w:tcPr>
            <w:tcW w:w="2702" w:type="dxa"/>
          </w:tcPr>
          <w:p w14:paraId="34FFB5B5"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rsidRPr="00F67BAC" w14:paraId="420D0281" w14:textId="77777777" w:rsidTr="00BC46E6">
        <w:trPr>
          <w:cantSplit/>
          <w:jc w:val="center"/>
        </w:trPr>
        <w:tc>
          <w:tcPr>
            <w:tcW w:w="2700" w:type="dxa"/>
          </w:tcPr>
          <w:p w14:paraId="53B27CAE" w14:textId="77777777" w:rsidR="00BC46E6" w:rsidRPr="006F04B3" w:rsidRDefault="00BC46E6" w:rsidP="00BC46E6">
            <w:pPr>
              <w:pStyle w:val="TableContents"/>
              <w:keepNext/>
              <w:keepLines/>
              <w:snapToGrid w:val="0"/>
              <w:rPr>
                <w:sz w:val="20"/>
                <w:szCs w:val="20"/>
              </w:rPr>
            </w:pPr>
            <w:r w:rsidRPr="006F04B3">
              <w:rPr>
                <w:sz w:val="20"/>
                <w:szCs w:val="20"/>
              </w:rPr>
              <w:t>When implicitly set</w:t>
            </w:r>
          </w:p>
        </w:tc>
        <w:tc>
          <w:tcPr>
            <w:tcW w:w="2702" w:type="dxa"/>
          </w:tcPr>
          <w:p w14:paraId="01660651" w14:textId="77777777" w:rsidR="00BC46E6" w:rsidRPr="006F04B3" w:rsidRDefault="00BC46E6" w:rsidP="00BC46E6">
            <w:pPr>
              <w:pStyle w:val="TableContents"/>
              <w:keepNext/>
              <w:keepLines/>
              <w:snapToGrid w:val="0"/>
              <w:rPr>
                <w:rFonts w:eastAsia="DejaVu Sans" w:cs="DejaVu Sans"/>
                <w:sz w:val="20"/>
                <w:szCs w:val="20"/>
              </w:rPr>
            </w:pPr>
            <w:r w:rsidRPr="006F04B3">
              <w:rPr>
                <w:rFonts w:eastAsia="DejaVu Sans" w:cs="DejaVu Sans"/>
                <w:sz w:val="20"/>
                <w:szCs w:val="20"/>
              </w:rPr>
              <w:t>During Register operation</w:t>
            </w:r>
          </w:p>
        </w:tc>
      </w:tr>
      <w:tr w:rsidR="00BC46E6" w:rsidRPr="00F67BAC" w14:paraId="42D591D6" w14:textId="77777777" w:rsidTr="00BC46E6">
        <w:trPr>
          <w:cantSplit/>
          <w:jc w:val="center"/>
        </w:trPr>
        <w:tc>
          <w:tcPr>
            <w:tcW w:w="2700" w:type="dxa"/>
          </w:tcPr>
          <w:p w14:paraId="0825E7BC" w14:textId="77777777" w:rsidR="00BC46E6" w:rsidRPr="006F04B3" w:rsidRDefault="00BC46E6" w:rsidP="00BC46E6">
            <w:pPr>
              <w:pStyle w:val="TableContents"/>
              <w:keepNext/>
              <w:keepLines/>
              <w:snapToGrid w:val="0"/>
              <w:rPr>
                <w:sz w:val="20"/>
                <w:szCs w:val="20"/>
              </w:rPr>
            </w:pPr>
            <w:r w:rsidRPr="006F04B3">
              <w:rPr>
                <w:sz w:val="20"/>
                <w:szCs w:val="20"/>
              </w:rPr>
              <w:t>Applies to Object Types</w:t>
            </w:r>
          </w:p>
        </w:tc>
        <w:tc>
          <w:tcPr>
            <w:tcW w:w="2702" w:type="dxa"/>
          </w:tcPr>
          <w:p w14:paraId="3137C035" w14:textId="77777777" w:rsidR="00BC46E6" w:rsidRPr="006F04B3" w:rsidRDefault="00BC46E6" w:rsidP="00BC46E6">
            <w:pPr>
              <w:pStyle w:val="TableContents"/>
              <w:keepNext/>
              <w:keepLines/>
              <w:snapToGrid w:val="0"/>
              <w:rPr>
                <w:sz w:val="20"/>
                <w:szCs w:val="20"/>
              </w:rPr>
            </w:pPr>
            <w:r w:rsidRPr="006F04B3">
              <w:rPr>
                <w:sz w:val="20"/>
                <w:szCs w:val="20"/>
              </w:rPr>
              <w:t>Symmetric Key, Private Key, Split Key, Secret Data</w:t>
            </w:r>
          </w:p>
        </w:tc>
      </w:tr>
    </w:tbl>
    <w:p w14:paraId="16489DC1" w14:textId="77777777" w:rsidR="00BC46E6" w:rsidRPr="006F04B3" w:rsidRDefault="00BC46E6" w:rsidP="00BC46E6">
      <w:pPr>
        <w:pStyle w:val="Caption"/>
      </w:pPr>
      <w:bookmarkStart w:id="1942" w:name="_Toc476128760"/>
      <w:bookmarkStart w:id="1943" w:name="_Toc467307617"/>
      <w:r w:rsidRPr="006F04B3">
        <w:t xml:space="preserve">Table </w:t>
      </w:r>
      <w:fldSimple w:instr=" SEQ Table \* ARABIC ">
        <w:r>
          <w:rPr>
            <w:noProof/>
          </w:rPr>
          <w:t>142</w:t>
        </w:r>
      </w:fldSimple>
      <w:r w:rsidRPr="006F04B3">
        <w:t>: Key Value Present Attribute Rules</w:t>
      </w:r>
      <w:bookmarkEnd w:id="1942"/>
      <w:bookmarkEnd w:id="1943"/>
    </w:p>
    <w:p w14:paraId="7AD8B4E0" w14:textId="77777777" w:rsidR="00BC46E6" w:rsidRPr="00DE2798" w:rsidRDefault="00BC46E6" w:rsidP="00BC46E6">
      <w:pPr>
        <w:pStyle w:val="Heading2"/>
      </w:pPr>
      <w:bookmarkStart w:id="1944" w:name="_Toc240609957"/>
      <w:bookmarkStart w:id="1945" w:name="_Toc264553044"/>
      <w:bookmarkStart w:id="1946" w:name="_Toc283655740"/>
      <w:bookmarkStart w:id="1947" w:name="_Toc435729723"/>
      <w:bookmarkStart w:id="1948" w:name="_Toc441679289"/>
      <w:bookmarkStart w:id="1949" w:name="_Toc476128472"/>
      <w:bookmarkStart w:id="1950" w:name="_Toc467307341"/>
      <w:bookmarkStart w:id="1951" w:name="_Toc477433936"/>
      <w:bookmarkStart w:id="1952" w:name="_Toc488427130"/>
      <w:bookmarkStart w:id="1953" w:name="_Toc490660830"/>
      <w:r w:rsidRPr="00DE2798">
        <w:t>Key Value Location</w:t>
      </w:r>
      <w:bookmarkEnd w:id="1944"/>
      <w:bookmarkEnd w:id="1945"/>
      <w:bookmarkEnd w:id="1946"/>
      <w:bookmarkEnd w:id="1947"/>
      <w:bookmarkEnd w:id="1948"/>
      <w:bookmarkEnd w:id="1949"/>
      <w:bookmarkEnd w:id="1950"/>
      <w:bookmarkEnd w:id="1951"/>
      <w:bookmarkEnd w:id="1952"/>
      <w:bookmarkEnd w:id="1953"/>
    </w:p>
    <w:p w14:paraId="669FE551" w14:textId="77777777" w:rsidR="00BC46E6" w:rsidRPr="006F04B3" w:rsidRDefault="00BC46E6" w:rsidP="00BC46E6">
      <w:r w:rsidRPr="006F04B3">
        <w:rPr>
          <w:i/>
        </w:rPr>
        <w:t>Key Value Location</w:t>
      </w:r>
      <w:r w:rsidRPr="006F04B3">
        <w:t xml:space="preserve"> is an </w:t>
      </w:r>
      <w:r>
        <w:t>OPTIONAL</w:t>
      </w:r>
      <w:r w:rsidRPr="006F04B3">
        <w:t xml:space="preserve"> attribute of a managed object. It MAY be specified by the client when the Key Value is omitted from the Key Block in a Register request. </w:t>
      </w:r>
      <w:r w:rsidRPr="006F04B3">
        <w:rPr>
          <w:i/>
        </w:rPr>
        <w:t>Key Value Location</w:t>
      </w:r>
      <w:r w:rsidRPr="006F04B3">
        <w:t xml:space="preserve"> is used to indicate the location of the Key Value absent from the object being registered. </w:t>
      </w:r>
      <w:r w:rsidRPr="00D83776">
        <w:rPr>
          <w:szCs w:val="20"/>
        </w:rPr>
        <w:t>This</w:t>
      </w:r>
      <w:r w:rsidRPr="006F04B3">
        <w:rPr>
          <w:szCs w:val="20"/>
        </w:rPr>
        <w:t xml:space="preserve"> attribute does not apply to Templates, Certificates, Public Keys or Opaque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rsidRPr="00F67BAC" w14:paraId="097C69DD" w14:textId="77777777" w:rsidTr="00BC46E6">
        <w:trPr>
          <w:cantSplit/>
          <w:jc w:val="center"/>
        </w:trPr>
        <w:tc>
          <w:tcPr>
            <w:tcW w:w="2880" w:type="dxa"/>
            <w:shd w:val="clear" w:color="auto" w:fill="C0C0C0"/>
          </w:tcPr>
          <w:p w14:paraId="1F2D3CA7" w14:textId="77777777" w:rsidR="00BC46E6" w:rsidRPr="006F04B3" w:rsidRDefault="00BC46E6" w:rsidP="00BC46E6">
            <w:pPr>
              <w:pStyle w:val="TableHeading"/>
              <w:keepNext/>
              <w:keepLines/>
              <w:snapToGrid w:val="0"/>
              <w:rPr>
                <w:sz w:val="20"/>
                <w:szCs w:val="20"/>
              </w:rPr>
            </w:pPr>
            <w:r w:rsidRPr="006F04B3">
              <w:rPr>
                <w:sz w:val="20"/>
                <w:szCs w:val="20"/>
              </w:rPr>
              <w:t>Object</w:t>
            </w:r>
          </w:p>
        </w:tc>
        <w:tc>
          <w:tcPr>
            <w:tcW w:w="2880" w:type="dxa"/>
            <w:shd w:val="clear" w:color="auto" w:fill="C0C0C0"/>
          </w:tcPr>
          <w:p w14:paraId="257C9F8C" w14:textId="77777777" w:rsidR="00BC46E6" w:rsidRPr="006F04B3" w:rsidRDefault="00BC46E6" w:rsidP="00BC46E6">
            <w:pPr>
              <w:pStyle w:val="TableHeading"/>
              <w:keepNext/>
              <w:keepLines/>
              <w:snapToGrid w:val="0"/>
              <w:rPr>
                <w:sz w:val="20"/>
                <w:szCs w:val="20"/>
              </w:rPr>
            </w:pPr>
            <w:r w:rsidRPr="006F04B3">
              <w:rPr>
                <w:sz w:val="20"/>
                <w:szCs w:val="20"/>
              </w:rPr>
              <w:t>Encoding</w:t>
            </w:r>
          </w:p>
        </w:tc>
        <w:tc>
          <w:tcPr>
            <w:tcW w:w="2882" w:type="dxa"/>
            <w:shd w:val="clear" w:color="auto" w:fill="C0C0C0"/>
          </w:tcPr>
          <w:p w14:paraId="39017F46" w14:textId="77777777" w:rsidR="00BC46E6" w:rsidRPr="006F04B3" w:rsidRDefault="00BC46E6" w:rsidP="00BC46E6">
            <w:pPr>
              <w:pStyle w:val="TableHeading"/>
              <w:keepNext/>
              <w:keepLines/>
              <w:snapToGrid w:val="0"/>
              <w:rPr>
                <w:sz w:val="20"/>
                <w:szCs w:val="20"/>
              </w:rPr>
            </w:pPr>
            <w:r w:rsidRPr="006F04B3">
              <w:rPr>
                <w:sz w:val="20"/>
                <w:szCs w:val="20"/>
              </w:rPr>
              <w:t>REQUIRED</w:t>
            </w:r>
          </w:p>
        </w:tc>
      </w:tr>
      <w:tr w:rsidR="00BC46E6" w:rsidRPr="00F67BAC" w14:paraId="2BADA64C" w14:textId="77777777" w:rsidTr="00BC46E6">
        <w:trPr>
          <w:cantSplit/>
          <w:jc w:val="center"/>
        </w:trPr>
        <w:tc>
          <w:tcPr>
            <w:tcW w:w="2880" w:type="dxa"/>
          </w:tcPr>
          <w:p w14:paraId="04F5F711" w14:textId="77777777" w:rsidR="00BC46E6" w:rsidRPr="006F04B3" w:rsidRDefault="00BC46E6" w:rsidP="00BC46E6">
            <w:pPr>
              <w:pStyle w:val="TableContents"/>
              <w:keepNext/>
              <w:keepLines/>
              <w:snapToGrid w:val="0"/>
              <w:rPr>
                <w:sz w:val="20"/>
                <w:szCs w:val="20"/>
              </w:rPr>
            </w:pPr>
            <w:r w:rsidRPr="006F04B3">
              <w:rPr>
                <w:sz w:val="20"/>
                <w:szCs w:val="20"/>
              </w:rPr>
              <w:t>Key Value Location</w:t>
            </w:r>
          </w:p>
        </w:tc>
        <w:tc>
          <w:tcPr>
            <w:tcW w:w="2880" w:type="dxa"/>
          </w:tcPr>
          <w:p w14:paraId="6B13E7FE" w14:textId="77777777" w:rsidR="00BC46E6" w:rsidRPr="006F04B3" w:rsidRDefault="00BC46E6" w:rsidP="00BC46E6">
            <w:pPr>
              <w:pStyle w:val="TableContents"/>
              <w:keepNext/>
              <w:keepLines/>
              <w:snapToGrid w:val="0"/>
              <w:rPr>
                <w:sz w:val="20"/>
                <w:szCs w:val="20"/>
              </w:rPr>
            </w:pPr>
            <w:r w:rsidRPr="006F04B3">
              <w:rPr>
                <w:sz w:val="20"/>
                <w:szCs w:val="20"/>
              </w:rPr>
              <w:t xml:space="preserve">Structure </w:t>
            </w:r>
          </w:p>
        </w:tc>
        <w:tc>
          <w:tcPr>
            <w:tcW w:w="2882" w:type="dxa"/>
          </w:tcPr>
          <w:p w14:paraId="75B7EA8A" w14:textId="77777777" w:rsidR="00BC46E6" w:rsidRPr="006F04B3" w:rsidRDefault="00BC46E6" w:rsidP="00BC46E6">
            <w:pPr>
              <w:pStyle w:val="TableContents"/>
              <w:keepNext/>
              <w:keepLines/>
              <w:snapToGrid w:val="0"/>
              <w:rPr>
                <w:sz w:val="20"/>
                <w:szCs w:val="20"/>
              </w:rPr>
            </w:pPr>
          </w:p>
        </w:tc>
      </w:tr>
      <w:tr w:rsidR="00BC46E6" w:rsidRPr="00F67BAC" w14:paraId="7BEF73AA" w14:textId="77777777" w:rsidTr="00BC46E6">
        <w:trPr>
          <w:cantSplit/>
          <w:jc w:val="center"/>
        </w:trPr>
        <w:tc>
          <w:tcPr>
            <w:tcW w:w="2880" w:type="dxa"/>
          </w:tcPr>
          <w:p w14:paraId="3FD17652" w14:textId="77777777" w:rsidR="00BC46E6" w:rsidRPr="006F04B3" w:rsidRDefault="00BC46E6" w:rsidP="00BC46E6">
            <w:pPr>
              <w:pStyle w:val="TableContents"/>
              <w:keepNext/>
              <w:keepLines/>
              <w:snapToGrid w:val="0"/>
              <w:ind w:left="720"/>
              <w:rPr>
                <w:sz w:val="20"/>
                <w:szCs w:val="20"/>
              </w:rPr>
            </w:pPr>
            <w:r w:rsidRPr="006F04B3">
              <w:rPr>
                <w:sz w:val="20"/>
                <w:szCs w:val="20"/>
              </w:rPr>
              <w:t>Key Value Location Value</w:t>
            </w:r>
          </w:p>
        </w:tc>
        <w:tc>
          <w:tcPr>
            <w:tcW w:w="2880" w:type="dxa"/>
          </w:tcPr>
          <w:p w14:paraId="61B4F0EB" w14:textId="77777777" w:rsidR="00BC46E6" w:rsidRPr="006F04B3" w:rsidRDefault="00BC46E6" w:rsidP="00BC46E6">
            <w:pPr>
              <w:pStyle w:val="TableContents"/>
              <w:keepNext/>
              <w:keepLines/>
              <w:snapToGrid w:val="0"/>
              <w:ind w:left="720"/>
              <w:rPr>
                <w:sz w:val="20"/>
                <w:szCs w:val="20"/>
              </w:rPr>
            </w:pPr>
            <w:r w:rsidRPr="006F04B3">
              <w:rPr>
                <w:sz w:val="20"/>
                <w:szCs w:val="20"/>
              </w:rPr>
              <w:t>Text String</w:t>
            </w:r>
          </w:p>
        </w:tc>
        <w:tc>
          <w:tcPr>
            <w:tcW w:w="2882" w:type="dxa"/>
          </w:tcPr>
          <w:p w14:paraId="758B4BFF" w14:textId="77777777" w:rsidR="00BC46E6" w:rsidRPr="006F04B3" w:rsidRDefault="00BC46E6" w:rsidP="00BC46E6">
            <w:pPr>
              <w:pStyle w:val="TableContents"/>
              <w:keepNext/>
              <w:keepLines/>
              <w:snapToGrid w:val="0"/>
              <w:rPr>
                <w:sz w:val="20"/>
                <w:szCs w:val="20"/>
              </w:rPr>
            </w:pPr>
            <w:r w:rsidRPr="006F04B3">
              <w:rPr>
                <w:sz w:val="20"/>
                <w:szCs w:val="20"/>
              </w:rPr>
              <w:t>Yes</w:t>
            </w:r>
          </w:p>
        </w:tc>
      </w:tr>
      <w:tr w:rsidR="00BC46E6" w:rsidRPr="00F67BAC" w14:paraId="2A43A8D2" w14:textId="77777777" w:rsidTr="00BC46E6">
        <w:trPr>
          <w:cantSplit/>
          <w:jc w:val="center"/>
        </w:trPr>
        <w:tc>
          <w:tcPr>
            <w:tcW w:w="2880" w:type="dxa"/>
          </w:tcPr>
          <w:p w14:paraId="2C352EAE" w14:textId="77777777" w:rsidR="00BC46E6" w:rsidRPr="006F04B3" w:rsidRDefault="00BC46E6" w:rsidP="00BC46E6">
            <w:pPr>
              <w:pStyle w:val="TableContents"/>
              <w:keepNext/>
              <w:keepLines/>
              <w:snapToGrid w:val="0"/>
              <w:ind w:left="720"/>
              <w:rPr>
                <w:sz w:val="20"/>
                <w:szCs w:val="20"/>
              </w:rPr>
            </w:pPr>
            <w:r w:rsidRPr="006F04B3">
              <w:rPr>
                <w:sz w:val="20"/>
                <w:szCs w:val="20"/>
              </w:rPr>
              <w:t>Key Value Location Type</w:t>
            </w:r>
          </w:p>
        </w:tc>
        <w:tc>
          <w:tcPr>
            <w:tcW w:w="2880" w:type="dxa"/>
          </w:tcPr>
          <w:p w14:paraId="0F4C8EAC" w14:textId="77777777" w:rsidR="00BC46E6" w:rsidRPr="006F04B3" w:rsidRDefault="00BC46E6" w:rsidP="00BC46E6">
            <w:pPr>
              <w:pStyle w:val="TableContents"/>
              <w:keepNext/>
              <w:keepLines/>
              <w:snapToGrid w:val="0"/>
              <w:ind w:left="720"/>
              <w:rPr>
                <w:sz w:val="20"/>
                <w:szCs w:val="20"/>
              </w:rPr>
            </w:pPr>
            <w:r w:rsidRPr="006F04B3">
              <w:rPr>
                <w:sz w:val="20"/>
                <w:szCs w:val="20"/>
              </w:rPr>
              <w:t xml:space="preserve">Enumeration, see </w:t>
            </w:r>
            <w:r w:rsidRPr="00F67BAC">
              <w:fldChar w:fldCharType="begin"/>
            </w:r>
            <w:r w:rsidRPr="006F04B3">
              <w:rPr>
                <w:sz w:val="20"/>
                <w:szCs w:val="20"/>
              </w:rPr>
              <w:instrText xml:space="preserve"> REF _Ref229972831 \r \h </w:instrText>
            </w:r>
            <w:r w:rsidRPr="00F67BAC">
              <w:fldChar w:fldCharType="separate"/>
            </w:r>
            <w:r>
              <w:rPr>
                <w:sz w:val="20"/>
                <w:szCs w:val="20"/>
              </w:rPr>
              <w:t>9.1.3.2.35</w:t>
            </w:r>
            <w:r w:rsidRPr="00F67BAC">
              <w:fldChar w:fldCharType="end"/>
            </w:r>
          </w:p>
        </w:tc>
        <w:tc>
          <w:tcPr>
            <w:tcW w:w="2882" w:type="dxa"/>
          </w:tcPr>
          <w:p w14:paraId="070A1E93" w14:textId="77777777" w:rsidR="00BC46E6" w:rsidRPr="006F04B3" w:rsidRDefault="00BC46E6" w:rsidP="00BC46E6">
            <w:pPr>
              <w:pStyle w:val="TableContents"/>
              <w:keepNext/>
              <w:keepLines/>
              <w:snapToGrid w:val="0"/>
              <w:rPr>
                <w:sz w:val="20"/>
                <w:szCs w:val="20"/>
              </w:rPr>
            </w:pPr>
            <w:r w:rsidRPr="006F04B3">
              <w:rPr>
                <w:sz w:val="20"/>
                <w:szCs w:val="20"/>
              </w:rPr>
              <w:t>Yes</w:t>
            </w:r>
          </w:p>
        </w:tc>
      </w:tr>
    </w:tbl>
    <w:p w14:paraId="00B05BB5" w14:textId="77777777" w:rsidR="00BC46E6" w:rsidRPr="006F04B3" w:rsidRDefault="00BC46E6" w:rsidP="00BC46E6">
      <w:pPr>
        <w:pStyle w:val="Caption"/>
      </w:pPr>
      <w:bookmarkStart w:id="1954" w:name="_Toc476128761"/>
      <w:bookmarkStart w:id="1955" w:name="_Toc467307618"/>
      <w:r w:rsidRPr="006F04B3">
        <w:t xml:space="preserve">Table </w:t>
      </w:r>
      <w:fldSimple w:instr=" SEQ Table \* ARABIC ">
        <w:r>
          <w:rPr>
            <w:noProof/>
          </w:rPr>
          <w:t>143</w:t>
        </w:r>
      </w:fldSimple>
      <w:r w:rsidRPr="006F04B3">
        <w:t>: Key Value Location Attribute</w:t>
      </w:r>
      <w:bookmarkEnd w:id="1954"/>
      <w:bookmarkEnd w:id="195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F67BAC" w14:paraId="3A7E6601" w14:textId="77777777" w:rsidTr="00BC46E6">
        <w:trPr>
          <w:cantSplit/>
          <w:jc w:val="center"/>
        </w:trPr>
        <w:tc>
          <w:tcPr>
            <w:tcW w:w="2700" w:type="dxa"/>
          </w:tcPr>
          <w:p w14:paraId="08BAD2F3" w14:textId="77777777" w:rsidR="00BC46E6" w:rsidRPr="006F04B3" w:rsidRDefault="00BC46E6" w:rsidP="00BC46E6">
            <w:pPr>
              <w:pStyle w:val="TableContents"/>
              <w:keepNext/>
              <w:keepLines/>
              <w:snapToGrid w:val="0"/>
              <w:rPr>
                <w:sz w:val="20"/>
                <w:szCs w:val="20"/>
              </w:rPr>
            </w:pPr>
            <w:r w:rsidRPr="006F04B3">
              <w:rPr>
                <w:sz w:val="20"/>
                <w:szCs w:val="20"/>
              </w:rPr>
              <w:t>SHALL always have a value</w:t>
            </w:r>
          </w:p>
        </w:tc>
        <w:tc>
          <w:tcPr>
            <w:tcW w:w="2702" w:type="dxa"/>
          </w:tcPr>
          <w:p w14:paraId="023B5D7E"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rsidRPr="00F67BAC" w14:paraId="7BD28832" w14:textId="77777777" w:rsidTr="00BC46E6">
        <w:trPr>
          <w:cantSplit/>
          <w:jc w:val="center"/>
        </w:trPr>
        <w:tc>
          <w:tcPr>
            <w:tcW w:w="2700" w:type="dxa"/>
          </w:tcPr>
          <w:p w14:paraId="1E1C118B" w14:textId="77777777" w:rsidR="00BC46E6" w:rsidRPr="006F04B3" w:rsidRDefault="00BC46E6" w:rsidP="00BC46E6">
            <w:pPr>
              <w:pStyle w:val="TableContents"/>
              <w:keepNext/>
              <w:keepLines/>
              <w:snapToGrid w:val="0"/>
              <w:rPr>
                <w:sz w:val="20"/>
                <w:szCs w:val="20"/>
              </w:rPr>
            </w:pPr>
            <w:r w:rsidRPr="006F04B3">
              <w:rPr>
                <w:sz w:val="20"/>
                <w:szCs w:val="20"/>
              </w:rPr>
              <w:t>Initially set by</w:t>
            </w:r>
          </w:p>
        </w:tc>
        <w:tc>
          <w:tcPr>
            <w:tcW w:w="2702" w:type="dxa"/>
          </w:tcPr>
          <w:p w14:paraId="35D9B3C6" w14:textId="77777777" w:rsidR="00BC46E6" w:rsidRPr="006F04B3" w:rsidRDefault="00BC46E6" w:rsidP="00BC46E6">
            <w:pPr>
              <w:pStyle w:val="TableContents"/>
              <w:keepNext/>
              <w:keepLines/>
              <w:snapToGrid w:val="0"/>
              <w:rPr>
                <w:sz w:val="20"/>
                <w:szCs w:val="20"/>
              </w:rPr>
            </w:pPr>
            <w:r w:rsidRPr="006F04B3">
              <w:rPr>
                <w:sz w:val="20"/>
                <w:szCs w:val="20"/>
              </w:rPr>
              <w:t>Client</w:t>
            </w:r>
          </w:p>
        </w:tc>
      </w:tr>
      <w:tr w:rsidR="00BC46E6" w:rsidRPr="00F67BAC" w14:paraId="3876A6F3" w14:textId="77777777" w:rsidTr="00BC46E6">
        <w:trPr>
          <w:cantSplit/>
          <w:jc w:val="center"/>
        </w:trPr>
        <w:tc>
          <w:tcPr>
            <w:tcW w:w="2700" w:type="dxa"/>
          </w:tcPr>
          <w:p w14:paraId="56BFDB20" w14:textId="77777777" w:rsidR="00BC46E6" w:rsidRPr="006F04B3" w:rsidRDefault="00BC46E6" w:rsidP="00BC46E6">
            <w:pPr>
              <w:pStyle w:val="TableContents"/>
              <w:keepNext/>
              <w:keepLines/>
              <w:snapToGrid w:val="0"/>
              <w:rPr>
                <w:sz w:val="20"/>
                <w:szCs w:val="20"/>
              </w:rPr>
            </w:pPr>
            <w:r w:rsidRPr="006F04B3">
              <w:rPr>
                <w:sz w:val="20"/>
                <w:szCs w:val="20"/>
              </w:rPr>
              <w:t>Modifiable by server</w:t>
            </w:r>
          </w:p>
        </w:tc>
        <w:tc>
          <w:tcPr>
            <w:tcW w:w="2702" w:type="dxa"/>
          </w:tcPr>
          <w:p w14:paraId="1946494C"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rsidRPr="00F67BAC" w14:paraId="26CAE56F" w14:textId="77777777" w:rsidTr="00BC46E6">
        <w:trPr>
          <w:cantSplit/>
          <w:jc w:val="center"/>
        </w:trPr>
        <w:tc>
          <w:tcPr>
            <w:tcW w:w="2700" w:type="dxa"/>
          </w:tcPr>
          <w:p w14:paraId="3AEF96EA" w14:textId="77777777" w:rsidR="00BC46E6" w:rsidRPr="006F04B3" w:rsidRDefault="00BC46E6" w:rsidP="00BC46E6">
            <w:pPr>
              <w:pStyle w:val="TableContents"/>
              <w:keepNext/>
              <w:keepLines/>
              <w:snapToGrid w:val="0"/>
              <w:rPr>
                <w:sz w:val="20"/>
                <w:szCs w:val="20"/>
              </w:rPr>
            </w:pPr>
            <w:r w:rsidRPr="006F04B3">
              <w:rPr>
                <w:sz w:val="20"/>
                <w:szCs w:val="20"/>
              </w:rPr>
              <w:t>Modifiable by client</w:t>
            </w:r>
          </w:p>
        </w:tc>
        <w:tc>
          <w:tcPr>
            <w:tcW w:w="2702" w:type="dxa"/>
          </w:tcPr>
          <w:p w14:paraId="147D524C" w14:textId="77777777" w:rsidR="00BC46E6" w:rsidRPr="006F04B3" w:rsidRDefault="00BC46E6" w:rsidP="00BC46E6">
            <w:pPr>
              <w:pStyle w:val="TableContents"/>
              <w:keepNext/>
              <w:keepLines/>
              <w:snapToGrid w:val="0"/>
              <w:rPr>
                <w:sz w:val="20"/>
                <w:szCs w:val="20"/>
              </w:rPr>
            </w:pPr>
            <w:r w:rsidRPr="006F04B3">
              <w:rPr>
                <w:sz w:val="20"/>
                <w:szCs w:val="20"/>
              </w:rPr>
              <w:t>Yes</w:t>
            </w:r>
          </w:p>
        </w:tc>
      </w:tr>
      <w:tr w:rsidR="00BC46E6" w:rsidRPr="00F67BAC" w14:paraId="6468FCCA" w14:textId="77777777" w:rsidTr="00BC46E6">
        <w:trPr>
          <w:cantSplit/>
          <w:jc w:val="center"/>
        </w:trPr>
        <w:tc>
          <w:tcPr>
            <w:tcW w:w="2700" w:type="dxa"/>
          </w:tcPr>
          <w:p w14:paraId="50D0932A" w14:textId="77777777" w:rsidR="00BC46E6" w:rsidRPr="006F04B3" w:rsidRDefault="00BC46E6" w:rsidP="00BC46E6">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2702" w:type="dxa"/>
          </w:tcPr>
          <w:p w14:paraId="6CAA82CE" w14:textId="77777777" w:rsidR="00BC46E6" w:rsidRPr="006F04B3" w:rsidRDefault="00BC46E6" w:rsidP="00BC46E6">
            <w:pPr>
              <w:pStyle w:val="TableContents"/>
              <w:keepNext/>
              <w:keepLines/>
              <w:snapToGrid w:val="0"/>
              <w:rPr>
                <w:sz w:val="20"/>
                <w:szCs w:val="20"/>
              </w:rPr>
            </w:pPr>
            <w:r w:rsidRPr="006F04B3">
              <w:rPr>
                <w:sz w:val="20"/>
                <w:szCs w:val="20"/>
              </w:rPr>
              <w:t>Yes</w:t>
            </w:r>
          </w:p>
        </w:tc>
      </w:tr>
      <w:tr w:rsidR="00BC46E6" w:rsidRPr="00F67BAC" w14:paraId="04334023" w14:textId="77777777" w:rsidTr="00BC46E6">
        <w:trPr>
          <w:cantSplit/>
          <w:jc w:val="center"/>
        </w:trPr>
        <w:tc>
          <w:tcPr>
            <w:tcW w:w="2700" w:type="dxa"/>
          </w:tcPr>
          <w:p w14:paraId="2AB6B736" w14:textId="77777777" w:rsidR="00BC46E6" w:rsidRPr="006F04B3" w:rsidRDefault="00BC46E6" w:rsidP="00BC46E6">
            <w:pPr>
              <w:pStyle w:val="TableContents"/>
              <w:keepNext/>
              <w:keepLines/>
              <w:snapToGrid w:val="0"/>
              <w:rPr>
                <w:sz w:val="20"/>
                <w:szCs w:val="20"/>
              </w:rPr>
            </w:pPr>
            <w:r w:rsidRPr="006F04B3">
              <w:rPr>
                <w:sz w:val="20"/>
                <w:szCs w:val="20"/>
              </w:rPr>
              <w:t>Multiple instances permitted</w:t>
            </w:r>
          </w:p>
        </w:tc>
        <w:tc>
          <w:tcPr>
            <w:tcW w:w="2702" w:type="dxa"/>
          </w:tcPr>
          <w:p w14:paraId="3E9F66B0" w14:textId="77777777" w:rsidR="00BC46E6" w:rsidRPr="006F04B3" w:rsidRDefault="00BC46E6" w:rsidP="00BC46E6">
            <w:pPr>
              <w:pStyle w:val="TableContents"/>
              <w:keepNext/>
              <w:keepLines/>
              <w:snapToGrid w:val="0"/>
              <w:rPr>
                <w:sz w:val="20"/>
                <w:szCs w:val="20"/>
              </w:rPr>
            </w:pPr>
            <w:r w:rsidRPr="006F04B3">
              <w:rPr>
                <w:sz w:val="20"/>
                <w:szCs w:val="20"/>
              </w:rPr>
              <w:t>Yes</w:t>
            </w:r>
          </w:p>
        </w:tc>
      </w:tr>
      <w:tr w:rsidR="00BC46E6" w:rsidRPr="00F67BAC" w14:paraId="27DE25CE" w14:textId="77777777" w:rsidTr="00BC46E6">
        <w:trPr>
          <w:cantSplit/>
          <w:jc w:val="center"/>
        </w:trPr>
        <w:tc>
          <w:tcPr>
            <w:tcW w:w="2700" w:type="dxa"/>
          </w:tcPr>
          <w:p w14:paraId="3D303C28" w14:textId="77777777" w:rsidR="00BC46E6" w:rsidRPr="006F04B3" w:rsidRDefault="00BC46E6" w:rsidP="00BC46E6">
            <w:pPr>
              <w:pStyle w:val="TableContents"/>
              <w:keepNext/>
              <w:keepLines/>
              <w:snapToGrid w:val="0"/>
              <w:rPr>
                <w:sz w:val="20"/>
                <w:szCs w:val="20"/>
              </w:rPr>
            </w:pPr>
            <w:r w:rsidRPr="006F04B3">
              <w:rPr>
                <w:sz w:val="20"/>
                <w:szCs w:val="20"/>
              </w:rPr>
              <w:t>When implicitly set</w:t>
            </w:r>
          </w:p>
        </w:tc>
        <w:tc>
          <w:tcPr>
            <w:tcW w:w="2702" w:type="dxa"/>
          </w:tcPr>
          <w:p w14:paraId="7E80A245" w14:textId="77777777" w:rsidR="00BC46E6" w:rsidRPr="006F04B3" w:rsidRDefault="00BC46E6" w:rsidP="00BC46E6">
            <w:pPr>
              <w:pStyle w:val="TableContents"/>
              <w:keepNext/>
              <w:keepLines/>
              <w:snapToGrid w:val="0"/>
              <w:rPr>
                <w:rFonts w:eastAsia="DejaVu Sans" w:cs="DejaVu Sans"/>
                <w:sz w:val="20"/>
                <w:szCs w:val="20"/>
              </w:rPr>
            </w:pPr>
            <w:r w:rsidRPr="006F04B3">
              <w:rPr>
                <w:rFonts w:eastAsia="DejaVu Sans" w:cs="DejaVu Sans"/>
                <w:sz w:val="20"/>
                <w:szCs w:val="20"/>
              </w:rPr>
              <w:t>Never</w:t>
            </w:r>
          </w:p>
        </w:tc>
      </w:tr>
      <w:tr w:rsidR="00BC46E6" w:rsidRPr="00F67BAC" w14:paraId="6FD1FEB4" w14:textId="77777777" w:rsidTr="00BC46E6">
        <w:trPr>
          <w:cantSplit/>
          <w:jc w:val="center"/>
        </w:trPr>
        <w:tc>
          <w:tcPr>
            <w:tcW w:w="2700" w:type="dxa"/>
          </w:tcPr>
          <w:p w14:paraId="105D29AE" w14:textId="77777777" w:rsidR="00BC46E6" w:rsidRPr="006F04B3" w:rsidRDefault="00BC46E6" w:rsidP="00BC46E6">
            <w:pPr>
              <w:pStyle w:val="TableContents"/>
              <w:keepNext/>
              <w:keepLines/>
              <w:snapToGrid w:val="0"/>
              <w:rPr>
                <w:sz w:val="20"/>
                <w:szCs w:val="20"/>
              </w:rPr>
            </w:pPr>
            <w:r w:rsidRPr="006F04B3">
              <w:rPr>
                <w:sz w:val="20"/>
                <w:szCs w:val="20"/>
              </w:rPr>
              <w:t>Applies to Object Types</w:t>
            </w:r>
          </w:p>
        </w:tc>
        <w:tc>
          <w:tcPr>
            <w:tcW w:w="2702" w:type="dxa"/>
          </w:tcPr>
          <w:p w14:paraId="6114A385" w14:textId="77777777" w:rsidR="00BC46E6" w:rsidRPr="006F04B3" w:rsidRDefault="00BC46E6" w:rsidP="00BC46E6">
            <w:pPr>
              <w:pStyle w:val="TableContents"/>
              <w:keepNext/>
              <w:keepLines/>
              <w:snapToGrid w:val="0"/>
              <w:rPr>
                <w:sz w:val="20"/>
                <w:szCs w:val="20"/>
              </w:rPr>
            </w:pPr>
            <w:r w:rsidRPr="006F04B3">
              <w:rPr>
                <w:sz w:val="20"/>
                <w:szCs w:val="20"/>
              </w:rPr>
              <w:t>Symmetric Key, Private Key, Split Key, Secret Data</w:t>
            </w:r>
          </w:p>
        </w:tc>
      </w:tr>
    </w:tbl>
    <w:p w14:paraId="662533FA" w14:textId="77777777" w:rsidR="00BC46E6" w:rsidRPr="006F04B3" w:rsidRDefault="00BC46E6" w:rsidP="00BC46E6">
      <w:pPr>
        <w:pStyle w:val="Caption"/>
      </w:pPr>
      <w:bookmarkStart w:id="1956" w:name="_Toc476128762"/>
      <w:bookmarkStart w:id="1957" w:name="_Toc467307619"/>
      <w:r w:rsidRPr="006F04B3">
        <w:t xml:space="preserve">Table </w:t>
      </w:r>
      <w:fldSimple w:instr=" SEQ Table \* ARABIC ">
        <w:r>
          <w:rPr>
            <w:noProof/>
          </w:rPr>
          <w:t>144</w:t>
        </w:r>
      </w:fldSimple>
      <w:r w:rsidRPr="006F04B3">
        <w:t>: Key Value Location Attribute Rules</w:t>
      </w:r>
      <w:bookmarkEnd w:id="1956"/>
      <w:bookmarkEnd w:id="1957"/>
    </w:p>
    <w:p w14:paraId="3C47EFF0" w14:textId="77777777" w:rsidR="00BC46E6" w:rsidRPr="00DE2798" w:rsidRDefault="00BC46E6" w:rsidP="00BC46E6">
      <w:pPr>
        <w:pStyle w:val="Heading2"/>
      </w:pPr>
      <w:bookmarkStart w:id="1958" w:name="_Toc240609958"/>
      <w:bookmarkStart w:id="1959" w:name="_Toc264553045"/>
      <w:bookmarkStart w:id="1960" w:name="_Toc283655741"/>
      <w:bookmarkStart w:id="1961" w:name="_Toc435729724"/>
      <w:bookmarkStart w:id="1962" w:name="_Toc441679290"/>
      <w:bookmarkStart w:id="1963" w:name="_Toc476128473"/>
      <w:bookmarkStart w:id="1964" w:name="_Toc467307342"/>
      <w:bookmarkStart w:id="1965" w:name="_Toc477433937"/>
      <w:bookmarkStart w:id="1966" w:name="_Toc488427131"/>
      <w:bookmarkStart w:id="1967" w:name="_Toc490660831"/>
      <w:r w:rsidRPr="00DE2798">
        <w:t>Original Creation Date</w:t>
      </w:r>
      <w:bookmarkEnd w:id="1958"/>
      <w:bookmarkEnd w:id="1959"/>
      <w:bookmarkEnd w:id="1960"/>
      <w:bookmarkEnd w:id="1961"/>
      <w:bookmarkEnd w:id="1962"/>
      <w:bookmarkEnd w:id="1963"/>
      <w:bookmarkEnd w:id="1964"/>
      <w:bookmarkEnd w:id="1965"/>
      <w:bookmarkEnd w:id="1966"/>
      <w:bookmarkEnd w:id="1967"/>
    </w:p>
    <w:p w14:paraId="2ECC962B" w14:textId="77777777" w:rsidR="00BC46E6" w:rsidRPr="00F67BAC" w:rsidRDefault="00BC46E6" w:rsidP="00BC46E6">
      <w:pPr>
        <w:pStyle w:val="BodyText"/>
        <w:rPr>
          <w:noProof w:val="0"/>
        </w:rPr>
      </w:pPr>
      <w:r w:rsidRPr="00F67BAC">
        <w:rPr>
          <w:noProof w:val="0"/>
        </w:rPr>
        <w:t xml:space="preserve">The </w:t>
      </w:r>
      <w:r w:rsidRPr="00F67BAC">
        <w:rPr>
          <w:i/>
          <w:noProof w:val="0"/>
        </w:rPr>
        <w:t>Original Creation Date</w:t>
      </w:r>
      <w:r w:rsidRPr="00F67BAC">
        <w:rPr>
          <w:noProof w:val="0"/>
        </w:rPr>
        <w:t xml:space="preserve"> attribute contains the date and time the object was originally created, which </w:t>
      </w:r>
      <w:r>
        <w:rPr>
          <w:noProof w:val="0"/>
        </w:rPr>
        <w:t xml:space="preserve">can </w:t>
      </w:r>
      <w:r w:rsidRPr="00F67BAC">
        <w:rPr>
          <w:noProof w:val="0"/>
        </w:rPr>
        <w:t xml:space="preserve">be different from when the object is registered with a key management </w:t>
      </w:r>
      <w:r>
        <w:rPr>
          <w:noProof w:val="0"/>
        </w:rPr>
        <w:t>server</w:t>
      </w:r>
      <w:r w:rsidRPr="00F67BAC">
        <w:rPr>
          <w:noProof w:val="0"/>
        </w:rPr>
        <w:t xml:space="preserve">. </w:t>
      </w:r>
    </w:p>
    <w:p w14:paraId="79A9AA23" w14:textId="77777777" w:rsidR="00BC46E6" w:rsidRPr="00F67BAC" w:rsidRDefault="00BC46E6" w:rsidP="00BC46E6">
      <w:pPr>
        <w:pStyle w:val="BodyText"/>
        <w:rPr>
          <w:noProof w:val="0"/>
        </w:rPr>
      </w:pPr>
      <w:r w:rsidRPr="00F67BAC">
        <w:rPr>
          <w:noProof w:val="0"/>
        </w:rPr>
        <w:t xml:space="preserve">It is </w:t>
      </w:r>
      <w:r>
        <w:rPr>
          <w:noProof w:val="0"/>
        </w:rPr>
        <w:t>OPTIONAL</w:t>
      </w:r>
      <w:r w:rsidRPr="00F67BAC">
        <w:rPr>
          <w:noProof w:val="0"/>
        </w:rPr>
        <w:t xml:space="preserve"> for an object being registered by a client. The </w:t>
      </w:r>
      <w:r w:rsidRPr="00F67BAC">
        <w:rPr>
          <w:i/>
          <w:noProof w:val="0"/>
        </w:rPr>
        <w:t>Original Creation Date</w:t>
      </w:r>
      <w:r w:rsidRPr="00F67BAC">
        <w:rPr>
          <w:noProof w:val="0"/>
        </w:rPr>
        <w:t xml:space="preserve"> MAY be set by the client during a Register operation. If no </w:t>
      </w:r>
      <w:r w:rsidRPr="00F67BAC">
        <w:rPr>
          <w:i/>
          <w:noProof w:val="0"/>
        </w:rPr>
        <w:t>Original Creation Date</w:t>
      </w:r>
      <w:r w:rsidRPr="00F67BAC">
        <w:rPr>
          <w:noProof w:val="0"/>
        </w:rPr>
        <w:t xml:space="preserve"> attribute was set by the client during a Register operation, it MAY do so at a later time through an Add Attribute operation for that object. </w:t>
      </w:r>
    </w:p>
    <w:p w14:paraId="7CF0FB98" w14:textId="77777777" w:rsidR="00BC46E6" w:rsidRPr="00F67BAC" w:rsidRDefault="00BC46E6" w:rsidP="00BC46E6">
      <w:pPr>
        <w:pStyle w:val="BodyText"/>
        <w:rPr>
          <w:noProof w:val="0"/>
        </w:rPr>
      </w:pPr>
      <w:r w:rsidRPr="00F67BAC">
        <w:rPr>
          <w:noProof w:val="0"/>
        </w:rPr>
        <w:lastRenderedPageBreak/>
        <w:t xml:space="preserve">It is mandatory for an object created on the server as a result of a Create, Create Key Pair, Derive Key, Re-key, or Re-key Key Pair operation. In such cases the </w:t>
      </w:r>
      <w:r w:rsidRPr="00F67BAC">
        <w:rPr>
          <w:i/>
          <w:noProof w:val="0"/>
        </w:rPr>
        <w:t>Original Creation Date</w:t>
      </w:r>
      <w:r w:rsidRPr="00F67BAC">
        <w:rPr>
          <w:noProof w:val="0"/>
        </w:rPr>
        <w:t xml:space="preserve"> SHALL be set by the server and SHALL be the same as the </w:t>
      </w:r>
      <w:r w:rsidRPr="00F67BAC">
        <w:rPr>
          <w:i/>
          <w:noProof w:val="0"/>
        </w:rPr>
        <w:t xml:space="preserve">Initial Date </w:t>
      </w:r>
      <w:r w:rsidRPr="00F67BAC">
        <w:rPr>
          <w:noProof w:val="0"/>
        </w:rPr>
        <w:t>attribute.</w:t>
      </w:r>
    </w:p>
    <w:p w14:paraId="43F0F23A" w14:textId="77777777" w:rsidR="00BC46E6" w:rsidRPr="00F67BAC" w:rsidRDefault="00BC46E6" w:rsidP="00BC46E6">
      <w:pPr>
        <w:pStyle w:val="BodyText"/>
        <w:rPr>
          <w:noProof w:val="0"/>
        </w:rPr>
      </w:pPr>
      <w:r w:rsidRPr="00F67BAC">
        <w:rPr>
          <w:noProof w:val="0"/>
        </w:rPr>
        <w:t xml:space="preserve">In all cases, once the </w:t>
      </w:r>
      <w:r w:rsidRPr="00F67BAC">
        <w:rPr>
          <w:i/>
          <w:noProof w:val="0"/>
        </w:rPr>
        <w:t>Original Creation Date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F67BAC" w14:paraId="4AFF4A3F" w14:textId="77777777" w:rsidTr="00BC46E6">
        <w:trPr>
          <w:jc w:val="center"/>
        </w:trPr>
        <w:tc>
          <w:tcPr>
            <w:tcW w:w="2880" w:type="dxa"/>
            <w:shd w:val="clear" w:color="auto" w:fill="C0C0C0"/>
          </w:tcPr>
          <w:p w14:paraId="0D89663A" w14:textId="77777777" w:rsidR="00BC46E6" w:rsidRPr="00F67BAC" w:rsidRDefault="00BC46E6" w:rsidP="00BC46E6">
            <w:pPr>
              <w:pStyle w:val="TableHeading"/>
              <w:keepNext/>
              <w:snapToGrid w:val="0"/>
              <w:rPr>
                <w:sz w:val="20"/>
                <w:szCs w:val="20"/>
              </w:rPr>
            </w:pPr>
            <w:r w:rsidRPr="00F67BAC">
              <w:rPr>
                <w:sz w:val="20"/>
                <w:szCs w:val="20"/>
              </w:rPr>
              <w:t>Object</w:t>
            </w:r>
          </w:p>
        </w:tc>
        <w:tc>
          <w:tcPr>
            <w:tcW w:w="2880" w:type="dxa"/>
            <w:shd w:val="clear" w:color="auto" w:fill="C0C0C0"/>
          </w:tcPr>
          <w:p w14:paraId="6B2379A9" w14:textId="77777777" w:rsidR="00BC46E6" w:rsidRPr="00F67BAC" w:rsidRDefault="00BC46E6" w:rsidP="00BC46E6">
            <w:pPr>
              <w:pStyle w:val="TableHeading"/>
              <w:snapToGrid w:val="0"/>
              <w:rPr>
                <w:sz w:val="20"/>
                <w:szCs w:val="20"/>
              </w:rPr>
            </w:pPr>
            <w:r w:rsidRPr="00F67BAC">
              <w:rPr>
                <w:sz w:val="20"/>
                <w:szCs w:val="20"/>
              </w:rPr>
              <w:t>Encoding</w:t>
            </w:r>
          </w:p>
        </w:tc>
      </w:tr>
      <w:tr w:rsidR="00BC46E6" w:rsidRPr="00F67BAC" w14:paraId="76D17CF0" w14:textId="77777777" w:rsidTr="00BC46E6">
        <w:trPr>
          <w:jc w:val="center"/>
        </w:trPr>
        <w:tc>
          <w:tcPr>
            <w:tcW w:w="2880" w:type="dxa"/>
          </w:tcPr>
          <w:p w14:paraId="3ED0247C" w14:textId="77777777" w:rsidR="00BC46E6" w:rsidRPr="00F67BAC" w:rsidRDefault="00BC46E6" w:rsidP="00BC46E6">
            <w:pPr>
              <w:pStyle w:val="TableContents"/>
              <w:snapToGrid w:val="0"/>
              <w:rPr>
                <w:sz w:val="20"/>
                <w:szCs w:val="20"/>
              </w:rPr>
            </w:pPr>
            <w:r w:rsidRPr="00F67BAC">
              <w:rPr>
                <w:sz w:val="20"/>
                <w:szCs w:val="20"/>
              </w:rPr>
              <w:t>Original Creation Date</w:t>
            </w:r>
          </w:p>
        </w:tc>
        <w:tc>
          <w:tcPr>
            <w:tcW w:w="2880" w:type="dxa"/>
          </w:tcPr>
          <w:p w14:paraId="52147B78" w14:textId="77777777" w:rsidR="00BC46E6" w:rsidRPr="00F67BAC" w:rsidRDefault="00BC46E6" w:rsidP="00BC46E6">
            <w:pPr>
              <w:pStyle w:val="TableContents"/>
              <w:snapToGrid w:val="0"/>
              <w:rPr>
                <w:sz w:val="20"/>
                <w:szCs w:val="20"/>
              </w:rPr>
            </w:pPr>
            <w:r w:rsidRPr="00F67BAC">
              <w:rPr>
                <w:sz w:val="20"/>
                <w:szCs w:val="20"/>
              </w:rPr>
              <w:t>Date-Time</w:t>
            </w:r>
          </w:p>
        </w:tc>
      </w:tr>
    </w:tbl>
    <w:p w14:paraId="5DB2F4ED" w14:textId="77777777" w:rsidR="00BC46E6" w:rsidRPr="00F67BAC" w:rsidRDefault="00BC46E6" w:rsidP="00BC46E6">
      <w:pPr>
        <w:pStyle w:val="Caption"/>
      </w:pPr>
      <w:bookmarkStart w:id="1968" w:name="_Toc311896711"/>
      <w:bookmarkStart w:id="1969" w:name="_Toc476128763"/>
      <w:bookmarkStart w:id="1970" w:name="_Toc467307620"/>
      <w:r w:rsidRPr="00F67BAC">
        <w:t xml:space="preserve">Table </w:t>
      </w:r>
      <w:fldSimple w:instr=" SEQ Table \* ARABIC ">
        <w:r>
          <w:rPr>
            <w:noProof/>
          </w:rPr>
          <w:t>145</w:t>
        </w:r>
      </w:fldSimple>
      <w:r w:rsidRPr="00F67BAC">
        <w:t>: Original Creation Date Attribute</w:t>
      </w:r>
      <w:bookmarkEnd w:id="1968"/>
      <w:bookmarkEnd w:id="1969"/>
      <w:bookmarkEnd w:id="19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741"/>
      </w:tblGrid>
      <w:tr w:rsidR="00BC46E6" w:rsidRPr="00F67BAC" w14:paraId="60C2C933" w14:textId="77777777" w:rsidTr="00BC46E6">
        <w:trPr>
          <w:jc w:val="center"/>
        </w:trPr>
        <w:tc>
          <w:tcPr>
            <w:tcW w:w="2700" w:type="dxa"/>
          </w:tcPr>
          <w:p w14:paraId="356B1E1C" w14:textId="77777777" w:rsidR="00BC46E6" w:rsidRPr="00F67BAC" w:rsidRDefault="00BC46E6" w:rsidP="00BC46E6">
            <w:pPr>
              <w:pStyle w:val="TableContents"/>
              <w:keepNext/>
              <w:snapToGrid w:val="0"/>
              <w:rPr>
                <w:sz w:val="20"/>
                <w:szCs w:val="20"/>
              </w:rPr>
            </w:pPr>
            <w:r w:rsidRPr="00F67BAC">
              <w:rPr>
                <w:sz w:val="20"/>
                <w:szCs w:val="20"/>
              </w:rPr>
              <w:t>SHALL always have a value</w:t>
            </w:r>
          </w:p>
        </w:tc>
        <w:tc>
          <w:tcPr>
            <w:tcW w:w="4741" w:type="dxa"/>
          </w:tcPr>
          <w:p w14:paraId="696EF53B" w14:textId="77777777" w:rsidR="00BC46E6" w:rsidRPr="00F67BAC" w:rsidRDefault="00BC46E6" w:rsidP="00BC46E6">
            <w:pPr>
              <w:pStyle w:val="TableContents"/>
              <w:snapToGrid w:val="0"/>
              <w:rPr>
                <w:sz w:val="20"/>
                <w:szCs w:val="20"/>
              </w:rPr>
            </w:pPr>
            <w:r w:rsidRPr="00F67BAC">
              <w:rPr>
                <w:sz w:val="20"/>
                <w:szCs w:val="20"/>
              </w:rPr>
              <w:t>No</w:t>
            </w:r>
          </w:p>
        </w:tc>
      </w:tr>
      <w:tr w:rsidR="00BC46E6" w:rsidRPr="00F67BAC" w14:paraId="7E2B4503" w14:textId="77777777" w:rsidTr="00BC46E6">
        <w:trPr>
          <w:jc w:val="center"/>
        </w:trPr>
        <w:tc>
          <w:tcPr>
            <w:tcW w:w="2700" w:type="dxa"/>
          </w:tcPr>
          <w:p w14:paraId="2BAD9188" w14:textId="77777777" w:rsidR="00BC46E6" w:rsidRPr="00F67BAC" w:rsidRDefault="00BC46E6" w:rsidP="00BC46E6">
            <w:pPr>
              <w:pStyle w:val="TableContents"/>
              <w:keepNext/>
              <w:snapToGrid w:val="0"/>
              <w:rPr>
                <w:sz w:val="20"/>
                <w:szCs w:val="20"/>
              </w:rPr>
            </w:pPr>
            <w:r w:rsidRPr="00F67BAC">
              <w:rPr>
                <w:sz w:val="20"/>
                <w:szCs w:val="20"/>
              </w:rPr>
              <w:t>Initially set by</w:t>
            </w:r>
          </w:p>
        </w:tc>
        <w:tc>
          <w:tcPr>
            <w:tcW w:w="4741" w:type="dxa"/>
          </w:tcPr>
          <w:p w14:paraId="3CB4C661" w14:textId="77777777" w:rsidR="00BC46E6" w:rsidRPr="00F67BAC" w:rsidRDefault="00BC46E6" w:rsidP="00BC46E6">
            <w:pPr>
              <w:pStyle w:val="TableContents"/>
              <w:snapToGrid w:val="0"/>
              <w:rPr>
                <w:sz w:val="20"/>
                <w:szCs w:val="20"/>
              </w:rPr>
            </w:pPr>
            <w:r w:rsidRPr="00F67BAC">
              <w:rPr>
                <w:sz w:val="20"/>
                <w:szCs w:val="20"/>
              </w:rPr>
              <w:t>Client or Server (when object is generated by Server)</w:t>
            </w:r>
          </w:p>
        </w:tc>
      </w:tr>
      <w:tr w:rsidR="00BC46E6" w:rsidRPr="00F67BAC" w14:paraId="54DDE037" w14:textId="77777777" w:rsidTr="00BC46E6">
        <w:trPr>
          <w:jc w:val="center"/>
        </w:trPr>
        <w:tc>
          <w:tcPr>
            <w:tcW w:w="2700" w:type="dxa"/>
          </w:tcPr>
          <w:p w14:paraId="5D0372C2" w14:textId="77777777" w:rsidR="00BC46E6" w:rsidRPr="00F67BAC" w:rsidRDefault="00BC46E6" w:rsidP="00BC46E6">
            <w:pPr>
              <w:pStyle w:val="TableContents"/>
              <w:keepNext/>
              <w:snapToGrid w:val="0"/>
              <w:rPr>
                <w:sz w:val="20"/>
                <w:szCs w:val="20"/>
              </w:rPr>
            </w:pPr>
            <w:r w:rsidRPr="00F67BAC">
              <w:rPr>
                <w:sz w:val="20"/>
                <w:szCs w:val="20"/>
              </w:rPr>
              <w:t>Modifiable by server</w:t>
            </w:r>
          </w:p>
        </w:tc>
        <w:tc>
          <w:tcPr>
            <w:tcW w:w="4741" w:type="dxa"/>
          </w:tcPr>
          <w:p w14:paraId="68566141" w14:textId="77777777" w:rsidR="00BC46E6" w:rsidRPr="00F67BAC" w:rsidRDefault="00BC46E6" w:rsidP="00BC46E6">
            <w:pPr>
              <w:pStyle w:val="TableContents"/>
              <w:snapToGrid w:val="0"/>
              <w:rPr>
                <w:sz w:val="20"/>
                <w:szCs w:val="20"/>
              </w:rPr>
            </w:pPr>
            <w:r w:rsidRPr="00F67BAC">
              <w:rPr>
                <w:sz w:val="20"/>
                <w:szCs w:val="20"/>
              </w:rPr>
              <w:t>No</w:t>
            </w:r>
          </w:p>
        </w:tc>
      </w:tr>
      <w:tr w:rsidR="00BC46E6" w:rsidRPr="00F67BAC" w14:paraId="5DE631B3" w14:textId="77777777" w:rsidTr="00BC46E6">
        <w:trPr>
          <w:jc w:val="center"/>
        </w:trPr>
        <w:tc>
          <w:tcPr>
            <w:tcW w:w="2700" w:type="dxa"/>
          </w:tcPr>
          <w:p w14:paraId="5EEF8382" w14:textId="77777777" w:rsidR="00BC46E6" w:rsidRPr="00F67BAC" w:rsidRDefault="00BC46E6" w:rsidP="00BC46E6">
            <w:pPr>
              <w:pStyle w:val="TableContents"/>
              <w:keepNext/>
              <w:snapToGrid w:val="0"/>
              <w:rPr>
                <w:sz w:val="20"/>
                <w:szCs w:val="20"/>
              </w:rPr>
            </w:pPr>
            <w:r w:rsidRPr="00F67BAC">
              <w:rPr>
                <w:sz w:val="20"/>
                <w:szCs w:val="20"/>
              </w:rPr>
              <w:t>Modifiable by client</w:t>
            </w:r>
          </w:p>
        </w:tc>
        <w:tc>
          <w:tcPr>
            <w:tcW w:w="4741" w:type="dxa"/>
          </w:tcPr>
          <w:p w14:paraId="2594F0CA" w14:textId="77777777" w:rsidR="00BC46E6" w:rsidRPr="00F67BAC" w:rsidRDefault="00BC46E6" w:rsidP="00BC46E6">
            <w:pPr>
              <w:pStyle w:val="TableContents"/>
              <w:snapToGrid w:val="0"/>
              <w:rPr>
                <w:sz w:val="20"/>
                <w:szCs w:val="20"/>
              </w:rPr>
            </w:pPr>
            <w:r w:rsidRPr="00F67BAC">
              <w:rPr>
                <w:sz w:val="20"/>
                <w:szCs w:val="20"/>
              </w:rPr>
              <w:t>No</w:t>
            </w:r>
          </w:p>
        </w:tc>
      </w:tr>
      <w:tr w:rsidR="00BC46E6" w:rsidRPr="00F67BAC" w14:paraId="7E18DFD2" w14:textId="77777777" w:rsidTr="00BC46E6">
        <w:trPr>
          <w:jc w:val="center"/>
        </w:trPr>
        <w:tc>
          <w:tcPr>
            <w:tcW w:w="2700" w:type="dxa"/>
          </w:tcPr>
          <w:p w14:paraId="630D8255" w14:textId="77777777" w:rsidR="00BC46E6" w:rsidRPr="00F67BAC" w:rsidRDefault="00BC46E6" w:rsidP="00BC46E6">
            <w:pPr>
              <w:pStyle w:val="TableContents"/>
              <w:keepNext/>
              <w:snapToGrid w:val="0"/>
              <w:rPr>
                <w:sz w:val="20"/>
                <w:szCs w:val="20"/>
              </w:rPr>
            </w:pPr>
            <w:proofErr w:type="spellStart"/>
            <w:r w:rsidRPr="00F67BAC">
              <w:rPr>
                <w:sz w:val="20"/>
                <w:szCs w:val="20"/>
              </w:rPr>
              <w:t>Deletable</w:t>
            </w:r>
            <w:proofErr w:type="spellEnd"/>
            <w:r w:rsidRPr="00F67BAC">
              <w:rPr>
                <w:sz w:val="20"/>
                <w:szCs w:val="20"/>
              </w:rPr>
              <w:t xml:space="preserve"> by client</w:t>
            </w:r>
          </w:p>
        </w:tc>
        <w:tc>
          <w:tcPr>
            <w:tcW w:w="4741" w:type="dxa"/>
          </w:tcPr>
          <w:p w14:paraId="184DDCB6" w14:textId="77777777" w:rsidR="00BC46E6" w:rsidRPr="00F67BAC" w:rsidRDefault="00BC46E6" w:rsidP="00BC46E6">
            <w:pPr>
              <w:pStyle w:val="TableContents"/>
              <w:snapToGrid w:val="0"/>
              <w:rPr>
                <w:sz w:val="20"/>
                <w:szCs w:val="20"/>
              </w:rPr>
            </w:pPr>
            <w:r w:rsidRPr="00F67BAC">
              <w:rPr>
                <w:sz w:val="20"/>
                <w:szCs w:val="20"/>
              </w:rPr>
              <w:t>No</w:t>
            </w:r>
          </w:p>
        </w:tc>
      </w:tr>
      <w:tr w:rsidR="00BC46E6" w:rsidRPr="00F67BAC" w14:paraId="1E5F37D4" w14:textId="77777777" w:rsidTr="00BC46E6">
        <w:trPr>
          <w:jc w:val="center"/>
        </w:trPr>
        <w:tc>
          <w:tcPr>
            <w:tcW w:w="2700" w:type="dxa"/>
          </w:tcPr>
          <w:p w14:paraId="1B4F73DA" w14:textId="77777777" w:rsidR="00BC46E6" w:rsidRPr="00F67BAC" w:rsidRDefault="00BC46E6" w:rsidP="00BC46E6">
            <w:pPr>
              <w:pStyle w:val="TableContents"/>
              <w:keepNext/>
              <w:snapToGrid w:val="0"/>
              <w:rPr>
                <w:sz w:val="20"/>
                <w:szCs w:val="20"/>
              </w:rPr>
            </w:pPr>
            <w:r w:rsidRPr="00F67BAC">
              <w:rPr>
                <w:sz w:val="20"/>
                <w:szCs w:val="20"/>
              </w:rPr>
              <w:t>Multiple instances permitted</w:t>
            </w:r>
          </w:p>
        </w:tc>
        <w:tc>
          <w:tcPr>
            <w:tcW w:w="4741" w:type="dxa"/>
          </w:tcPr>
          <w:p w14:paraId="521C2FB6" w14:textId="77777777" w:rsidR="00BC46E6" w:rsidRPr="00F67BAC" w:rsidRDefault="00BC46E6" w:rsidP="00BC46E6">
            <w:pPr>
              <w:pStyle w:val="TableContents"/>
              <w:snapToGrid w:val="0"/>
              <w:rPr>
                <w:sz w:val="20"/>
                <w:szCs w:val="20"/>
              </w:rPr>
            </w:pPr>
            <w:r w:rsidRPr="00F67BAC">
              <w:rPr>
                <w:sz w:val="20"/>
                <w:szCs w:val="20"/>
              </w:rPr>
              <w:t>No</w:t>
            </w:r>
          </w:p>
        </w:tc>
      </w:tr>
      <w:tr w:rsidR="00BC46E6" w:rsidRPr="00F67BAC" w14:paraId="2027FF91" w14:textId="77777777" w:rsidTr="00BC46E6">
        <w:trPr>
          <w:jc w:val="center"/>
        </w:trPr>
        <w:tc>
          <w:tcPr>
            <w:tcW w:w="2700" w:type="dxa"/>
          </w:tcPr>
          <w:p w14:paraId="45ED8A45" w14:textId="77777777" w:rsidR="00BC46E6" w:rsidRPr="00F67BAC" w:rsidRDefault="00BC46E6" w:rsidP="00BC46E6">
            <w:pPr>
              <w:pStyle w:val="TableContents"/>
              <w:keepNext/>
              <w:snapToGrid w:val="0"/>
              <w:rPr>
                <w:sz w:val="20"/>
                <w:szCs w:val="20"/>
              </w:rPr>
            </w:pPr>
            <w:r w:rsidRPr="00F67BAC">
              <w:rPr>
                <w:sz w:val="20"/>
                <w:szCs w:val="20"/>
              </w:rPr>
              <w:t>When implicitly set</w:t>
            </w:r>
          </w:p>
        </w:tc>
        <w:tc>
          <w:tcPr>
            <w:tcW w:w="4741" w:type="dxa"/>
          </w:tcPr>
          <w:p w14:paraId="44DE5321" w14:textId="77777777" w:rsidR="00BC46E6" w:rsidRPr="00F67BAC" w:rsidRDefault="00BC46E6" w:rsidP="00BC46E6">
            <w:pPr>
              <w:pStyle w:val="TableContents"/>
              <w:snapToGrid w:val="0"/>
              <w:rPr>
                <w:rFonts w:eastAsia="DejaVu Sans" w:cs="DejaVu Sans"/>
                <w:sz w:val="20"/>
                <w:szCs w:val="20"/>
              </w:rPr>
            </w:pPr>
            <w:r w:rsidRPr="00F67BAC">
              <w:rPr>
                <w:rFonts w:eastAsia="DejaVu Sans" w:cs="DejaVu Sans"/>
                <w:sz w:val="20"/>
                <w:szCs w:val="20"/>
              </w:rPr>
              <w:t>Create, Create Key Pair, Derive Key, Re-key, Re-key Key Pair</w:t>
            </w:r>
          </w:p>
        </w:tc>
      </w:tr>
      <w:tr w:rsidR="00BC46E6" w:rsidRPr="00F67BAC" w14:paraId="7213DC35" w14:textId="77777777" w:rsidTr="00BC46E6">
        <w:trPr>
          <w:jc w:val="center"/>
        </w:trPr>
        <w:tc>
          <w:tcPr>
            <w:tcW w:w="2700" w:type="dxa"/>
          </w:tcPr>
          <w:p w14:paraId="39842AB4" w14:textId="77777777" w:rsidR="00BC46E6" w:rsidRPr="00F67BAC" w:rsidRDefault="00BC46E6" w:rsidP="00BC46E6">
            <w:pPr>
              <w:pStyle w:val="TableContents"/>
              <w:snapToGrid w:val="0"/>
              <w:rPr>
                <w:sz w:val="20"/>
                <w:szCs w:val="20"/>
              </w:rPr>
            </w:pPr>
            <w:r w:rsidRPr="00F67BAC">
              <w:rPr>
                <w:sz w:val="20"/>
                <w:szCs w:val="20"/>
              </w:rPr>
              <w:t>Applies to Object Types</w:t>
            </w:r>
          </w:p>
        </w:tc>
        <w:tc>
          <w:tcPr>
            <w:tcW w:w="4741" w:type="dxa"/>
          </w:tcPr>
          <w:p w14:paraId="1E670ABE" w14:textId="77777777" w:rsidR="00BC46E6" w:rsidRPr="00F67BAC" w:rsidRDefault="00BC46E6" w:rsidP="00BC46E6">
            <w:pPr>
              <w:pStyle w:val="TableContents"/>
              <w:keepNext/>
              <w:snapToGrid w:val="0"/>
              <w:rPr>
                <w:sz w:val="20"/>
                <w:szCs w:val="20"/>
              </w:rPr>
            </w:pPr>
            <w:r w:rsidRPr="006F04B3">
              <w:rPr>
                <w:sz w:val="20"/>
                <w:szCs w:val="20"/>
              </w:rPr>
              <w:t>All Objects</w:t>
            </w:r>
          </w:p>
        </w:tc>
      </w:tr>
    </w:tbl>
    <w:p w14:paraId="7EF3DE80" w14:textId="77777777" w:rsidR="00BC46E6" w:rsidRDefault="00BC46E6" w:rsidP="00BC46E6">
      <w:pPr>
        <w:pStyle w:val="Caption"/>
      </w:pPr>
      <w:bookmarkStart w:id="1971" w:name="_Toc476128764"/>
      <w:bookmarkStart w:id="1972" w:name="_Toc467307621"/>
      <w:r w:rsidRPr="00F67BAC">
        <w:t xml:space="preserve">Table </w:t>
      </w:r>
      <w:fldSimple w:instr=" SEQ Table \* ARABIC ">
        <w:r>
          <w:rPr>
            <w:noProof/>
          </w:rPr>
          <w:t>146</w:t>
        </w:r>
      </w:fldSimple>
      <w:r w:rsidRPr="00F67BAC">
        <w:t>: Original Creation Date Attribute Rules</w:t>
      </w:r>
      <w:bookmarkEnd w:id="1971"/>
      <w:bookmarkEnd w:id="1972"/>
    </w:p>
    <w:p w14:paraId="6CABE170" w14:textId="77777777" w:rsidR="00BC46E6" w:rsidRPr="00C0386C" w:rsidRDefault="00BC46E6" w:rsidP="00BC46E6">
      <w:pPr>
        <w:pStyle w:val="Heading2"/>
      </w:pPr>
      <w:bookmarkStart w:id="1973" w:name="_Ref409723333"/>
      <w:bookmarkStart w:id="1974" w:name="_Toc283655742"/>
      <w:bookmarkStart w:id="1975" w:name="_Toc435729725"/>
      <w:bookmarkStart w:id="1976" w:name="_Toc441679291"/>
      <w:bookmarkStart w:id="1977" w:name="_Toc476128474"/>
      <w:bookmarkStart w:id="1978" w:name="_Toc467307343"/>
      <w:bookmarkStart w:id="1979" w:name="_Toc477433938"/>
      <w:bookmarkStart w:id="1980" w:name="_Toc488427132"/>
      <w:bookmarkStart w:id="1981" w:name="_Toc490660832"/>
      <w:r w:rsidRPr="00C0386C">
        <w:t>Random Number Generator</w:t>
      </w:r>
      <w:bookmarkEnd w:id="1973"/>
      <w:bookmarkEnd w:id="1974"/>
      <w:bookmarkEnd w:id="1975"/>
      <w:bookmarkEnd w:id="1976"/>
      <w:bookmarkEnd w:id="1977"/>
      <w:bookmarkEnd w:id="1978"/>
      <w:bookmarkEnd w:id="1979"/>
      <w:bookmarkEnd w:id="1980"/>
      <w:bookmarkEnd w:id="1981"/>
      <w:r w:rsidRPr="00C0386C">
        <w:t xml:space="preserve"> </w:t>
      </w:r>
    </w:p>
    <w:p w14:paraId="18F47928" w14:textId="77777777" w:rsidR="00BC46E6" w:rsidRDefault="00BC46E6" w:rsidP="00BC46E6">
      <w:pPr>
        <w:pStyle w:val="BodyText"/>
        <w:rPr>
          <w:noProof w:val="0"/>
        </w:rPr>
      </w:pPr>
      <w:r w:rsidRPr="00F67BAC">
        <w:rPr>
          <w:noProof w:val="0"/>
        </w:rPr>
        <w:t xml:space="preserve">The </w:t>
      </w:r>
      <w:r>
        <w:rPr>
          <w:i/>
          <w:noProof w:val="0"/>
        </w:rPr>
        <w:t>Random Number Generator</w:t>
      </w:r>
      <w:r w:rsidRPr="00F67BAC">
        <w:rPr>
          <w:noProof w:val="0"/>
        </w:rPr>
        <w:t xml:space="preserve"> attribute contains the </w:t>
      </w:r>
      <w:r>
        <w:rPr>
          <w:noProof w:val="0"/>
        </w:rPr>
        <w:t>details of the random number generator used during the creation of the managed cryptographic object.</w:t>
      </w:r>
    </w:p>
    <w:p w14:paraId="75D8A38F" w14:textId="77777777" w:rsidR="00BC46E6" w:rsidRPr="00F67BAC" w:rsidRDefault="00BC46E6" w:rsidP="00BC46E6">
      <w:pPr>
        <w:pStyle w:val="BodyText"/>
        <w:rPr>
          <w:noProof w:val="0"/>
        </w:rPr>
      </w:pPr>
      <w:r w:rsidRPr="00F67BAC">
        <w:rPr>
          <w:noProof w:val="0"/>
        </w:rPr>
        <w:t xml:space="preserve">It is </w:t>
      </w:r>
      <w:r>
        <w:rPr>
          <w:noProof w:val="0"/>
        </w:rPr>
        <w:t>OPTIONAL</w:t>
      </w:r>
      <w:r w:rsidRPr="00F67BAC">
        <w:rPr>
          <w:noProof w:val="0"/>
        </w:rPr>
        <w:t xml:space="preserve"> f</w:t>
      </w:r>
      <w:r>
        <w:rPr>
          <w:noProof w:val="0"/>
        </w:rPr>
        <w:t xml:space="preserve">or a managed cryptographic </w:t>
      </w:r>
      <w:r w:rsidRPr="00F67BAC">
        <w:rPr>
          <w:noProof w:val="0"/>
        </w:rPr>
        <w:t xml:space="preserve">object being registered by a client. The </w:t>
      </w:r>
      <w:r>
        <w:rPr>
          <w:i/>
          <w:noProof w:val="0"/>
        </w:rPr>
        <w:t>Random Number Generator</w:t>
      </w:r>
      <w:r w:rsidRPr="00F67BAC">
        <w:rPr>
          <w:noProof w:val="0"/>
        </w:rPr>
        <w:t xml:space="preserve"> MAY be set by the client during a Register operation. If no </w:t>
      </w:r>
      <w:r>
        <w:rPr>
          <w:i/>
          <w:noProof w:val="0"/>
        </w:rPr>
        <w:t>Random Number Generator</w:t>
      </w:r>
      <w:r w:rsidRPr="00F67BAC">
        <w:rPr>
          <w:noProof w:val="0"/>
        </w:rPr>
        <w:t xml:space="preserve"> attribute was set by the client during a Register operation, it MAY do so at a later time through an Add Attribute operation for that object. </w:t>
      </w:r>
    </w:p>
    <w:p w14:paraId="13078F5A" w14:textId="77777777" w:rsidR="00BC46E6" w:rsidRDefault="00BC46E6" w:rsidP="00BC46E6">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Pr>
          <w:i/>
          <w:noProof w:val="0"/>
        </w:rPr>
        <w:t xml:space="preserve">Random Number Generator </w:t>
      </w:r>
      <w:r w:rsidRPr="00F67BAC">
        <w:rPr>
          <w:noProof w:val="0"/>
        </w:rPr>
        <w:t>SHALL be set by the server</w:t>
      </w:r>
      <w:r>
        <w:rPr>
          <w:noProof w:val="0"/>
        </w:rPr>
        <w:t xml:space="preserve"> depending on which random number generator was used. If the specific details of the random number generator are unknown then the RNG Algorithm within the RNG Parameters structure SHALL be set to </w:t>
      </w:r>
      <w:r>
        <w:rPr>
          <w:i/>
          <w:noProof w:val="0"/>
        </w:rPr>
        <w:t>Unspecified</w:t>
      </w:r>
      <w:r>
        <w:rPr>
          <w:noProof w:val="0"/>
        </w:rPr>
        <w:t>.</w:t>
      </w:r>
    </w:p>
    <w:p w14:paraId="2413207A" w14:textId="77777777" w:rsidR="00BC46E6" w:rsidRDefault="00BC46E6" w:rsidP="00BC46E6">
      <w:pPr>
        <w:pStyle w:val="BodyText"/>
        <w:rPr>
          <w:noProof w:val="0"/>
        </w:rPr>
      </w:pPr>
      <w:r>
        <w:rPr>
          <w:noProof w:val="0"/>
        </w:rPr>
        <w:t>If one or more</w:t>
      </w:r>
      <w:r w:rsidRPr="00F67BAC">
        <w:rPr>
          <w:noProof w:val="0"/>
        </w:rPr>
        <w:t xml:space="preserve"> </w:t>
      </w:r>
      <w:r>
        <w:rPr>
          <w:i/>
          <w:noProof w:val="0"/>
        </w:rPr>
        <w:t>Random Number Generator</w:t>
      </w:r>
      <w:r w:rsidRPr="00F67BAC">
        <w:rPr>
          <w:noProof w:val="0"/>
        </w:rPr>
        <w:t xml:space="preserve"> attribute </w:t>
      </w:r>
      <w:r>
        <w:rPr>
          <w:noProof w:val="0"/>
        </w:rPr>
        <w:t xml:space="preserve">values are provided in the template attributes (either directly or via reference to templates which contain </w:t>
      </w:r>
      <w:r>
        <w:rPr>
          <w:i/>
          <w:noProof w:val="0"/>
        </w:rPr>
        <w:t xml:space="preserve">Random Number </w:t>
      </w:r>
      <w:r w:rsidRPr="0073226A">
        <w:rPr>
          <w:i/>
          <w:noProof w:val="0"/>
        </w:rPr>
        <w:t>Generator</w:t>
      </w:r>
      <w:r>
        <w:rPr>
          <w:i/>
          <w:noProof w:val="0"/>
        </w:rPr>
        <w:t xml:space="preserve"> </w:t>
      </w:r>
      <w:r>
        <w:rPr>
          <w:noProof w:val="0"/>
        </w:rPr>
        <w:t xml:space="preserve">attribute values) in a </w:t>
      </w:r>
      <w:r w:rsidRPr="00F67BAC">
        <w:rPr>
          <w:noProof w:val="0"/>
        </w:rPr>
        <w:t>Create, Create Key Pair, Derive Key, Re-key, or Re-key Key Pair operation</w:t>
      </w:r>
      <w:r>
        <w:rPr>
          <w:noProof w:val="0"/>
        </w:rPr>
        <w:t xml:space="preserve"> then the server SHALL use a random number generator that matches one of the </w:t>
      </w:r>
      <w:r>
        <w:rPr>
          <w:i/>
          <w:noProof w:val="0"/>
        </w:rPr>
        <w:t xml:space="preserve">Random Number Generator </w:t>
      </w:r>
      <w:r>
        <w:rPr>
          <w:noProof w:val="0"/>
        </w:rPr>
        <w:t>attributes. If the server does not support or is otherwise unable to use a matching random number generator then it SHALL fail the request.</w:t>
      </w:r>
    </w:p>
    <w:p w14:paraId="0CD1A551" w14:textId="77777777" w:rsidR="00BC46E6" w:rsidRPr="00F67BAC" w:rsidRDefault="00BC46E6" w:rsidP="00BC46E6">
      <w:pPr>
        <w:pStyle w:val="BodyText"/>
        <w:rPr>
          <w:noProof w:val="0"/>
        </w:rPr>
      </w:pPr>
      <w:r>
        <w:rPr>
          <w:noProof w:val="0"/>
        </w:rPr>
        <w:t xml:space="preserve">The </w:t>
      </w:r>
      <w:r>
        <w:rPr>
          <w:i/>
          <w:noProof w:val="0"/>
        </w:rPr>
        <w:t xml:space="preserve">Random Number Generator </w:t>
      </w:r>
      <w:r>
        <w:rPr>
          <w:noProof w:val="0"/>
        </w:rPr>
        <w:t>attribute SHALL NOT be copied from the original object in a Re-key or Re-key Key Pair operation.</w:t>
      </w:r>
    </w:p>
    <w:p w14:paraId="61BFC25B" w14:textId="77777777" w:rsidR="00BC46E6" w:rsidRPr="00F67BAC" w:rsidRDefault="00BC46E6" w:rsidP="00BC46E6">
      <w:pPr>
        <w:pStyle w:val="BodyText"/>
        <w:rPr>
          <w:noProof w:val="0"/>
        </w:rPr>
      </w:pPr>
      <w:r w:rsidRPr="00F67BAC">
        <w:rPr>
          <w:noProof w:val="0"/>
        </w:rPr>
        <w:t xml:space="preserve">In all cases, once the </w:t>
      </w:r>
      <w:r>
        <w:rPr>
          <w:i/>
          <w:noProof w:val="0"/>
        </w:rPr>
        <w:t xml:space="preserve">Random Number Generator </w:t>
      </w:r>
      <w:r>
        <w:rPr>
          <w:noProof w:val="0"/>
        </w:rPr>
        <w:t>attribute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F67BAC" w14:paraId="366E6C1C" w14:textId="77777777" w:rsidTr="00BC46E6">
        <w:trPr>
          <w:cantSplit/>
          <w:jc w:val="center"/>
        </w:trPr>
        <w:tc>
          <w:tcPr>
            <w:tcW w:w="2880" w:type="dxa"/>
            <w:shd w:val="clear" w:color="auto" w:fill="C0C0C0"/>
          </w:tcPr>
          <w:p w14:paraId="1490042A" w14:textId="77777777" w:rsidR="00BC46E6" w:rsidRPr="00F67BAC" w:rsidRDefault="00BC46E6" w:rsidP="00BC46E6">
            <w:pPr>
              <w:pStyle w:val="TableHeading"/>
              <w:keepNext/>
              <w:keepLines/>
              <w:snapToGrid w:val="0"/>
              <w:rPr>
                <w:sz w:val="20"/>
                <w:szCs w:val="20"/>
              </w:rPr>
            </w:pPr>
            <w:r w:rsidRPr="00F67BAC">
              <w:rPr>
                <w:sz w:val="20"/>
                <w:szCs w:val="20"/>
              </w:rPr>
              <w:t>Object</w:t>
            </w:r>
          </w:p>
        </w:tc>
        <w:tc>
          <w:tcPr>
            <w:tcW w:w="2880" w:type="dxa"/>
            <w:shd w:val="clear" w:color="auto" w:fill="C0C0C0"/>
          </w:tcPr>
          <w:p w14:paraId="73FC7055" w14:textId="77777777" w:rsidR="00BC46E6" w:rsidRPr="00F67BAC" w:rsidRDefault="00BC46E6" w:rsidP="00BC46E6">
            <w:pPr>
              <w:pStyle w:val="TableHeading"/>
              <w:keepNext/>
              <w:keepLines/>
              <w:snapToGrid w:val="0"/>
              <w:rPr>
                <w:sz w:val="20"/>
                <w:szCs w:val="20"/>
              </w:rPr>
            </w:pPr>
            <w:r w:rsidRPr="00F67BAC">
              <w:rPr>
                <w:sz w:val="20"/>
                <w:szCs w:val="20"/>
              </w:rPr>
              <w:t>Encoding</w:t>
            </w:r>
          </w:p>
        </w:tc>
      </w:tr>
      <w:tr w:rsidR="00BC46E6" w:rsidRPr="00F67BAC" w14:paraId="41898628" w14:textId="77777777" w:rsidTr="00BC46E6">
        <w:trPr>
          <w:cantSplit/>
          <w:jc w:val="center"/>
        </w:trPr>
        <w:tc>
          <w:tcPr>
            <w:tcW w:w="2880" w:type="dxa"/>
          </w:tcPr>
          <w:p w14:paraId="45363222" w14:textId="77777777" w:rsidR="00BC46E6" w:rsidRPr="00527066" w:rsidRDefault="00BC46E6" w:rsidP="00BC46E6">
            <w:pPr>
              <w:pStyle w:val="TableContents"/>
              <w:keepNext/>
              <w:keepLines/>
              <w:snapToGrid w:val="0"/>
              <w:rPr>
                <w:sz w:val="20"/>
                <w:szCs w:val="20"/>
              </w:rPr>
            </w:pPr>
            <w:r w:rsidRPr="00527066">
              <w:rPr>
                <w:sz w:val="20"/>
                <w:szCs w:val="20"/>
              </w:rPr>
              <w:t>Random Number Generator</w:t>
            </w:r>
          </w:p>
        </w:tc>
        <w:tc>
          <w:tcPr>
            <w:tcW w:w="2880" w:type="dxa"/>
          </w:tcPr>
          <w:p w14:paraId="4B2E1286" w14:textId="77777777" w:rsidR="00BC46E6" w:rsidRPr="00527066" w:rsidRDefault="00BC46E6" w:rsidP="00BC46E6">
            <w:pPr>
              <w:pStyle w:val="TableContents"/>
              <w:keepNext/>
              <w:keepLines/>
              <w:snapToGrid w:val="0"/>
              <w:rPr>
                <w:sz w:val="20"/>
                <w:szCs w:val="20"/>
              </w:rPr>
            </w:pPr>
            <w:r w:rsidRPr="00527066">
              <w:rPr>
                <w:sz w:val="20"/>
                <w:szCs w:val="20"/>
              </w:rPr>
              <w:t xml:space="preserve">RNG Parameters (see </w:t>
            </w:r>
            <w:r w:rsidRPr="00527066">
              <w:rPr>
                <w:sz w:val="20"/>
                <w:szCs w:val="20"/>
              </w:rPr>
              <w:fldChar w:fldCharType="begin"/>
            </w:r>
            <w:r w:rsidRPr="00527066">
              <w:rPr>
                <w:sz w:val="20"/>
                <w:szCs w:val="20"/>
              </w:rPr>
              <w:instrText xml:space="preserve"> REF _Ref283915129 \r \h </w:instrText>
            </w:r>
            <w:r w:rsidRPr="00527066">
              <w:rPr>
                <w:sz w:val="20"/>
                <w:szCs w:val="20"/>
              </w:rPr>
            </w:r>
            <w:r w:rsidRPr="00527066">
              <w:rPr>
                <w:sz w:val="20"/>
                <w:szCs w:val="20"/>
              </w:rPr>
              <w:fldChar w:fldCharType="separate"/>
            </w:r>
            <w:r>
              <w:rPr>
                <w:sz w:val="20"/>
                <w:szCs w:val="20"/>
              </w:rPr>
              <w:t>2.1.18</w:t>
            </w:r>
            <w:r w:rsidRPr="00527066">
              <w:rPr>
                <w:sz w:val="20"/>
                <w:szCs w:val="20"/>
              </w:rPr>
              <w:fldChar w:fldCharType="end"/>
            </w:r>
            <w:r w:rsidRPr="00527066">
              <w:rPr>
                <w:sz w:val="20"/>
                <w:szCs w:val="20"/>
              </w:rPr>
              <w:t>)</w:t>
            </w:r>
          </w:p>
        </w:tc>
      </w:tr>
    </w:tbl>
    <w:p w14:paraId="53EC8073" w14:textId="77777777" w:rsidR="00BC46E6" w:rsidRDefault="00BC46E6" w:rsidP="00BC46E6">
      <w:pPr>
        <w:pStyle w:val="Caption"/>
      </w:pPr>
      <w:bookmarkStart w:id="1982" w:name="_Toc476128765"/>
      <w:bookmarkStart w:id="1983" w:name="_Toc467307622"/>
      <w:bookmarkStart w:id="1984" w:name="_Toc238538369"/>
      <w:r w:rsidRPr="00F67BAC">
        <w:t xml:space="preserve">Table </w:t>
      </w:r>
      <w:fldSimple w:instr=" SEQ Table \* ARABIC ">
        <w:r>
          <w:rPr>
            <w:noProof/>
          </w:rPr>
          <w:t>147</w:t>
        </w:r>
      </w:fldSimple>
      <w:r w:rsidRPr="00F67BAC">
        <w:t xml:space="preserve">: </w:t>
      </w:r>
      <w:r>
        <w:t>Random Number Generator</w:t>
      </w:r>
      <w:r w:rsidRPr="00F67BAC">
        <w:t xml:space="preserve"> Attribute</w:t>
      </w:r>
      <w:bookmarkEnd w:id="1982"/>
      <w:bookmarkEnd w:id="198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848"/>
      </w:tblGrid>
      <w:tr w:rsidR="00BC46E6" w:rsidRPr="00F67BAC" w14:paraId="7286536F" w14:textId="77777777" w:rsidTr="00BC46E6">
        <w:trPr>
          <w:cantSplit/>
          <w:jc w:val="center"/>
        </w:trPr>
        <w:tc>
          <w:tcPr>
            <w:tcW w:w="2700" w:type="dxa"/>
          </w:tcPr>
          <w:bookmarkEnd w:id="1984"/>
          <w:p w14:paraId="3308A667" w14:textId="77777777" w:rsidR="00BC46E6" w:rsidRPr="00527066" w:rsidRDefault="00BC46E6" w:rsidP="00BC46E6">
            <w:pPr>
              <w:pStyle w:val="TableContents"/>
              <w:keepNext/>
              <w:keepLines/>
              <w:snapToGrid w:val="0"/>
              <w:rPr>
                <w:sz w:val="20"/>
                <w:szCs w:val="20"/>
              </w:rPr>
            </w:pPr>
            <w:r w:rsidRPr="00527066">
              <w:rPr>
                <w:sz w:val="20"/>
                <w:szCs w:val="20"/>
              </w:rPr>
              <w:lastRenderedPageBreak/>
              <w:t>SHALL always have a value</w:t>
            </w:r>
          </w:p>
        </w:tc>
        <w:tc>
          <w:tcPr>
            <w:tcW w:w="4848" w:type="dxa"/>
          </w:tcPr>
          <w:p w14:paraId="6DE48319" w14:textId="77777777" w:rsidR="00BC46E6" w:rsidRPr="00527066" w:rsidRDefault="00BC46E6" w:rsidP="00BC46E6">
            <w:pPr>
              <w:pStyle w:val="TableContents"/>
              <w:keepNext/>
              <w:keepLines/>
              <w:snapToGrid w:val="0"/>
              <w:rPr>
                <w:sz w:val="20"/>
                <w:szCs w:val="20"/>
              </w:rPr>
            </w:pPr>
            <w:r w:rsidRPr="00527066">
              <w:rPr>
                <w:sz w:val="20"/>
                <w:szCs w:val="20"/>
              </w:rPr>
              <w:t>No</w:t>
            </w:r>
          </w:p>
        </w:tc>
      </w:tr>
      <w:tr w:rsidR="00BC46E6" w:rsidRPr="00F67BAC" w14:paraId="01565516" w14:textId="77777777" w:rsidTr="00BC46E6">
        <w:trPr>
          <w:cantSplit/>
          <w:jc w:val="center"/>
        </w:trPr>
        <w:tc>
          <w:tcPr>
            <w:tcW w:w="2700" w:type="dxa"/>
          </w:tcPr>
          <w:p w14:paraId="263BC52F" w14:textId="77777777" w:rsidR="00BC46E6" w:rsidRPr="00527066" w:rsidRDefault="00BC46E6" w:rsidP="00BC46E6">
            <w:pPr>
              <w:pStyle w:val="TableContents"/>
              <w:keepNext/>
              <w:keepLines/>
              <w:snapToGrid w:val="0"/>
              <w:rPr>
                <w:sz w:val="20"/>
                <w:szCs w:val="20"/>
              </w:rPr>
            </w:pPr>
            <w:r w:rsidRPr="00527066">
              <w:rPr>
                <w:sz w:val="20"/>
                <w:szCs w:val="20"/>
              </w:rPr>
              <w:t>Initially set by</w:t>
            </w:r>
          </w:p>
        </w:tc>
        <w:tc>
          <w:tcPr>
            <w:tcW w:w="4848" w:type="dxa"/>
          </w:tcPr>
          <w:p w14:paraId="5E08594A" w14:textId="77777777" w:rsidR="00BC46E6" w:rsidRPr="00527066" w:rsidRDefault="00BC46E6" w:rsidP="00BC46E6">
            <w:pPr>
              <w:pStyle w:val="TableContents"/>
              <w:keepNext/>
              <w:keepLines/>
              <w:snapToGrid w:val="0"/>
              <w:rPr>
                <w:sz w:val="20"/>
                <w:szCs w:val="20"/>
              </w:rPr>
            </w:pPr>
            <w:r w:rsidRPr="00527066">
              <w:rPr>
                <w:sz w:val="20"/>
                <w:szCs w:val="20"/>
              </w:rPr>
              <w:t>Client (when the object is generated by the Client and registered) or Server (when object is generated by Server)</w:t>
            </w:r>
          </w:p>
        </w:tc>
      </w:tr>
      <w:tr w:rsidR="00BC46E6" w:rsidRPr="00F67BAC" w14:paraId="0AEC6540" w14:textId="77777777" w:rsidTr="00BC46E6">
        <w:trPr>
          <w:cantSplit/>
          <w:jc w:val="center"/>
        </w:trPr>
        <w:tc>
          <w:tcPr>
            <w:tcW w:w="2700" w:type="dxa"/>
          </w:tcPr>
          <w:p w14:paraId="680AE15D" w14:textId="77777777" w:rsidR="00BC46E6" w:rsidRPr="00527066" w:rsidRDefault="00BC46E6" w:rsidP="00BC46E6">
            <w:pPr>
              <w:pStyle w:val="TableContents"/>
              <w:keepNext/>
              <w:keepLines/>
              <w:snapToGrid w:val="0"/>
              <w:rPr>
                <w:sz w:val="20"/>
                <w:szCs w:val="20"/>
              </w:rPr>
            </w:pPr>
            <w:r w:rsidRPr="00527066">
              <w:rPr>
                <w:sz w:val="20"/>
                <w:szCs w:val="20"/>
              </w:rPr>
              <w:t>Modifiable by server</w:t>
            </w:r>
          </w:p>
        </w:tc>
        <w:tc>
          <w:tcPr>
            <w:tcW w:w="4848" w:type="dxa"/>
          </w:tcPr>
          <w:p w14:paraId="0474ABB8" w14:textId="77777777" w:rsidR="00BC46E6" w:rsidRPr="00527066" w:rsidRDefault="00BC46E6" w:rsidP="00BC46E6">
            <w:pPr>
              <w:pStyle w:val="TableContents"/>
              <w:keepNext/>
              <w:keepLines/>
              <w:snapToGrid w:val="0"/>
              <w:rPr>
                <w:sz w:val="20"/>
                <w:szCs w:val="20"/>
              </w:rPr>
            </w:pPr>
            <w:r w:rsidRPr="00527066">
              <w:rPr>
                <w:sz w:val="20"/>
                <w:szCs w:val="20"/>
              </w:rPr>
              <w:t>No</w:t>
            </w:r>
          </w:p>
        </w:tc>
      </w:tr>
      <w:tr w:rsidR="00BC46E6" w:rsidRPr="00F67BAC" w14:paraId="133CF601" w14:textId="77777777" w:rsidTr="00BC46E6">
        <w:trPr>
          <w:cantSplit/>
          <w:jc w:val="center"/>
        </w:trPr>
        <w:tc>
          <w:tcPr>
            <w:tcW w:w="2700" w:type="dxa"/>
          </w:tcPr>
          <w:p w14:paraId="29F4EC98" w14:textId="77777777" w:rsidR="00BC46E6" w:rsidRPr="00527066" w:rsidRDefault="00BC46E6" w:rsidP="00BC46E6">
            <w:pPr>
              <w:pStyle w:val="TableContents"/>
              <w:keepNext/>
              <w:keepLines/>
              <w:snapToGrid w:val="0"/>
              <w:rPr>
                <w:sz w:val="20"/>
                <w:szCs w:val="20"/>
              </w:rPr>
            </w:pPr>
            <w:r w:rsidRPr="00527066">
              <w:rPr>
                <w:sz w:val="20"/>
                <w:szCs w:val="20"/>
              </w:rPr>
              <w:t>Modifiable by client</w:t>
            </w:r>
          </w:p>
        </w:tc>
        <w:tc>
          <w:tcPr>
            <w:tcW w:w="4848" w:type="dxa"/>
          </w:tcPr>
          <w:p w14:paraId="34253A5E" w14:textId="77777777" w:rsidR="00BC46E6" w:rsidRPr="00527066" w:rsidRDefault="00BC46E6" w:rsidP="00BC46E6">
            <w:pPr>
              <w:pStyle w:val="TableContents"/>
              <w:keepNext/>
              <w:keepLines/>
              <w:snapToGrid w:val="0"/>
              <w:rPr>
                <w:sz w:val="20"/>
                <w:szCs w:val="20"/>
              </w:rPr>
            </w:pPr>
            <w:r w:rsidRPr="00527066">
              <w:rPr>
                <w:sz w:val="20"/>
                <w:szCs w:val="20"/>
              </w:rPr>
              <w:t>No</w:t>
            </w:r>
          </w:p>
        </w:tc>
      </w:tr>
      <w:tr w:rsidR="00BC46E6" w:rsidRPr="00F67BAC" w14:paraId="4FC0CD19" w14:textId="77777777" w:rsidTr="00BC46E6">
        <w:trPr>
          <w:cantSplit/>
          <w:jc w:val="center"/>
        </w:trPr>
        <w:tc>
          <w:tcPr>
            <w:tcW w:w="2700" w:type="dxa"/>
          </w:tcPr>
          <w:p w14:paraId="24B62D47" w14:textId="77777777" w:rsidR="00BC46E6" w:rsidRPr="00527066" w:rsidRDefault="00BC46E6" w:rsidP="00BC46E6">
            <w:pPr>
              <w:pStyle w:val="TableContents"/>
              <w:keepNext/>
              <w:keepLines/>
              <w:snapToGrid w:val="0"/>
              <w:rPr>
                <w:sz w:val="20"/>
                <w:szCs w:val="20"/>
              </w:rPr>
            </w:pPr>
            <w:proofErr w:type="spellStart"/>
            <w:r w:rsidRPr="00527066">
              <w:rPr>
                <w:sz w:val="20"/>
                <w:szCs w:val="20"/>
              </w:rPr>
              <w:t>Deletable</w:t>
            </w:r>
            <w:proofErr w:type="spellEnd"/>
            <w:r w:rsidRPr="00527066">
              <w:rPr>
                <w:sz w:val="20"/>
                <w:szCs w:val="20"/>
              </w:rPr>
              <w:t xml:space="preserve"> by client</w:t>
            </w:r>
          </w:p>
        </w:tc>
        <w:tc>
          <w:tcPr>
            <w:tcW w:w="4848" w:type="dxa"/>
          </w:tcPr>
          <w:p w14:paraId="7BF3B702" w14:textId="77777777" w:rsidR="00BC46E6" w:rsidRPr="00527066" w:rsidRDefault="00BC46E6" w:rsidP="00BC46E6">
            <w:pPr>
              <w:pStyle w:val="TableContents"/>
              <w:keepNext/>
              <w:keepLines/>
              <w:snapToGrid w:val="0"/>
              <w:rPr>
                <w:sz w:val="20"/>
                <w:szCs w:val="20"/>
              </w:rPr>
            </w:pPr>
            <w:r w:rsidRPr="00527066">
              <w:rPr>
                <w:sz w:val="20"/>
                <w:szCs w:val="20"/>
              </w:rPr>
              <w:t>No</w:t>
            </w:r>
          </w:p>
        </w:tc>
      </w:tr>
      <w:tr w:rsidR="00BC46E6" w:rsidRPr="00F67BAC" w14:paraId="55DEB13D" w14:textId="77777777" w:rsidTr="00BC46E6">
        <w:trPr>
          <w:cantSplit/>
          <w:jc w:val="center"/>
        </w:trPr>
        <w:tc>
          <w:tcPr>
            <w:tcW w:w="2700" w:type="dxa"/>
          </w:tcPr>
          <w:p w14:paraId="32891E36" w14:textId="77777777" w:rsidR="00BC46E6" w:rsidRPr="00527066" w:rsidRDefault="00BC46E6" w:rsidP="00BC46E6">
            <w:pPr>
              <w:pStyle w:val="TableContents"/>
              <w:keepNext/>
              <w:keepLines/>
              <w:snapToGrid w:val="0"/>
              <w:rPr>
                <w:sz w:val="20"/>
                <w:szCs w:val="20"/>
              </w:rPr>
            </w:pPr>
            <w:r w:rsidRPr="00527066">
              <w:rPr>
                <w:sz w:val="20"/>
                <w:szCs w:val="20"/>
              </w:rPr>
              <w:t>Multiple instances permitted</w:t>
            </w:r>
          </w:p>
        </w:tc>
        <w:tc>
          <w:tcPr>
            <w:tcW w:w="4848" w:type="dxa"/>
          </w:tcPr>
          <w:p w14:paraId="5158C732" w14:textId="77777777" w:rsidR="00BC46E6" w:rsidRPr="00527066" w:rsidRDefault="00BC46E6" w:rsidP="00BC46E6">
            <w:pPr>
              <w:pStyle w:val="TableContents"/>
              <w:keepNext/>
              <w:keepLines/>
              <w:snapToGrid w:val="0"/>
              <w:rPr>
                <w:sz w:val="20"/>
                <w:szCs w:val="20"/>
              </w:rPr>
            </w:pPr>
            <w:r w:rsidRPr="00527066">
              <w:rPr>
                <w:sz w:val="20"/>
                <w:szCs w:val="20"/>
              </w:rPr>
              <w:t>No</w:t>
            </w:r>
          </w:p>
        </w:tc>
      </w:tr>
      <w:tr w:rsidR="00BC46E6" w:rsidRPr="00F67BAC" w14:paraId="4B55B925" w14:textId="77777777" w:rsidTr="00BC46E6">
        <w:trPr>
          <w:cantSplit/>
          <w:jc w:val="center"/>
        </w:trPr>
        <w:tc>
          <w:tcPr>
            <w:tcW w:w="2700" w:type="dxa"/>
          </w:tcPr>
          <w:p w14:paraId="5B425676" w14:textId="77777777" w:rsidR="00BC46E6" w:rsidRPr="00527066" w:rsidRDefault="00BC46E6" w:rsidP="00BC46E6">
            <w:pPr>
              <w:pStyle w:val="TableContents"/>
              <w:keepNext/>
              <w:keepLines/>
              <w:snapToGrid w:val="0"/>
              <w:rPr>
                <w:sz w:val="20"/>
                <w:szCs w:val="20"/>
              </w:rPr>
            </w:pPr>
            <w:r w:rsidRPr="00527066">
              <w:rPr>
                <w:sz w:val="20"/>
                <w:szCs w:val="20"/>
              </w:rPr>
              <w:t>When implicitly set</w:t>
            </w:r>
          </w:p>
        </w:tc>
        <w:tc>
          <w:tcPr>
            <w:tcW w:w="4848" w:type="dxa"/>
          </w:tcPr>
          <w:p w14:paraId="1AFBDCE3" w14:textId="77777777" w:rsidR="00BC46E6" w:rsidRPr="00527066" w:rsidRDefault="00BC46E6" w:rsidP="00BC46E6">
            <w:pPr>
              <w:pStyle w:val="TableContents"/>
              <w:keepNext/>
              <w:keepLines/>
              <w:snapToGrid w:val="0"/>
              <w:rPr>
                <w:sz w:val="20"/>
                <w:szCs w:val="20"/>
              </w:rPr>
            </w:pPr>
            <w:r w:rsidRPr="00527066">
              <w:rPr>
                <w:sz w:val="20"/>
                <w:szCs w:val="20"/>
              </w:rPr>
              <w:t>Create, Create Key Pair, Derive Key, Re-key, Re-key Key Pair</w:t>
            </w:r>
          </w:p>
        </w:tc>
      </w:tr>
      <w:tr w:rsidR="00BC46E6" w:rsidRPr="00F67BAC" w14:paraId="47ED60B1" w14:textId="77777777" w:rsidTr="00BC46E6">
        <w:trPr>
          <w:cantSplit/>
          <w:jc w:val="center"/>
        </w:trPr>
        <w:tc>
          <w:tcPr>
            <w:tcW w:w="2700" w:type="dxa"/>
          </w:tcPr>
          <w:p w14:paraId="32ACA1A0" w14:textId="77777777" w:rsidR="00BC46E6" w:rsidRPr="00527066" w:rsidRDefault="00BC46E6" w:rsidP="00BC46E6">
            <w:pPr>
              <w:pStyle w:val="TableContents"/>
              <w:keepNext/>
              <w:keepLines/>
              <w:snapToGrid w:val="0"/>
              <w:rPr>
                <w:sz w:val="20"/>
                <w:szCs w:val="20"/>
              </w:rPr>
            </w:pPr>
            <w:r w:rsidRPr="00527066">
              <w:rPr>
                <w:sz w:val="20"/>
                <w:szCs w:val="20"/>
              </w:rPr>
              <w:t>Applies to Object Types</w:t>
            </w:r>
          </w:p>
        </w:tc>
        <w:tc>
          <w:tcPr>
            <w:tcW w:w="4848" w:type="dxa"/>
          </w:tcPr>
          <w:p w14:paraId="23C14128" w14:textId="77777777" w:rsidR="00BC46E6" w:rsidRPr="00527066" w:rsidRDefault="00BC46E6" w:rsidP="00BC46E6">
            <w:pPr>
              <w:pStyle w:val="TableContents"/>
              <w:keepNext/>
              <w:keepLines/>
              <w:snapToGrid w:val="0"/>
              <w:rPr>
                <w:sz w:val="20"/>
                <w:szCs w:val="20"/>
              </w:rPr>
            </w:pPr>
            <w:r w:rsidRPr="00527066">
              <w:rPr>
                <w:sz w:val="20"/>
                <w:szCs w:val="20"/>
              </w:rPr>
              <w:t>All Cryptographic Objects</w:t>
            </w:r>
          </w:p>
        </w:tc>
      </w:tr>
    </w:tbl>
    <w:p w14:paraId="78A332E0" w14:textId="77777777" w:rsidR="00BC46E6" w:rsidRPr="009303B3" w:rsidRDefault="00BC46E6" w:rsidP="00BC46E6">
      <w:pPr>
        <w:pStyle w:val="Caption"/>
      </w:pPr>
      <w:bookmarkStart w:id="1985" w:name="_Toc476128766"/>
      <w:bookmarkStart w:id="1986" w:name="_Toc467307623"/>
      <w:r w:rsidRPr="00F67BAC">
        <w:t xml:space="preserve">Table </w:t>
      </w:r>
      <w:fldSimple w:instr=" SEQ Table \* ARABIC ">
        <w:r>
          <w:rPr>
            <w:noProof/>
          </w:rPr>
          <w:t>148</w:t>
        </w:r>
      </w:fldSimple>
      <w:r w:rsidRPr="00F67BAC">
        <w:t xml:space="preserve">: </w:t>
      </w:r>
      <w:r>
        <w:t>Random Number Generator</w:t>
      </w:r>
      <w:r w:rsidRPr="00F67BAC">
        <w:t xml:space="preserve"> Attribute Rules</w:t>
      </w:r>
      <w:bookmarkEnd w:id="1985"/>
      <w:bookmarkEnd w:id="1986"/>
    </w:p>
    <w:p w14:paraId="27E3ADA4" w14:textId="77777777" w:rsidR="00BC46E6" w:rsidRPr="002904A1" w:rsidRDefault="00BC46E6" w:rsidP="00BC46E6">
      <w:pPr>
        <w:pStyle w:val="Heading2"/>
      </w:pPr>
      <w:bookmarkStart w:id="1987" w:name="_Toc476128475"/>
      <w:bookmarkStart w:id="1988" w:name="_Toc467307344"/>
      <w:bookmarkStart w:id="1989" w:name="_Toc477433939"/>
      <w:bookmarkStart w:id="1990" w:name="_Toc488427133"/>
      <w:bookmarkStart w:id="1991" w:name="_Toc490660833"/>
      <w:r w:rsidRPr="002904A1">
        <w:t>PKCS#12 Friendly Name</w:t>
      </w:r>
      <w:bookmarkEnd w:id="1987"/>
      <w:bookmarkEnd w:id="1988"/>
      <w:bookmarkEnd w:id="1989"/>
      <w:bookmarkEnd w:id="1990"/>
      <w:bookmarkEnd w:id="1991"/>
      <w:r w:rsidRPr="002904A1">
        <w:t xml:space="preserve"> </w:t>
      </w:r>
    </w:p>
    <w:p w14:paraId="64894691" w14:textId="77777777" w:rsidR="00BC46E6" w:rsidRPr="002904A1" w:rsidRDefault="00BC46E6" w:rsidP="00BC46E6">
      <w:r w:rsidRPr="002904A1">
        <w:t>The PKCS#12 Friendly Name attribute is OPTIONAL. If supplied on a Register Private</w:t>
      </w:r>
      <w:r>
        <w:t xml:space="preserve"> </w:t>
      </w:r>
      <w:r w:rsidRPr="002904A1">
        <w:t>Key with Key</w:t>
      </w:r>
      <w:r>
        <w:t xml:space="preserve"> </w:t>
      </w:r>
      <w:r w:rsidRPr="002904A1">
        <w:t>Format</w:t>
      </w:r>
      <w:r>
        <w:t xml:space="preserve"> </w:t>
      </w:r>
      <w:r w:rsidRPr="002904A1">
        <w:t>Type PKCS#12, it informs the server of the alias/friendly name (see [RFC7292]) under which the private key and its associated certificate chain SHALL be found in the Key Material. If no such alias/friendly name is supplied, the server</w:t>
      </w:r>
      <w:r>
        <w:t xml:space="preserve"> SHALL record the alias/friendl</w:t>
      </w:r>
      <w:r w:rsidRPr="002904A1">
        <w:t>y name (if any) it finds for the first Private</w:t>
      </w:r>
      <w:r>
        <w:t xml:space="preserve"> </w:t>
      </w:r>
      <w:r w:rsidRPr="002904A1">
        <w:t xml:space="preserve">Key in the Key Material.   </w:t>
      </w:r>
    </w:p>
    <w:p w14:paraId="0165084A" w14:textId="77777777" w:rsidR="00BC46E6" w:rsidRPr="002904A1" w:rsidRDefault="00BC46E6" w:rsidP="00BC46E6">
      <w:r w:rsidRPr="002904A1">
        <w:t>When a Get with Key</w:t>
      </w:r>
      <w:r>
        <w:t xml:space="preserve"> </w:t>
      </w:r>
      <w:r w:rsidRPr="002904A1">
        <w:t>Format</w:t>
      </w:r>
      <w:r>
        <w:t xml:space="preserve"> </w:t>
      </w:r>
      <w:r w:rsidRPr="002904A1">
        <w:t>Type PKCS#12 is issued, this attribute informs the server what alias/friendly name the server SHALL use when encoding the response.  If this attribute is absent for the object on which the Get is issued, the server SHOULD use an alias/friendly name of “alias”.  Since the PKC</w:t>
      </w:r>
      <w:r>
        <w:t>S#12 Friendly Name is defined i</w:t>
      </w:r>
      <w:r w:rsidRPr="002904A1">
        <w:t xml:space="preserve">n ASN.1 with an EQUALITY MATCHING RULE of </w:t>
      </w:r>
      <w:proofErr w:type="spellStart"/>
      <w:r w:rsidRPr="002904A1">
        <w:t>caseIgnoreMatch</w:t>
      </w:r>
      <w:proofErr w:type="spellEnd"/>
      <w:r w:rsidRPr="002904A1">
        <w:t xml:space="preserve">, clients and servers SHOULD utilize a lowercase text string.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904A1" w14:paraId="07DD934C" w14:textId="77777777" w:rsidTr="00BC46E6">
        <w:trPr>
          <w:jc w:val="center"/>
        </w:trPr>
        <w:tc>
          <w:tcPr>
            <w:tcW w:w="2880" w:type="dxa"/>
            <w:shd w:val="clear" w:color="auto" w:fill="C0C0C0"/>
          </w:tcPr>
          <w:p w14:paraId="1BFBA9AB" w14:textId="77777777" w:rsidR="00BC46E6" w:rsidRPr="002904A1" w:rsidRDefault="00BC46E6" w:rsidP="00BC46E6">
            <w:pPr>
              <w:pStyle w:val="TableHeading"/>
              <w:keepNext/>
              <w:snapToGrid w:val="0"/>
              <w:rPr>
                <w:sz w:val="20"/>
                <w:szCs w:val="20"/>
              </w:rPr>
            </w:pPr>
            <w:r w:rsidRPr="002904A1">
              <w:rPr>
                <w:sz w:val="20"/>
                <w:szCs w:val="20"/>
              </w:rPr>
              <w:t>Object</w:t>
            </w:r>
          </w:p>
        </w:tc>
        <w:tc>
          <w:tcPr>
            <w:tcW w:w="2880" w:type="dxa"/>
            <w:shd w:val="clear" w:color="auto" w:fill="C0C0C0"/>
          </w:tcPr>
          <w:p w14:paraId="20A8D419" w14:textId="77777777" w:rsidR="00BC46E6" w:rsidRPr="002904A1" w:rsidRDefault="00BC46E6" w:rsidP="00BC46E6">
            <w:pPr>
              <w:pStyle w:val="TableHeading"/>
              <w:snapToGrid w:val="0"/>
              <w:rPr>
                <w:sz w:val="20"/>
                <w:szCs w:val="20"/>
              </w:rPr>
            </w:pPr>
            <w:r w:rsidRPr="002904A1">
              <w:rPr>
                <w:sz w:val="20"/>
                <w:szCs w:val="20"/>
              </w:rPr>
              <w:t>Encoding</w:t>
            </w:r>
          </w:p>
        </w:tc>
      </w:tr>
      <w:tr w:rsidR="00BC46E6" w:rsidRPr="002904A1" w14:paraId="1ECF6A32" w14:textId="77777777" w:rsidTr="00BC46E6">
        <w:trPr>
          <w:jc w:val="center"/>
        </w:trPr>
        <w:tc>
          <w:tcPr>
            <w:tcW w:w="2880" w:type="dxa"/>
          </w:tcPr>
          <w:p w14:paraId="5A687C06" w14:textId="77777777" w:rsidR="00BC46E6" w:rsidRPr="002904A1" w:rsidRDefault="00BC46E6" w:rsidP="00BC46E6">
            <w:pPr>
              <w:pStyle w:val="TableContents"/>
              <w:snapToGrid w:val="0"/>
              <w:rPr>
                <w:sz w:val="20"/>
                <w:szCs w:val="20"/>
              </w:rPr>
            </w:pPr>
            <w:r>
              <w:rPr>
                <w:sz w:val="20"/>
                <w:szCs w:val="20"/>
              </w:rPr>
              <w:t xml:space="preserve">PKCS#12 </w:t>
            </w:r>
            <w:r w:rsidRPr="002904A1">
              <w:rPr>
                <w:sz w:val="20"/>
                <w:szCs w:val="20"/>
              </w:rPr>
              <w:t>Friendly Name</w:t>
            </w:r>
          </w:p>
        </w:tc>
        <w:tc>
          <w:tcPr>
            <w:tcW w:w="2880" w:type="dxa"/>
          </w:tcPr>
          <w:p w14:paraId="756AD738" w14:textId="77777777" w:rsidR="00BC46E6" w:rsidRPr="002904A1" w:rsidRDefault="00BC46E6" w:rsidP="00BC46E6">
            <w:pPr>
              <w:pStyle w:val="TableContents"/>
              <w:snapToGrid w:val="0"/>
              <w:rPr>
                <w:sz w:val="20"/>
                <w:szCs w:val="20"/>
              </w:rPr>
            </w:pPr>
            <w:r w:rsidRPr="002904A1">
              <w:rPr>
                <w:sz w:val="20"/>
                <w:szCs w:val="20"/>
              </w:rPr>
              <w:t>Text String</w:t>
            </w:r>
          </w:p>
        </w:tc>
      </w:tr>
    </w:tbl>
    <w:p w14:paraId="1629B48B" w14:textId="77777777" w:rsidR="00BC46E6" w:rsidRPr="002904A1" w:rsidRDefault="00BC46E6" w:rsidP="00BC46E6">
      <w:pPr>
        <w:pStyle w:val="Caption"/>
      </w:pPr>
      <w:bookmarkStart w:id="1992" w:name="_Toc476128767"/>
      <w:bookmarkStart w:id="1993" w:name="_Toc467307624"/>
      <w:r w:rsidRPr="002904A1">
        <w:t xml:space="preserve">Table </w:t>
      </w:r>
      <w:fldSimple w:instr=" SEQ Table \* ARABIC ">
        <w:r>
          <w:rPr>
            <w:noProof/>
          </w:rPr>
          <w:t>149</w:t>
        </w:r>
      </w:fldSimple>
      <w:r w:rsidRPr="002904A1">
        <w:t>: PKCS#12 Friendly Name Attribute</w:t>
      </w:r>
      <w:bookmarkEnd w:id="1992"/>
      <w:bookmarkEnd w:id="199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2904A1" w14:paraId="4115A03D" w14:textId="77777777" w:rsidTr="00BC46E6">
        <w:trPr>
          <w:jc w:val="center"/>
        </w:trPr>
        <w:tc>
          <w:tcPr>
            <w:tcW w:w="2700" w:type="dxa"/>
          </w:tcPr>
          <w:p w14:paraId="58FFEAB2" w14:textId="77777777" w:rsidR="00BC46E6" w:rsidRPr="002904A1" w:rsidRDefault="00BC46E6" w:rsidP="00BC46E6">
            <w:pPr>
              <w:pStyle w:val="TableContents"/>
              <w:keepNext/>
              <w:snapToGrid w:val="0"/>
              <w:rPr>
                <w:sz w:val="20"/>
                <w:szCs w:val="20"/>
              </w:rPr>
            </w:pPr>
            <w:r w:rsidRPr="002904A1">
              <w:rPr>
                <w:sz w:val="20"/>
                <w:szCs w:val="20"/>
              </w:rPr>
              <w:t>SHALL always have a value</w:t>
            </w:r>
          </w:p>
        </w:tc>
        <w:tc>
          <w:tcPr>
            <w:tcW w:w="2702" w:type="dxa"/>
          </w:tcPr>
          <w:p w14:paraId="6CDBA353"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0107D545" w14:textId="77777777" w:rsidTr="00BC46E6">
        <w:trPr>
          <w:jc w:val="center"/>
        </w:trPr>
        <w:tc>
          <w:tcPr>
            <w:tcW w:w="2700" w:type="dxa"/>
          </w:tcPr>
          <w:p w14:paraId="75B10C03" w14:textId="77777777" w:rsidR="00BC46E6" w:rsidRPr="002904A1" w:rsidRDefault="00BC46E6" w:rsidP="00BC46E6">
            <w:pPr>
              <w:pStyle w:val="TableContents"/>
              <w:keepNext/>
              <w:snapToGrid w:val="0"/>
              <w:rPr>
                <w:sz w:val="20"/>
                <w:szCs w:val="20"/>
              </w:rPr>
            </w:pPr>
            <w:r w:rsidRPr="002904A1">
              <w:rPr>
                <w:sz w:val="20"/>
                <w:szCs w:val="20"/>
              </w:rPr>
              <w:t>Initially set by</w:t>
            </w:r>
          </w:p>
        </w:tc>
        <w:tc>
          <w:tcPr>
            <w:tcW w:w="2702" w:type="dxa"/>
          </w:tcPr>
          <w:p w14:paraId="2426D6B6" w14:textId="77777777" w:rsidR="00BC46E6" w:rsidRPr="002904A1" w:rsidRDefault="00BC46E6" w:rsidP="00BC46E6">
            <w:pPr>
              <w:pStyle w:val="TableContents"/>
              <w:snapToGrid w:val="0"/>
              <w:rPr>
                <w:sz w:val="20"/>
                <w:szCs w:val="20"/>
              </w:rPr>
            </w:pPr>
            <w:r w:rsidRPr="002904A1">
              <w:rPr>
                <w:sz w:val="20"/>
                <w:szCs w:val="20"/>
              </w:rPr>
              <w:t>Client or Server</w:t>
            </w:r>
          </w:p>
        </w:tc>
      </w:tr>
      <w:tr w:rsidR="00BC46E6" w:rsidRPr="002904A1" w14:paraId="6F16AD5D" w14:textId="77777777" w:rsidTr="00BC46E6">
        <w:trPr>
          <w:jc w:val="center"/>
        </w:trPr>
        <w:tc>
          <w:tcPr>
            <w:tcW w:w="2700" w:type="dxa"/>
          </w:tcPr>
          <w:p w14:paraId="248D60AE" w14:textId="77777777" w:rsidR="00BC46E6" w:rsidRPr="002904A1" w:rsidRDefault="00BC46E6" w:rsidP="00BC46E6">
            <w:pPr>
              <w:pStyle w:val="TableContents"/>
              <w:keepNext/>
              <w:snapToGrid w:val="0"/>
              <w:rPr>
                <w:sz w:val="20"/>
                <w:szCs w:val="20"/>
              </w:rPr>
            </w:pPr>
            <w:r w:rsidRPr="002904A1">
              <w:rPr>
                <w:sz w:val="20"/>
                <w:szCs w:val="20"/>
              </w:rPr>
              <w:t>Modifiable by server</w:t>
            </w:r>
          </w:p>
        </w:tc>
        <w:tc>
          <w:tcPr>
            <w:tcW w:w="2702" w:type="dxa"/>
          </w:tcPr>
          <w:p w14:paraId="5EC2B7EB"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73F5552C" w14:textId="77777777" w:rsidTr="00BC46E6">
        <w:trPr>
          <w:jc w:val="center"/>
        </w:trPr>
        <w:tc>
          <w:tcPr>
            <w:tcW w:w="2700" w:type="dxa"/>
          </w:tcPr>
          <w:p w14:paraId="5405BC06" w14:textId="77777777" w:rsidR="00BC46E6" w:rsidRPr="002904A1" w:rsidRDefault="00BC46E6" w:rsidP="00BC46E6">
            <w:pPr>
              <w:pStyle w:val="TableContents"/>
              <w:keepNext/>
              <w:snapToGrid w:val="0"/>
              <w:rPr>
                <w:sz w:val="20"/>
                <w:szCs w:val="20"/>
              </w:rPr>
            </w:pPr>
            <w:r w:rsidRPr="002904A1">
              <w:rPr>
                <w:sz w:val="20"/>
                <w:szCs w:val="20"/>
              </w:rPr>
              <w:t>Modifiable by client</w:t>
            </w:r>
          </w:p>
        </w:tc>
        <w:tc>
          <w:tcPr>
            <w:tcW w:w="2702" w:type="dxa"/>
          </w:tcPr>
          <w:p w14:paraId="7B0B1A1A"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3BFCFECE" w14:textId="77777777" w:rsidTr="00BC46E6">
        <w:trPr>
          <w:jc w:val="center"/>
        </w:trPr>
        <w:tc>
          <w:tcPr>
            <w:tcW w:w="2700" w:type="dxa"/>
          </w:tcPr>
          <w:p w14:paraId="25D17165" w14:textId="77777777" w:rsidR="00BC46E6" w:rsidRPr="002904A1" w:rsidRDefault="00BC46E6" w:rsidP="00BC46E6">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6EF805A2"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3D8AE379" w14:textId="77777777" w:rsidTr="00BC46E6">
        <w:trPr>
          <w:jc w:val="center"/>
        </w:trPr>
        <w:tc>
          <w:tcPr>
            <w:tcW w:w="2700" w:type="dxa"/>
          </w:tcPr>
          <w:p w14:paraId="73C7EE7D" w14:textId="77777777" w:rsidR="00BC46E6" w:rsidRPr="002904A1" w:rsidRDefault="00BC46E6" w:rsidP="00BC46E6">
            <w:pPr>
              <w:pStyle w:val="TableContents"/>
              <w:keepNext/>
              <w:snapToGrid w:val="0"/>
              <w:rPr>
                <w:sz w:val="20"/>
                <w:szCs w:val="20"/>
              </w:rPr>
            </w:pPr>
            <w:r w:rsidRPr="002904A1">
              <w:rPr>
                <w:sz w:val="20"/>
                <w:szCs w:val="20"/>
              </w:rPr>
              <w:t>Multiple instances permitted</w:t>
            </w:r>
          </w:p>
        </w:tc>
        <w:tc>
          <w:tcPr>
            <w:tcW w:w="2702" w:type="dxa"/>
          </w:tcPr>
          <w:p w14:paraId="58152074"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636FF3C7" w14:textId="77777777" w:rsidTr="00BC46E6">
        <w:trPr>
          <w:jc w:val="center"/>
        </w:trPr>
        <w:tc>
          <w:tcPr>
            <w:tcW w:w="2700" w:type="dxa"/>
          </w:tcPr>
          <w:p w14:paraId="144570ED" w14:textId="77777777" w:rsidR="00BC46E6" w:rsidRPr="002904A1" w:rsidRDefault="00BC46E6" w:rsidP="00BC46E6">
            <w:pPr>
              <w:pStyle w:val="TableContents"/>
              <w:keepNext/>
              <w:snapToGrid w:val="0"/>
              <w:rPr>
                <w:sz w:val="20"/>
                <w:szCs w:val="20"/>
              </w:rPr>
            </w:pPr>
            <w:r w:rsidRPr="002904A1">
              <w:rPr>
                <w:sz w:val="20"/>
                <w:szCs w:val="20"/>
              </w:rPr>
              <w:t>Applies to Object Types</w:t>
            </w:r>
          </w:p>
        </w:tc>
        <w:tc>
          <w:tcPr>
            <w:tcW w:w="2702" w:type="dxa"/>
          </w:tcPr>
          <w:p w14:paraId="4709F104" w14:textId="77777777" w:rsidR="00BC46E6" w:rsidRPr="002904A1" w:rsidRDefault="00BC46E6" w:rsidP="00BC46E6">
            <w:pPr>
              <w:pStyle w:val="TableContents"/>
              <w:snapToGrid w:val="0"/>
              <w:rPr>
                <w:sz w:val="20"/>
                <w:szCs w:val="20"/>
              </w:rPr>
            </w:pPr>
            <w:r w:rsidRPr="002904A1">
              <w:rPr>
                <w:sz w:val="20"/>
                <w:szCs w:val="20"/>
              </w:rPr>
              <w:t>Managed Cryptographic Objects</w:t>
            </w:r>
          </w:p>
        </w:tc>
      </w:tr>
    </w:tbl>
    <w:p w14:paraId="58E80484" w14:textId="77777777" w:rsidR="00BC46E6" w:rsidRPr="002904A1" w:rsidRDefault="00BC46E6" w:rsidP="00BC46E6">
      <w:pPr>
        <w:pStyle w:val="Caption"/>
      </w:pPr>
      <w:bookmarkStart w:id="1994" w:name="_Toc476128768"/>
      <w:bookmarkStart w:id="1995" w:name="_Toc467307625"/>
      <w:r w:rsidRPr="002904A1">
        <w:t xml:space="preserve">Table </w:t>
      </w:r>
      <w:fldSimple w:instr=" SEQ Table \* ARABIC ">
        <w:r>
          <w:rPr>
            <w:noProof/>
          </w:rPr>
          <w:t>150</w:t>
        </w:r>
      </w:fldSimple>
      <w:r w:rsidRPr="002904A1">
        <w:t>: Friendly Name Attribute Rules</w:t>
      </w:r>
      <w:bookmarkEnd w:id="1994"/>
      <w:bookmarkEnd w:id="1995"/>
    </w:p>
    <w:p w14:paraId="58021305" w14:textId="77777777" w:rsidR="00BC46E6" w:rsidRPr="002904A1" w:rsidRDefault="00BC46E6" w:rsidP="00BC46E6">
      <w:pPr>
        <w:pStyle w:val="Heading2"/>
      </w:pPr>
      <w:bookmarkStart w:id="1996" w:name="_Toc476128476"/>
      <w:bookmarkStart w:id="1997" w:name="_Toc467307345"/>
      <w:bookmarkStart w:id="1998" w:name="_Toc477433940"/>
      <w:bookmarkStart w:id="1999" w:name="_Toc488427134"/>
      <w:bookmarkStart w:id="2000" w:name="_Toc490660834"/>
      <w:r w:rsidRPr="002904A1">
        <w:t>Description</w:t>
      </w:r>
      <w:bookmarkEnd w:id="1996"/>
      <w:bookmarkEnd w:id="1997"/>
      <w:bookmarkEnd w:id="1998"/>
      <w:bookmarkEnd w:id="1999"/>
      <w:bookmarkEnd w:id="2000"/>
    </w:p>
    <w:p w14:paraId="62A08334" w14:textId="77777777" w:rsidR="00BC46E6" w:rsidRPr="002904A1" w:rsidRDefault="00BC46E6" w:rsidP="00BC46E6">
      <w:r w:rsidRPr="002904A1">
        <w:t xml:space="preserve">The Description attribute is OPTIONAL, and its content is used for informational purposes only. It is not used for policy enforcement. The attribute is set by the client or the server.  </w:t>
      </w:r>
    </w:p>
    <w:p w14:paraId="42D63A4E" w14:textId="77777777" w:rsidR="00BC46E6" w:rsidRPr="002904A1" w:rsidRDefault="00BC46E6" w:rsidP="00BC46E6">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904A1" w14:paraId="437D8A66" w14:textId="77777777" w:rsidTr="00BC46E6">
        <w:trPr>
          <w:jc w:val="center"/>
        </w:trPr>
        <w:tc>
          <w:tcPr>
            <w:tcW w:w="2880" w:type="dxa"/>
            <w:shd w:val="clear" w:color="auto" w:fill="C0C0C0"/>
          </w:tcPr>
          <w:p w14:paraId="2F87A910" w14:textId="77777777" w:rsidR="00BC46E6" w:rsidRPr="002904A1" w:rsidRDefault="00BC46E6" w:rsidP="00BC46E6">
            <w:pPr>
              <w:pStyle w:val="TableHeading"/>
              <w:keepNext/>
              <w:snapToGrid w:val="0"/>
              <w:rPr>
                <w:sz w:val="20"/>
                <w:szCs w:val="20"/>
              </w:rPr>
            </w:pPr>
            <w:r w:rsidRPr="002904A1">
              <w:rPr>
                <w:sz w:val="20"/>
                <w:szCs w:val="20"/>
              </w:rPr>
              <w:lastRenderedPageBreak/>
              <w:t>Object</w:t>
            </w:r>
          </w:p>
        </w:tc>
        <w:tc>
          <w:tcPr>
            <w:tcW w:w="2880" w:type="dxa"/>
            <w:shd w:val="clear" w:color="auto" w:fill="C0C0C0"/>
          </w:tcPr>
          <w:p w14:paraId="026DA5C8" w14:textId="77777777" w:rsidR="00BC46E6" w:rsidRPr="002904A1" w:rsidRDefault="00BC46E6" w:rsidP="00BC46E6">
            <w:pPr>
              <w:pStyle w:val="TableHeading"/>
              <w:snapToGrid w:val="0"/>
              <w:rPr>
                <w:sz w:val="20"/>
                <w:szCs w:val="20"/>
              </w:rPr>
            </w:pPr>
            <w:r w:rsidRPr="002904A1">
              <w:rPr>
                <w:sz w:val="20"/>
                <w:szCs w:val="20"/>
              </w:rPr>
              <w:t>Encoding</w:t>
            </w:r>
          </w:p>
        </w:tc>
      </w:tr>
      <w:tr w:rsidR="00BC46E6" w:rsidRPr="002904A1" w14:paraId="305602DF" w14:textId="77777777" w:rsidTr="00BC46E6">
        <w:trPr>
          <w:jc w:val="center"/>
        </w:trPr>
        <w:tc>
          <w:tcPr>
            <w:tcW w:w="2880" w:type="dxa"/>
          </w:tcPr>
          <w:p w14:paraId="4233535B" w14:textId="77777777" w:rsidR="00BC46E6" w:rsidRPr="002904A1" w:rsidRDefault="00BC46E6" w:rsidP="00BC46E6">
            <w:pPr>
              <w:pStyle w:val="TableContents"/>
              <w:snapToGrid w:val="0"/>
              <w:rPr>
                <w:sz w:val="20"/>
                <w:szCs w:val="20"/>
              </w:rPr>
            </w:pPr>
            <w:r w:rsidRPr="002904A1">
              <w:rPr>
                <w:sz w:val="20"/>
                <w:szCs w:val="20"/>
              </w:rPr>
              <w:t>Description</w:t>
            </w:r>
          </w:p>
        </w:tc>
        <w:tc>
          <w:tcPr>
            <w:tcW w:w="2880" w:type="dxa"/>
          </w:tcPr>
          <w:p w14:paraId="4611B4E8" w14:textId="77777777" w:rsidR="00BC46E6" w:rsidRPr="002904A1" w:rsidRDefault="00BC46E6" w:rsidP="00BC46E6">
            <w:pPr>
              <w:pStyle w:val="TableContents"/>
              <w:snapToGrid w:val="0"/>
              <w:rPr>
                <w:sz w:val="20"/>
                <w:szCs w:val="20"/>
              </w:rPr>
            </w:pPr>
            <w:r w:rsidRPr="002904A1">
              <w:rPr>
                <w:sz w:val="20"/>
                <w:szCs w:val="20"/>
              </w:rPr>
              <w:t>Text String</w:t>
            </w:r>
          </w:p>
        </w:tc>
      </w:tr>
    </w:tbl>
    <w:p w14:paraId="6EB8EFA3" w14:textId="77777777" w:rsidR="00BC46E6" w:rsidRPr="002904A1" w:rsidRDefault="00BC46E6" w:rsidP="00BC46E6">
      <w:pPr>
        <w:pStyle w:val="Caption"/>
      </w:pPr>
      <w:bookmarkStart w:id="2001" w:name="_Toc476128769"/>
      <w:bookmarkStart w:id="2002" w:name="_Toc467307626"/>
      <w:r w:rsidRPr="002904A1">
        <w:t xml:space="preserve">Table </w:t>
      </w:r>
      <w:fldSimple w:instr=" SEQ Table \* ARABIC ">
        <w:r>
          <w:rPr>
            <w:noProof/>
          </w:rPr>
          <w:t>151</w:t>
        </w:r>
      </w:fldSimple>
      <w:r w:rsidRPr="002904A1">
        <w:t>: Description Attribute</w:t>
      </w:r>
      <w:bookmarkEnd w:id="2001"/>
      <w:bookmarkEnd w:id="20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2904A1" w14:paraId="2F11CC92" w14:textId="77777777" w:rsidTr="00BC46E6">
        <w:trPr>
          <w:jc w:val="center"/>
        </w:trPr>
        <w:tc>
          <w:tcPr>
            <w:tcW w:w="2700" w:type="dxa"/>
          </w:tcPr>
          <w:p w14:paraId="47CE3D1F" w14:textId="77777777" w:rsidR="00BC46E6" w:rsidRPr="002904A1" w:rsidRDefault="00BC46E6" w:rsidP="00BC46E6">
            <w:pPr>
              <w:pStyle w:val="TableContents"/>
              <w:keepNext/>
              <w:snapToGrid w:val="0"/>
              <w:rPr>
                <w:sz w:val="20"/>
                <w:szCs w:val="20"/>
              </w:rPr>
            </w:pPr>
            <w:r w:rsidRPr="002904A1">
              <w:rPr>
                <w:sz w:val="20"/>
                <w:szCs w:val="20"/>
              </w:rPr>
              <w:t>SHALL always have a value</w:t>
            </w:r>
          </w:p>
        </w:tc>
        <w:tc>
          <w:tcPr>
            <w:tcW w:w="2702" w:type="dxa"/>
          </w:tcPr>
          <w:p w14:paraId="4E0BA04F"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5763838C" w14:textId="77777777" w:rsidTr="00BC46E6">
        <w:trPr>
          <w:jc w:val="center"/>
        </w:trPr>
        <w:tc>
          <w:tcPr>
            <w:tcW w:w="2700" w:type="dxa"/>
          </w:tcPr>
          <w:p w14:paraId="58E1B6A8" w14:textId="77777777" w:rsidR="00BC46E6" w:rsidRPr="002904A1" w:rsidRDefault="00BC46E6" w:rsidP="00BC46E6">
            <w:pPr>
              <w:pStyle w:val="TableContents"/>
              <w:keepNext/>
              <w:snapToGrid w:val="0"/>
              <w:rPr>
                <w:sz w:val="20"/>
                <w:szCs w:val="20"/>
              </w:rPr>
            </w:pPr>
            <w:r w:rsidRPr="002904A1">
              <w:rPr>
                <w:sz w:val="20"/>
                <w:szCs w:val="20"/>
              </w:rPr>
              <w:t>Initially set by</w:t>
            </w:r>
          </w:p>
        </w:tc>
        <w:tc>
          <w:tcPr>
            <w:tcW w:w="2702" w:type="dxa"/>
          </w:tcPr>
          <w:p w14:paraId="66293F05" w14:textId="77777777" w:rsidR="00BC46E6" w:rsidRPr="002904A1" w:rsidRDefault="00BC46E6" w:rsidP="00BC46E6">
            <w:pPr>
              <w:pStyle w:val="TableContents"/>
              <w:snapToGrid w:val="0"/>
              <w:rPr>
                <w:sz w:val="20"/>
                <w:szCs w:val="20"/>
              </w:rPr>
            </w:pPr>
            <w:r w:rsidRPr="002904A1">
              <w:rPr>
                <w:sz w:val="20"/>
                <w:szCs w:val="20"/>
              </w:rPr>
              <w:t>Client or Server</w:t>
            </w:r>
          </w:p>
        </w:tc>
      </w:tr>
      <w:tr w:rsidR="00BC46E6" w:rsidRPr="002904A1" w14:paraId="1266BD8A" w14:textId="77777777" w:rsidTr="00BC46E6">
        <w:trPr>
          <w:jc w:val="center"/>
        </w:trPr>
        <w:tc>
          <w:tcPr>
            <w:tcW w:w="2700" w:type="dxa"/>
          </w:tcPr>
          <w:p w14:paraId="1FBA7ECF" w14:textId="77777777" w:rsidR="00BC46E6" w:rsidRPr="002904A1" w:rsidRDefault="00BC46E6" w:rsidP="00BC46E6">
            <w:pPr>
              <w:pStyle w:val="TableContents"/>
              <w:keepNext/>
              <w:snapToGrid w:val="0"/>
              <w:rPr>
                <w:sz w:val="20"/>
                <w:szCs w:val="20"/>
              </w:rPr>
            </w:pPr>
            <w:r w:rsidRPr="002904A1">
              <w:rPr>
                <w:sz w:val="20"/>
                <w:szCs w:val="20"/>
              </w:rPr>
              <w:t>Modifiable by server</w:t>
            </w:r>
          </w:p>
        </w:tc>
        <w:tc>
          <w:tcPr>
            <w:tcW w:w="2702" w:type="dxa"/>
          </w:tcPr>
          <w:p w14:paraId="509F82B8"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688FC2DC" w14:textId="77777777" w:rsidTr="00BC46E6">
        <w:trPr>
          <w:jc w:val="center"/>
        </w:trPr>
        <w:tc>
          <w:tcPr>
            <w:tcW w:w="2700" w:type="dxa"/>
          </w:tcPr>
          <w:p w14:paraId="0A8211CE" w14:textId="77777777" w:rsidR="00BC46E6" w:rsidRPr="002904A1" w:rsidRDefault="00BC46E6" w:rsidP="00BC46E6">
            <w:pPr>
              <w:pStyle w:val="TableContents"/>
              <w:keepNext/>
              <w:snapToGrid w:val="0"/>
              <w:rPr>
                <w:sz w:val="20"/>
                <w:szCs w:val="20"/>
              </w:rPr>
            </w:pPr>
            <w:r w:rsidRPr="002904A1">
              <w:rPr>
                <w:sz w:val="20"/>
                <w:szCs w:val="20"/>
              </w:rPr>
              <w:t>Modifiable by client</w:t>
            </w:r>
          </w:p>
        </w:tc>
        <w:tc>
          <w:tcPr>
            <w:tcW w:w="2702" w:type="dxa"/>
          </w:tcPr>
          <w:p w14:paraId="3AF1C7EE"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0FEB6E86" w14:textId="77777777" w:rsidTr="00BC46E6">
        <w:trPr>
          <w:jc w:val="center"/>
        </w:trPr>
        <w:tc>
          <w:tcPr>
            <w:tcW w:w="2700" w:type="dxa"/>
          </w:tcPr>
          <w:p w14:paraId="6E33641C" w14:textId="77777777" w:rsidR="00BC46E6" w:rsidRPr="002904A1" w:rsidRDefault="00BC46E6" w:rsidP="00BC46E6">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44947F7B"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7D258D53" w14:textId="77777777" w:rsidTr="00BC46E6">
        <w:trPr>
          <w:jc w:val="center"/>
        </w:trPr>
        <w:tc>
          <w:tcPr>
            <w:tcW w:w="2700" w:type="dxa"/>
          </w:tcPr>
          <w:p w14:paraId="55FBC02D" w14:textId="77777777" w:rsidR="00BC46E6" w:rsidRPr="002904A1" w:rsidRDefault="00BC46E6" w:rsidP="00BC46E6">
            <w:pPr>
              <w:pStyle w:val="TableContents"/>
              <w:keepNext/>
              <w:snapToGrid w:val="0"/>
              <w:rPr>
                <w:sz w:val="20"/>
                <w:szCs w:val="20"/>
              </w:rPr>
            </w:pPr>
            <w:r w:rsidRPr="002904A1">
              <w:rPr>
                <w:sz w:val="20"/>
                <w:szCs w:val="20"/>
              </w:rPr>
              <w:t>Multiple instances permitted</w:t>
            </w:r>
          </w:p>
        </w:tc>
        <w:tc>
          <w:tcPr>
            <w:tcW w:w="2702" w:type="dxa"/>
          </w:tcPr>
          <w:p w14:paraId="360872B6"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610C4E61" w14:textId="77777777" w:rsidTr="00BC46E6">
        <w:trPr>
          <w:jc w:val="center"/>
        </w:trPr>
        <w:tc>
          <w:tcPr>
            <w:tcW w:w="2700" w:type="dxa"/>
          </w:tcPr>
          <w:p w14:paraId="24ABA7DC" w14:textId="77777777" w:rsidR="00BC46E6" w:rsidRPr="002904A1" w:rsidRDefault="00BC46E6" w:rsidP="00BC46E6">
            <w:pPr>
              <w:pStyle w:val="TableContents"/>
              <w:keepNext/>
              <w:snapToGrid w:val="0"/>
              <w:rPr>
                <w:sz w:val="20"/>
                <w:szCs w:val="20"/>
              </w:rPr>
            </w:pPr>
            <w:r w:rsidRPr="002904A1">
              <w:rPr>
                <w:sz w:val="20"/>
                <w:szCs w:val="20"/>
              </w:rPr>
              <w:t>Applies to Object Types</w:t>
            </w:r>
          </w:p>
        </w:tc>
        <w:tc>
          <w:tcPr>
            <w:tcW w:w="2702" w:type="dxa"/>
          </w:tcPr>
          <w:p w14:paraId="68535C64" w14:textId="77777777" w:rsidR="00BC46E6" w:rsidRPr="002904A1" w:rsidRDefault="00BC46E6" w:rsidP="00BC46E6">
            <w:pPr>
              <w:pStyle w:val="TableContents"/>
              <w:snapToGrid w:val="0"/>
              <w:rPr>
                <w:sz w:val="20"/>
                <w:szCs w:val="20"/>
              </w:rPr>
            </w:pPr>
            <w:r w:rsidRPr="002904A1">
              <w:rPr>
                <w:sz w:val="20"/>
                <w:szCs w:val="20"/>
              </w:rPr>
              <w:t>All Objects</w:t>
            </w:r>
          </w:p>
        </w:tc>
      </w:tr>
    </w:tbl>
    <w:p w14:paraId="3027C837" w14:textId="77777777" w:rsidR="00BC46E6" w:rsidRPr="002904A1" w:rsidRDefault="00BC46E6" w:rsidP="00BC46E6">
      <w:pPr>
        <w:pStyle w:val="Caption"/>
      </w:pPr>
      <w:bookmarkStart w:id="2003" w:name="_Toc476128770"/>
      <w:bookmarkStart w:id="2004" w:name="_Toc467307629"/>
      <w:r w:rsidRPr="002904A1">
        <w:t xml:space="preserve">Table </w:t>
      </w:r>
      <w:fldSimple w:instr=" SEQ Table \* ARABIC ">
        <w:r>
          <w:rPr>
            <w:noProof/>
          </w:rPr>
          <w:t>152</w:t>
        </w:r>
      </w:fldSimple>
      <w:r w:rsidRPr="002904A1">
        <w:t>: Description Attribute Rules</w:t>
      </w:r>
      <w:bookmarkEnd w:id="2003"/>
      <w:bookmarkEnd w:id="2004"/>
    </w:p>
    <w:p w14:paraId="0138ABD1" w14:textId="77777777" w:rsidR="00BC46E6" w:rsidRPr="002904A1" w:rsidRDefault="00BC46E6" w:rsidP="00BC46E6">
      <w:pPr>
        <w:pStyle w:val="Heading2"/>
      </w:pPr>
      <w:bookmarkStart w:id="2005" w:name="_Toc476128477"/>
      <w:bookmarkStart w:id="2006" w:name="_Toc477433941"/>
      <w:bookmarkStart w:id="2007" w:name="_Toc488427135"/>
      <w:bookmarkStart w:id="2008" w:name="_Toc490660835"/>
      <w:r w:rsidRPr="00224E7A">
        <w:t>Comment</w:t>
      </w:r>
      <w:bookmarkEnd w:id="2005"/>
      <w:bookmarkEnd w:id="2006"/>
      <w:bookmarkEnd w:id="2007"/>
      <w:bookmarkEnd w:id="2008"/>
    </w:p>
    <w:p w14:paraId="76242F7D" w14:textId="77777777" w:rsidR="00BC46E6" w:rsidRPr="002904A1" w:rsidRDefault="00BC46E6" w:rsidP="00BC46E6">
      <w:r w:rsidRPr="002904A1">
        <w:t xml:space="preserve">The Comment attribute is OPTIONAL, and its content is used for informational purposes only. It is not used for policy enforcement. The attribute is set by the client or the server.  </w:t>
      </w:r>
    </w:p>
    <w:p w14:paraId="653EC1F3" w14:textId="77777777" w:rsidR="00BC46E6" w:rsidRPr="002904A1" w:rsidRDefault="00BC46E6" w:rsidP="00BC46E6">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904A1" w14:paraId="3233AD90" w14:textId="77777777" w:rsidTr="00BC46E6">
        <w:trPr>
          <w:jc w:val="center"/>
        </w:trPr>
        <w:tc>
          <w:tcPr>
            <w:tcW w:w="2880" w:type="dxa"/>
            <w:shd w:val="clear" w:color="auto" w:fill="C0C0C0"/>
          </w:tcPr>
          <w:p w14:paraId="33A3701A" w14:textId="77777777" w:rsidR="00BC46E6" w:rsidRPr="002904A1" w:rsidRDefault="00BC46E6" w:rsidP="00BC46E6">
            <w:pPr>
              <w:pStyle w:val="TableHeading"/>
              <w:keepNext/>
              <w:snapToGrid w:val="0"/>
              <w:rPr>
                <w:sz w:val="20"/>
                <w:szCs w:val="20"/>
              </w:rPr>
            </w:pPr>
            <w:r w:rsidRPr="002904A1">
              <w:rPr>
                <w:sz w:val="20"/>
                <w:szCs w:val="20"/>
              </w:rPr>
              <w:t>Object</w:t>
            </w:r>
          </w:p>
        </w:tc>
        <w:tc>
          <w:tcPr>
            <w:tcW w:w="2880" w:type="dxa"/>
            <w:shd w:val="clear" w:color="auto" w:fill="C0C0C0"/>
          </w:tcPr>
          <w:p w14:paraId="201073B5" w14:textId="77777777" w:rsidR="00BC46E6" w:rsidRPr="002904A1" w:rsidRDefault="00BC46E6" w:rsidP="00BC46E6">
            <w:pPr>
              <w:pStyle w:val="TableHeading"/>
              <w:snapToGrid w:val="0"/>
              <w:rPr>
                <w:sz w:val="20"/>
                <w:szCs w:val="20"/>
              </w:rPr>
            </w:pPr>
            <w:r w:rsidRPr="002904A1">
              <w:rPr>
                <w:sz w:val="20"/>
                <w:szCs w:val="20"/>
              </w:rPr>
              <w:t>Encoding</w:t>
            </w:r>
          </w:p>
        </w:tc>
      </w:tr>
      <w:tr w:rsidR="00BC46E6" w:rsidRPr="002904A1" w14:paraId="57372B11" w14:textId="77777777" w:rsidTr="00BC46E6">
        <w:trPr>
          <w:jc w:val="center"/>
        </w:trPr>
        <w:tc>
          <w:tcPr>
            <w:tcW w:w="2880" w:type="dxa"/>
          </w:tcPr>
          <w:p w14:paraId="039639BE" w14:textId="77777777" w:rsidR="00BC46E6" w:rsidRPr="002904A1" w:rsidRDefault="00BC46E6" w:rsidP="00BC46E6">
            <w:pPr>
              <w:pStyle w:val="TableContents"/>
              <w:snapToGrid w:val="0"/>
              <w:rPr>
                <w:sz w:val="20"/>
                <w:szCs w:val="20"/>
              </w:rPr>
            </w:pPr>
            <w:r w:rsidRPr="002904A1">
              <w:rPr>
                <w:sz w:val="20"/>
                <w:szCs w:val="20"/>
              </w:rPr>
              <w:t>Description</w:t>
            </w:r>
          </w:p>
        </w:tc>
        <w:tc>
          <w:tcPr>
            <w:tcW w:w="2880" w:type="dxa"/>
          </w:tcPr>
          <w:p w14:paraId="3531EBFD" w14:textId="77777777" w:rsidR="00BC46E6" w:rsidRPr="002904A1" w:rsidRDefault="00BC46E6" w:rsidP="00BC46E6">
            <w:pPr>
              <w:pStyle w:val="TableContents"/>
              <w:snapToGrid w:val="0"/>
              <w:rPr>
                <w:sz w:val="20"/>
                <w:szCs w:val="20"/>
              </w:rPr>
            </w:pPr>
            <w:r w:rsidRPr="002904A1">
              <w:rPr>
                <w:sz w:val="20"/>
                <w:szCs w:val="20"/>
              </w:rPr>
              <w:t>Text String</w:t>
            </w:r>
          </w:p>
        </w:tc>
      </w:tr>
    </w:tbl>
    <w:p w14:paraId="7A7C0310" w14:textId="77777777" w:rsidR="00BC46E6" w:rsidRPr="002904A1" w:rsidRDefault="00BC46E6" w:rsidP="00BC46E6">
      <w:pPr>
        <w:pStyle w:val="Caption"/>
      </w:pPr>
      <w:bookmarkStart w:id="2009" w:name="_Toc476128771"/>
      <w:r w:rsidRPr="002904A1">
        <w:t xml:space="preserve">Table </w:t>
      </w:r>
      <w:fldSimple w:instr=" SEQ Table \* ARABIC ">
        <w:r>
          <w:rPr>
            <w:noProof/>
          </w:rPr>
          <w:t>153</w:t>
        </w:r>
      </w:fldSimple>
      <w:r w:rsidRPr="002904A1">
        <w:t>: Comment Attribute</w:t>
      </w:r>
      <w:bookmarkEnd w:id="20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2904A1" w14:paraId="1B104F69" w14:textId="77777777" w:rsidTr="00BC46E6">
        <w:trPr>
          <w:jc w:val="center"/>
        </w:trPr>
        <w:tc>
          <w:tcPr>
            <w:tcW w:w="2700" w:type="dxa"/>
          </w:tcPr>
          <w:p w14:paraId="028E7F7E" w14:textId="77777777" w:rsidR="00BC46E6" w:rsidRPr="002904A1" w:rsidRDefault="00BC46E6" w:rsidP="00BC46E6">
            <w:pPr>
              <w:pStyle w:val="TableContents"/>
              <w:keepNext/>
              <w:snapToGrid w:val="0"/>
              <w:rPr>
                <w:sz w:val="20"/>
                <w:szCs w:val="20"/>
              </w:rPr>
            </w:pPr>
            <w:r w:rsidRPr="002904A1">
              <w:rPr>
                <w:sz w:val="20"/>
                <w:szCs w:val="20"/>
              </w:rPr>
              <w:t>SHALL always have a value</w:t>
            </w:r>
          </w:p>
        </w:tc>
        <w:tc>
          <w:tcPr>
            <w:tcW w:w="2702" w:type="dxa"/>
          </w:tcPr>
          <w:p w14:paraId="2FBDAFDC"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6F6C3E0D" w14:textId="77777777" w:rsidTr="00BC46E6">
        <w:trPr>
          <w:jc w:val="center"/>
        </w:trPr>
        <w:tc>
          <w:tcPr>
            <w:tcW w:w="2700" w:type="dxa"/>
          </w:tcPr>
          <w:p w14:paraId="5BC33A5F" w14:textId="77777777" w:rsidR="00BC46E6" w:rsidRPr="002904A1" w:rsidRDefault="00BC46E6" w:rsidP="00BC46E6">
            <w:pPr>
              <w:pStyle w:val="TableContents"/>
              <w:keepNext/>
              <w:snapToGrid w:val="0"/>
              <w:rPr>
                <w:sz w:val="20"/>
                <w:szCs w:val="20"/>
              </w:rPr>
            </w:pPr>
            <w:r w:rsidRPr="002904A1">
              <w:rPr>
                <w:sz w:val="20"/>
                <w:szCs w:val="20"/>
              </w:rPr>
              <w:t>Initially set by</w:t>
            </w:r>
          </w:p>
        </w:tc>
        <w:tc>
          <w:tcPr>
            <w:tcW w:w="2702" w:type="dxa"/>
          </w:tcPr>
          <w:p w14:paraId="6BA3366F" w14:textId="77777777" w:rsidR="00BC46E6" w:rsidRPr="002904A1" w:rsidRDefault="00BC46E6" w:rsidP="00BC46E6">
            <w:pPr>
              <w:pStyle w:val="TableContents"/>
              <w:snapToGrid w:val="0"/>
              <w:rPr>
                <w:sz w:val="20"/>
                <w:szCs w:val="20"/>
              </w:rPr>
            </w:pPr>
            <w:r w:rsidRPr="002904A1">
              <w:rPr>
                <w:sz w:val="20"/>
                <w:szCs w:val="20"/>
              </w:rPr>
              <w:t>Client or Server</w:t>
            </w:r>
          </w:p>
        </w:tc>
      </w:tr>
      <w:tr w:rsidR="00BC46E6" w:rsidRPr="002904A1" w14:paraId="08B25334" w14:textId="77777777" w:rsidTr="00BC46E6">
        <w:trPr>
          <w:jc w:val="center"/>
        </w:trPr>
        <w:tc>
          <w:tcPr>
            <w:tcW w:w="2700" w:type="dxa"/>
          </w:tcPr>
          <w:p w14:paraId="26957122" w14:textId="77777777" w:rsidR="00BC46E6" w:rsidRPr="002904A1" w:rsidRDefault="00BC46E6" w:rsidP="00BC46E6">
            <w:pPr>
              <w:pStyle w:val="TableContents"/>
              <w:keepNext/>
              <w:snapToGrid w:val="0"/>
              <w:rPr>
                <w:sz w:val="20"/>
                <w:szCs w:val="20"/>
              </w:rPr>
            </w:pPr>
            <w:r w:rsidRPr="002904A1">
              <w:rPr>
                <w:sz w:val="20"/>
                <w:szCs w:val="20"/>
              </w:rPr>
              <w:t>Modifiable by server</w:t>
            </w:r>
          </w:p>
        </w:tc>
        <w:tc>
          <w:tcPr>
            <w:tcW w:w="2702" w:type="dxa"/>
          </w:tcPr>
          <w:p w14:paraId="4E21FB4B"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55B69D83" w14:textId="77777777" w:rsidTr="00BC46E6">
        <w:trPr>
          <w:jc w:val="center"/>
        </w:trPr>
        <w:tc>
          <w:tcPr>
            <w:tcW w:w="2700" w:type="dxa"/>
          </w:tcPr>
          <w:p w14:paraId="3C2E9508" w14:textId="77777777" w:rsidR="00BC46E6" w:rsidRPr="002904A1" w:rsidRDefault="00BC46E6" w:rsidP="00BC46E6">
            <w:pPr>
              <w:pStyle w:val="TableContents"/>
              <w:keepNext/>
              <w:snapToGrid w:val="0"/>
              <w:rPr>
                <w:sz w:val="20"/>
                <w:szCs w:val="20"/>
              </w:rPr>
            </w:pPr>
            <w:r w:rsidRPr="002904A1">
              <w:rPr>
                <w:sz w:val="20"/>
                <w:szCs w:val="20"/>
              </w:rPr>
              <w:t>Modifiable by client</w:t>
            </w:r>
          </w:p>
        </w:tc>
        <w:tc>
          <w:tcPr>
            <w:tcW w:w="2702" w:type="dxa"/>
          </w:tcPr>
          <w:p w14:paraId="62183503"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72CB1B6C" w14:textId="77777777" w:rsidTr="00BC46E6">
        <w:trPr>
          <w:jc w:val="center"/>
        </w:trPr>
        <w:tc>
          <w:tcPr>
            <w:tcW w:w="2700" w:type="dxa"/>
          </w:tcPr>
          <w:p w14:paraId="59C59A3B" w14:textId="77777777" w:rsidR="00BC46E6" w:rsidRPr="002904A1" w:rsidRDefault="00BC46E6" w:rsidP="00BC46E6">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0CBABC01"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437D448F" w14:textId="77777777" w:rsidTr="00BC46E6">
        <w:trPr>
          <w:jc w:val="center"/>
        </w:trPr>
        <w:tc>
          <w:tcPr>
            <w:tcW w:w="2700" w:type="dxa"/>
          </w:tcPr>
          <w:p w14:paraId="74E7ECC0" w14:textId="77777777" w:rsidR="00BC46E6" w:rsidRPr="002904A1" w:rsidRDefault="00BC46E6" w:rsidP="00BC46E6">
            <w:pPr>
              <w:pStyle w:val="TableContents"/>
              <w:keepNext/>
              <w:snapToGrid w:val="0"/>
              <w:rPr>
                <w:sz w:val="20"/>
                <w:szCs w:val="20"/>
              </w:rPr>
            </w:pPr>
            <w:r w:rsidRPr="002904A1">
              <w:rPr>
                <w:sz w:val="20"/>
                <w:szCs w:val="20"/>
              </w:rPr>
              <w:t>Multiple instances permitted</w:t>
            </w:r>
          </w:p>
        </w:tc>
        <w:tc>
          <w:tcPr>
            <w:tcW w:w="2702" w:type="dxa"/>
          </w:tcPr>
          <w:p w14:paraId="00727EF6"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247C088F" w14:textId="77777777" w:rsidTr="00BC46E6">
        <w:trPr>
          <w:jc w:val="center"/>
        </w:trPr>
        <w:tc>
          <w:tcPr>
            <w:tcW w:w="2700" w:type="dxa"/>
          </w:tcPr>
          <w:p w14:paraId="37BC0DB3" w14:textId="77777777" w:rsidR="00BC46E6" w:rsidRPr="002904A1" w:rsidRDefault="00BC46E6" w:rsidP="00BC46E6">
            <w:pPr>
              <w:pStyle w:val="TableContents"/>
              <w:keepNext/>
              <w:snapToGrid w:val="0"/>
              <w:rPr>
                <w:sz w:val="20"/>
                <w:szCs w:val="20"/>
              </w:rPr>
            </w:pPr>
            <w:r w:rsidRPr="002904A1">
              <w:rPr>
                <w:sz w:val="20"/>
                <w:szCs w:val="20"/>
              </w:rPr>
              <w:t>Applies to Object Types</w:t>
            </w:r>
          </w:p>
        </w:tc>
        <w:tc>
          <w:tcPr>
            <w:tcW w:w="2702" w:type="dxa"/>
          </w:tcPr>
          <w:p w14:paraId="4466529C" w14:textId="77777777" w:rsidR="00BC46E6" w:rsidRPr="002904A1" w:rsidRDefault="00BC46E6" w:rsidP="00BC46E6">
            <w:pPr>
              <w:pStyle w:val="TableContents"/>
              <w:snapToGrid w:val="0"/>
              <w:rPr>
                <w:sz w:val="20"/>
                <w:szCs w:val="20"/>
              </w:rPr>
            </w:pPr>
            <w:r w:rsidRPr="002904A1">
              <w:rPr>
                <w:sz w:val="20"/>
                <w:szCs w:val="20"/>
              </w:rPr>
              <w:t>All Objects</w:t>
            </w:r>
          </w:p>
        </w:tc>
      </w:tr>
    </w:tbl>
    <w:p w14:paraId="45612047" w14:textId="77777777" w:rsidR="00BC46E6" w:rsidRDefault="00BC46E6" w:rsidP="00BC46E6">
      <w:pPr>
        <w:pStyle w:val="Caption"/>
      </w:pPr>
      <w:bookmarkStart w:id="2010" w:name="_Toc476128772"/>
      <w:r w:rsidRPr="002904A1">
        <w:t xml:space="preserve">Table </w:t>
      </w:r>
      <w:fldSimple w:instr=" SEQ Table \* ARABIC ">
        <w:r>
          <w:rPr>
            <w:noProof/>
          </w:rPr>
          <w:t>154</w:t>
        </w:r>
      </w:fldSimple>
      <w:r w:rsidRPr="002904A1">
        <w:t>: Comment Rules</w:t>
      </w:r>
      <w:bookmarkEnd w:id="2010"/>
    </w:p>
    <w:p w14:paraId="3A2024D3" w14:textId="77777777" w:rsidR="00BC46E6" w:rsidRPr="002904A1" w:rsidRDefault="00BC46E6" w:rsidP="00BC46E6">
      <w:pPr>
        <w:pStyle w:val="Heading2"/>
      </w:pPr>
      <w:bookmarkStart w:id="2011" w:name="_Toc476128478"/>
      <w:bookmarkStart w:id="2012" w:name="_Toc477433942"/>
      <w:bookmarkStart w:id="2013" w:name="_Toc488427136"/>
      <w:bookmarkStart w:id="2014" w:name="_Toc490660836"/>
      <w:r w:rsidRPr="007649EA">
        <w:t>Sensitive</w:t>
      </w:r>
      <w:bookmarkEnd w:id="2011"/>
      <w:bookmarkEnd w:id="2012"/>
      <w:bookmarkEnd w:id="2013"/>
      <w:bookmarkEnd w:id="2014"/>
    </w:p>
    <w:p w14:paraId="7E31951B" w14:textId="77777777" w:rsidR="00BC46E6" w:rsidRPr="002904A1" w:rsidRDefault="00BC46E6" w:rsidP="00BC46E6">
      <w:r w:rsidRPr="007649EA">
        <w:t>If True then the server</w:t>
      </w:r>
      <w:r>
        <w:t xml:space="preserve"> </w:t>
      </w:r>
      <w:r w:rsidRPr="007649EA">
        <w:t>SHALL prevent</w:t>
      </w:r>
      <w:r>
        <w:t xml:space="preserve"> </w:t>
      </w:r>
      <w:r w:rsidRPr="007649EA">
        <w:t>the</w:t>
      </w:r>
      <w:r>
        <w:t xml:space="preserve"> object v</w:t>
      </w:r>
      <w:r w:rsidRPr="007649EA">
        <w:t>alue</w:t>
      </w:r>
      <w:r>
        <w:t xml:space="preserve"> </w:t>
      </w:r>
      <w:r w:rsidRPr="007649EA">
        <w:t xml:space="preserve">being retrieved </w:t>
      </w:r>
      <w:r>
        <w:t xml:space="preserve">(via the Get operation) </w:t>
      </w:r>
      <w:r w:rsidRPr="007649EA">
        <w:t xml:space="preserve">unless it is wrapped </w:t>
      </w:r>
      <w:r>
        <w:t>by</w:t>
      </w:r>
      <w:r w:rsidRPr="007649EA">
        <w:t xml:space="preserve"> another key.</w:t>
      </w:r>
      <w:r>
        <w:t xml:space="preserve"> </w:t>
      </w:r>
      <w:r w:rsidRPr="007649EA">
        <w:t xml:space="preserve">The server SHALL set </w:t>
      </w:r>
      <w:r>
        <w:t>the</w:t>
      </w:r>
      <w:r w:rsidRPr="007649EA">
        <w:t xml:space="preserve"> value to False if </w:t>
      </w:r>
      <w:r>
        <w:t xml:space="preserve">the value is </w:t>
      </w:r>
      <w:r w:rsidRPr="007649EA">
        <w:t>not provided by the client.</w:t>
      </w:r>
      <w:r w:rsidRPr="002904A1">
        <w:t xml:space="preserve"> </w:t>
      </w:r>
    </w:p>
    <w:p w14:paraId="4F322092" w14:textId="77777777" w:rsidR="00BC46E6" w:rsidRPr="002904A1" w:rsidRDefault="00BC46E6" w:rsidP="00BC46E6">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904A1" w14:paraId="1D95DCE5" w14:textId="77777777" w:rsidTr="00BC46E6">
        <w:trPr>
          <w:jc w:val="center"/>
        </w:trPr>
        <w:tc>
          <w:tcPr>
            <w:tcW w:w="2880" w:type="dxa"/>
            <w:shd w:val="clear" w:color="auto" w:fill="C0C0C0"/>
          </w:tcPr>
          <w:p w14:paraId="5118734E" w14:textId="77777777" w:rsidR="00BC46E6" w:rsidRPr="002904A1" w:rsidRDefault="00BC46E6" w:rsidP="00BC46E6">
            <w:pPr>
              <w:pStyle w:val="TableHeading"/>
              <w:keepNext/>
              <w:snapToGrid w:val="0"/>
              <w:rPr>
                <w:sz w:val="20"/>
                <w:szCs w:val="20"/>
              </w:rPr>
            </w:pPr>
            <w:r w:rsidRPr="002904A1">
              <w:rPr>
                <w:sz w:val="20"/>
                <w:szCs w:val="20"/>
              </w:rPr>
              <w:t>Object</w:t>
            </w:r>
          </w:p>
        </w:tc>
        <w:tc>
          <w:tcPr>
            <w:tcW w:w="2880" w:type="dxa"/>
            <w:shd w:val="clear" w:color="auto" w:fill="C0C0C0"/>
          </w:tcPr>
          <w:p w14:paraId="320C5140" w14:textId="77777777" w:rsidR="00BC46E6" w:rsidRPr="002904A1" w:rsidRDefault="00BC46E6" w:rsidP="00BC46E6">
            <w:pPr>
              <w:pStyle w:val="TableHeading"/>
              <w:snapToGrid w:val="0"/>
              <w:rPr>
                <w:sz w:val="20"/>
                <w:szCs w:val="20"/>
              </w:rPr>
            </w:pPr>
            <w:r w:rsidRPr="002904A1">
              <w:rPr>
                <w:sz w:val="20"/>
                <w:szCs w:val="20"/>
              </w:rPr>
              <w:t>Encoding</w:t>
            </w:r>
          </w:p>
        </w:tc>
      </w:tr>
      <w:tr w:rsidR="00BC46E6" w:rsidRPr="002904A1" w14:paraId="6BCC86CE" w14:textId="77777777" w:rsidTr="00BC46E6">
        <w:trPr>
          <w:jc w:val="center"/>
        </w:trPr>
        <w:tc>
          <w:tcPr>
            <w:tcW w:w="2880" w:type="dxa"/>
          </w:tcPr>
          <w:p w14:paraId="1947EC19" w14:textId="77777777" w:rsidR="00BC46E6" w:rsidRPr="002904A1" w:rsidRDefault="00BC46E6" w:rsidP="00BC46E6">
            <w:pPr>
              <w:pStyle w:val="TableContents"/>
              <w:snapToGrid w:val="0"/>
              <w:rPr>
                <w:sz w:val="20"/>
                <w:szCs w:val="20"/>
              </w:rPr>
            </w:pPr>
            <w:r>
              <w:rPr>
                <w:sz w:val="20"/>
                <w:szCs w:val="20"/>
              </w:rPr>
              <w:t>Sensitive</w:t>
            </w:r>
          </w:p>
        </w:tc>
        <w:tc>
          <w:tcPr>
            <w:tcW w:w="2880" w:type="dxa"/>
          </w:tcPr>
          <w:p w14:paraId="773949AE" w14:textId="77777777" w:rsidR="00BC46E6" w:rsidRPr="002904A1" w:rsidRDefault="00BC46E6" w:rsidP="00BC46E6">
            <w:pPr>
              <w:pStyle w:val="TableContents"/>
              <w:snapToGrid w:val="0"/>
              <w:rPr>
                <w:sz w:val="20"/>
                <w:szCs w:val="20"/>
              </w:rPr>
            </w:pPr>
            <w:r>
              <w:rPr>
                <w:sz w:val="20"/>
                <w:szCs w:val="20"/>
              </w:rPr>
              <w:t>Boolean</w:t>
            </w:r>
          </w:p>
        </w:tc>
      </w:tr>
    </w:tbl>
    <w:p w14:paraId="205C6A93" w14:textId="77777777" w:rsidR="00BC46E6" w:rsidRPr="002904A1" w:rsidRDefault="00BC46E6" w:rsidP="00BC46E6">
      <w:pPr>
        <w:pStyle w:val="Caption"/>
      </w:pPr>
      <w:bookmarkStart w:id="2015" w:name="_Toc476128773"/>
      <w:r w:rsidRPr="002904A1">
        <w:t xml:space="preserve">Table </w:t>
      </w:r>
      <w:fldSimple w:instr=" SEQ Table \* ARABIC ">
        <w:r>
          <w:rPr>
            <w:noProof/>
          </w:rPr>
          <w:t>155</w:t>
        </w:r>
      </w:fldSimple>
      <w:r w:rsidRPr="002904A1">
        <w:t xml:space="preserve">: </w:t>
      </w:r>
      <w:r>
        <w:t>Sensitive</w:t>
      </w:r>
      <w:r w:rsidRPr="002904A1">
        <w:t xml:space="preserve"> Attribute</w:t>
      </w:r>
      <w:bookmarkEnd w:id="20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2904A1" w14:paraId="7E901969" w14:textId="77777777" w:rsidTr="00BC46E6">
        <w:trPr>
          <w:jc w:val="center"/>
        </w:trPr>
        <w:tc>
          <w:tcPr>
            <w:tcW w:w="2700" w:type="dxa"/>
          </w:tcPr>
          <w:p w14:paraId="147145DF" w14:textId="77777777" w:rsidR="00BC46E6" w:rsidRPr="002904A1" w:rsidRDefault="00BC46E6" w:rsidP="00BC46E6">
            <w:pPr>
              <w:pStyle w:val="TableContents"/>
              <w:keepNext/>
              <w:snapToGrid w:val="0"/>
              <w:rPr>
                <w:sz w:val="20"/>
                <w:szCs w:val="20"/>
              </w:rPr>
            </w:pPr>
            <w:r w:rsidRPr="002904A1">
              <w:rPr>
                <w:sz w:val="20"/>
                <w:szCs w:val="20"/>
              </w:rPr>
              <w:lastRenderedPageBreak/>
              <w:t>SHALL always have a value</w:t>
            </w:r>
          </w:p>
        </w:tc>
        <w:tc>
          <w:tcPr>
            <w:tcW w:w="2702" w:type="dxa"/>
          </w:tcPr>
          <w:p w14:paraId="589245E4" w14:textId="77777777" w:rsidR="00BC46E6" w:rsidRPr="002904A1" w:rsidRDefault="00BC46E6" w:rsidP="00BC46E6">
            <w:pPr>
              <w:pStyle w:val="TableContents"/>
              <w:snapToGrid w:val="0"/>
              <w:rPr>
                <w:sz w:val="20"/>
                <w:szCs w:val="20"/>
              </w:rPr>
            </w:pPr>
            <w:r>
              <w:rPr>
                <w:sz w:val="20"/>
                <w:szCs w:val="20"/>
              </w:rPr>
              <w:t>Yes</w:t>
            </w:r>
          </w:p>
        </w:tc>
      </w:tr>
      <w:tr w:rsidR="00BC46E6" w:rsidRPr="002904A1" w14:paraId="64C3EA27" w14:textId="77777777" w:rsidTr="00BC46E6">
        <w:trPr>
          <w:jc w:val="center"/>
        </w:trPr>
        <w:tc>
          <w:tcPr>
            <w:tcW w:w="2700" w:type="dxa"/>
          </w:tcPr>
          <w:p w14:paraId="792BCC53" w14:textId="77777777" w:rsidR="00BC46E6" w:rsidRPr="002904A1" w:rsidRDefault="00BC46E6" w:rsidP="00BC46E6">
            <w:pPr>
              <w:pStyle w:val="TableContents"/>
              <w:keepNext/>
              <w:snapToGrid w:val="0"/>
              <w:rPr>
                <w:sz w:val="20"/>
                <w:szCs w:val="20"/>
              </w:rPr>
            </w:pPr>
            <w:r w:rsidRPr="002904A1">
              <w:rPr>
                <w:sz w:val="20"/>
                <w:szCs w:val="20"/>
              </w:rPr>
              <w:t>Initially set by</w:t>
            </w:r>
          </w:p>
        </w:tc>
        <w:tc>
          <w:tcPr>
            <w:tcW w:w="2702" w:type="dxa"/>
          </w:tcPr>
          <w:p w14:paraId="204A7DAC" w14:textId="77777777" w:rsidR="00BC46E6" w:rsidRPr="002904A1" w:rsidRDefault="00BC46E6" w:rsidP="00BC46E6">
            <w:pPr>
              <w:pStyle w:val="TableContents"/>
              <w:snapToGrid w:val="0"/>
              <w:rPr>
                <w:sz w:val="20"/>
                <w:szCs w:val="20"/>
              </w:rPr>
            </w:pPr>
            <w:r w:rsidRPr="002904A1">
              <w:rPr>
                <w:sz w:val="20"/>
                <w:szCs w:val="20"/>
              </w:rPr>
              <w:t>Client or Server</w:t>
            </w:r>
          </w:p>
        </w:tc>
      </w:tr>
      <w:tr w:rsidR="00BC46E6" w:rsidRPr="002904A1" w14:paraId="2CB0EDDF" w14:textId="77777777" w:rsidTr="00BC46E6">
        <w:trPr>
          <w:jc w:val="center"/>
        </w:trPr>
        <w:tc>
          <w:tcPr>
            <w:tcW w:w="2700" w:type="dxa"/>
          </w:tcPr>
          <w:p w14:paraId="4AFABCA0" w14:textId="77777777" w:rsidR="00BC46E6" w:rsidRPr="002904A1" w:rsidRDefault="00BC46E6" w:rsidP="00BC46E6">
            <w:pPr>
              <w:pStyle w:val="TableContents"/>
              <w:keepNext/>
              <w:snapToGrid w:val="0"/>
              <w:rPr>
                <w:sz w:val="20"/>
                <w:szCs w:val="20"/>
              </w:rPr>
            </w:pPr>
            <w:r w:rsidRPr="002904A1">
              <w:rPr>
                <w:sz w:val="20"/>
                <w:szCs w:val="20"/>
              </w:rPr>
              <w:t>Modifiable by server</w:t>
            </w:r>
          </w:p>
        </w:tc>
        <w:tc>
          <w:tcPr>
            <w:tcW w:w="2702" w:type="dxa"/>
          </w:tcPr>
          <w:p w14:paraId="10231387"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44F22119" w14:textId="77777777" w:rsidTr="00BC46E6">
        <w:trPr>
          <w:jc w:val="center"/>
        </w:trPr>
        <w:tc>
          <w:tcPr>
            <w:tcW w:w="2700" w:type="dxa"/>
          </w:tcPr>
          <w:p w14:paraId="1AA256F6" w14:textId="77777777" w:rsidR="00BC46E6" w:rsidRPr="002904A1" w:rsidRDefault="00BC46E6" w:rsidP="00BC46E6">
            <w:pPr>
              <w:pStyle w:val="TableContents"/>
              <w:keepNext/>
              <w:snapToGrid w:val="0"/>
              <w:rPr>
                <w:sz w:val="20"/>
                <w:szCs w:val="20"/>
              </w:rPr>
            </w:pPr>
            <w:r w:rsidRPr="002904A1">
              <w:rPr>
                <w:sz w:val="20"/>
                <w:szCs w:val="20"/>
              </w:rPr>
              <w:t>Modifiable by client</w:t>
            </w:r>
          </w:p>
        </w:tc>
        <w:tc>
          <w:tcPr>
            <w:tcW w:w="2702" w:type="dxa"/>
          </w:tcPr>
          <w:p w14:paraId="60EED1C3"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6204E46E" w14:textId="77777777" w:rsidTr="00BC46E6">
        <w:trPr>
          <w:jc w:val="center"/>
        </w:trPr>
        <w:tc>
          <w:tcPr>
            <w:tcW w:w="2700" w:type="dxa"/>
          </w:tcPr>
          <w:p w14:paraId="17EC8E35" w14:textId="77777777" w:rsidR="00BC46E6" w:rsidRPr="002904A1" w:rsidRDefault="00BC46E6" w:rsidP="00BC46E6">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69183DB9" w14:textId="77777777" w:rsidR="00BC46E6" w:rsidRPr="002904A1" w:rsidRDefault="00BC46E6" w:rsidP="00BC46E6">
            <w:pPr>
              <w:pStyle w:val="TableContents"/>
              <w:snapToGrid w:val="0"/>
              <w:rPr>
                <w:sz w:val="20"/>
                <w:szCs w:val="20"/>
              </w:rPr>
            </w:pPr>
            <w:r>
              <w:rPr>
                <w:sz w:val="20"/>
                <w:szCs w:val="20"/>
              </w:rPr>
              <w:t>No</w:t>
            </w:r>
          </w:p>
        </w:tc>
      </w:tr>
      <w:tr w:rsidR="00BC46E6" w:rsidRPr="002904A1" w14:paraId="72BF251F" w14:textId="77777777" w:rsidTr="00BC46E6">
        <w:trPr>
          <w:jc w:val="center"/>
        </w:trPr>
        <w:tc>
          <w:tcPr>
            <w:tcW w:w="2700" w:type="dxa"/>
          </w:tcPr>
          <w:p w14:paraId="70BC4452" w14:textId="77777777" w:rsidR="00BC46E6" w:rsidRPr="002904A1" w:rsidRDefault="00BC46E6" w:rsidP="00BC46E6">
            <w:pPr>
              <w:pStyle w:val="TableContents"/>
              <w:keepNext/>
              <w:snapToGrid w:val="0"/>
              <w:rPr>
                <w:sz w:val="20"/>
                <w:szCs w:val="20"/>
              </w:rPr>
            </w:pPr>
            <w:r w:rsidRPr="002904A1">
              <w:rPr>
                <w:sz w:val="20"/>
                <w:szCs w:val="20"/>
              </w:rPr>
              <w:t>Multiple instances permitted</w:t>
            </w:r>
          </w:p>
        </w:tc>
        <w:tc>
          <w:tcPr>
            <w:tcW w:w="2702" w:type="dxa"/>
          </w:tcPr>
          <w:p w14:paraId="0196015E"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7FBA64C0" w14:textId="77777777" w:rsidTr="00BC46E6">
        <w:trPr>
          <w:jc w:val="center"/>
        </w:trPr>
        <w:tc>
          <w:tcPr>
            <w:tcW w:w="2700" w:type="dxa"/>
          </w:tcPr>
          <w:p w14:paraId="2A001C63" w14:textId="77777777" w:rsidR="00BC46E6" w:rsidRPr="002904A1" w:rsidRDefault="00BC46E6" w:rsidP="00BC46E6">
            <w:pPr>
              <w:pStyle w:val="TableContents"/>
              <w:keepNext/>
              <w:snapToGrid w:val="0"/>
              <w:rPr>
                <w:sz w:val="20"/>
                <w:szCs w:val="20"/>
              </w:rPr>
            </w:pPr>
            <w:r>
              <w:rPr>
                <w:sz w:val="20"/>
                <w:szCs w:val="20"/>
              </w:rPr>
              <w:t>When implicitly set</w:t>
            </w:r>
          </w:p>
        </w:tc>
        <w:tc>
          <w:tcPr>
            <w:tcW w:w="2702" w:type="dxa"/>
          </w:tcPr>
          <w:p w14:paraId="614DC639" w14:textId="77777777" w:rsidR="00BC46E6" w:rsidRPr="002904A1" w:rsidRDefault="00BC46E6" w:rsidP="00BC46E6">
            <w:pPr>
              <w:pStyle w:val="TableContents"/>
              <w:snapToGrid w:val="0"/>
              <w:rPr>
                <w:sz w:val="20"/>
                <w:szCs w:val="20"/>
              </w:rPr>
            </w:pPr>
            <w:r w:rsidRPr="00217EA2">
              <w:rPr>
                <w:sz w:val="20"/>
                <w:szCs w:val="20"/>
              </w:rPr>
              <w:t>When object is created or</w:t>
            </w:r>
            <w:r>
              <w:rPr>
                <w:sz w:val="20"/>
                <w:szCs w:val="20"/>
              </w:rPr>
              <w:t xml:space="preserve"> </w:t>
            </w:r>
            <w:r w:rsidRPr="00217EA2">
              <w:rPr>
                <w:sz w:val="20"/>
                <w:szCs w:val="20"/>
              </w:rPr>
              <w:t>registered</w:t>
            </w:r>
          </w:p>
        </w:tc>
      </w:tr>
      <w:tr w:rsidR="00BC46E6" w:rsidRPr="002904A1" w14:paraId="2025397B" w14:textId="77777777" w:rsidTr="00BC46E6">
        <w:trPr>
          <w:jc w:val="center"/>
        </w:trPr>
        <w:tc>
          <w:tcPr>
            <w:tcW w:w="2700" w:type="dxa"/>
          </w:tcPr>
          <w:p w14:paraId="2CB8171B" w14:textId="77777777" w:rsidR="00BC46E6" w:rsidRPr="002904A1" w:rsidRDefault="00BC46E6" w:rsidP="00BC46E6">
            <w:pPr>
              <w:pStyle w:val="TableContents"/>
              <w:keepNext/>
              <w:snapToGrid w:val="0"/>
              <w:rPr>
                <w:sz w:val="20"/>
                <w:szCs w:val="20"/>
              </w:rPr>
            </w:pPr>
            <w:r w:rsidRPr="002904A1">
              <w:rPr>
                <w:sz w:val="20"/>
                <w:szCs w:val="20"/>
              </w:rPr>
              <w:t>Applies to Object Types</w:t>
            </w:r>
          </w:p>
        </w:tc>
        <w:tc>
          <w:tcPr>
            <w:tcW w:w="2702" w:type="dxa"/>
          </w:tcPr>
          <w:p w14:paraId="2D5B3C4E" w14:textId="77777777" w:rsidR="00BC46E6" w:rsidRPr="002904A1" w:rsidRDefault="00BC46E6" w:rsidP="00BC46E6">
            <w:pPr>
              <w:pStyle w:val="TableContents"/>
              <w:snapToGrid w:val="0"/>
              <w:rPr>
                <w:sz w:val="20"/>
                <w:szCs w:val="20"/>
              </w:rPr>
            </w:pPr>
            <w:r w:rsidRPr="002904A1">
              <w:rPr>
                <w:sz w:val="20"/>
                <w:szCs w:val="20"/>
              </w:rPr>
              <w:t>All Objects</w:t>
            </w:r>
          </w:p>
        </w:tc>
      </w:tr>
    </w:tbl>
    <w:p w14:paraId="4F1ADF8D" w14:textId="77777777" w:rsidR="00BC46E6" w:rsidRDefault="00BC46E6" w:rsidP="00BC46E6">
      <w:pPr>
        <w:pStyle w:val="Caption"/>
      </w:pPr>
      <w:bookmarkStart w:id="2016" w:name="_Toc476128774"/>
      <w:r w:rsidRPr="002904A1">
        <w:t xml:space="preserve">Table </w:t>
      </w:r>
      <w:fldSimple w:instr=" SEQ Table \* ARABIC ">
        <w:r>
          <w:rPr>
            <w:noProof/>
          </w:rPr>
          <w:t>156</w:t>
        </w:r>
      </w:fldSimple>
      <w:r w:rsidRPr="002904A1">
        <w:t xml:space="preserve">: </w:t>
      </w:r>
      <w:r>
        <w:t>Sensitive</w:t>
      </w:r>
      <w:r w:rsidRPr="002904A1">
        <w:t xml:space="preserve"> Attribute Rules</w:t>
      </w:r>
      <w:bookmarkEnd w:id="2016"/>
    </w:p>
    <w:p w14:paraId="54FF0315" w14:textId="77777777" w:rsidR="00BC46E6" w:rsidRPr="002904A1" w:rsidRDefault="00BC46E6" w:rsidP="00BC46E6">
      <w:pPr>
        <w:pStyle w:val="Heading2"/>
      </w:pPr>
      <w:bookmarkStart w:id="2017" w:name="_Toc476128479"/>
      <w:bookmarkStart w:id="2018" w:name="_Toc477433943"/>
      <w:bookmarkStart w:id="2019" w:name="_Toc488427137"/>
      <w:bookmarkStart w:id="2020" w:name="_Toc490660837"/>
      <w:r>
        <w:t xml:space="preserve">Always </w:t>
      </w:r>
      <w:r w:rsidRPr="007649EA">
        <w:t>Sensitive</w:t>
      </w:r>
      <w:bookmarkEnd w:id="2017"/>
      <w:bookmarkEnd w:id="2018"/>
      <w:bookmarkEnd w:id="2019"/>
      <w:bookmarkEnd w:id="2020"/>
    </w:p>
    <w:p w14:paraId="562614D2" w14:textId="77777777" w:rsidR="00BC46E6" w:rsidRPr="002904A1" w:rsidRDefault="00BC46E6" w:rsidP="00BC46E6">
      <w:r w:rsidRPr="00217EA2">
        <w:t xml:space="preserve">The server SHALL set </w:t>
      </w:r>
      <w:r>
        <w:t xml:space="preserve">the value </w:t>
      </w:r>
      <w:proofErr w:type="spellStart"/>
      <w:r>
        <w:t>to</w:t>
      </w:r>
      <w:r w:rsidRPr="00217EA2">
        <w:t>True</w:t>
      </w:r>
      <w:proofErr w:type="spellEnd"/>
      <w:r w:rsidRPr="00217EA2">
        <w:t xml:space="preserve"> if the Sensitive attribute has always been True</w:t>
      </w:r>
      <w:r>
        <w:t xml:space="preserve"> and the value to </w:t>
      </w:r>
      <w:r w:rsidRPr="00217EA2">
        <w:t>False if the Sensitive attribute has ever been set to False.</w:t>
      </w:r>
      <w:r w:rsidRPr="002904A1">
        <w:t xml:space="preserve"> </w:t>
      </w:r>
    </w:p>
    <w:p w14:paraId="0DF98E1D" w14:textId="77777777" w:rsidR="00BC46E6" w:rsidRPr="002904A1" w:rsidRDefault="00BC46E6" w:rsidP="00BC46E6">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904A1" w14:paraId="01A46C8E" w14:textId="77777777" w:rsidTr="00BC46E6">
        <w:trPr>
          <w:jc w:val="center"/>
        </w:trPr>
        <w:tc>
          <w:tcPr>
            <w:tcW w:w="2880" w:type="dxa"/>
            <w:shd w:val="clear" w:color="auto" w:fill="C0C0C0"/>
          </w:tcPr>
          <w:p w14:paraId="39CDAF80" w14:textId="77777777" w:rsidR="00BC46E6" w:rsidRPr="002904A1" w:rsidRDefault="00BC46E6" w:rsidP="00BC46E6">
            <w:pPr>
              <w:pStyle w:val="TableHeading"/>
              <w:keepNext/>
              <w:snapToGrid w:val="0"/>
              <w:rPr>
                <w:sz w:val="20"/>
                <w:szCs w:val="20"/>
              </w:rPr>
            </w:pPr>
            <w:r w:rsidRPr="002904A1">
              <w:rPr>
                <w:sz w:val="20"/>
                <w:szCs w:val="20"/>
              </w:rPr>
              <w:t>Object</w:t>
            </w:r>
          </w:p>
        </w:tc>
        <w:tc>
          <w:tcPr>
            <w:tcW w:w="2880" w:type="dxa"/>
            <w:shd w:val="clear" w:color="auto" w:fill="C0C0C0"/>
          </w:tcPr>
          <w:p w14:paraId="22D2877C" w14:textId="77777777" w:rsidR="00BC46E6" w:rsidRPr="002904A1" w:rsidRDefault="00BC46E6" w:rsidP="00BC46E6">
            <w:pPr>
              <w:pStyle w:val="TableHeading"/>
              <w:snapToGrid w:val="0"/>
              <w:rPr>
                <w:sz w:val="20"/>
                <w:szCs w:val="20"/>
              </w:rPr>
            </w:pPr>
            <w:r w:rsidRPr="002904A1">
              <w:rPr>
                <w:sz w:val="20"/>
                <w:szCs w:val="20"/>
              </w:rPr>
              <w:t>Encoding</w:t>
            </w:r>
          </w:p>
        </w:tc>
      </w:tr>
      <w:tr w:rsidR="00BC46E6" w:rsidRPr="002904A1" w14:paraId="2CA63C72" w14:textId="77777777" w:rsidTr="00BC46E6">
        <w:trPr>
          <w:jc w:val="center"/>
        </w:trPr>
        <w:tc>
          <w:tcPr>
            <w:tcW w:w="2880" w:type="dxa"/>
          </w:tcPr>
          <w:p w14:paraId="1BE52229" w14:textId="77777777" w:rsidR="00BC46E6" w:rsidRPr="002904A1" w:rsidRDefault="00BC46E6" w:rsidP="00BC46E6">
            <w:pPr>
              <w:pStyle w:val="TableContents"/>
              <w:snapToGrid w:val="0"/>
              <w:rPr>
                <w:sz w:val="20"/>
                <w:szCs w:val="20"/>
              </w:rPr>
            </w:pPr>
            <w:r>
              <w:rPr>
                <w:sz w:val="20"/>
                <w:szCs w:val="20"/>
              </w:rPr>
              <w:t>Sensitive</w:t>
            </w:r>
          </w:p>
        </w:tc>
        <w:tc>
          <w:tcPr>
            <w:tcW w:w="2880" w:type="dxa"/>
          </w:tcPr>
          <w:p w14:paraId="405C3691" w14:textId="77777777" w:rsidR="00BC46E6" w:rsidRPr="002904A1" w:rsidRDefault="00BC46E6" w:rsidP="00BC46E6">
            <w:pPr>
              <w:pStyle w:val="TableContents"/>
              <w:snapToGrid w:val="0"/>
              <w:rPr>
                <w:sz w:val="20"/>
                <w:szCs w:val="20"/>
              </w:rPr>
            </w:pPr>
            <w:r>
              <w:rPr>
                <w:sz w:val="20"/>
                <w:szCs w:val="20"/>
              </w:rPr>
              <w:t>Boolean</w:t>
            </w:r>
          </w:p>
        </w:tc>
      </w:tr>
    </w:tbl>
    <w:p w14:paraId="0069A275" w14:textId="77777777" w:rsidR="00BC46E6" w:rsidRPr="002904A1" w:rsidRDefault="00BC46E6" w:rsidP="00BC46E6">
      <w:pPr>
        <w:pStyle w:val="Caption"/>
      </w:pPr>
      <w:bookmarkStart w:id="2021" w:name="_Toc476128775"/>
      <w:r w:rsidRPr="002904A1">
        <w:t xml:space="preserve">Table </w:t>
      </w:r>
      <w:fldSimple w:instr=" SEQ Table \* ARABIC ">
        <w:r>
          <w:rPr>
            <w:noProof/>
          </w:rPr>
          <w:t>157</w:t>
        </w:r>
      </w:fldSimple>
      <w:r w:rsidRPr="002904A1">
        <w:t xml:space="preserve">: </w:t>
      </w:r>
      <w:r>
        <w:t>Always Sensitive</w:t>
      </w:r>
      <w:r w:rsidRPr="002904A1">
        <w:t xml:space="preserve"> Attribute</w:t>
      </w:r>
      <w:bookmarkEnd w:id="20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2904A1" w14:paraId="11700725" w14:textId="77777777" w:rsidTr="00BC46E6">
        <w:trPr>
          <w:jc w:val="center"/>
        </w:trPr>
        <w:tc>
          <w:tcPr>
            <w:tcW w:w="2700" w:type="dxa"/>
          </w:tcPr>
          <w:p w14:paraId="6F8A0917" w14:textId="77777777" w:rsidR="00BC46E6" w:rsidRPr="002904A1" w:rsidRDefault="00BC46E6" w:rsidP="00BC46E6">
            <w:pPr>
              <w:pStyle w:val="TableContents"/>
              <w:keepNext/>
              <w:snapToGrid w:val="0"/>
              <w:rPr>
                <w:sz w:val="20"/>
                <w:szCs w:val="20"/>
              </w:rPr>
            </w:pPr>
            <w:r w:rsidRPr="002904A1">
              <w:rPr>
                <w:sz w:val="20"/>
                <w:szCs w:val="20"/>
              </w:rPr>
              <w:t>SHALL always have a value</w:t>
            </w:r>
          </w:p>
        </w:tc>
        <w:tc>
          <w:tcPr>
            <w:tcW w:w="2702" w:type="dxa"/>
          </w:tcPr>
          <w:p w14:paraId="1D8BA61A" w14:textId="77777777" w:rsidR="00BC46E6" w:rsidRPr="002904A1" w:rsidRDefault="00BC46E6" w:rsidP="00BC46E6">
            <w:pPr>
              <w:pStyle w:val="TableContents"/>
              <w:snapToGrid w:val="0"/>
              <w:rPr>
                <w:sz w:val="20"/>
                <w:szCs w:val="20"/>
              </w:rPr>
            </w:pPr>
            <w:r>
              <w:rPr>
                <w:sz w:val="20"/>
                <w:szCs w:val="20"/>
              </w:rPr>
              <w:t>Yes</w:t>
            </w:r>
          </w:p>
        </w:tc>
      </w:tr>
      <w:tr w:rsidR="00BC46E6" w:rsidRPr="002904A1" w14:paraId="0877D567" w14:textId="77777777" w:rsidTr="00BC46E6">
        <w:trPr>
          <w:jc w:val="center"/>
        </w:trPr>
        <w:tc>
          <w:tcPr>
            <w:tcW w:w="2700" w:type="dxa"/>
          </w:tcPr>
          <w:p w14:paraId="11CEC5CD" w14:textId="77777777" w:rsidR="00BC46E6" w:rsidRPr="002904A1" w:rsidRDefault="00BC46E6" w:rsidP="00BC46E6">
            <w:pPr>
              <w:pStyle w:val="TableContents"/>
              <w:keepNext/>
              <w:snapToGrid w:val="0"/>
              <w:rPr>
                <w:sz w:val="20"/>
                <w:szCs w:val="20"/>
              </w:rPr>
            </w:pPr>
            <w:r w:rsidRPr="002904A1">
              <w:rPr>
                <w:sz w:val="20"/>
                <w:szCs w:val="20"/>
              </w:rPr>
              <w:t>Initially set by</w:t>
            </w:r>
          </w:p>
        </w:tc>
        <w:tc>
          <w:tcPr>
            <w:tcW w:w="2702" w:type="dxa"/>
          </w:tcPr>
          <w:p w14:paraId="4486F528" w14:textId="77777777" w:rsidR="00BC46E6" w:rsidRPr="002904A1" w:rsidRDefault="00BC46E6" w:rsidP="00BC46E6">
            <w:pPr>
              <w:pStyle w:val="TableContents"/>
              <w:snapToGrid w:val="0"/>
              <w:rPr>
                <w:sz w:val="20"/>
                <w:szCs w:val="20"/>
              </w:rPr>
            </w:pPr>
            <w:r w:rsidRPr="002904A1">
              <w:rPr>
                <w:sz w:val="20"/>
                <w:szCs w:val="20"/>
              </w:rPr>
              <w:t>Server</w:t>
            </w:r>
          </w:p>
        </w:tc>
      </w:tr>
      <w:tr w:rsidR="00BC46E6" w:rsidRPr="002904A1" w14:paraId="10D717B6" w14:textId="77777777" w:rsidTr="00BC46E6">
        <w:trPr>
          <w:jc w:val="center"/>
        </w:trPr>
        <w:tc>
          <w:tcPr>
            <w:tcW w:w="2700" w:type="dxa"/>
          </w:tcPr>
          <w:p w14:paraId="78428A09" w14:textId="77777777" w:rsidR="00BC46E6" w:rsidRPr="002904A1" w:rsidRDefault="00BC46E6" w:rsidP="00BC46E6">
            <w:pPr>
              <w:pStyle w:val="TableContents"/>
              <w:keepNext/>
              <w:snapToGrid w:val="0"/>
              <w:rPr>
                <w:sz w:val="20"/>
                <w:szCs w:val="20"/>
              </w:rPr>
            </w:pPr>
            <w:r w:rsidRPr="002904A1">
              <w:rPr>
                <w:sz w:val="20"/>
                <w:szCs w:val="20"/>
              </w:rPr>
              <w:t>Modifiable by server</w:t>
            </w:r>
          </w:p>
        </w:tc>
        <w:tc>
          <w:tcPr>
            <w:tcW w:w="2702" w:type="dxa"/>
          </w:tcPr>
          <w:p w14:paraId="2BB66F43"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0733AA57" w14:textId="77777777" w:rsidTr="00BC46E6">
        <w:trPr>
          <w:jc w:val="center"/>
        </w:trPr>
        <w:tc>
          <w:tcPr>
            <w:tcW w:w="2700" w:type="dxa"/>
          </w:tcPr>
          <w:p w14:paraId="26B567B4" w14:textId="77777777" w:rsidR="00BC46E6" w:rsidRPr="002904A1" w:rsidRDefault="00BC46E6" w:rsidP="00BC46E6">
            <w:pPr>
              <w:pStyle w:val="TableContents"/>
              <w:keepNext/>
              <w:snapToGrid w:val="0"/>
              <w:rPr>
                <w:sz w:val="20"/>
                <w:szCs w:val="20"/>
              </w:rPr>
            </w:pPr>
            <w:r w:rsidRPr="002904A1">
              <w:rPr>
                <w:sz w:val="20"/>
                <w:szCs w:val="20"/>
              </w:rPr>
              <w:t>Modifiable by client</w:t>
            </w:r>
          </w:p>
        </w:tc>
        <w:tc>
          <w:tcPr>
            <w:tcW w:w="2702" w:type="dxa"/>
          </w:tcPr>
          <w:p w14:paraId="18581BEA" w14:textId="77777777" w:rsidR="00BC46E6" w:rsidRPr="002904A1" w:rsidRDefault="00BC46E6" w:rsidP="00BC46E6">
            <w:pPr>
              <w:pStyle w:val="TableContents"/>
              <w:snapToGrid w:val="0"/>
              <w:rPr>
                <w:sz w:val="20"/>
                <w:szCs w:val="20"/>
              </w:rPr>
            </w:pPr>
            <w:r>
              <w:rPr>
                <w:sz w:val="20"/>
                <w:szCs w:val="20"/>
              </w:rPr>
              <w:t>No</w:t>
            </w:r>
          </w:p>
        </w:tc>
      </w:tr>
      <w:tr w:rsidR="00BC46E6" w:rsidRPr="002904A1" w14:paraId="12878ADE" w14:textId="77777777" w:rsidTr="00BC46E6">
        <w:trPr>
          <w:jc w:val="center"/>
        </w:trPr>
        <w:tc>
          <w:tcPr>
            <w:tcW w:w="2700" w:type="dxa"/>
          </w:tcPr>
          <w:p w14:paraId="641A8646" w14:textId="77777777" w:rsidR="00BC46E6" w:rsidRPr="002904A1" w:rsidRDefault="00BC46E6" w:rsidP="00BC46E6">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689E0DE2" w14:textId="77777777" w:rsidR="00BC46E6" w:rsidRPr="002904A1" w:rsidRDefault="00BC46E6" w:rsidP="00BC46E6">
            <w:pPr>
              <w:pStyle w:val="TableContents"/>
              <w:snapToGrid w:val="0"/>
              <w:rPr>
                <w:sz w:val="20"/>
                <w:szCs w:val="20"/>
              </w:rPr>
            </w:pPr>
            <w:r>
              <w:rPr>
                <w:sz w:val="20"/>
                <w:szCs w:val="20"/>
              </w:rPr>
              <w:t>No</w:t>
            </w:r>
          </w:p>
        </w:tc>
      </w:tr>
      <w:tr w:rsidR="00BC46E6" w:rsidRPr="002904A1" w14:paraId="5AD61E8A" w14:textId="77777777" w:rsidTr="00BC46E6">
        <w:trPr>
          <w:jc w:val="center"/>
        </w:trPr>
        <w:tc>
          <w:tcPr>
            <w:tcW w:w="2700" w:type="dxa"/>
          </w:tcPr>
          <w:p w14:paraId="74E73279" w14:textId="77777777" w:rsidR="00BC46E6" w:rsidRPr="002904A1" w:rsidRDefault="00BC46E6" w:rsidP="00BC46E6">
            <w:pPr>
              <w:pStyle w:val="TableContents"/>
              <w:keepNext/>
              <w:snapToGrid w:val="0"/>
              <w:rPr>
                <w:sz w:val="20"/>
                <w:szCs w:val="20"/>
              </w:rPr>
            </w:pPr>
            <w:r w:rsidRPr="002904A1">
              <w:rPr>
                <w:sz w:val="20"/>
                <w:szCs w:val="20"/>
              </w:rPr>
              <w:t>Multiple instances permitted</w:t>
            </w:r>
          </w:p>
        </w:tc>
        <w:tc>
          <w:tcPr>
            <w:tcW w:w="2702" w:type="dxa"/>
          </w:tcPr>
          <w:p w14:paraId="64884544"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1D5DE56E" w14:textId="77777777" w:rsidTr="00BC46E6">
        <w:trPr>
          <w:jc w:val="center"/>
        </w:trPr>
        <w:tc>
          <w:tcPr>
            <w:tcW w:w="2700" w:type="dxa"/>
          </w:tcPr>
          <w:p w14:paraId="635E6FFE" w14:textId="77777777" w:rsidR="00BC46E6" w:rsidRPr="002904A1" w:rsidRDefault="00BC46E6" w:rsidP="00BC46E6">
            <w:pPr>
              <w:pStyle w:val="TableContents"/>
              <w:keepNext/>
              <w:snapToGrid w:val="0"/>
              <w:rPr>
                <w:sz w:val="20"/>
                <w:szCs w:val="20"/>
              </w:rPr>
            </w:pPr>
            <w:r>
              <w:rPr>
                <w:sz w:val="20"/>
                <w:szCs w:val="20"/>
              </w:rPr>
              <w:t>When implicitly set</w:t>
            </w:r>
          </w:p>
        </w:tc>
        <w:tc>
          <w:tcPr>
            <w:tcW w:w="2702" w:type="dxa"/>
          </w:tcPr>
          <w:p w14:paraId="38FB57A3" w14:textId="77777777" w:rsidR="00BC46E6" w:rsidRPr="002904A1" w:rsidRDefault="00BC46E6" w:rsidP="00BC46E6">
            <w:pPr>
              <w:pStyle w:val="TableContents"/>
              <w:snapToGrid w:val="0"/>
              <w:rPr>
                <w:sz w:val="20"/>
                <w:szCs w:val="20"/>
              </w:rPr>
            </w:pPr>
            <w:r w:rsidRPr="00217EA2">
              <w:rPr>
                <w:sz w:val="20"/>
                <w:szCs w:val="20"/>
              </w:rPr>
              <w:t>When Sensitive attribute is</w:t>
            </w:r>
            <w:r>
              <w:rPr>
                <w:sz w:val="20"/>
                <w:szCs w:val="20"/>
              </w:rPr>
              <w:t xml:space="preserve"> </w:t>
            </w:r>
            <w:r w:rsidRPr="00217EA2">
              <w:rPr>
                <w:sz w:val="20"/>
                <w:szCs w:val="20"/>
              </w:rPr>
              <w:t>set or</w:t>
            </w:r>
            <w:r>
              <w:rPr>
                <w:sz w:val="20"/>
                <w:szCs w:val="20"/>
              </w:rPr>
              <w:t xml:space="preserve"> </w:t>
            </w:r>
            <w:r w:rsidRPr="00217EA2">
              <w:rPr>
                <w:sz w:val="20"/>
                <w:szCs w:val="20"/>
              </w:rPr>
              <w:t>changed</w:t>
            </w:r>
          </w:p>
        </w:tc>
      </w:tr>
      <w:tr w:rsidR="00BC46E6" w:rsidRPr="002904A1" w14:paraId="4F91AEFF" w14:textId="77777777" w:rsidTr="00BC46E6">
        <w:trPr>
          <w:jc w:val="center"/>
        </w:trPr>
        <w:tc>
          <w:tcPr>
            <w:tcW w:w="2700" w:type="dxa"/>
          </w:tcPr>
          <w:p w14:paraId="36375EF0" w14:textId="77777777" w:rsidR="00BC46E6" w:rsidRPr="002904A1" w:rsidRDefault="00BC46E6" w:rsidP="00BC46E6">
            <w:pPr>
              <w:pStyle w:val="TableContents"/>
              <w:keepNext/>
              <w:snapToGrid w:val="0"/>
              <w:rPr>
                <w:sz w:val="20"/>
                <w:szCs w:val="20"/>
              </w:rPr>
            </w:pPr>
            <w:r w:rsidRPr="002904A1">
              <w:rPr>
                <w:sz w:val="20"/>
                <w:szCs w:val="20"/>
              </w:rPr>
              <w:t>Applies to Object Types</w:t>
            </w:r>
          </w:p>
        </w:tc>
        <w:tc>
          <w:tcPr>
            <w:tcW w:w="2702" w:type="dxa"/>
          </w:tcPr>
          <w:p w14:paraId="0541FCF3" w14:textId="77777777" w:rsidR="00BC46E6" w:rsidRPr="002904A1" w:rsidRDefault="00BC46E6" w:rsidP="00BC46E6">
            <w:pPr>
              <w:pStyle w:val="TableContents"/>
              <w:snapToGrid w:val="0"/>
              <w:rPr>
                <w:sz w:val="20"/>
                <w:szCs w:val="20"/>
              </w:rPr>
            </w:pPr>
            <w:r w:rsidRPr="002904A1">
              <w:rPr>
                <w:sz w:val="20"/>
                <w:szCs w:val="20"/>
              </w:rPr>
              <w:t>All Objects</w:t>
            </w:r>
          </w:p>
        </w:tc>
      </w:tr>
    </w:tbl>
    <w:p w14:paraId="22F359BC" w14:textId="77777777" w:rsidR="00BC46E6" w:rsidRDefault="00BC46E6" w:rsidP="00BC46E6">
      <w:pPr>
        <w:pStyle w:val="Caption"/>
      </w:pPr>
      <w:bookmarkStart w:id="2022" w:name="_Toc476128776"/>
      <w:r w:rsidRPr="002904A1">
        <w:t xml:space="preserve">Table </w:t>
      </w:r>
      <w:fldSimple w:instr=" SEQ Table \* ARABIC ">
        <w:r>
          <w:rPr>
            <w:noProof/>
          </w:rPr>
          <w:t>158</w:t>
        </w:r>
      </w:fldSimple>
      <w:r w:rsidRPr="002904A1">
        <w:t xml:space="preserve">: </w:t>
      </w:r>
      <w:r>
        <w:t>Always Sensitive</w:t>
      </w:r>
      <w:r w:rsidRPr="002904A1">
        <w:t xml:space="preserve"> Attribute Rules</w:t>
      </w:r>
      <w:bookmarkEnd w:id="2022"/>
    </w:p>
    <w:p w14:paraId="6CC646C1" w14:textId="77777777" w:rsidR="00BC46E6" w:rsidRPr="002904A1" w:rsidRDefault="00BC46E6" w:rsidP="00BC46E6">
      <w:pPr>
        <w:pStyle w:val="Heading2"/>
      </w:pPr>
      <w:bookmarkStart w:id="2023" w:name="_Toc476128480"/>
      <w:bookmarkStart w:id="2024" w:name="_Toc477433944"/>
      <w:bookmarkStart w:id="2025" w:name="_Toc488427138"/>
      <w:bookmarkStart w:id="2026" w:name="_Toc490660838"/>
      <w:r w:rsidRPr="00887965">
        <w:t>Extractable</w:t>
      </w:r>
      <w:bookmarkEnd w:id="2023"/>
      <w:bookmarkEnd w:id="2024"/>
      <w:bookmarkEnd w:id="2025"/>
      <w:bookmarkEnd w:id="2026"/>
    </w:p>
    <w:p w14:paraId="0D954291" w14:textId="77777777" w:rsidR="00BC46E6" w:rsidRPr="002904A1" w:rsidRDefault="00BC46E6" w:rsidP="00BC46E6">
      <w:r w:rsidRPr="00887965">
        <w:t>If</w:t>
      </w:r>
      <w:r>
        <w:t xml:space="preserve"> </w:t>
      </w:r>
      <w:r w:rsidRPr="00887965">
        <w:t>False then the server</w:t>
      </w:r>
      <w:r>
        <w:t xml:space="preserve"> </w:t>
      </w:r>
      <w:r w:rsidRPr="00887965">
        <w:t>SHALL prevent</w:t>
      </w:r>
      <w:r>
        <w:t xml:space="preserve"> </w:t>
      </w:r>
      <w:r w:rsidRPr="00887965">
        <w:t>the object value</w:t>
      </w:r>
      <w:r>
        <w:t xml:space="preserve"> </w:t>
      </w:r>
      <w:r w:rsidRPr="00887965">
        <w:t>being retrieved</w:t>
      </w:r>
      <w:r>
        <w:t xml:space="preserve"> (via the Get operation)</w:t>
      </w:r>
      <w:r w:rsidRPr="00887965">
        <w:t>.</w:t>
      </w:r>
      <w:r>
        <w:t xml:space="preserve"> </w:t>
      </w:r>
      <w:r w:rsidRPr="00887965">
        <w:t xml:space="preserve">The server SHALL set </w:t>
      </w:r>
      <w:r>
        <w:t>the</w:t>
      </w:r>
      <w:r w:rsidRPr="00887965">
        <w:t xml:space="preserve"> value to</w:t>
      </w:r>
      <w:r>
        <w:t xml:space="preserve"> </w:t>
      </w:r>
      <w:r w:rsidRPr="00887965">
        <w:t>True if</w:t>
      </w:r>
      <w:r>
        <w:t xml:space="preserve"> the value is</w:t>
      </w:r>
      <w:r w:rsidRPr="00887965">
        <w:t xml:space="preserve"> not provided by the client.</w:t>
      </w:r>
    </w:p>
    <w:p w14:paraId="3227703F" w14:textId="77777777" w:rsidR="00BC46E6" w:rsidRPr="002904A1" w:rsidRDefault="00BC46E6" w:rsidP="00BC46E6">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904A1" w14:paraId="2AA79243" w14:textId="77777777" w:rsidTr="00BC46E6">
        <w:trPr>
          <w:jc w:val="center"/>
        </w:trPr>
        <w:tc>
          <w:tcPr>
            <w:tcW w:w="2880" w:type="dxa"/>
            <w:shd w:val="clear" w:color="auto" w:fill="C0C0C0"/>
          </w:tcPr>
          <w:p w14:paraId="2E09E3E0" w14:textId="77777777" w:rsidR="00BC46E6" w:rsidRPr="002904A1" w:rsidRDefault="00BC46E6" w:rsidP="00BC46E6">
            <w:pPr>
              <w:pStyle w:val="TableHeading"/>
              <w:keepNext/>
              <w:snapToGrid w:val="0"/>
              <w:rPr>
                <w:sz w:val="20"/>
                <w:szCs w:val="20"/>
              </w:rPr>
            </w:pPr>
            <w:r w:rsidRPr="002904A1">
              <w:rPr>
                <w:sz w:val="20"/>
                <w:szCs w:val="20"/>
              </w:rPr>
              <w:t>Object</w:t>
            </w:r>
          </w:p>
        </w:tc>
        <w:tc>
          <w:tcPr>
            <w:tcW w:w="2880" w:type="dxa"/>
            <w:shd w:val="clear" w:color="auto" w:fill="C0C0C0"/>
          </w:tcPr>
          <w:p w14:paraId="4C77CAB0" w14:textId="77777777" w:rsidR="00BC46E6" w:rsidRPr="002904A1" w:rsidRDefault="00BC46E6" w:rsidP="00BC46E6">
            <w:pPr>
              <w:pStyle w:val="TableHeading"/>
              <w:snapToGrid w:val="0"/>
              <w:rPr>
                <w:sz w:val="20"/>
                <w:szCs w:val="20"/>
              </w:rPr>
            </w:pPr>
            <w:r w:rsidRPr="002904A1">
              <w:rPr>
                <w:sz w:val="20"/>
                <w:szCs w:val="20"/>
              </w:rPr>
              <w:t>Encoding</w:t>
            </w:r>
          </w:p>
        </w:tc>
      </w:tr>
      <w:tr w:rsidR="00BC46E6" w:rsidRPr="002904A1" w14:paraId="334FF4E3" w14:textId="77777777" w:rsidTr="00BC46E6">
        <w:trPr>
          <w:jc w:val="center"/>
        </w:trPr>
        <w:tc>
          <w:tcPr>
            <w:tcW w:w="2880" w:type="dxa"/>
          </w:tcPr>
          <w:p w14:paraId="79A2E363" w14:textId="77777777" w:rsidR="00BC46E6" w:rsidRPr="002904A1" w:rsidRDefault="00BC46E6" w:rsidP="00BC46E6">
            <w:pPr>
              <w:pStyle w:val="TableContents"/>
              <w:snapToGrid w:val="0"/>
              <w:rPr>
                <w:sz w:val="20"/>
                <w:szCs w:val="20"/>
              </w:rPr>
            </w:pPr>
            <w:r>
              <w:rPr>
                <w:sz w:val="20"/>
                <w:szCs w:val="20"/>
              </w:rPr>
              <w:t>Extractable</w:t>
            </w:r>
          </w:p>
        </w:tc>
        <w:tc>
          <w:tcPr>
            <w:tcW w:w="2880" w:type="dxa"/>
          </w:tcPr>
          <w:p w14:paraId="78FA3F01" w14:textId="77777777" w:rsidR="00BC46E6" w:rsidRPr="002904A1" w:rsidRDefault="00BC46E6" w:rsidP="00BC46E6">
            <w:pPr>
              <w:pStyle w:val="TableContents"/>
              <w:snapToGrid w:val="0"/>
              <w:rPr>
                <w:sz w:val="20"/>
                <w:szCs w:val="20"/>
              </w:rPr>
            </w:pPr>
            <w:r>
              <w:rPr>
                <w:sz w:val="20"/>
                <w:szCs w:val="20"/>
              </w:rPr>
              <w:t>Boolean</w:t>
            </w:r>
          </w:p>
        </w:tc>
      </w:tr>
    </w:tbl>
    <w:p w14:paraId="1D72751E" w14:textId="77777777" w:rsidR="00BC46E6" w:rsidRPr="002904A1" w:rsidRDefault="00BC46E6" w:rsidP="00BC46E6">
      <w:pPr>
        <w:pStyle w:val="Caption"/>
      </w:pPr>
      <w:bookmarkStart w:id="2027" w:name="_Toc476128777"/>
      <w:r w:rsidRPr="002904A1">
        <w:t xml:space="preserve">Table </w:t>
      </w:r>
      <w:fldSimple w:instr=" SEQ Table \* ARABIC ">
        <w:r>
          <w:rPr>
            <w:noProof/>
          </w:rPr>
          <w:t>159</w:t>
        </w:r>
      </w:fldSimple>
      <w:r w:rsidRPr="002904A1">
        <w:t xml:space="preserve">: </w:t>
      </w:r>
      <w:r>
        <w:t>Extractable</w:t>
      </w:r>
      <w:r w:rsidRPr="002904A1">
        <w:t xml:space="preserve"> Attribute</w:t>
      </w:r>
      <w:bookmarkEnd w:id="202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2904A1" w14:paraId="29099370" w14:textId="77777777" w:rsidTr="00BC46E6">
        <w:trPr>
          <w:jc w:val="center"/>
        </w:trPr>
        <w:tc>
          <w:tcPr>
            <w:tcW w:w="2700" w:type="dxa"/>
          </w:tcPr>
          <w:p w14:paraId="4B03D2C5" w14:textId="77777777" w:rsidR="00BC46E6" w:rsidRPr="002904A1" w:rsidRDefault="00BC46E6" w:rsidP="00BC46E6">
            <w:pPr>
              <w:pStyle w:val="TableContents"/>
              <w:keepNext/>
              <w:snapToGrid w:val="0"/>
              <w:rPr>
                <w:sz w:val="20"/>
                <w:szCs w:val="20"/>
              </w:rPr>
            </w:pPr>
            <w:r w:rsidRPr="002904A1">
              <w:rPr>
                <w:sz w:val="20"/>
                <w:szCs w:val="20"/>
              </w:rPr>
              <w:lastRenderedPageBreak/>
              <w:t>SHALL always have a value</w:t>
            </w:r>
          </w:p>
        </w:tc>
        <w:tc>
          <w:tcPr>
            <w:tcW w:w="2702" w:type="dxa"/>
          </w:tcPr>
          <w:p w14:paraId="6CB9A55B" w14:textId="77777777" w:rsidR="00BC46E6" w:rsidRPr="002904A1" w:rsidRDefault="00BC46E6" w:rsidP="00BC46E6">
            <w:pPr>
              <w:pStyle w:val="TableContents"/>
              <w:snapToGrid w:val="0"/>
              <w:rPr>
                <w:sz w:val="20"/>
                <w:szCs w:val="20"/>
              </w:rPr>
            </w:pPr>
            <w:r>
              <w:rPr>
                <w:sz w:val="20"/>
                <w:szCs w:val="20"/>
              </w:rPr>
              <w:t>Yes</w:t>
            </w:r>
          </w:p>
        </w:tc>
      </w:tr>
      <w:tr w:rsidR="00BC46E6" w:rsidRPr="002904A1" w14:paraId="522306D4" w14:textId="77777777" w:rsidTr="00BC46E6">
        <w:trPr>
          <w:jc w:val="center"/>
        </w:trPr>
        <w:tc>
          <w:tcPr>
            <w:tcW w:w="2700" w:type="dxa"/>
          </w:tcPr>
          <w:p w14:paraId="6F6A016F" w14:textId="77777777" w:rsidR="00BC46E6" w:rsidRPr="002904A1" w:rsidRDefault="00BC46E6" w:rsidP="00BC46E6">
            <w:pPr>
              <w:pStyle w:val="TableContents"/>
              <w:keepNext/>
              <w:snapToGrid w:val="0"/>
              <w:rPr>
                <w:sz w:val="20"/>
                <w:szCs w:val="20"/>
              </w:rPr>
            </w:pPr>
            <w:r w:rsidRPr="002904A1">
              <w:rPr>
                <w:sz w:val="20"/>
                <w:szCs w:val="20"/>
              </w:rPr>
              <w:t>Initially set by</w:t>
            </w:r>
          </w:p>
        </w:tc>
        <w:tc>
          <w:tcPr>
            <w:tcW w:w="2702" w:type="dxa"/>
          </w:tcPr>
          <w:p w14:paraId="50C5DFAE" w14:textId="77777777" w:rsidR="00BC46E6" w:rsidRPr="002904A1" w:rsidRDefault="00BC46E6" w:rsidP="00BC46E6">
            <w:pPr>
              <w:pStyle w:val="TableContents"/>
              <w:snapToGrid w:val="0"/>
              <w:rPr>
                <w:sz w:val="20"/>
                <w:szCs w:val="20"/>
              </w:rPr>
            </w:pPr>
            <w:r w:rsidRPr="002904A1">
              <w:rPr>
                <w:sz w:val="20"/>
                <w:szCs w:val="20"/>
              </w:rPr>
              <w:t>Client or Server</w:t>
            </w:r>
          </w:p>
        </w:tc>
      </w:tr>
      <w:tr w:rsidR="00BC46E6" w:rsidRPr="002904A1" w14:paraId="1DBC517F" w14:textId="77777777" w:rsidTr="00BC46E6">
        <w:trPr>
          <w:jc w:val="center"/>
        </w:trPr>
        <w:tc>
          <w:tcPr>
            <w:tcW w:w="2700" w:type="dxa"/>
          </w:tcPr>
          <w:p w14:paraId="24C9CD15" w14:textId="77777777" w:rsidR="00BC46E6" w:rsidRPr="002904A1" w:rsidRDefault="00BC46E6" w:rsidP="00BC46E6">
            <w:pPr>
              <w:pStyle w:val="TableContents"/>
              <w:keepNext/>
              <w:snapToGrid w:val="0"/>
              <w:rPr>
                <w:sz w:val="20"/>
                <w:szCs w:val="20"/>
              </w:rPr>
            </w:pPr>
            <w:r w:rsidRPr="002904A1">
              <w:rPr>
                <w:sz w:val="20"/>
                <w:szCs w:val="20"/>
              </w:rPr>
              <w:t>Modifiable by server</w:t>
            </w:r>
          </w:p>
        </w:tc>
        <w:tc>
          <w:tcPr>
            <w:tcW w:w="2702" w:type="dxa"/>
          </w:tcPr>
          <w:p w14:paraId="6CCD5ED7"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4FAC3878" w14:textId="77777777" w:rsidTr="00BC46E6">
        <w:trPr>
          <w:jc w:val="center"/>
        </w:trPr>
        <w:tc>
          <w:tcPr>
            <w:tcW w:w="2700" w:type="dxa"/>
          </w:tcPr>
          <w:p w14:paraId="5C8F447C" w14:textId="77777777" w:rsidR="00BC46E6" w:rsidRPr="002904A1" w:rsidRDefault="00BC46E6" w:rsidP="00BC46E6">
            <w:pPr>
              <w:pStyle w:val="TableContents"/>
              <w:keepNext/>
              <w:snapToGrid w:val="0"/>
              <w:rPr>
                <w:sz w:val="20"/>
                <w:szCs w:val="20"/>
              </w:rPr>
            </w:pPr>
            <w:r w:rsidRPr="002904A1">
              <w:rPr>
                <w:sz w:val="20"/>
                <w:szCs w:val="20"/>
              </w:rPr>
              <w:t>Modifiable by client</w:t>
            </w:r>
          </w:p>
        </w:tc>
        <w:tc>
          <w:tcPr>
            <w:tcW w:w="2702" w:type="dxa"/>
          </w:tcPr>
          <w:p w14:paraId="7F433098"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4A4D7D70" w14:textId="77777777" w:rsidTr="00BC46E6">
        <w:trPr>
          <w:jc w:val="center"/>
        </w:trPr>
        <w:tc>
          <w:tcPr>
            <w:tcW w:w="2700" w:type="dxa"/>
          </w:tcPr>
          <w:p w14:paraId="1CFF3A2C" w14:textId="77777777" w:rsidR="00BC46E6" w:rsidRPr="002904A1" w:rsidRDefault="00BC46E6" w:rsidP="00BC46E6">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06677704" w14:textId="77777777" w:rsidR="00BC46E6" w:rsidRPr="002904A1" w:rsidRDefault="00BC46E6" w:rsidP="00BC46E6">
            <w:pPr>
              <w:pStyle w:val="TableContents"/>
              <w:snapToGrid w:val="0"/>
              <w:rPr>
                <w:sz w:val="20"/>
                <w:szCs w:val="20"/>
              </w:rPr>
            </w:pPr>
            <w:r>
              <w:rPr>
                <w:sz w:val="20"/>
                <w:szCs w:val="20"/>
              </w:rPr>
              <w:t>No</w:t>
            </w:r>
          </w:p>
        </w:tc>
      </w:tr>
      <w:tr w:rsidR="00BC46E6" w:rsidRPr="002904A1" w14:paraId="3F50F6DD" w14:textId="77777777" w:rsidTr="00BC46E6">
        <w:trPr>
          <w:jc w:val="center"/>
        </w:trPr>
        <w:tc>
          <w:tcPr>
            <w:tcW w:w="2700" w:type="dxa"/>
          </w:tcPr>
          <w:p w14:paraId="19D2193E" w14:textId="77777777" w:rsidR="00BC46E6" w:rsidRPr="002904A1" w:rsidRDefault="00BC46E6" w:rsidP="00BC46E6">
            <w:pPr>
              <w:pStyle w:val="TableContents"/>
              <w:keepNext/>
              <w:snapToGrid w:val="0"/>
              <w:rPr>
                <w:sz w:val="20"/>
                <w:szCs w:val="20"/>
              </w:rPr>
            </w:pPr>
            <w:r w:rsidRPr="002904A1">
              <w:rPr>
                <w:sz w:val="20"/>
                <w:szCs w:val="20"/>
              </w:rPr>
              <w:t>Multiple instances permitted</w:t>
            </w:r>
          </w:p>
        </w:tc>
        <w:tc>
          <w:tcPr>
            <w:tcW w:w="2702" w:type="dxa"/>
          </w:tcPr>
          <w:p w14:paraId="2C1F140D"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632398DD" w14:textId="77777777" w:rsidTr="00BC46E6">
        <w:trPr>
          <w:jc w:val="center"/>
        </w:trPr>
        <w:tc>
          <w:tcPr>
            <w:tcW w:w="2700" w:type="dxa"/>
          </w:tcPr>
          <w:p w14:paraId="201B4258" w14:textId="77777777" w:rsidR="00BC46E6" w:rsidRPr="002904A1" w:rsidRDefault="00BC46E6" w:rsidP="00BC46E6">
            <w:pPr>
              <w:pStyle w:val="TableContents"/>
              <w:keepNext/>
              <w:snapToGrid w:val="0"/>
              <w:rPr>
                <w:sz w:val="20"/>
                <w:szCs w:val="20"/>
              </w:rPr>
            </w:pPr>
            <w:r>
              <w:rPr>
                <w:sz w:val="20"/>
                <w:szCs w:val="20"/>
              </w:rPr>
              <w:t>When implicitly set</w:t>
            </w:r>
          </w:p>
        </w:tc>
        <w:tc>
          <w:tcPr>
            <w:tcW w:w="2702" w:type="dxa"/>
          </w:tcPr>
          <w:p w14:paraId="50CCFD70" w14:textId="77777777" w:rsidR="00BC46E6" w:rsidRPr="002904A1" w:rsidRDefault="00BC46E6" w:rsidP="00BC46E6">
            <w:pPr>
              <w:pStyle w:val="TableContents"/>
              <w:snapToGrid w:val="0"/>
              <w:rPr>
                <w:sz w:val="20"/>
                <w:szCs w:val="20"/>
              </w:rPr>
            </w:pPr>
            <w:r w:rsidRPr="005F1B98">
              <w:rPr>
                <w:sz w:val="20"/>
                <w:szCs w:val="20"/>
              </w:rPr>
              <w:t>When object is created or registered</w:t>
            </w:r>
          </w:p>
        </w:tc>
      </w:tr>
      <w:tr w:rsidR="00BC46E6" w:rsidRPr="002904A1" w14:paraId="2A353155" w14:textId="77777777" w:rsidTr="00BC46E6">
        <w:trPr>
          <w:jc w:val="center"/>
        </w:trPr>
        <w:tc>
          <w:tcPr>
            <w:tcW w:w="2700" w:type="dxa"/>
          </w:tcPr>
          <w:p w14:paraId="67AC34B1" w14:textId="77777777" w:rsidR="00BC46E6" w:rsidRPr="002904A1" w:rsidRDefault="00BC46E6" w:rsidP="00BC46E6">
            <w:pPr>
              <w:pStyle w:val="TableContents"/>
              <w:keepNext/>
              <w:snapToGrid w:val="0"/>
              <w:rPr>
                <w:sz w:val="20"/>
                <w:szCs w:val="20"/>
              </w:rPr>
            </w:pPr>
            <w:r w:rsidRPr="002904A1">
              <w:rPr>
                <w:sz w:val="20"/>
                <w:szCs w:val="20"/>
              </w:rPr>
              <w:t>Applies to Object Types</w:t>
            </w:r>
          </w:p>
        </w:tc>
        <w:tc>
          <w:tcPr>
            <w:tcW w:w="2702" w:type="dxa"/>
          </w:tcPr>
          <w:p w14:paraId="546E6568" w14:textId="77777777" w:rsidR="00BC46E6" w:rsidRPr="002904A1" w:rsidRDefault="00BC46E6" w:rsidP="00BC46E6">
            <w:pPr>
              <w:pStyle w:val="TableContents"/>
              <w:snapToGrid w:val="0"/>
              <w:rPr>
                <w:sz w:val="20"/>
                <w:szCs w:val="20"/>
              </w:rPr>
            </w:pPr>
            <w:r w:rsidRPr="002904A1">
              <w:rPr>
                <w:sz w:val="20"/>
                <w:szCs w:val="20"/>
              </w:rPr>
              <w:t>All Objects</w:t>
            </w:r>
          </w:p>
        </w:tc>
      </w:tr>
    </w:tbl>
    <w:p w14:paraId="55B24898" w14:textId="77777777" w:rsidR="00BC46E6" w:rsidRDefault="00BC46E6" w:rsidP="00BC46E6">
      <w:pPr>
        <w:pStyle w:val="Caption"/>
      </w:pPr>
      <w:bookmarkStart w:id="2028" w:name="_Toc476128778"/>
      <w:r w:rsidRPr="002904A1">
        <w:t xml:space="preserve">Table </w:t>
      </w:r>
      <w:fldSimple w:instr=" SEQ Table \* ARABIC ">
        <w:r>
          <w:rPr>
            <w:noProof/>
          </w:rPr>
          <w:t>160</w:t>
        </w:r>
      </w:fldSimple>
      <w:r w:rsidRPr="002904A1">
        <w:t xml:space="preserve">: </w:t>
      </w:r>
      <w:r w:rsidRPr="005F1B98">
        <w:t>Extractable</w:t>
      </w:r>
      <w:r>
        <w:t xml:space="preserve"> </w:t>
      </w:r>
      <w:r w:rsidRPr="005F1B98">
        <w:t>Attribute Rules</w:t>
      </w:r>
      <w:bookmarkEnd w:id="2028"/>
    </w:p>
    <w:p w14:paraId="3397CA55" w14:textId="77777777" w:rsidR="00BC46E6" w:rsidRDefault="00BC46E6" w:rsidP="00BC46E6"/>
    <w:p w14:paraId="6139F3EC" w14:textId="77777777" w:rsidR="00BC46E6" w:rsidRPr="002904A1" w:rsidRDefault="00BC46E6" w:rsidP="00BC46E6">
      <w:pPr>
        <w:pStyle w:val="Heading2"/>
      </w:pPr>
      <w:bookmarkStart w:id="2029" w:name="_Toc476128481"/>
      <w:bookmarkStart w:id="2030" w:name="_Toc477433945"/>
      <w:bookmarkStart w:id="2031" w:name="_Toc488427139"/>
      <w:bookmarkStart w:id="2032" w:name="_Toc490660839"/>
      <w:r>
        <w:t xml:space="preserve">Never </w:t>
      </w:r>
      <w:r w:rsidRPr="00887965">
        <w:t>Extractable</w:t>
      </w:r>
      <w:bookmarkEnd w:id="2029"/>
      <w:bookmarkEnd w:id="2030"/>
      <w:bookmarkEnd w:id="2031"/>
      <w:bookmarkEnd w:id="2032"/>
    </w:p>
    <w:p w14:paraId="074F84CC" w14:textId="77777777" w:rsidR="00BC46E6" w:rsidRPr="002904A1" w:rsidRDefault="00BC46E6" w:rsidP="00BC46E6">
      <w:r w:rsidRPr="005F1B98">
        <w:t xml:space="preserve">The server SHALL set </w:t>
      </w:r>
      <w:r>
        <w:t xml:space="preserve">the value to </w:t>
      </w:r>
      <w:r w:rsidRPr="005F1B98">
        <w:t>True if the</w:t>
      </w:r>
      <w:r>
        <w:t xml:space="preserve"> </w:t>
      </w:r>
      <w:r w:rsidRPr="005F1B98">
        <w:t>Extractable</w:t>
      </w:r>
      <w:r>
        <w:t xml:space="preserve"> </w:t>
      </w:r>
      <w:r w:rsidRPr="005F1B98">
        <w:t>attribute has always</w:t>
      </w:r>
      <w:r>
        <w:t xml:space="preserve"> </w:t>
      </w:r>
      <w:r w:rsidRPr="005F1B98">
        <w:t>been</w:t>
      </w:r>
      <w:r>
        <w:t xml:space="preserve"> </w:t>
      </w:r>
      <w:r w:rsidRPr="005F1B98">
        <w:t>False</w:t>
      </w:r>
      <w:r>
        <w:t xml:space="preserve">, and set the value </w:t>
      </w:r>
      <w:r w:rsidRPr="005F1B98">
        <w:t>to False if the</w:t>
      </w:r>
      <w:r>
        <w:t xml:space="preserve"> </w:t>
      </w:r>
      <w:r w:rsidRPr="005F1B98">
        <w:t>Extractable</w:t>
      </w:r>
      <w:r>
        <w:t xml:space="preserve"> </w:t>
      </w:r>
      <w:r w:rsidRPr="005F1B98">
        <w:t>attribute</w:t>
      </w:r>
      <w:r>
        <w:t xml:space="preserve"> </w:t>
      </w:r>
      <w:r w:rsidRPr="005F1B98">
        <w:t>has</w:t>
      </w:r>
      <w:r>
        <w:t xml:space="preserve"> </w:t>
      </w:r>
      <w:r w:rsidRPr="005F1B98">
        <w:t>ever</w:t>
      </w:r>
      <w:r>
        <w:t xml:space="preserve"> </w:t>
      </w:r>
      <w:r w:rsidRPr="005F1B98">
        <w:t>been</w:t>
      </w:r>
      <w:r>
        <w:t xml:space="preserve"> </w:t>
      </w:r>
      <w:r w:rsidRPr="005F1B98">
        <w:t>set to</w:t>
      </w:r>
      <w:r>
        <w:t xml:space="preserve"> </w:t>
      </w:r>
      <w:r w:rsidRPr="005F1B98">
        <w:t>True.</w:t>
      </w:r>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904A1" w14:paraId="5E848D4D" w14:textId="77777777" w:rsidTr="00BC46E6">
        <w:trPr>
          <w:jc w:val="center"/>
        </w:trPr>
        <w:tc>
          <w:tcPr>
            <w:tcW w:w="2880" w:type="dxa"/>
            <w:shd w:val="clear" w:color="auto" w:fill="C0C0C0"/>
          </w:tcPr>
          <w:p w14:paraId="10A63458" w14:textId="77777777" w:rsidR="00BC46E6" w:rsidRPr="002904A1" w:rsidRDefault="00BC46E6" w:rsidP="00BC46E6">
            <w:pPr>
              <w:pStyle w:val="TableHeading"/>
              <w:keepNext/>
              <w:snapToGrid w:val="0"/>
              <w:rPr>
                <w:sz w:val="20"/>
                <w:szCs w:val="20"/>
              </w:rPr>
            </w:pPr>
            <w:r w:rsidRPr="002904A1">
              <w:rPr>
                <w:sz w:val="20"/>
                <w:szCs w:val="20"/>
              </w:rPr>
              <w:t>Object</w:t>
            </w:r>
          </w:p>
        </w:tc>
        <w:tc>
          <w:tcPr>
            <w:tcW w:w="2880" w:type="dxa"/>
            <w:shd w:val="clear" w:color="auto" w:fill="C0C0C0"/>
          </w:tcPr>
          <w:p w14:paraId="5332CA37" w14:textId="77777777" w:rsidR="00BC46E6" w:rsidRPr="002904A1" w:rsidRDefault="00BC46E6" w:rsidP="00BC46E6">
            <w:pPr>
              <w:pStyle w:val="TableHeading"/>
              <w:snapToGrid w:val="0"/>
              <w:rPr>
                <w:sz w:val="20"/>
                <w:szCs w:val="20"/>
              </w:rPr>
            </w:pPr>
            <w:r w:rsidRPr="002904A1">
              <w:rPr>
                <w:sz w:val="20"/>
                <w:szCs w:val="20"/>
              </w:rPr>
              <w:t>Encoding</w:t>
            </w:r>
          </w:p>
        </w:tc>
      </w:tr>
      <w:tr w:rsidR="00BC46E6" w:rsidRPr="002904A1" w14:paraId="4787216C" w14:textId="77777777" w:rsidTr="00BC46E6">
        <w:trPr>
          <w:jc w:val="center"/>
        </w:trPr>
        <w:tc>
          <w:tcPr>
            <w:tcW w:w="2880" w:type="dxa"/>
          </w:tcPr>
          <w:p w14:paraId="1E2D9D57" w14:textId="77777777" w:rsidR="00BC46E6" w:rsidRPr="002904A1" w:rsidRDefault="00BC46E6" w:rsidP="00BC46E6">
            <w:pPr>
              <w:pStyle w:val="TableContents"/>
              <w:snapToGrid w:val="0"/>
              <w:rPr>
                <w:sz w:val="20"/>
                <w:szCs w:val="20"/>
              </w:rPr>
            </w:pPr>
            <w:r>
              <w:rPr>
                <w:sz w:val="20"/>
                <w:szCs w:val="20"/>
              </w:rPr>
              <w:t>Never Extractable</w:t>
            </w:r>
          </w:p>
        </w:tc>
        <w:tc>
          <w:tcPr>
            <w:tcW w:w="2880" w:type="dxa"/>
          </w:tcPr>
          <w:p w14:paraId="56F9C854" w14:textId="77777777" w:rsidR="00BC46E6" w:rsidRPr="002904A1" w:rsidRDefault="00BC46E6" w:rsidP="00BC46E6">
            <w:pPr>
              <w:pStyle w:val="TableContents"/>
              <w:snapToGrid w:val="0"/>
              <w:rPr>
                <w:sz w:val="20"/>
                <w:szCs w:val="20"/>
              </w:rPr>
            </w:pPr>
            <w:r>
              <w:rPr>
                <w:sz w:val="20"/>
                <w:szCs w:val="20"/>
              </w:rPr>
              <w:t>Boolean</w:t>
            </w:r>
          </w:p>
        </w:tc>
      </w:tr>
    </w:tbl>
    <w:p w14:paraId="2619FD15" w14:textId="77777777" w:rsidR="00BC46E6" w:rsidRPr="002904A1" w:rsidRDefault="00BC46E6" w:rsidP="00BC46E6">
      <w:pPr>
        <w:pStyle w:val="Caption"/>
      </w:pPr>
      <w:bookmarkStart w:id="2033" w:name="_Toc476128779"/>
      <w:r w:rsidRPr="002904A1">
        <w:t xml:space="preserve">Table </w:t>
      </w:r>
      <w:fldSimple w:instr=" SEQ Table \* ARABIC ">
        <w:r>
          <w:rPr>
            <w:noProof/>
          </w:rPr>
          <w:t>161</w:t>
        </w:r>
      </w:fldSimple>
      <w:r w:rsidRPr="002904A1">
        <w:t xml:space="preserve">: </w:t>
      </w:r>
      <w:r>
        <w:t>Never Extractable</w:t>
      </w:r>
      <w:r w:rsidRPr="002904A1">
        <w:t xml:space="preserve"> Attribute</w:t>
      </w:r>
      <w:bookmarkEnd w:id="20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2904A1" w14:paraId="435199A4" w14:textId="77777777" w:rsidTr="00BC46E6">
        <w:trPr>
          <w:jc w:val="center"/>
        </w:trPr>
        <w:tc>
          <w:tcPr>
            <w:tcW w:w="2700" w:type="dxa"/>
          </w:tcPr>
          <w:p w14:paraId="4E0EE818" w14:textId="77777777" w:rsidR="00BC46E6" w:rsidRPr="002904A1" w:rsidRDefault="00BC46E6" w:rsidP="00BC46E6">
            <w:pPr>
              <w:pStyle w:val="TableContents"/>
              <w:keepNext/>
              <w:snapToGrid w:val="0"/>
              <w:rPr>
                <w:sz w:val="20"/>
                <w:szCs w:val="20"/>
              </w:rPr>
            </w:pPr>
            <w:r w:rsidRPr="002904A1">
              <w:rPr>
                <w:sz w:val="20"/>
                <w:szCs w:val="20"/>
              </w:rPr>
              <w:t>SHALL always have a value</w:t>
            </w:r>
          </w:p>
        </w:tc>
        <w:tc>
          <w:tcPr>
            <w:tcW w:w="2702" w:type="dxa"/>
          </w:tcPr>
          <w:p w14:paraId="2CEAB5EA" w14:textId="77777777" w:rsidR="00BC46E6" w:rsidRPr="002904A1" w:rsidRDefault="00BC46E6" w:rsidP="00BC46E6">
            <w:pPr>
              <w:pStyle w:val="TableContents"/>
              <w:snapToGrid w:val="0"/>
              <w:rPr>
                <w:sz w:val="20"/>
                <w:szCs w:val="20"/>
              </w:rPr>
            </w:pPr>
            <w:r>
              <w:rPr>
                <w:sz w:val="20"/>
                <w:szCs w:val="20"/>
              </w:rPr>
              <w:t>Yes</w:t>
            </w:r>
          </w:p>
        </w:tc>
      </w:tr>
      <w:tr w:rsidR="00BC46E6" w:rsidRPr="002904A1" w14:paraId="2371FD91" w14:textId="77777777" w:rsidTr="00BC46E6">
        <w:trPr>
          <w:jc w:val="center"/>
        </w:trPr>
        <w:tc>
          <w:tcPr>
            <w:tcW w:w="2700" w:type="dxa"/>
          </w:tcPr>
          <w:p w14:paraId="2C7FF4EE" w14:textId="77777777" w:rsidR="00BC46E6" w:rsidRPr="002904A1" w:rsidRDefault="00BC46E6" w:rsidP="00BC46E6">
            <w:pPr>
              <w:pStyle w:val="TableContents"/>
              <w:keepNext/>
              <w:snapToGrid w:val="0"/>
              <w:rPr>
                <w:sz w:val="20"/>
                <w:szCs w:val="20"/>
              </w:rPr>
            </w:pPr>
            <w:r w:rsidRPr="002904A1">
              <w:rPr>
                <w:sz w:val="20"/>
                <w:szCs w:val="20"/>
              </w:rPr>
              <w:t>Initially set by</w:t>
            </w:r>
          </w:p>
        </w:tc>
        <w:tc>
          <w:tcPr>
            <w:tcW w:w="2702" w:type="dxa"/>
          </w:tcPr>
          <w:p w14:paraId="43E42BD2" w14:textId="77777777" w:rsidR="00BC46E6" w:rsidRPr="002904A1" w:rsidRDefault="00BC46E6" w:rsidP="00BC46E6">
            <w:pPr>
              <w:pStyle w:val="TableContents"/>
              <w:snapToGrid w:val="0"/>
              <w:rPr>
                <w:sz w:val="20"/>
                <w:szCs w:val="20"/>
              </w:rPr>
            </w:pPr>
            <w:r w:rsidRPr="002904A1">
              <w:rPr>
                <w:sz w:val="20"/>
                <w:szCs w:val="20"/>
              </w:rPr>
              <w:t>Server</w:t>
            </w:r>
          </w:p>
        </w:tc>
      </w:tr>
      <w:tr w:rsidR="00BC46E6" w:rsidRPr="002904A1" w14:paraId="7977BAE7" w14:textId="77777777" w:rsidTr="00BC46E6">
        <w:trPr>
          <w:jc w:val="center"/>
        </w:trPr>
        <w:tc>
          <w:tcPr>
            <w:tcW w:w="2700" w:type="dxa"/>
          </w:tcPr>
          <w:p w14:paraId="67197B31" w14:textId="77777777" w:rsidR="00BC46E6" w:rsidRPr="002904A1" w:rsidRDefault="00BC46E6" w:rsidP="00BC46E6">
            <w:pPr>
              <w:pStyle w:val="TableContents"/>
              <w:keepNext/>
              <w:snapToGrid w:val="0"/>
              <w:rPr>
                <w:sz w:val="20"/>
                <w:szCs w:val="20"/>
              </w:rPr>
            </w:pPr>
            <w:r w:rsidRPr="002904A1">
              <w:rPr>
                <w:sz w:val="20"/>
                <w:szCs w:val="20"/>
              </w:rPr>
              <w:t>Modifiable by server</w:t>
            </w:r>
          </w:p>
        </w:tc>
        <w:tc>
          <w:tcPr>
            <w:tcW w:w="2702" w:type="dxa"/>
          </w:tcPr>
          <w:p w14:paraId="5797E6A2"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177ADDFC" w14:textId="77777777" w:rsidTr="00BC46E6">
        <w:trPr>
          <w:jc w:val="center"/>
        </w:trPr>
        <w:tc>
          <w:tcPr>
            <w:tcW w:w="2700" w:type="dxa"/>
          </w:tcPr>
          <w:p w14:paraId="014A18E6" w14:textId="77777777" w:rsidR="00BC46E6" w:rsidRPr="002904A1" w:rsidRDefault="00BC46E6" w:rsidP="00BC46E6">
            <w:pPr>
              <w:pStyle w:val="TableContents"/>
              <w:keepNext/>
              <w:snapToGrid w:val="0"/>
              <w:rPr>
                <w:sz w:val="20"/>
                <w:szCs w:val="20"/>
              </w:rPr>
            </w:pPr>
            <w:r w:rsidRPr="002904A1">
              <w:rPr>
                <w:sz w:val="20"/>
                <w:szCs w:val="20"/>
              </w:rPr>
              <w:t>Modifiable by client</w:t>
            </w:r>
          </w:p>
        </w:tc>
        <w:tc>
          <w:tcPr>
            <w:tcW w:w="2702" w:type="dxa"/>
          </w:tcPr>
          <w:p w14:paraId="12A9CF1A" w14:textId="77777777" w:rsidR="00BC46E6" w:rsidRPr="002904A1" w:rsidRDefault="00BC46E6" w:rsidP="00BC46E6">
            <w:pPr>
              <w:pStyle w:val="TableContents"/>
              <w:snapToGrid w:val="0"/>
              <w:rPr>
                <w:sz w:val="20"/>
                <w:szCs w:val="20"/>
              </w:rPr>
            </w:pPr>
            <w:r>
              <w:rPr>
                <w:sz w:val="20"/>
                <w:szCs w:val="20"/>
              </w:rPr>
              <w:t>No</w:t>
            </w:r>
          </w:p>
        </w:tc>
      </w:tr>
      <w:tr w:rsidR="00BC46E6" w:rsidRPr="002904A1" w14:paraId="18779642" w14:textId="77777777" w:rsidTr="00BC46E6">
        <w:trPr>
          <w:jc w:val="center"/>
        </w:trPr>
        <w:tc>
          <w:tcPr>
            <w:tcW w:w="2700" w:type="dxa"/>
          </w:tcPr>
          <w:p w14:paraId="5FA2BABD" w14:textId="77777777" w:rsidR="00BC46E6" w:rsidRPr="002904A1" w:rsidRDefault="00BC46E6" w:rsidP="00BC46E6">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00E2D0F9" w14:textId="77777777" w:rsidR="00BC46E6" w:rsidRPr="002904A1" w:rsidRDefault="00BC46E6" w:rsidP="00BC46E6">
            <w:pPr>
              <w:pStyle w:val="TableContents"/>
              <w:snapToGrid w:val="0"/>
              <w:rPr>
                <w:sz w:val="20"/>
                <w:szCs w:val="20"/>
              </w:rPr>
            </w:pPr>
            <w:r>
              <w:rPr>
                <w:sz w:val="20"/>
                <w:szCs w:val="20"/>
              </w:rPr>
              <w:t>No</w:t>
            </w:r>
          </w:p>
        </w:tc>
      </w:tr>
      <w:tr w:rsidR="00BC46E6" w:rsidRPr="002904A1" w14:paraId="4609C9AA" w14:textId="77777777" w:rsidTr="00BC46E6">
        <w:trPr>
          <w:jc w:val="center"/>
        </w:trPr>
        <w:tc>
          <w:tcPr>
            <w:tcW w:w="2700" w:type="dxa"/>
          </w:tcPr>
          <w:p w14:paraId="3ECC257D" w14:textId="77777777" w:rsidR="00BC46E6" w:rsidRPr="002904A1" w:rsidRDefault="00BC46E6" w:rsidP="00BC46E6">
            <w:pPr>
              <w:pStyle w:val="TableContents"/>
              <w:keepNext/>
              <w:snapToGrid w:val="0"/>
              <w:rPr>
                <w:sz w:val="20"/>
                <w:szCs w:val="20"/>
              </w:rPr>
            </w:pPr>
            <w:r w:rsidRPr="002904A1">
              <w:rPr>
                <w:sz w:val="20"/>
                <w:szCs w:val="20"/>
              </w:rPr>
              <w:t>Multiple instances permitted</w:t>
            </w:r>
          </w:p>
        </w:tc>
        <w:tc>
          <w:tcPr>
            <w:tcW w:w="2702" w:type="dxa"/>
          </w:tcPr>
          <w:p w14:paraId="38C704A4"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7DCCBF8B" w14:textId="77777777" w:rsidTr="00BC46E6">
        <w:trPr>
          <w:jc w:val="center"/>
        </w:trPr>
        <w:tc>
          <w:tcPr>
            <w:tcW w:w="2700" w:type="dxa"/>
          </w:tcPr>
          <w:p w14:paraId="008A608B" w14:textId="77777777" w:rsidR="00BC46E6" w:rsidRPr="002904A1" w:rsidRDefault="00BC46E6" w:rsidP="00BC46E6">
            <w:pPr>
              <w:pStyle w:val="TableContents"/>
              <w:keepNext/>
              <w:snapToGrid w:val="0"/>
              <w:rPr>
                <w:sz w:val="20"/>
                <w:szCs w:val="20"/>
              </w:rPr>
            </w:pPr>
            <w:r>
              <w:rPr>
                <w:sz w:val="20"/>
                <w:szCs w:val="20"/>
              </w:rPr>
              <w:t>When implicitly set</w:t>
            </w:r>
          </w:p>
        </w:tc>
        <w:tc>
          <w:tcPr>
            <w:tcW w:w="2702" w:type="dxa"/>
          </w:tcPr>
          <w:p w14:paraId="57A6698B" w14:textId="77777777" w:rsidR="00BC46E6" w:rsidRPr="005F1B98" w:rsidRDefault="00BC46E6" w:rsidP="00BC46E6">
            <w:pPr>
              <w:pStyle w:val="TableContents"/>
              <w:snapToGrid w:val="0"/>
              <w:rPr>
                <w:sz w:val="20"/>
                <w:szCs w:val="20"/>
              </w:rPr>
            </w:pPr>
            <w:r w:rsidRPr="005F1B98">
              <w:rPr>
                <w:sz w:val="20"/>
                <w:szCs w:val="20"/>
              </w:rPr>
              <w:t>When</w:t>
            </w:r>
            <w:r>
              <w:rPr>
                <w:sz w:val="20"/>
                <w:szCs w:val="20"/>
              </w:rPr>
              <w:t xml:space="preserve"> Never </w:t>
            </w:r>
            <w:r w:rsidRPr="005F1B98">
              <w:rPr>
                <w:sz w:val="20"/>
                <w:szCs w:val="20"/>
              </w:rPr>
              <w:t>Extractable</w:t>
            </w:r>
            <w:r>
              <w:rPr>
                <w:sz w:val="20"/>
                <w:szCs w:val="20"/>
              </w:rPr>
              <w:t xml:space="preserve"> </w:t>
            </w:r>
            <w:r w:rsidRPr="005F1B98">
              <w:rPr>
                <w:sz w:val="20"/>
                <w:szCs w:val="20"/>
              </w:rPr>
              <w:t>attribute is</w:t>
            </w:r>
          </w:p>
          <w:p w14:paraId="262BEA6B" w14:textId="77777777" w:rsidR="00BC46E6" w:rsidRPr="002904A1" w:rsidRDefault="00BC46E6" w:rsidP="00BC46E6">
            <w:pPr>
              <w:pStyle w:val="TableContents"/>
              <w:snapToGrid w:val="0"/>
              <w:rPr>
                <w:sz w:val="20"/>
                <w:szCs w:val="20"/>
              </w:rPr>
            </w:pPr>
            <w:r w:rsidRPr="005F1B98">
              <w:rPr>
                <w:sz w:val="20"/>
                <w:szCs w:val="20"/>
              </w:rPr>
              <w:t>set or</w:t>
            </w:r>
            <w:r>
              <w:rPr>
                <w:sz w:val="20"/>
                <w:szCs w:val="20"/>
              </w:rPr>
              <w:t xml:space="preserve"> </w:t>
            </w:r>
            <w:r w:rsidRPr="005F1B98">
              <w:rPr>
                <w:sz w:val="20"/>
                <w:szCs w:val="20"/>
              </w:rPr>
              <w:t>changed</w:t>
            </w:r>
          </w:p>
        </w:tc>
      </w:tr>
      <w:tr w:rsidR="00BC46E6" w:rsidRPr="002904A1" w14:paraId="04083E54" w14:textId="77777777" w:rsidTr="00BC46E6">
        <w:trPr>
          <w:jc w:val="center"/>
        </w:trPr>
        <w:tc>
          <w:tcPr>
            <w:tcW w:w="2700" w:type="dxa"/>
          </w:tcPr>
          <w:p w14:paraId="32DD2BF0" w14:textId="77777777" w:rsidR="00BC46E6" w:rsidRPr="002904A1" w:rsidRDefault="00BC46E6" w:rsidP="00BC46E6">
            <w:pPr>
              <w:pStyle w:val="TableContents"/>
              <w:keepNext/>
              <w:snapToGrid w:val="0"/>
              <w:rPr>
                <w:sz w:val="20"/>
                <w:szCs w:val="20"/>
              </w:rPr>
            </w:pPr>
            <w:r w:rsidRPr="002904A1">
              <w:rPr>
                <w:sz w:val="20"/>
                <w:szCs w:val="20"/>
              </w:rPr>
              <w:t>Applies to Object Types</w:t>
            </w:r>
          </w:p>
        </w:tc>
        <w:tc>
          <w:tcPr>
            <w:tcW w:w="2702" w:type="dxa"/>
          </w:tcPr>
          <w:p w14:paraId="69EB5427" w14:textId="77777777" w:rsidR="00BC46E6" w:rsidRPr="002904A1" w:rsidRDefault="00BC46E6" w:rsidP="00BC46E6">
            <w:pPr>
              <w:pStyle w:val="TableContents"/>
              <w:snapToGrid w:val="0"/>
              <w:rPr>
                <w:sz w:val="20"/>
                <w:szCs w:val="20"/>
              </w:rPr>
            </w:pPr>
            <w:r w:rsidRPr="002904A1">
              <w:rPr>
                <w:sz w:val="20"/>
                <w:szCs w:val="20"/>
              </w:rPr>
              <w:t>All Objects</w:t>
            </w:r>
          </w:p>
        </w:tc>
      </w:tr>
    </w:tbl>
    <w:p w14:paraId="4B4BCE0B" w14:textId="77777777" w:rsidR="00BC46E6" w:rsidRDefault="00BC46E6" w:rsidP="00BC46E6">
      <w:pPr>
        <w:pStyle w:val="Caption"/>
      </w:pPr>
      <w:bookmarkStart w:id="2034" w:name="_Toc476128780"/>
      <w:r w:rsidRPr="002904A1">
        <w:t xml:space="preserve">Table </w:t>
      </w:r>
      <w:fldSimple w:instr=" SEQ Table \* ARABIC ">
        <w:r>
          <w:rPr>
            <w:noProof/>
          </w:rPr>
          <w:t>162</w:t>
        </w:r>
      </w:fldSimple>
      <w:r w:rsidRPr="002904A1">
        <w:t xml:space="preserve">: </w:t>
      </w:r>
      <w:r w:rsidRPr="005F1B98">
        <w:t>Never Extractable Attribute Rules</w:t>
      </w:r>
      <w:bookmarkEnd w:id="2034"/>
    </w:p>
    <w:p w14:paraId="362C584F" w14:textId="77777777" w:rsidR="00BC46E6" w:rsidRPr="005F1B98" w:rsidRDefault="00BC46E6" w:rsidP="00BC46E6"/>
    <w:p w14:paraId="5E44A025" w14:textId="77777777" w:rsidR="00BC46E6" w:rsidRDefault="00BC46E6" w:rsidP="00BC46E6">
      <w:pPr>
        <w:pStyle w:val="Heading1"/>
      </w:pPr>
      <w:bookmarkStart w:id="2035" w:name="_Ref239149270"/>
      <w:bookmarkStart w:id="2036" w:name="_Toc310932596"/>
      <w:bookmarkStart w:id="2037" w:name="_Toc323645749"/>
      <w:bookmarkStart w:id="2038" w:name="_Toc333494528"/>
      <w:bookmarkStart w:id="2039" w:name="_Toc240609959"/>
      <w:bookmarkStart w:id="2040" w:name="_Toc264553046"/>
      <w:bookmarkStart w:id="2041" w:name="_Toc283655743"/>
      <w:bookmarkStart w:id="2042" w:name="_Toc435729726"/>
      <w:bookmarkStart w:id="2043" w:name="_Toc441679292"/>
      <w:bookmarkStart w:id="2044" w:name="_Toc476128482"/>
      <w:bookmarkStart w:id="2045" w:name="_Toc467307347"/>
      <w:bookmarkStart w:id="2046" w:name="_Toc477433946"/>
      <w:bookmarkStart w:id="2047" w:name="Ref_op__ClientServer"/>
      <w:bookmarkStart w:id="2048" w:name="_Toc488427140"/>
      <w:bookmarkStart w:id="2049" w:name="_Toc490660840"/>
      <w:r>
        <w:lastRenderedPageBreak/>
        <w:t>Client-to-Server Operations</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14:paraId="09C0964B" w14:textId="77777777" w:rsidR="00BC46E6" w:rsidRDefault="00BC46E6" w:rsidP="00BC46E6">
      <w:pPr>
        <w:pStyle w:val="BodyText"/>
        <w:rPr>
          <w:noProof w:val="0"/>
        </w:rPr>
      </w:pPr>
      <w:r>
        <w:rPr>
          <w:noProof w:val="0"/>
        </w:rPr>
        <w:t xml:space="preserve">The following subsections describe the operations that MAY be requested by a key management client. Not all clients have to be capable of issuing all operation requests; </w:t>
      </w:r>
      <w:proofErr w:type="gramStart"/>
      <w:r>
        <w:rPr>
          <w:noProof w:val="0"/>
        </w:rPr>
        <w:t>however</w:t>
      </w:r>
      <w:proofErr w:type="gramEnd"/>
      <w:r>
        <w:rPr>
          <w:noProof w:val="0"/>
        </w:rPr>
        <w:t xml:space="preserve"> any client that issues a specific request SHALL be capable of understanding the response to the request. All Object Management operations are issued in requests from clients to servers, and results obtained in responses from servers to clients. Multiple operations MAY be combined within a batch, resulting in a single request/response message pair.</w:t>
      </w:r>
    </w:p>
    <w:p w14:paraId="3C526F79" w14:textId="77777777" w:rsidR="00BC46E6" w:rsidRDefault="00BC46E6" w:rsidP="00BC46E6">
      <w:pPr>
        <w:pStyle w:val="BodyText"/>
        <w:rPr>
          <w:i/>
          <w:iCs/>
          <w:noProof w:val="0"/>
        </w:rPr>
      </w:pPr>
      <w:r>
        <w:rPr>
          <w:noProof w:val="0"/>
        </w:rPr>
        <w:t xml:space="preserve">A number of the operations whose descriptions follow are affected by a mechanism referred to as the </w:t>
      </w:r>
      <w:r>
        <w:rPr>
          <w:i/>
          <w:iCs/>
          <w:noProof w:val="0"/>
        </w:rPr>
        <w:t>ID Placeholder.</w:t>
      </w:r>
    </w:p>
    <w:p w14:paraId="418B3F96" w14:textId="77777777" w:rsidR="00BC46E6" w:rsidRDefault="00BC46E6" w:rsidP="00BC46E6">
      <w:pPr>
        <w:pStyle w:val="BodyText"/>
        <w:rPr>
          <w:noProof w:val="0"/>
        </w:rPr>
      </w:pPr>
      <w:r>
        <w:rPr>
          <w:noProof w:val="0"/>
        </w:rPr>
        <w:t>The key management server SHALL implement a temporary variable called the ID Placeholder. This value consists of a single Unique Identifier. It is a variable stored inside the server that is only valid and preserved during the execution of a batch of operations. Once the batch of operations has been completed, the ID Placeholder value SHALL be discarded and/or invalidated by the server, so that subsequent requests do not find this previous ID Placeholder available.</w:t>
      </w:r>
    </w:p>
    <w:p w14:paraId="1613340A" w14:textId="77777777" w:rsidR="00BC46E6" w:rsidRDefault="00BC46E6" w:rsidP="00BC46E6">
      <w:pPr>
        <w:pStyle w:val="BodyText"/>
        <w:rPr>
          <w:noProof w:val="0"/>
        </w:rPr>
      </w:pPr>
      <w:r>
        <w:rPr>
          <w:noProof w:val="0"/>
        </w:rPr>
        <w:t>The ID Placeholder is obtained from the Unique Identifier returned in response to the Create, Create Pair, Register, Derive Key, Re-key, Re-key Key Pair, Certify, Re-Certify, Locate, and Recover operations. If any of these operations successfully completes and returns a Unique Identifier, then the server SHALL copy this Unique Identifier into the ID Placeholder variable, where it is held until the completion of the operations remaining in the batched request or until a subsequent operation in the batch causes the ID Placeholder to be replaced. If the Batch Error Continuation Option is set to Stop and the Batch Order Option is set to true, then subsequent operations in the batched request MAY make use of the ID Placeholder by omitting the Unique Identifier field from the request payloads for these operations.</w:t>
      </w:r>
    </w:p>
    <w:p w14:paraId="79C00F3D" w14:textId="77777777" w:rsidR="00BC46E6" w:rsidRDefault="00BC46E6" w:rsidP="00BC46E6">
      <w:pPr>
        <w:pStyle w:val="BodyText"/>
        <w:rPr>
          <w:noProof w:val="0"/>
        </w:rPr>
      </w:pPr>
      <w:r>
        <w:rPr>
          <w:noProof w:val="0"/>
        </w:rPr>
        <w:t xml:space="preserve">Requests MAY contain attribute values to be assigned to the object. This information is specified with a Template-Attribute (see Section </w:t>
      </w:r>
      <w:r>
        <w:rPr>
          <w:noProof w:val="0"/>
        </w:rPr>
        <w:fldChar w:fldCharType="begin"/>
      </w:r>
      <w:r>
        <w:rPr>
          <w:noProof w:val="0"/>
        </w:rPr>
        <w:instrText xml:space="preserve"> REF Ref_obj_TemplateAttribute \n \h </w:instrText>
      </w:r>
      <w:r>
        <w:rPr>
          <w:noProof w:val="0"/>
        </w:rPr>
      </w:r>
      <w:r>
        <w:rPr>
          <w:noProof w:val="0"/>
        </w:rPr>
        <w:fldChar w:fldCharType="separate"/>
      </w:r>
      <w:r>
        <w:rPr>
          <w:noProof w:val="0"/>
        </w:rPr>
        <w:t>2.1.8</w:t>
      </w:r>
      <w:r>
        <w:rPr>
          <w:noProof w:val="0"/>
        </w:rPr>
        <w:fldChar w:fldCharType="end"/>
      </w:r>
      <w:r>
        <w:rPr>
          <w:noProof w:val="0"/>
        </w:rPr>
        <w:t xml:space="preserve">) that contains zero or more template names and zero or more individual attributes. If more than one template name is specified, and there is a conflict between the single-instance attributes in the templates, then the value in the last of the conflicting templates takes precedence. If there is a conflict between the single-instance attributes in the request and the single-instance attributes in a specified template, then the attribute values in the request take precedence. For multi-instance attributes, the union of attribute values is used when the attributes are specified more than once. </w:t>
      </w:r>
    </w:p>
    <w:p w14:paraId="58158C6C" w14:textId="77777777" w:rsidR="00BC46E6" w:rsidRDefault="00BC46E6" w:rsidP="00BC46E6">
      <w:pPr>
        <w:pStyle w:val="BodyText"/>
        <w:rPr>
          <w:noProof w:val="0"/>
        </w:rPr>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4DB8EF6A" w14:textId="77777777" w:rsidR="00BC46E6" w:rsidRDefault="00BC46E6" w:rsidP="00BC46E6">
      <w:pPr>
        <w:pStyle w:val="BodyText"/>
        <w:rPr>
          <w:noProof w:val="0"/>
        </w:rPr>
      </w:pPr>
      <w:r>
        <w:rPr>
          <w:noProof w:val="0"/>
        </w:rPr>
        <w:t>Responses MAY contain attribute values that were not specified in the request, but have been implicitly set by the server. This information is specified with a Template-Attribute that contains one or more individual attributes.</w:t>
      </w:r>
    </w:p>
    <w:p w14:paraId="4AC589BA" w14:textId="77777777" w:rsidR="00BC46E6" w:rsidRDefault="00BC46E6" w:rsidP="00BC46E6">
      <w:pPr>
        <w:pStyle w:val="BodyText"/>
        <w:rPr>
          <w:noProof w:val="0"/>
        </w:rPr>
      </w:pPr>
      <w:r>
        <w:rPr>
          <w:noProof w:val="0"/>
        </w:rPr>
        <w:t xml:space="preserve">For any operations that operate on Managed Objects already stored on the server, any archived object SHALL first be made available by a Recover operation (see Section </w:t>
      </w:r>
      <w:r>
        <w:rPr>
          <w:noProof w:val="0"/>
        </w:rPr>
        <w:fldChar w:fldCharType="begin"/>
      </w:r>
      <w:r>
        <w:rPr>
          <w:noProof w:val="0"/>
        </w:rPr>
        <w:instrText xml:space="preserve"> REF _Ref239145956 \r \h </w:instrText>
      </w:r>
      <w:r>
        <w:rPr>
          <w:noProof w:val="0"/>
        </w:rPr>
      </w:r>
      <w:r>
        <w:rPr>
          <w:noProof w:val="0"/>
        </w:rPr>
        <w:fldChar w:fldCharType="separate"/>
      </w:r>
      <w:r>
        <w:rPr>
          <w:noProof w:val="0"/>
        </w:rPr>
        <w:t>4.23</w:t>
      </w:r>
      <w:r>
        <w:rPr>
          <w:noProof w:val="0"/>
        </w:rPr>
        <w:fldChar w:fldCharType="end"/>
      </w:r>
      <w:r>
        <w:rPr>
          <w:noProof w:val="0"/>
        </w:rPr>
        <w:t>) before they MAY be specified (i.e., as on-line objects).</w:t>
      </w:r>
    </w:p>
    <w:p w14:paraId="174184B5" w14:textId="77777777" w:rsidR="00BC46E6" w:rsidRDefault="00BC46E6" w:rsidP="00BC46E6">
      <w:r>
        <w:t xml:space="preserve">Multi-part cryptographic operations (operations where a stream of data is provided across multiple requests from a client to a server) are optionally supported by those cryptographic operations that include the Correlation Value (see section </w:t>
      </w:r>
      <w:r>
        <w:fldChar w:fldCharType="begin"/>
      </w:r>
      <w:r>
        <w:instrText xml:space="preserve"> REF _Ref389766201 \w \h </w:instrText>
      </w:r>
      <w:r>
        <w:fldChar w:fldCharType="separate"/>
      </w:r>
      <w:r>
        <w:t>2.1.15</w:t>
      </w:r>
      <w:r>
        <w:fldChar w:fldCharType="end"/>
      </w:r>
      <w:r>
        <w:t xml:space="preserve">), Init Indicator (see section </w:t>
      </w:r>
      <w:r>
        <w:fldChar w:fldCharType="begin"/>
      </w:r>
      <w:r>
        <w:instrText xml:space="preserve"> REF _Ref389766199 \w \h </w:instrText>
      </w:r>
      <w:r>
        <w:fldChar w:fldCharType="separate"/>
      </w:r>
      <w:r>
        <w:t>2.1.16</w:t>
      </w:r>
      <w:r>
        <w:fldChar w:fldCharType="end"/>
      </w:r>
      <w:r>
        <w:t xml:space="preserve">) and Final Indicator (see section </w:t>
      </w:r>
      <w:r>
        <w:fldChar w:fldCharType="begin"/>
      </w:r>
      <w:r>
        <w:instrText xml:space="preserve"> REF _Ref389766200 \w \h </w:instrText>
      </w:r>
      <w:r>
        <w:fldChar w:fldCharType="separate"/>
      </w:r>
      <w:r>
        <w:t>2.1.17</w:t>
      </w:r>
      <w:r>
        <w:fldChar w:fldCharType="end"/>
      </w:r>
      <w:r>
        <w:t xml:space="preserve">) request parameters. </w:t>
      </w:r>
    </w:p>
    <w:p w14:paraId="478CC8F4" w14:textId="77777777" w:rsidR="00BC46E6" w:rsidRDefault="00BC46E6" w:rsidP="00BC46E6">
      <w:r>
        <w:t xml:space="preserve">For multi-part cryptographic </w:t>
      </w:r>
      <w:proofErr w:type="gramStart"/>
      <w:r>
        <w:t>operations</w:t>
      </w:r>
      <w:proofErr w:type="gramEnd"/>
      <w:r>
        <w:t xml:space="preserve"> the following sequence is performed</w:t>
      </w:r>
    </w:p>
    <w:p w14:paraId="7F061121" w14:textId="77777777" w:rsidR="00BC46E6" w:rsidRDefault="00BC46E6" w:rsidP="00BC46E6">
      <w:pPr>
        <w:numPr>
          <w:ilvl w:val="0"/>
          <w:numId w:val="38"/>
        </w:numPr>
      </w:pPr>
      <w:r>
        <w:t>On the first request</w:t>
      </w:r>
    </w:p>
    <w:p w14:paraId="26CC0CAF" w14:textId="77777777" w:rsidR="00BC46E6" w:rsidRDefault="00BC46E6" w:rsidP="00BC46E6">
      <w:pPr>
        <w:numPr>
          <w:ilvl w:val="1"/>
          <w:numId w:val="38"/>
        </w:numPr>
        <w:ind w:left="1080"/>
      </w:pPr>
      <w:r>
        <w:t xml:space="preserve">Provide an Init Indicator with a value of True </w:t>
      </w:r>
    </w:p>
    <w:p w14:paraId="7D0F6C6A" w14:textId="77777777" w:rsidR="00BC46E6" w:rsidRDefault="00BC46E6" w:rsidP="00BC46E6">
      <w:pPr>
        <w:numPr>
          <w:ilvl w:val="1"/>
          <w:numId w:val="38"/>
        </w:numPr>
        <w:ind w:left="1080"/>
      </w:pPr>
      <w:r>
        <w:t>Provide any other required parameters</w:t>
      </w:r>
    </w:p>
    <w:p w14:paraId="53BF0C5A" w14:textId="77777777" w:rsidR="00BC46E6" w:rsidRDefault="00BC46E6" w:rsidP="00BC46E6">
      <w:pPr>
        <w:numPr>
          <w:ilvl w:val="1"/>
          <w:numId w:val="38"/>
        </w:numPr>
        <w:ind w:left="1080"/>
      </w:pPr>
      <w:r>
        <w:lastRenderedPageBreak/>
        <w:t>Preserve the Correlation Value returned in the response for use in subsequent requests</w:t>
      </w:r>
    </w:p>
    <w:p w14:paraId="6349BD9F" w14:textId="77777777" w:rsidR="00BC46E6" w:rsidRDefault="00BC46E6" w:rsidP="00BC46E6">
      <w:pPr>
        <w:numPr>
          <w:ilvl w:val="1"/>
          <w:numId w:val="38"/>
        </w:numPr>
        <w:ind w:left="1080"/>
      </w:pPr>
      <w:r>
        <w:t>Use the Data output (if any) from the response</w:t>
      </w:r>
    </w:p>
    <w:p w14:paraId="1EFC704E" w14:textId="77777777" w:rsidR="00BC46E6" w:rsidRDefault="00BC46E6" w:rsidP="00BC46E6">
      <w:pPr>
        <w:numPr>
          <w:ilvl w:val="0"/>
          <w:numId w:val="38"/>
        </w:numPr>
      </w:pPr>
      <w:r>
        <w:t>On subsequent requests</w:t>
      </w:r>
    </w:p>
    <w:p w14:paraId="556D1742" w14:textId="77777777" w:rsidR="00BC46E6" w:rsidRDefault="00BC46E6" w:rsidP="00BC46E6">
      <w:pPr>
        <w:numPr>
          <w:ilvl w:val="1"/>
          <w:numId w:val="38"/>
        </w:numPr>
        <w:ind w:left="1080"/>
      </w:pPr>
      <w:r>
        <w:t>Provide the Correlation Value from the response to the first request</w:t>
      </w:r>
    </w:p>
    <w:p w14:paraId="55221E49" w14:textId="77777777" w:rsidR="00BC46E6" w:rsidRDefault="00BC46E6" w:rsidP="00BC46E6">
      <w:pPr>
        <w:numPr>
          <w:ilvl w:val="1"/>
          <w:numId w:val="38"/>
        </w:numPr>
        <w:ind w:left="1080"/>
      </w:pPr>
      <w:r>
        <w:t>Provide any other required parameters</w:t>
      </w:r>
    </w:p>
    <w:p w14:paraId="18F0B229" w14:textId="77777777" w:rsidR="00BC46E6" w:rsidRDefault="00BC46E6" w:rsidP="00BC46E6">
      <w:pPr>
        <w:numPr>
          <w:ilvl w:val="1"/>
          <w:numId w:val="38"/>
        </w:numPr>
        <w:ind w:left="1080"/>
      </w:pPr>
      <w:r>
        <w:t>Use the next block of Data output (if any) from the response</w:t>
      </w:r>
    </w:p>
    <w:p w14:paraId="64EF87FD" w14:textId="77777777" w:rsidR="00BC46E6" w:rsidRDefault="00BC46E6" w:rsidP="00BC46E6">
      <w:pPr>
        <w:numPr>
          <w:ilvl w:val="0"/>
          <w:numId w:val="38"/>
        </w:numPr>
      </w:pPr>
      <w:r>
        <w:t>On the final request</w:t>
      </w:r>
    </w:p>
    <w:p w14:paraId="5440DE7C" w14:textId="77777777" w:rsidR="00BC46E6" w:rsidRDefault="00BC46E6" w:rsidP="00BC46E6">
      <w:pPr>
        <w:numPr>
          <w:ilvl w:val="1"/>
          <w:numId w:val="38"/>
        </w:numPr>
        <w:ind w:left="1080"/>
      </w:pPr>
      <w:r>
        <w:t>Provide the Correlation Value from the response to the first request</w:t>
      </w:r>
    </w:p>
    <w:p w14:paraId="57A41243" w14:textId="77777777" w:rsidR="00BC46E6" w:rsidRDefault="00BC46E6" w:rsidP="00BC46E6">
      <w:pPr>
        <w:numPr>
          <w:ilvl w:val="1"/>
          <w:numId w:val="38"/>
        </w:numPr>
        <w:ind w:left="1080"/>
      </w:pPr>
      <w:r>
        <w:t>Provide a Final Indicator with a value of True</w:t>
      </w:r>
    </w:p>
    <w:p w14:paraId="4C5D7EAA" w14:textId="77777777" w:rsidR="00BC46E6" w:rsidRDefault="00BC46E6" w:rsidP="00BC46E6">
      <w:pPr>
        <w:numPr>
          <w:ilvl w:val="1"/>
          <w:numId w:val="38"/>
        </w:numPr>
        <w:ind w:left="1080"/>
      </w:pPr>
      <w:r>
        <w:t>Use the final block of Data output (if any) from the response</w:t>
      </w:r>
    </w:p>
    <w:p w14:paraId="39D10FEF" w14:textId="77777777" w:rsidR="00BC46E6" w:rsidRDefault="00BC46E6" w:rsidP="00BC46E6">
      <w:r>
        <w:t>Single-part cryptographic operations (operations where a single input is provided and a single response returned) the following sequence is performed:</w:t>
      </w:r>
    </w:p>
    <w:p w14:paraId="245D04F0" w14:textId="77777777" w:rsidR="00BC46E6" w:rsidRDefault="00BC46E6" w:rsidP="00BC46E6">
      <w:pPr>
        <w:numPr>
          <w:ilvl w:val="0"/>
          <w:numId w:val="39"/>
        </w:numPr>
      </w:pPr>
      <w:r>
        <w:t>On each request</w:t>
      </w:r>
    </w:p>
    <w:p w14:paraId="1F933F1C" w14:textId="77777777" w:rsidR="00BC46E6" w:rsidRDefault="00BC46E6" w:rsidP="00BC46E6">
      <w:pPr>
        <w:numPr>
          <w:ilvl w:val="1"/>
          <w:numId w:val="39"/>
        </w:numPr>
        <w:ind w:left="1080"/>
      </w:pPr>
      <w:r>
        <w:t>Do not provide an Init Indicator, Final Indicator or Correlation Value or provide an Init indicator and Final Indicator but no Correlation Value.</w:t>
      </w:r>
    </w:p>
    <w:p w14:paraId="6EE8D96E" w14:textId="77777777" w:rsidR="00BC46E6" w:rsidRDefault="00BC46E6" w:rsidP="00BC46E6">
      <w:pPr>
        <w:numPr>
          <w:ilvl w:val="1"/>
          <w:numId w:val="39"/>
        </w:numPr>
        <w:ind w:left="1080"/>
      </w:pPr>
      <w:r>
        <w:t>Provide any other required parameters</w:t>
      </w:r>
    </w:p>
    <w:p w14:paraId="75EA3D01" w14:textId="77777777" w:rsidR="00BC46E6" w:rsidRDefault="00BC46E6" w:rsidP="00BC46E6">
      <w:pPr>
        <w:numPr>
          <w:ilvl w:val="1"/>
          <w:numId w:val="39"/>
        </w:numPr>
        <w:ind w:left="1080"/>
      </w:pPr>
      <w:r>
        <w:t>Use the Data output from the response</w:t>
      </w:r>
    </w:p>
    <w:p w14:paraId="36334CDE" w14:textId="77777777" w:rsidR="00BC46E6" w:rsidRDefault="00BC46E6" w:rsidP="00BC46E6">
      <w:r>
        <w:t>Data is always required in cryptographic operations except when either Init Indicator or Final Indicator is true.</w:t>
      </w:r>
    </w:p>
    <w:p w14:paraId="6918C413" w14:textId="77777777" w:rsidR="00BC46E6" w:rsidRDefault="00BC46E6" w:rsidP="00BC46E6">
      <w:pPr>
        <w:pStyle w:val="Heading2"/>
      </w:pPr>
      <w:bookmarkStart w:id="2050" w:name="_toc4850"/>
      <w:bookmarkStart w:id="2051" w:name="_Toc310932597"/>
      <w:bookmarkStart w:id="2052" w:name="_Toc323645750"/>
      <w:bookmarkStart w:id="2053" w:name="_Toc333494529"/>
      <w:bookmarkStart w:id="2054" w:name="_Toc240609960"/>
      <w:bookmarkStart w:id="2055" w:name="_Toc264553047"/>
      <w:bookmarkStart w:id="2056" w:name="_Toc283655744"/>
      <w:bookmarkStart w:id="2057" w:name="_Toc435729727"/>
      <w:bookmarkStart w:id="2058" w:name="_Toc441679293"/>
      <w:bookmarkStart w:id="2059" w:name="_Toc476128483"/>
      <w:bookmarkStart w:id="2060" w:name="_Toc467307348"/>
      <w:bookmarkStart w:id="2061" w:name="_Toc477433947"/>
      <w:bookmarkStart w:id="2062" w:name="_Toc488427141"/>
      <w:bookmarkStart w:id="2063" w:name="_Toc490660841"/>
      <w:bookmarkEnd w:id="2050"/>
      <w:r>
        <w:t>Create</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14:paraId="76270E86" w14:textId="77777777" w:rsidR="00BC46E6" w:rsidRDefault="00BC46E6" w:rsidP="00BC46E6">
      <w:pPr>
        <w:pStyle w:val="BodyText"/>
        <w:rPr>
          <w:noProof w:val="0"/>
        </w:rPr>
      </w:pPr>
      <w:r>
        <w:rPr>
          <w:noProof w:val="0"/>
        </w:rPr>
        <w:t>This operation requests the server to generate a new symmetric key as a</w:t>
      </w:r>
      <w:r>
        <w:rPr>
          <w:noProof w:val="0"/>
          <w:szCs w:val="20"/>
        </w:rPr>
        <w:t xml:space="preserve"> Managed Cryptographic Object</w:t>
      </w:r>
      <w:r>
        <w:rPr>
          <w:noProof w:val="0"/>
        </w:rPr>
        <w:t xml:space="preserve">. This operation is not used to create a Template object (see Register operation, Section </w:t>
      </w:r>
      <w:r>
        <w:rPr>
          <w:noProof w:val="0"/>
        </w:rPr>
        <w:fldChar w:fldCharType="begin"/>
      </w:r>
      <w:r>
        <w:rPr>
          <w:noProof w:val="0"/>
        </w:rPr>
        <w:instrText xml:space="preserve"> REF Ref_op_Register \n \h </w:instrText>
      </w:r>
      <w:r>
        <w:rPr>
          <w:noProof w:val="0"/>
        </w:rPr>
      </w:r>
      <w:r>
        <w:rPr>
          <w:noProof w:val="0"/>
        </w:rPr>
        <w:fldChar w:fldCharType="separate"/>
      </w:r>
      <w:r>
        <w:rPr>
          <w:noProof w:val="0"/>
        </w:rPr>
        <w:t>4.3</w:t>
      </w:r>
      <w:r>
        <w:rPr>
          <w:noProof w:val="0"/>
        </w:rPr>
        <w:fldChar w:fldCharType="end"/>
      </w:r>
      <w:r>
        <w:rPr>
          <w:noProof w:val="0"/>
        </w:rPr>
        <w:t>).</w:t>
      </w:r>
    </w:p>
    <w:p w14:paraId="53653406" w14:textId="77777777" w:rsidR="00BC46E6" w:rsidRDefault="00BC46E6" w:rsidP="00BC46E6">
      <w:pPr>
        <w:pStyle w:val="BodyText"/>
        <w:rPr>
          <w:noProof w:val="0"/>
        </w:rPr>
      </w:pPr>
      <w:r>
        <w:rPr>
          <w:noProof w:val="0"/>
        </w:rPr>
        <w:t>The request contains information about the type of object being created, and some of the attributes to be assigned to the object (e.g., Cryptographic Algorithm, Cryptographic Length, etc.). This information MAY be specified by the names of Template objects that already exist.</w:t>
      </w:r>
    </w:p>
    <w:p w14:paraId="6C89A211" w14:textId="77777777" w:rsidR="00BC46E6" w:rsidRDefault="00BC46E6" w:rsidP="00BC46E6">
      <w:pPr>
        <w:pStyle w:val="BodyText"/>
        <w:rPr>
          <w:noProof w:val="0"/>
        </w:rPr>
      </w:pPr>
      <w:r>
        <w:rPr>
          <w:noProof w:val="0"/>
        </w:rPr>
        <w:t xml:space="preserve">The response contains the Unique Identifier of the created object. The server SHALL copy the Unique Identifier returned by this operation into the ID Placeholder variable.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19244A4" w14:textId="77777777" w:rsidTr="00BC46E6">
        <w:trPr>
          <w:cantSplit/>
          <w:jc w:val="center"/>
        </w:trPr>
        <w:tc>
          <w:tcPr>
            <w:tcW w:w="8318" w:type="dxa"/>
            <w:gridSpan w:val="3"/>
            <w:shd w:val="clear" w:color="auto" w:fill="C0C0C0"/>
          </w:tcPr>
          <w:p w14:paraId="771B68D9" w14:textId="77777777" w:rsidR="00BC46E6" w:rsidRDefault="00BC46E6" w:rsidP="00BC46E6">
            <w:pPr>
              <w:pStyle w:val="TableHeading"/>
              <w:keepNext/>
              <w:keepLines/>
              <w:snapToGrid w:val="0"/>
              <w:rPr>
                <w:sz w:val="20"/>
              </w:rPr>
            </w:pPr>
            <w:r>
              <w:rPr>
                <w:sz w:val="20"/>
              </w:rPr>
              <w:t>Request Payload</w:t>
            </w:r>
          </w:p>
        </w:tc>
      </w:tr>
      <w:tr w:rsidR="00BC46E6" w14:paraId="3E9852F6" w14:textId="77777777" w:rsidTr="00BC46E6">
        <w:trPr>
          <w:cantSplit/>
          <w:jc w:val="center"/>
        </w:trPr>
        <w:tc>
          <w:tcPr>
            <w:tcW w:w="3439" w:type="dxa"/>
            <w:shd w:val="clear" w:color="auto" w:fill="C0C0C0"/>
          </w:tcPr>
          <w:p w14:paraId="13603281"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C7E3A21"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188F7D4" w14:textId="77777777" w:rsidR="00BC46E6" w:rsidRDefault="00BC46E6" w:rsidP="00BC46E6">
            <w:pPr>
              <w:pStyle w:val="TableHeading"/>
              <w:keepNext/>
              <w:keepLines/>
              <w:snapToGrid w:val="0"/>
              <w:rPr>
                <w:sz w:val="20"/>
              </w:rPr>
            </w:pPr>
            <w:r>
              <w:rPr>
                <w:sz w:val="20"/>
              </w:rPr>
              <w:t xml:space="preserve">Description </w:t>
            </w:r>
          </w:p>
        </w:tc>
      </w:tr>
      <w:tr w:rsidR="00BC46E6" w14:paraId="55F2416A" w14:textId="77777777" w:rsidTr="00BC46E6">
        <w:trPr>
          <w:cantSplit/>
          <w:jc w:val="center"/>
        </w:trPr>
        <w:tc>
          <w:tcPr>
            <w:tcW w:w="3439" w:type="dxa"/>
          </w:tcPr>
          <w:p w14:paraId="74B38420" w14:textId="77777777" w:rsidR="00BC46E6" w:rsidRDefault="00BC46E6" w:rsidP="00BC46E6">
            <w:pPr>
              <w:pStyle w:val="TableContents"/>
              <w:keepNext/>
              <w:keepLines/>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Pr>
                <w:sz w:val="20"/>
              </w:rPr>
              <w:t>3.3</w:t>
            </w:r>
            <w:r>
              <w:rPr>
                <w:sz w:val="20"/>
              </w:rPr>
              <w:fldChar w:fldCharType="end"/>
            </w:r>
          </w:p>
        </w:tc>
        <w:tc>
          <w:tcPr>
            <w:tcW w:w="1284" w:type="dxa"/>
          </w:tcPr>
          <w:p w14:paraId="25E0BAE2" w14:textId="77777777" w:rsidR="00BC46E6" w:rsidRDefault="00BC46E6" w:rsidP="00BC46E6">
            <w:pPr>
              <w:pStyle w:val="TableContents"/>
              <w:keepNext/>
              <w:keepLines/>
              <w:snapToGrid w:val="0"/>
              <w:rPr>
                <w:sz w:val="20"/>
              </w:rPr>
            </w:pPr>
            <w:r>
              <w:rPr>
                <w:sz w:val="20"/>
              </w:rPr>
              <w:t>Yes</w:t>
            </w:r>
          </w:p>
        </w:tc>
        <w:tc>
          <w:tcPr>
            <w:tcW w:w="3595" w:type="dxa"/>
          </w:tcPr>
          <w:p w14:paraId="396E424C" w14:textId="77777777" w:rsidR="00BC46E6" w:rsidRDefault="00BC46E6" w:rsidP="00BC46E6">
            <w:pPr>
              <w:pStyle w:val="TableContents"/>
              <w:keepNext/>
              <w:keepLines/>
              <w:snapToGrid w:val="0"/>
              <w:rPr>
                <w:sz w:val="20"/>
              </w:rPr>
            </w:pPr>
            <w:r>
              <w:rPr>
                <w:sz w:val="20"/>
              </w:rPr>
              <w:t>Determines the type of object to be created.</w:t>
            </w:r>
          </w:p>
        </w:tc>
      </w:tr>
      <w:tr w:rsidR="00BC46E6" w14:paraId="4F9C8107" w14:textId="77777777" w:rsidTr="00BC46E6">
        <w:trPr>
          <w:cantSplit/>
          <w:jc w:val="center"/>
        </w:trPr>
        <w:tc>
          <w:tcPr>
            <w:tcW w:w="3439" w:type="dxa"/>
          </w:tcPr>
          <w:p w14:paraId="49C45740"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0C5400A1" w14:textId="77777777" w:rsidR="00BC46E6" w:rsidRDefault="00BC46E6" w:rsidP="00BC46E6">
            <w:pPr>
              <w:pStyle w:val="TableContents"/>
              <w:keepNext/>
              <w:keepLines/>
              <w:snapToGrid w:val="0"/>
              <w:rPr>
                <w:sz w:val="20"/>
              </w:rPr>
            </w:pPr>
            <w:r>
              <w:rPr>
                <w:sz w:val="20"/>
              </w:rPr>
              <w:t>Yes</w:t>
            </w:r>
          </w:p>
        </w:tc>
        <w:tc>
          <w:tcPr>
            <w:tcW w:w="3595" w:type="dxa"/>
          </w:tcPr>
          <w:p w14:paraId="0DA8D3D1" w14:textId="77777777" w:rsidR="00BC46E6" w:rsidRDefault="00BC46E6" w:rsidP="00BC46E6">
            <w:pPr>
              <w:pStyle w:val="TableContents"/>
              <w:keepNext/>
              <w:keepLines/>
              <w:snapToGrid w:val="0"/>
              <w:rPr>
                <w:sz w:val="20"/>
              </w:rPr>
            </w:pPr>
            <w:r>
              <w:rPr>
                <w:sz w:val="20"/>
              </w:rPr>
              <w:t>Specifies desired attributes using to be associated with the new object templates and/or individual attributes.</w:t>
            </w:r>
          </w:p>
          <w:p w14:paraId="20D2BCAA"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420EB705" w14:textId="77777777" w:rsidR="00BC46E6" w:rsidRDefault="00BC46E6" w:rsidP="00BC46E6">
      <w:pPr>
        <w:pStyle w:val="Caption"/>
      </w:pPr>
      <w:bookmarkStart w:id="2064" w:name="_Toc236497780"/>
      <w:bookmarkStart w:id="2065" w:name="_Toc310932823"/>
      <w:bookmarkStart w:id="2066" w:name="_Toc476128781"/>
      <w:bookmarkStart w:id="2067" w:name="_Toc467307630"/>
      <w:r>
        <w:t xml:space="preserve">Table </w:t>
      </w:r>
      <w:fldSimple w:instr=" SEQ Table \* ARABIC ">
        <w:r>
          <w:rPr>
            <w:noProof/>
          </w:rPr>
          <w:t>163</w:t>
        </w:r>
      </w:fldSimple>
      <w:r>
        <w:t>: Create Request Payload</w:t>
      </w:r>
      <w:bookmarkEnd w:id="2064"/>
      <w:bookmarkEnd w:id="2065"/>
      <w:bookmarkEnd w:id="2066"/>
      <w:bookmarkEnd w:id="20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36670EDC" w14:textId="77777777" w:rsidTr="00BC46E6">
        <w:trPr>
          <w:cantSplit/>
          <w:jc w:val="center"/>
        </w:trPr>
        <w:tc>
          <w:tcPr>
            <w:tcW w:w="8318" w:type="dxa"/>
            <w:gridSpan w:val="3"/>
            <w:shd w:val="clear" w:color="auto" w:fill="C0C0C0"/>
          </w:tcPr>
          <w:p w14:paraId="49900D9D" w14:textId="77777777" w:rsidR="00BC46E6" w:rsidRDefault="00BC46E6" w:rsidP="00BC46E6">
            <w:pPr>
              <w:pStyle w:val="TableHeading"/>
              <w:keepNext/>
              <w:keepLines/>
              <w:snapToGrid w:val="0"/>
              <w:rPr>
                <w:sz w:val="20"/>
              </w:rPr>
            </w:pPr>
            <w:r>
              <w:rPr>
                <w:sz w:val="20"/>
              </w:rPr>
              <w:lastRenderedPageBreak/>
              <w:t>Response Payload</w:t>
            </w:r>
          </w:p>
        </w:tc>
      </w:tr>
      <w:tr w:rsidR="00BC46E6" w14:paraId="638DE354" w14:textId="77777777" w:rsidTr="00BC46E6">
        <w:trPr>
          <w:cantSplit/>
          <w:jc w:val="center"/>
        </w:trPr>
        <w:tc>
          <w:tcPr>
            <w:tcW w:w="3439" w:type="dxa"/>
            <w:shd w:val="clear" w:color="auto" w:fill="C0C0C0"/>
          </w:tcPr>
          <w:p w14:paraId="2AB1EB0F"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6936FD3"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135AF2B" w14:textId="77777777" w:rsidR="00BC46E6" w:rsidRDefault="00BC46E6" w:rsidP="00BC46E6">
            <w:pPr>
              <w:pStyle w:val="TableHeading"/>
              <w:keepNext/>
              <w:keepLines/>
              <w:snapToGrid w:val="0"/>
              <w:rPr>
                <w:sz w:val="20"/>
              </w:rPr>
            </w:pPr>
            <w:r>
              <w:rPr>
                <w:sz w:val="20"/>
              </w:rPr>
              <w:t xml:space="preserve">Description </w:t>
            </w:r>
          </w:p>
        </w:tc>
      </w:tr>
      <w:tr w:rsidR="00BC46E6" w14:paraId="443F1605" w14:textId="77777777" w:rsidTr="00BC46E6">
        <w:trPr>
          <w:cantSplit/>
          <w:jc w:val="center"/>
        </w:trPr>
        <w:tc>
          <w:tcPr>
            <w:tcW w:w="3439" w:type="dxa"/>
          </w:tcPr>
          <w:p w14:paraId="5556FE22" w14:textId="77777777" w:rsidR="00BC46E6" w:rsidRDefault="00BC46E6" w:rsidP="00BC46E6">
            <w:pPr>
              <w:pStyle w:val="TableContents"/>
              <w:keepNext/>
              <w:keepLines/>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Pr>
                <w:sz w:val="20"/>
              </w:rPr>
              <w:t>3.3</w:t>
            </w:r>
            <w:r>
              <w:rPr>
                <w:sz w:val="20"/>
              </w:rPr>
              <w:fldChar w:fldCharType="end"/>
            </w:r>
          </w:p>
        </w:tc>
        <w:tc>
          <w:tcPr>
            <w:tcW w:w="1284" w:type="dxa"/>
          </w:tcPr>
          <w:p w14:paraId="0560386B" w14:textId="77777777" w:rsidR="00BC46E6" w:rsidRDefault="00BC46E6" w:rsidP="00BC46E6">
            <w:pPr>
              <w:pStyle w:val="TableContents"/>
              <w:keepNext/>
              <w:keepLines/>
              <w:snapToGrid w:val="0"/>
              <w:rPr>
                <w:sz w:val="20"/>
              </w:rPr>
            </w:pPr>
            <w:r>
              <w:rPr>
                <w:sz w:val="20"/>
              </w:rPr>
              <w:t>Yes</w:t>
            </w:r>
          </w:p>
        </w:tc>
        <w:tc>
          <w:tcPr>
            <w:tcW w:w="3595" w:type="dxa"/>
          </w:tcPr>
          <w:p w14:paraId="57612115" w14:textId="77777777" w:rsidR="00BC46E6" w:rsidRDefault="00BC46E6" w:rsidP="00BC46E6">
            <w:pPr>
              <w:pStyle w:val="TableContents"/>
              <w:keepNext/>
              <w:keepLines/>
              <w:snapToGrid w:val="0"/>
              <w:rPr>
                <w:sz w:val="20"/>
              </w:rPr>
            </w:pPr>
            <w:r>
              <w:rPr>
                <w:sz w:val="20"/>
              </w:rPr>
              <w:t>Type of object created.</w:t>
            </w:r>
          </w:p>
        </w:tc>
      </w:tr>
      <w:tr w:rsidR="00BC46E6" w14:paraId="0E93957F" w14:textId="77777777" w:rsidTr="00BC46E6">
        <w:trPr>
          <w:cantSplit/>
          <w:jc w:val="center"/>
        </w:trPr>
        <w:tc>
          <w:tcPr>
            <w:tcW w:w="3439" w:type="dxa"/>
          </w:tcPr>
          <w:p w14:paraId="433C8D2A"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05006BD0" w14:textId="77777777" w:rsidR="00BC46E6" w:rsidRDefault="00BC46E6" w:rsidP="00BC46E6">
            <w:pPr>
              <w:pStyle w:val="TableContents"/>
              <w:keepNext/>
              <w:keepLines/>
              <w:snapToGrid w:val="0"/>
              <w:rPr>
                <w:sz w:val="20"/>
              </w:rPr>
            </w:pPr>
            <w:r>
              <w:rPr>
                <w:sz w:val="20"/>
              </w:rPr>
              <w:t>Yes</w:t>
            </w:r>
          </w:p>
        </w:tc>
        <w:tc>
          <w:tcPr>
            <w:tcW w:w="3595" w:type="dxa"/>
          </w:tcPr>
          <w:p w14:paraId="7C34BF15" w14:textId="77777777" w:rsidR="00BC46E6" w:rsidRDefault="00BC46E6" w:rsidP="00BC46E6">
            <w:pPr>
              <w:pStyle w:val="TableContents"/>
              <w:keepNext/>
              <w:keepLines/>
              <w:snapToGrid w:val="0"/>
              <w:rPr>
                <w:sz w:val="20"/>
              </w:rPr>
            </w:pPr>
            <w:r>
              <w:rPr>
                <w:sz w:val="20"/>
              </w:rPr>
              <w:t>The Unique Identifier of the newly created object.</w:t>
            </w:r>
          </w:p>
        </w:tc>
      </w:tr>
      <w:tr w:rsidR="00BC46E6" w14:paraId="15B63963" w14:textId="77777777" w:rsidTr="00BC46E6">
        <w:trPr>
          <w:cantSplit/>
          <w:jc w:val="center"/>
        </w:trPr>
        <w:tc>
          <w:tcPr>
            <w:tcW w:w="3439" w:type="dxa"/>
          </w:tcPr>
          <w:p w14:paraId="4EDAEF32"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401724A2" w14:textId="77777777" w:rsidR="00BC46E6" w:rsidRDefault="00BC46E6" w:rsidP="00BC46E6">
            <w:pPr>
              <w:pStyle w:val="TableContents"/>
              <w:keepNext/>
              <w:keepLines/>
              <w:snapToGrid w:val="0"/>
              <w:rPr>
                <w:sz w:val="20"/>
              </w:rPr>
            </w:pPr>
            <w:r>
              <w:rPr>
                <w:sz w:val="20"/>
              </w:rPr>
              <w:t>No</w:t>
            </w:r>
          </w:p>
        </w:tc>
        <w:tc>
          <w:tcPr>
            <w:tcW w:w="3595" w:type="dxa"/>
          </w:tcPr>
          <w:p w14:paraId="52E54207" w14:textId="77777777" w:rsidR="00BC46E6" w:rsidRDefault="00BC46E6" w:rsidP="00BC46E6">
            <w:pPr>
              <w:pStyle w:val="TableContents"/>
              <w:keepNext/>
              <w:keepLines/>
              <w:snapToGrid w:val="0"/>
              <w:rPr>
                <w:sz w:val="20"/>
              </w:rPr>
            </w:pPr>
            <w:r>
              <w:rPr>
                <w:sz w:val="20"/>
              </w:rPr>
              <w:t>An OPTIONAL list of object attributes with values that were not specified in the request, but have been implicitly set by the key management server.</w:t>
            </w:r>
          </w:p>
          <w:p w14:paraId="4022E4F4"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0AC44F27" w14:textId="77777777" w:rsidR="00BC46E6" w:rsidRDefault="00BC46E6" w:rsidP="00BC46E6">
      <w:pPr>
        <w:pStyle w:val="Caption"/>
      </w:pPr>
      <w:bookmarkStart w:id="2068" w:name="_Toc236497781"/>
      <w:bookmarkStart w:id="2069" w:name="_Toc310932824"/>
      <w:bookmarkStart w:id="2070" w:name="_Toc476128782"/>
      <w:bookmarkStart w:id="2071" w:name="_Toc467307631"/>
      <w:r>
        <w:t xml:space="preserve">Table </w:t>
      </w:r>
      <w:fldSimple w:instr=" SEQ Table \* ARABIC ">
        <w:r>
          <w:rPr>
            <w:noProof/>
          </w:rPr>
          <w:t>164</w:t>
        </w:r>
      </w:fldSimple>
      <w:r>
        <w:t>: Create Response Payload</w:t>
      </w:r>
      <w:bookmarkEnd w:id="2068"/>
      <w:bookmarkEnd w:id="2069"/>
      <w:bookmarkEnd w:id="2070"/>
      <w:bookmarkEnd w:id="2071"/>
    </w:p>
    <w:p w14:paraId="281D49E2" w14:textId="77777777" w:rsidR="00BC46E6" w:rsidRDefault="00BC46E6" w:rsidP="00BC46E6">
      <w:pPr>
        <w:pStyle w:val="BodyText"/>
        <w:spacing w:before="120"/>
        <w:rPr>
          <w:noProof w:val="0"/>
          <w:szCs w:val="20"/>
        </w:rPr>
      </w:pPr>
      <w:r>
        <w:rPr>
          <w:noProof w:val="0"/>
          <w:szCs w:val="20"/>
        </w:rPr>
        <w:fldChar w:fldCharType="begin"/>
      </w:r>
      <w:r>
        <w:rPr>
          <w:noProof w:val="0"/>
          <w:szCs w:val="20"/>
        </w:rPr>
        <w:instrText xml:space="preserve"> REF _Ref242028927 \h </w:instrText>
      </w:r>
      <w:r>
        <w:rPr>
          <w:noProof w:val="0"/>
          <w:szCs w:val="20"/>
        </w:rPr>
      </w:r>
      <w:r>
        <w:rPr>
          <w:noProof w:val="0"/>
          <w:szCs w:val="20"/>
        </w:rPr>
        <w:fldChar w:fldCharType="separate"/>
      </w:r>
      <w:r>
        <w:t>Table 165</w:t>
      </w:r>
      <w:r>
        <w:rPr>
          <w:noProof w:val="0"/>
          <w:szCs w:val="20"/>
        </w:rPr>
        <w:fldChar w:fldCharType="end"/>
      </w:r>
      <w:r>
        <w:rPr>
          <w:noProof w:val="0"/>
          <w:szCs w:val="20"/>
        </w:rPr>
        <w:t xml:space="preserve"> indicates which attributes SHALL be included in the Create request using the Template-Attribute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826"/>
        <w:gridCol w:w="2980"/>
      </w:tblGrid>
      <w:tr w:rsidR="00BC46E6" w14:paraId="44665B3D" w14:textId="77777777" w:rsidTr="00BC46E6">
        <w:trPr>
          <w:cantSplit/>
          <w:jc w:val="center"/>
        </w:trPr>
        <w:tc>
          <w:tcPr>
            <w:tcW w:w="3826" w:type="dxa"/>
            <w:shd w:val="clear" w:color="auto" w:fill="C0C0C0"/>
          </w:tcPr>
          <w:p w14:paraId="06A83E38" w14:textId="77777777" w:rsidR="00BC46E6" w:rsidRDefault="00BC46E6" w:rsidP="00BC46E6">
            <w:pPr>
              <w:pStyle w:val="TableHeading"/>
              <w:keepNext/>
              <w:keepLines/>
              <w:snapToGrid w:val="0"/>
              <w:rPr>
                <w:sz w:val="20"/>
              </w:rPr>
            </w:pPr>
            <w:r>
              <w:rPr>
                <w:sz w:val="20"/>
              </w:rPr>
              <w:t>Attribute</w:t>
            </w:r>
          </w:p>
        </w:tc>
        <w:tc>
          <w:tcPr>
            <w:tcW w:w="2980" w:type="dxa"/>
            <w:shd w:val="clear" w:color="auto" w:fill="C0C0C0"/>
          </w:tcPr>
          <w:p w14:paraId="7F679905" w14:textId="77777777" w:rsidR="00BC46E6" w:rsidRDefault="00BC46E6" w:rsidP="00BC46E6">
            <w:pPr>
              <w:pStyle w:val="TableHeading"/>
              <w:keepNext/>
              <w:keepLines/>
              <w:snapToGrid w:val="0"/>
              <w:rPr>
                <w:sz w:val="20"/>
              </w:rPr>
            </w:pPr>
            <w:r>
              <w:rPr>
                <w:sz w:val="20"/>
              </w:rPr>
              <w:t>REQUIRED</w:t>
            </w:r>
          </w:p>
        </w:tc>
      </w:tr>
      <w:tr w:rsidR="00BC46E6" w14:paraId="5C02A14F" w14:textId="77777777" w:rsidTr="00BC46E6">
        <w:trPr>
          <w:cantSplit/>
          <w:jc w:val="center"/>
        </w:trPr>
        <w:tc>
          <w:tcPr>
            <w:tcW w:w="3826" w:type="dxa"/>
          </w:tcPr>
          <w:p w14:paraId="25C707E8" w14:textId="77777777" w:rsidR="00BC46E6" w:rsidRDefault="00BC46E6" w:rsidP="00BC46E6">
            <w:pPr>
              <w:pStyle w:val="TableContents"/>
              <w:keepNext/>
              <w:keepLines/>
              <w:snapToGrid w:val="0"/>
              <w:rPr>
                <w:sz w:val="20"/>
              </w:rPr>
            </w:pPr>
            <w:r>
              <w:rPr>
                <w:sz w:val="20"/>
              </w:rPr>
              <w:t xml:space="preserve">Cryptographic Algorithm, see </w:t>
            </w:r>
            <w:r>
              <w:rPr>
                <w:sz w:val="20"/>
              </w:rPr>
              <w:fldChar w:fldCharType="begin"/>
            </w:r>
            <w:r>
              <w:rPr>
                <w:sz w:val="20"/>
              </w:rPr>
              <w:instrText xml:space="preserve"> REF _Ref241650067 \r \h  \* MERGEFORMAT </w:instrText>
            </w:r>
            <w:r>
              <w:rPr>
                <w:sz w:val="20"/>
              </w:rPr>
            </w:r>
            <w:r>
              <w:rPr>
                <w:sz w:val="20"/>
              </w:rPr>
              <w:fldChar w:fldCharType="separate"/>
            </w:r>
            <w:r>
              <w:rPr>
                <w:sz w:val="20"/>
              </w:rPr>
              <w:t>3.4</w:t>
            </w:r>
            <w:r>
              <w:rPr>
                <w:sz w:val="20"/>
              </w:rPr>
              <w:fldChar w:fldCharType="end"/>
            </w:r>
          </w:p>
        </w:tc>
        <w:tc>
          <w:tcPr>
            <w:tcW w:w="2980" w:type="dxa"/>
          </w:tcPr>
          <w:p w14:paraId="5F871377" w14:textId="77777777" w:rsidR="00BC46E6" w:rsidRDefault="00BC46E6" w:rsidP="00BC46E6">
            <w:pPr>
              <w:pStyle w:val="TableContents"/>
              <w:keepNext/>
              <w:keepLines/>
              <w:snapToGrid w:val="0"/>
              <w:rPr>
                <w:sz w:val="20"/>
              </w:rPr>
            </w:pPr>
            <w:r>
              <w:rPr>
                <w:sz w:val="20"/>
              </w:rPr>
              <w:t>Yes</w:t>
            </w:r>
          </w:p>
        </w:tc>
      </w:tr>
      <w:tr w:rsidR="00BC46E6" w14:paraId="1F053872" w14:textId="77777777" w:rsidTr="00BC46E6">
        <w:trPr>
          <w:cantSplit/>
          <w:jc w:val="center"/>
        </w:trPr>
        <w:tc>
          <w:tcPr>
            <w:tcW w:w="3826" w:type="dxa"/>
          </w:tcPr>
          <w:p w14:paraId="6BF32ECF" w14:textId="77777777" w:rsidR="00BC46E6" w:rsidRDefault="00BC46E6" w:rsidP="00BC46E6">
            <w:pPr>
              <w:pStyle w:val="TableContents"/>
              <w:keepNext/>
              <w:keepLines/>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Pr>
                <w:sz w:val="20"/>
              </w:rPr>
              <w:t>3.19</w:t>
            </w:r>
            <w:r>
              <w:rPr>
                <w:sz w:val="20"/>
              </w:rPr>
              <w:fldChar w:fldCharType="end"/>
            </w:r>
          </w:p>
        </w:tc>
        <w:tc>
          <w:tcPr>
            <w:tcW w:w="2980" w:type="dxa"/>
          </w:tcPr>
          <w:p w14:paraId="6B57B69B" w14:textId="77777777" w:rsidR="00BC46E6" w:rsidRDefault="00BC46E6" w:rsidP="00BC46E6">
            <w:pPr>
              <w:pStyle w:val="TableContents"/>
              <w:keepNext/>
              <w:keepLines/>
              <w:snapToGrid w:val="0"/>
              <w:rPr>
                <w:sz w:val="20"/>
              </w:rPr>
            </w:pPr>
            <w:r>
              <w:rPr>
                <w:sz w:val="20"/>
              </w:rPr>
              <w:t>Yes</w:t>
            </w:r>
          </w:p>
        </w:tc>
      </w:tr>
    </w:tbl>
    <w:p w14:paraId="265322B1" w14:textId="77777777" w:rsidR="00BC46E6" w:rsidRDefault="00BC46E6" w:rsidP="00BC46E6">
      <w:pPr>
        <w:pStyle w:val="Caption"/>
      </w:pPr>
      <w:bookmarkStart w:id="2072" w:name="_toc4950"/>
      <w:bookmarkStart w:id="2073" w:name="_Ref242028927"/>
      <w:bookmarkStart w:id="2074" w:name="_Toc236497782"/>
      <w:bookmarkStart w:id="2075" w:name="_Toc310932825"/>
      <w:bookmarkStart w:id="2076" w:name="_Toc476128783"/>
      <w:bookmarkStart w:id="2077" w:name="_Toc467307632"/>
      <w:bookmarkEnd w:id="2072"/>
      <w:r>
        <w:t xml:space="preserve">Table </w:t>
      </w:r>
      <w:fldSimple w:instr=" SEQ Table \* ARABIC ">
        <w:r>
          <w:rPr>
            <w:noProof/>
          </w:rPr>
          <w:t>165</w:t>
        </w:r>
      </w:fldSimple>
      <w:bookmarkEnd w:id="2073"/>
      <w:r>
        <w:t>: Create Attribute Requirements</w:t>
      </w:r>
      <w:bookmarkEnd w:id="2074"/>
      <w:bookmarkEnd w:id="2075"/>
      <w:bookmarkEnd w:id="2076"/>
      <w:bookmarkEnd w:id="2077"/>
    </w:p>
    <w:p w14:paraId="5E669965" w14:textId="77777777" w:rsidR="00BC46E6" w:rsidRPr="00FC5216" w:rsidRDefault="00BC46E6" w:rsidP="00BC46E6">
      <w:pPr>
        <w:pStyle w:val="Heading2"/>
      </w:pPr>
      <w:bookmarkStart w:id="2078" w:name="_Toc310932598"/>
      <w:bookmarkStart w:id="2079" w:name="_Toc323645751"/>
      <w:bookmarkStart w:id="2080" w:name="_Toc333494530"/>
      <w:bookmarkStart w:id="2081" w:name="_Toc240609961"/>
      <w:bookmarkStart w:id="2082" w:name="_Toc264553048"/>
      <w:bookmarkStart w:id="2083" w:name="_Toc283655745"/>
      <w:bookmarkStart w:id="2084" w:name="_Toc435729728"/>
      <w:bookmarkStart w:id="2085" w:name="_Toc441679294"/>
      <w:bookmarkStart w:id="2086" w:name="_Toc476128484"/>
      <w:bookmarkStart w:id="2087" w:name="_Toc467307349"/>
      <w:bookmarkStart w:id="2088" w:name="_Toc477433948"/>
      <w:bookmarkStart w:id="2089" w:name="_Toc488427142"/>
      <w:bookmarkStart w:id="2090" w:name="_Toc490660842"/>
      <w:r>
        <w:t>Create Key Pair</w:t>
      </w:r>
      <w:bookmarkStart w:id="2091" w:name="Ref_op_CreatekeyPai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14:paraId="2117A145" w14:textId="77777777" w:rsidR="00BC46E6" w:rsidRDefault="00BC46E6" w:rsidP="00BC46E6">
      <w:pPr>
        <w:pStyle w:val="BodyText"/>
        <w:rPr>
          <w:noProof w:val="0"/>
        </w:rPr>
      </w:pPr>
      <w:r>
        <w:rPr>
          <w:noProof w:val="0"/>
        </w:rPr>
        <w:t>This operation requests the server to generate a new public/private key pair and register the two corresponding new</w:t>
      </w:r>
      <w:r>
        <w:rPr>
          <w:noProof w:val="0"/>
          <w:szCs w:val="20"/>
        </w:rPr>
        <w:t xml:space="preserve"> Managed Cryptographic Objects</w:t>
      </w:r>
      <w:r>
        <w:rPr>
          <w:noProof w:val="0"/>
        </w:rPr>
        <w:t>.</w:t>
      </w:r>
    </w:p>
    <w:p w14:paraId="229284EC" w14:textId="77777777" w:rsidR="00BC46E6" w:rsidRDefault="00BC46E6" w:rsidP="00BC46E6">
      <w:pPr>
        <w:pStyle w:val="BodyText"/>
        <w:rPr>
          <w:noProof w:val="0"/>
        </w:rPr>
      </w:pPr>
      <w:r>
        <w:rPr>
          <w:noProof w:val="0"/>
        </w:rPr>
        <w:t>The request contains attributes to be assigned to the objects (e.g., Cryptographic Algorithm, Cryptographic Length, etc.). Attributes and Template Names MAY be specified for both keys at the same time by specifying a Common Template-Attribute object in the request. Attributes not common to both keys (e.g., Name, Cryptographic Usage Mask) MAY be specified using the Private Key Template-Attribute and Public Key Template-Attribute objects in the request, which take precedence over the Common Template-Attribute object.</w:t>
      </w:r>
    </w:p>
    <w:p w14:paraId="6A0215B1" w14:textId="77777777" w:rsidR="00BC46E6" w:rsidRDefault="00BC46E6" w:rsidP="00BC46E6">
      <w:pPr>
        <w:pStyle w:val="BodyText"/>
        <w:rPr>
          <w:noProof w:val="0"/>
        </w:rPr>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6D071DD6" w14:textId="77777777" w:rsidR="00BC46E6" w:rsidRDefault="00BC46E6" w:rsidP="00BC46E6">
      <w:pPr>
        <w:pStyle w:val="BodyText"/>
        <w:rPr>
          <w:noProof w:val="0"/>
        </w:rPr>
      </w:pPr>
      <w:r>
        <w:rPr>
          <w:noProof w:val="0"/>
        </w:rPr>
        <w:t>For the Private Key, the server SHALL create a Link attribute of Link Type Public Key pointing to the Public Key. For the Public Key, the server SHALL create a Link attribute of Link Type Private Key pointing to the Private Key. The response contains the Unique Identifiers of both created objects. The ID Placeholder value SHALL be set to the Unique Identifier of the Private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2"/>
        <w:gridCol w:w="1275"/>
        <w:gridCol w:w="3607"/>
      </w:tblGrid>
      <w:tr w:rsidR="00BC46E6" w14:paraId="25607257" w14:textId="77777777" w:rsidTr="00BC46E6">
        <w:trPr>
          <w:cantSplit/>
          <w:jc w:val="center"/>
        </w:trPr>
        <w:tc>
          <w:tcPr>
            <w:tcW w:w="8324" w:type="dxa"/>
            <w:gridSpan w:val="3"/>
            <w:shd w:val="clear" w:color="auto" w:fill="C0C0C0"/>
          </w:tcPr>
          <w:p w14:paraId="45108238" w14:textId="77777777" w:rsidR="00BC46E6" w:rsidRDefault="00BC46E6" w:rsidP="00BC46E6">
            <w:pPr>
              <w:pStyle w:val="BodyText"/>
              <w:keepNext/>
              <w:keepLines/>
              <w:suppressLineNumbers/>
              <w:suppressAutoHyphens/>
              <w:snapToGrid w:val="0"/>
              <w:spacing w:after="0"/>
              <w:jc w:val="center"/>
              <w:rPr>
                <w:b/>
                <w:noProof w:val="0"/>
              </w:rPr>
            </w:pPr>
            <w:r>
              <w:rPr>
                <w:b/>
                <w:noProof w:val="0"/>
              </w:rPr>
              <w:lastRenderedPageBreak/>
              <w:t>Request Payload</w:t>
            </w:r>
          </w:p>
        </w:tc>
      </w:tr>
      <w:tr w:rsidR="00BC46E6" w14:paraId="74CFC4EC" w14:textId="77777777" w:rsidTr="00BC46E6">
        <w:trPr>
          <w:cantSplit/>
          <w:jc w:val="center"/>
        </w:trPr>
        <w:tc>
          <w:tcPr>
            <w:tcW w:w="3442" w:type="dxa"/>
            <w:shd w:val="clear" w:color="auto" w:fill="C0C0C0"/>
          </w:tcPr>
          <w:p w14:paraId="000F3ED6" w14:textId="77777777" w:rsidR="00BC46E6" w:rsidRDefault="00BC46E6" w:rsidP="00BC46E6">
            <w:pPr>
              <w:pStyle w:val="TableHeading"/>
              <w:keepNext/>
              <w:keepLines/>
              <w:snapToGrid w:val="0"/>
              <w:rPr>
                <w:sz w:val="20"/>
              </w:rPr>
            </w:pPr>
            <w:r>
              <w:rPr>
                <w:sz w:val="20"/>
              </w:rPr>
              <w:t>Object</w:t>
            </w:r>
          </w:p>
        </w:tc>
        <w:tc>
          <w:tcPr>
            <w:tcW w:w="1275" w:type="dxa"/>
            <w:shd w:val="clear" w:color="auto" w:fill="C0C0C0"/>
          </w:tcPr>
          <w:p w14:paraId="63EA594D" w14:textId="77777777" w:rsidR="00BC46E6" w:rsidRDefault="00BC46E6" w:rsidP="00BC46E6">
            <w:pPr>
              <w:pStyle w:val="TableHeading"/>
              <w:keepNext/>
              <w:keepLines/>
              <w:snapToGrid w:val="0"/>
              <w:rPr>
                <w:sz w:val="20"/>
              </w:rPr>
            </w:pPr>
            <w:r>
              <w:rPr>
                <w:sz w:val="20"/>
              </w:rPr>
              <w:t>REQUIRED</w:t>
            </w:r>
          </w:p>
        </w:tc>
        <w:tc>
          <w:tcPr>
            <w:tcW w:w="3607" w:type="dxa"/>
            <w:shd w:val="clear" w:color="auto" w:fill="C0C0C0"/>
          </w:tcPr>
          <w:p w14:paraId="3070DCB4" w14:textId="77777777" w:rsidR="00BC46E6" w:rsidRDefault="00BC46E6" w:rsidP="00BC46E6">
            <w:pPr>
              <w:pStyle w:val="TableHeading"/>
              <w:keepNext/>
              <w:keepLines/>
              <w:snapToGrid w:val="0"/>
              <w:rPr>
                <w:sz w:val="20"/>
              </w:rPr>
            </w:pPr>
            <w:r>
              <w:rPr>
                <w:sz w:val="20"/>
              </w:rPr>
              <w:t xml:space="preserve">Description </w:t>
            </w:r>
          </w:p>
        </w:tc>
      </w:tr>
      <w:tr w:rsidR="00BC46E6" w14:paraId="0C338FAA" w14:textId="77777777" w:rsidTr="00BC46E6">
        <w:trPr>
          <w:cantSplit/>
          <w:jc w:val="center"/>
        </w:trPr>
        <w:tc>
          <w:tcPr>
            <w:tcW w:w="3442" w:type="dxa"/>
          </w:tcPr>
          <w:p w14:paraId="61C28246" w14:textId="77777777" w:rsidR="00BC46E6" w:rsidRDefault="00BC46E6" w:rsidP="00BC46E6">
            <w:pPr>
              <w:pStyle w:val="TableContents"/>
              <w:keepNext/>
              <w:keepLines/>
              <w:snapToGrid w:val="0"/>
              <w:rPr>
                <w:sz w:val="20"/>
              </w:rPr>
            </w:pPr>
            <w:r>
              <w:rPr>
                <w:sz w:val="20"/>
              </w:rPr>
              <w:t xml:space="preserve">Common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75" w:type="dxa"/>
          </w:tcPr>
          <w:p w14:paraId="7E0CB109" w14:textId="77777777" w:rsidR="00BC46E6" w:rsidRDefault="00BC46E6" w:rsidP="00BC46E6">
            <w:pPr>
              <w:pStyle w:val="TableContents"/>
              <w:keepNext/>
              <w:keepLines/>
              <w:snapToGrid w:val="0"/>
              <w:rPr>
                <w:sz w:val="20"/>
              </w:rPr>
            </w:pPr>
            <w:r>
              <w:rPr>
                <w:sz w:val="20"/>
              </w:rPr>
              <w:t>No</w:t>
            </w:r>
          </w:p>
        </w:tc>
        <w:tc>
          <w:tcPr>
            <w:tcW w:w="3607" w:type="dxa"/>
          </w:tcPr>
          <w:p w14:paraId="47F09EE7" w14:textId="77777777" w:rsidR="00BC46E6" w:rsidRDefault="00BC46E6" w:rsidP="00BC46E6">
            <w:pPr>
              <w:pStyle w:val="TableContents"/>
              <w:keepNext/>
              <w:keepLines/>
              <w:snapToGrid w:val="0"/>
              <w:rPr>
                <w:sz w:val="20"/>
              </w:rPr>
            </w:pPr>
            <w:r>
              <w:rPr>
                <w:sz w:val="20"/>
              </w:rPr>
              <w:t>Specifies desired attributes in templates and/or as individual attributes to be associated with the new object that apply to both the Private and Public Key Objects.</w:t>
            </w:r>
          </w:p>
          <w:p w14:paraId="750CEED6"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BC46E6" w14:paraId="07CC0205" w14:textId="77777777" w:rsidTr="00BC46E6">
        <w:trPr>
          <w:cantSplit/>
          <w:jc w:val="center"/>
        </w:trPr>
        <w:tc>
          <w:tcPr>
            <w:tcW w:w="3442" w:type="dxa"/>
          </w:tcPr>
          <w:p w14:paraId="311B336B" w14:textId="77777777" w:rsidR="00BC46E6" w:rsidRDefault="00BC46E6" w:rsidP="00BC46E6">
            <w:pPr>
              <w:pStyle w:val="TableContents"/>
              <w:keepNext/>
              <w:keepLines/>
              <w:snapToGrid w:val="0"/>
              <w:rPr>
                <w:sz w:val="20"/>
              </w:rPr>
            </w:pPr>
            <w:r>
              <w:rPr>
                <w:sz w:val="20"/>
              </w:rPr>
              <w:t xml:space="preserve">Private Key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75" w:type="dxa"/>
          </w:tcPr>
          <w:p w14:paraId="7B904E5C" w14:textId="77777777" w:rsidR="00BC46E6" w:rsidRDefault="00BC46E6" w:rsidP="00BC46E6">
            <w:pPr>
              <w:pStyle w:val="TableContents"/>
              <w:keepNext/>
              <w:keepLines/>
              <w:snapToGrid w:val="0"/>
              <w:rPr>
                <w:sz w:val="20"/>
              </w:rPr>
            </w:pPr>
            <w:r>
              <w:rPr>
                <w:sz w:val="20"/>
              </w:rPr>
              <w:t>No</w:t>
            </w:r>
          </w:p>
        </w:tc>
        <w:tc>
          <w:tcPr>
            <w:tcW w:w="3607" w:type="dxa"/>
          </w:tcPr>
          <w:p w14:paraId="6A1B0BFE" w14:textId="77777777" w:rsidR="00BC46E6" w:rsidRDefault="00BC46E6" w:rsidP="00BC46E6">
            <w:pPr>
              <w:pStyle w:val="TableContents"/>
              <w:keepNext/>
              <w:keepLines/>
              <w:snapToGrid w:val="0"/>
              <w:rPr>
                <w:sz w:val="20"/>
              </w:rPr>
            </w:pPr>
            <w:r>
              <w:rPr>
                <w:sz w:val="20"/>
              </w:rPr>
              <w:t>Specifies templates and/or attributes to be associated with the new object that apply to the Private Key Object. Order of precedence applies.</w:t>
            </w:r>
          </w:p>
          <w:p w14:paraId="2AA7F0C2"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BC46E6" w14:paraId="05F5EBD6" w14:textId="77777777" w:rsidTr="00BC46E6">
        <w:trPr>
          <w:cantSplit/>
          <w:jc w:val="center"/>
        </w:trPr>
        <w:tc>
          <w:tcPr>
            <w:tcW w:w="3442" w:type="dxa"/>
          </w:tcPr>
          <w:p w14:paraId="38762E7E" w14:textId="77777777" w:rsidR="00BC46E6" w:rsidRDefault="00BC46E6" w:rsidP="00BC46E6">
            <w:pPr>
              <w:pStyle w:val="TableContents"/>
              <w:keepNext/>
              <w:keepLines/>
              <w:snapToGrid w:val="0"/>
              <w:rPr>
                <w:sz w:val="20"/>
              </w:rPr>
            </w:pPr>
            <w:r>
              <w:rPr>
                <w:sz w:val="20"/>
              </w:rPr>
              <w:t xml:space="preserve">Public Key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75" w:type="dxa"/>
          </w:tcPr>
          <w:p w14:paraId="28E265DA" w14:textId="77777777" w:rsidR="00BC46E6" w:rsidRDefault="00BC46E6" w:rsidP="00BC46E6">
            <w:pPr>
              <w:pStyle w:val="TableContents"/>
              <w:keepNext/>
              <w:keepLines/>
              <w:snapToGrid w:val="0"/>
              <w:rPr>
                <w:sz w:val="20"/>
              </w:rPr>
            </w:pPr>
            <w:r>
              <w:rPr>
                <w:sz w:val="20"/>
              </w:rPr>
              <w:t>No</w:t>
            </w:r>
          </w:p>
        </w:tc>
        <w:tc>
          <w:tcPr>
            <w:tcW w:w="3607" w:type="dxa"/>
          </w:tcPr>
          <w:p w14:paraId="106A1A04" w14:textId="77777777" w:rsidR="00BC46E6" w:rsidRDefault="00BC46E6" w:rsidP="00BC46E6">
            <w:pPr>
              <w:pStyle w:val="TableContents"/>
              <w:keepNext/>
              <w:keepLines/>
              <w:snapToGrid w:val="0"/>
              <w:rPr>
                <w:sz w:val="20"/>
              </w:rPr>
            </w:pPr>
            <w:r>
              <w:rPr>
                <w:sz w:val="20"/>
              </w:rPr>
              <w:t>Specifies templates and/or attributes to be associated with the new object that apply to the Public Key Object. Order of precedence applies.</w:t>
            </w:r>
          </w:p>
          <w:p w14:paraId="5174B94F"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466525F1" w14:textId="77777777" w:rsidR="00BC46E6" w:rsidRDefault="00BC46E6" w:rsidP="00BC46E6">
      <w:pPr>
        <w:pStyle w:val="Caption"/>
      </w:pPr>
      <w:bookmarkStart w:id="2092" w:name="_Toc236497783"/>
      <w:bookmarkStart w:id="2093" w:name="_Toc310932826"/>
      <w:bookmarkStart w:id="2094" w:name="_Toc476128784"/>
      <w:bookmarkStart w:id="2095" w:name="_Toc467307633"/>
      <w:r>
        <w:t xml:space="preserve">Table </w:t>
      </w:r>
      <w:fldSimple w:instr=" SEQ Table \* ARABIC ">
        <w:r>
          <w:rPr>
            <w:noProof/>
          </w:rPr>
          <w:t>166</w:t>
        </w:r>
      </w:fldSimple>
      <w:r>
        <w:t>: Create Key Pair Request Payload</w:t>
      </w:r>
      <w:bookmarkEnd w:id="2092"/>
      <w:bookmarkEnd w:id="2093"/>
      <w:bookmarkEnd w:id="2094"/>
      <w:bookmarkEnd w:id="2095"/>
    </w:p>
    <w:p w14:paraId="316D670B" w14:textId="77777777" w:rsidR="00BC46E6" w:rsidRDefault="00BC46E6" w:rsidP="00BC46E6">
      <w:pPr>
        <w:pStyle w:val="BodyText"/>
        <w:spacing w:before="120"/>
        <w:rPr>
          <w:noProof w:val="0"/>
        </w:rPr>
      </w:pPr>
      <w:r>
        <w:rPr>
          <w:noProof w:val="0"/>
        </w:rPr>
        <w:t>For multi-instance attributes, the union of the values found in the templates and attributes of the Common, Private, and Public Key Template-Attribute SHALL be used. For single-instance attributes, the order of precedence is as follows:</w:t>
      </w:r>
    </w:p>
    <w:p w14:paraId="4D16D854" w14:textId="77777777" w:rsidR="00BC46E6" w:rsidRDefault="00BC46E6" w:rsidP="00BC46E6">
      <w:pPr>
        <w:pStyle w:val="BodyText"/>
        <w:numPr>
          <w:ilvl w:val="0"/>
          <w:numId w:val="23"/>
        </w:numPr>
        <w:tabs>
          <w:tab w:val="left" w:pos="720"/>
        </w:tabs>
        <w:suppressAutoHyphens/>
        <w:rPr>
          <w:noProof w:val="0"/>
        </w:rPr>
      </w:pPr>
      <w:r>
        <w:rPr>
          <w:noProof w:val="0"/>
        </w:rPr>
        <w:t>attributes specified explicitly in the Private and Public Key Template-Attribute, then</w:t>
      </w:r>
    </w:p>
    <w:p w14:paraId="0075E55D" w14:textId="77777777" w:rsidR="00BC46E6" w:rsidRDefault="00BC46E6" w:rsidP="00BC46E6">
      <w:pPr>
        <w:pStyle w:val="BodyText"/>
        <w:numPr>
          <w:ilvl w:val="0"/>
          <w:numId w:val="23"/>
        </w:numPr>
        <w:tabs>
          <w:tab w:val="left" w:pos="720"/>
        </w:tabs>
        <w:suppressAutoHyphens/>
        <w:rPr>
          <w:noProof w:val="0"/>
        </w:rPr>
      </w:pPr>
      <w:r>
        <w:rPr>
          <w:noProof w:val="0"/>
        </w:rPr>
        <w:t>attributes specified via templates in the Private and Public Key Template-Attribute, then</w:t>
      </w:r>
    </w:p>
    <w:p w14:paraId="45ECC1E7" w14:textId="77777777" w:rsidR="00BC46E6" w:rsidRDefault="00BC46E6" w:rsidP="00BC46E6">
      <w:pPr>
        <w:pStyle w:val="BodyText"/>
        <w:numPr>
          <w:ilvl w:val="0"/>
          <w:numId w:val="23"/>
        </w:numPr>
        <w:tabs>
          <w:tab w:val="left" w:pos="720"/>
        </w:tabs>
        <w:suppressAutoHyphens/>
        <w:rPr>
          <w:noProof w:val="0"/>
        </w:rPr>
      </w:pPr>
      <w:r>
        <w:rPr>
          <w:noProof w:val="0"/>
        </w:rPr>
        <w:t>attributes specified explicitly in the Common Template-Attribute, then</w:t>
      </w:r>
    </w:p>
    <w:p w14:paraId="26D79FB3" w14:textId="77777777" w:rsidR="00BC46E6" w:rsidRDefault="00BC46E6" w:rsidP="00BC46E6">
      <w:pPr>
        <w:pStyle w:val="BodyText"/>
        <w:numPr>
          <w:ilvl w:val="0"/>
          <w:numId w:val="23"/>
        </w:numPr>
        <w:tabs>
          <w:tab w:val="left" w:pos="720"/>
        </w:tabs>
        <w:suppressAutoHyphens/>
        <w:rPr>
          <w:noProof w:val="0"/>
        </w:rPr>
      </w:pPr>
      <w:r>
        <w:rPr>
          <w:noProof w:val="0"/>
        </w:rPr>
        <w:t>attributes specified via templates in the Common Template-Attribute.</w:t>
      </w:r>
    </w:p>
    <w:p w14:paraId="391660BB" w14:textId="77777777" w:rsidR="00BC46E6" w:rsidRDefault="00BC46E6" w:rsidP="00BC46E6">
      <w:pPr>
        <w:pStyle w:val="BodyText"/>
        <w:rPr>
          <w:noProof w:val="0"/>
        </w:rPr>
      </w:pPr>
      <w:r>
        <w:rPr>
          <w:noProof w:val="0"/>
        </w:rPr>
        <w:lastRenderedPageBreak/>
        <w:t>If there are multiple templates in the Common, Private, or Public Key Template-Attribute, then the last value of the single-instance attribute that conflicts takes precedence.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21BBA45" w14:textId="77777777" w:rsidTr="00BC46E6">
        <w:trPr>
          <w:cantSplit/>
          <w:jc w:val="center"/>
        </w:trPr>
        <w:tc>
          <w:tcPr>
            <w:tcW w:w="8318" w:type="dxa"/>
            <w:gridSpan w:val="3"/>
            <w:shd w:val="clear" w:color="auto" w:fill="C0C0C0"/>
          </w:tcPr>
          <w:p w14:paraId="2A89C372" w14:textId="77777777" w:rsidR="00BC46E6" w:rsidRDefault="00BC46E6" w:rsidP="00BC46E6">
            <w:pPr>
              <w:pStyle w:val="TableHeading"/>
              <w:keepNext/>
              <w:keepLines/>
              <w:snapToGrid w:val="0"/>
              <w:rPr>
                <w:sz w:val="20"/>
              </w:rPr>
            </w:pPr>
            <w:r>
              <w:rPr>
                <w:sz w:val="20"/>
              </w:rPr>
              <w:t>Response Payload</w:t>
            </w:r>
          </w:p>
        </w:tc>
      </w:tr>
      <w:tr w:rsidR="00BC46E6" w14:paraId="65512E05" w14:textId="77777777" w:rsidTr="00BC46E6">
        <w:trPr>
          <w:cantSplit/>
          <w:jc w:val="center"/>
        </w:trPr>
        <w:tc>
          <w:tcPr>
            <w:tcW w:w="3439" w:type="dxa"/>
            <w:shd w:val="clear" w:color="auto" w:fill="C0C0C0"/>
          </w:tcPr>
          <w:p w14:paraId="7CC591F9"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427E0468"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777BD96D" w14:textId="77777777" w:rsidR="00BC46E6" w:rsidRDefault="00BC46E6" w:rsidP="00BC46E6">
            <w:pPr>
              <w:pStyle w:val="TableHeading"/>
              <w:keepNext/>
              <w:keepLines/>
              <w:snapToGrid w:val="0"/>
              <w:rPr>
                <w:sz w:val="20"/>
              </w:rPr>
            </w:pPr>
            <w:r>
              <w:rPr>
                <w:sz w:val="20"/>
              </w:rPr>
              <w:t xml:space="preserve">Description </w:t>
            </w:r>
          </w:p>
        </w:tc>
      </w:tr>
      <w:tr w:rsidR="00BC46E6" w14:paraId="1B934814" w14:textId="77777777" w:rsidTr="00BC46E6">
        <w:trPr>
          <w:cantSplit/>
          <w:jc w:val="center"/>
        </w:trPr>
        <w:tc>
          <w:tcPr>
            <w:tcW w:w="3439" w:type="dxa"/>
          </w:tcPr>
          <w:p w14:paraId="765F66BB" w14:textId="77777777" w:rsidR="00BC46E6" w:rsidRDefault="00BC46E6" w:rsidP="00BC46E6">
            <w:pPr>
              <w:pStyle w:val="TableContents"/>
              <w:keepNext/>
              <w:keepLines/>
              <w:snapToGrid w:val="0"/>
              <w:rPr>
                <w:sz w:val="20"/>
              </w:rPr>
            </w:pPr>
            <w:r>
              <w:rPr>
                <w:sz w:val="20"/>
              </w:rPr>
              <w:t xml:space="preserve">Private Key 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44F509DF" w14:textId="77777777" w:rsidR="00BC46E6" w:rsidRDefault="00BC46E6" w:rsidP="00BC46E6">
            <w:pPr>
              <w:pStyle w:val="TableContents"/>
              <w:keepNext/>
              <w:keepLines/>
              <w:snapToGrid w:val="0"/>
              <w:rPr>
                <w:sz w:val="20"/>
              </w:rPr>
            </w:pPr>
            <w:r>
              <w:rPr>
                <w:sz w:val="20"/>
              </w:rPr>
              <w:t>Yes</w:t>
            </w:r>
          </w:p>
        </w:tc>
        <w:tc>
          <w:tcPr>
            <w:tcW w:w="3595" w:type="dxa"/>
          </w:tcPr>
          <w:p w14:paraId="07888642" w14:textId="77777777" w:rsidR="00BC46E6" w:rsidRDefault="00BC46E6" w:rsidP="00BC46E6">
            <w:pPr>
              <w:pStyle w:val="TableContents"/>
              <w:keepNext/>
              <w:keepLines/>
              <w:snapToGrid w:val="0"/>
              <w:rPr>
                <w:sz w:val="20"/>
              </w:rPr>
            </w:pPr>
            <w:r>
              <w:rPr>
                <w:sz w:val="20"/>
              </w:rPr>
              <w:t>The Unique Identifier of the newly created Private Key object.</w:t>
            </w:r>
          </w:p>
        </w:tc>
      </w:tr>
      <w:tr w:rsidR="00BC46E6" w14:paraId="14FF2052" w14:textId="77777777" w:rsidTr="00BC46E6">
        <w:trPr>
          <w:cantSplit/>
          <w:jc w:val="center"/>
        </w:trPr>
        <w:tc>
          <w:tcPr>
            <w:tcW w:w="3439" w:type="dxa"/>
          </w:tcPr>
          <w:p w14:paraId="7C40E048" w14:textId="77777777" w:rsidR="00BC46E6" w:rsidRDefault="00BC46E6" w:rsidP="00BC46E6">
            <w:pPr>
              <w:pStyle w:val="TableContents"/>
              <w:keepNext/>
              <w:keepLines/>
              <w:snapToGrid w:val="0"/>
              <w:rPr>
                <w:sz w:val="20"/>
              </w:rPr>
            </w:pPr>
            <w:r>
              <w:rPr>
                <w:sz w:val="20"/>
              </w:rPr>
              <w:t xml:space="preserve">Public Key 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5FE93320" w14:textId="77777777" w:rsidR="00BC46E6" w:rsidRDefault="00BC46E6" w:rsidP="00BC46E6">
            <w:pPr>
              <w:pStyle w:val="TableContents"/>
              <w:keepNext/>
              <w:keepLines/>
              <w:snapToGrid w:val="0"/>
              <w:rPr>
                <w:sz w:val="20"/>
              </w:rPr>
            </w:pPr>
            <w:r>
              <w:rPr>
                <w:sz w:val="20"/>
              </w:rPr>
              <w:t>Yes</w:t>
            </w:r>
          </w:p>
        </w:tc>
        <w:tc>
          <w:tcPr>
            <w:tcW w:w="3595" w:type="dxa"/>
          </w:tcPr>
          <w:p w14:paraId="105B2DF7" w14:textId="77777777" w:rsidR="00BC46E6" w:rsidRDefault="00BC46E6" w:rsidP="00BC46E6">
            <w:pPr>
              <w:pStyle w:val="TableContents"/>
              <w:keepNext/>
              <w:keepLines/>
              <w:snapToGrid w:val="0"/>
              <w:rPr>
                <w:sz w:val="20"/>
              </w:rPr>
            </w:pPr>
            <w:r>
              <w:rPr>
                <w:sz w:val="20"/>
              </w:rPr>
              <w:t>The Unique Identifier of the newly created Public Key object.</w:t>
            </w:r>
          </w:p>
        </w:tc>
      </w:tr>
      <w:tr w:rsidR="00BC46E6" w14:paraId="644D12F4" w14:textId="77777777" w:rsidTr="00BC46E6">
        <w:trPr>
          <w:cantSplit/>
          <w:jc w:val="center"/>
        </w:trPr>
        <w:tc>
          <w:tcPr>
            <w:tcW w:w="3439" w:type="dxa"/>
          </w:tcPr>
          <w:p w14:paraId="1A879720" w14:textId="77777777" w:rsidR="00BC46E6" w:rsidRDefault="00BC46E6" w:rsidP="00BC46E6">
            <w:pPr>
              <w:pStyle w:val="TableContents"/>
              <w:keepNext/>
              <w:keepLines/>
              <w:snapToGrid w:val="0"/>
              <w:rPr>
                <w:sz w:val="20"/>
              </w:rPr>
            </w:pPr>
            <w:r>
              <w:rPr>
                <w:sz w:val="20"/>
              </w:rPr>
              <w:t xml:space="preserve">Private Key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r>
              <w:rPr>
                <w:sz w:val="20"/>
              </w:rPr>
              <w:t xml:space="preserve"> </w:t>
            </w:r>
          </w:p>
        </w:tc>
        <w:tc>
          <w:tcPr>
            <w:tcW w:w="1284" w:type="dxa"/>
          </w:tcPr>
          <w:p w14:paraId="5EBD55FA" w14:textId="77777777" w:rsidR="00BC46E6" w:rsidRDefault="00BC46E6" w:rsidP="00BC46E6">
            <w:pPr>
              <w:pStyle w:val="TableContents"/>
              <w:keepNext/>
              <w:keepLines/>
              <w:snapToGrid w:val="0"/>
              <w:rPr>
                <w:sz w:val="20"/>
              </w:rPr>
            </w:pPr>
            <w:r>
              <w:rPr>
                <w:sz w:val="20"/>
              </w:rPr>
              <w:t>No</w:t>
            </w:r>
          </w:p>
        </w:tc>
        <w:tc>
          <w:tcPr>
            <w:tcW w:w="3595" w:type="dxa"/>
          </w:tcPr>
          <w:p w14:paraId="2098503B" w14:textId="77777777" w:rsidR="00BC46E6" w:rsidRDefault="00BC46E6" w:rsidP="00BC46E6">
            <w:pPr>
              <w:pStyle w:val="TableContents"/>
              <w:keepNext/>
              <w:keepLines/>
              <w:snapToGrid w:val="0"/>
              <w:rPr>
                <w:sz w:val="20"/>
              </w:rPr>
            </w:pPr>
            <w:r>
              <w:rPr>
                <w:sz w:val="20"/>
              </w:rPr>
              <w:t>An OPTIONAL list of attributes, for the Private Key Object, with values that were not specified in the request, but have been implicitly set by the key management server.</w:t>
            </w:r>
          </w:p>
          <w:p w14:paraId="0E4ABD4E"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BC46E6" w14:paraId="728169C8" w14:textId="77777777" w:rsidTr="00BC46E6">
        <w:trPr>
          <w:cantSplit/>
          <w:jc w:val="center"/>
        </w:trPr>
        <w:tc>
          <w:tcPr>
            <w:tcW w:w="3439" w:type="dxa"/>
          </w:tcPr>
          <w:p w14:paraId="7BDD0EA0" w14:textId="77777777" w:rsidR="00BC46E6" w:rsidRDefault="00BC46E6" w:rsidP="00BC46E6">
            <w:pPr>
              <w:pStyle w:val="TableContents"/>
              <w:keepNext/>
              <w:keepLines/>
              <w:snapToGrid w:val="0"/>
              <w:rPr>
                <w:sz w:val="20"/>
              </w:rPr>
            </w:pPr>
            <w:r>
              <w:rPr>
                <w:sz w:val="20"/>
              </w:rPr>
              <w:t xml:space="preserve">Public Key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r>
              <w:rPr>
                <w:sz w:val="20"/>
              </w:rPr>
              <w:t xml:space="preserve"> </w:t>
            </w:r>
          </w:p>
        </w:tc>
        <w:tc>
          <w:tcPr>
            <w:tcW w:w="1284" w:type="dxa"/>
          </w:tcPr>
          <w:p w14:paraId="6A871738" w14:textId="77777777" w:rsidR="00BC46E6" w:rsidRDefault="00BC46E6" w:rsidP="00BC46E6">
            <w:pPr>
              <w:pStyle w:val="TableContents"/>
              <w:keepNext/>
              <w:keepLines/>
              <w:snapToGrid w:val="0"/>
              <w:rPr>
                <w:sz w:val="20"/>
              </w:rPr>
            </w:pPr>
            <w:r>
              <w:rPr>
                <w:sz w:val="20"/>
              </w:rPr>
              <w:t>No</w:t>
            </w:r>
          </w:p>
        </w:tc>
        <w:tc>
          <w:tcPr>
            <w:tcW w:w="3595" w:type="dxa"/>
          </w:tcPr>
          <w:p w14:paraId="5B92AC5D" w14:textId="77777777" w:rsidR="00BC46E6" w:rsidRDefault="00BC46E6" w:rsidP="00BC46E6">
            <w:pPr>
              <w:pStyle w:val="TableContents"/>
              <w:keepNext/>
              <w:keepLines/>
              <w:snapToGrid w:val="0"/>
              <w:rPr>
                <w:sz w:val="20"/>
              </w:rPr>
            </w:pPr>
            <w:r>
              <w:rPr>
                <w:sz w:val="20"/>
              </w:rPr>
              <w:t>An OPTIONAL list of attributes, for the Public Key Object, with values that were not specified in the request, but have been implicitly set by the key management server.</w:t>
            </w:r>
          </w:p>
          <w:p w14:paraId="24EB50A4"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69C4256D" w14:textId="77777777" w:rsidR="00BC46E6" w:rsidRDefault="00BC46E6" w:rsidP="00BC46E6">
      <w:pPr>
        <w:pStyle w:val="Caption"/>
      </w:pPr>
      <w:bookmarkStart w:id="2096" w:name="_Toc236497784"/>
      <w:bookmarkStart w:id="2097" w:name="_Toc310932827"/>
      <w:bookmarkStart w:id="2098" w:name="_Toc476128785"/>
      <w:bookmarkStart w:id="2099" w:name="_Toc467307634"/>
      <w:r>
        <w:t xml:space="preserve">Table </w:t>
      </w:r>
      <w:fldSimple w:instr=" SEQ Table \* ARABIC ">
        <w:r>
          <w:rPr>
            <w:noProof/>
          </w:rPr>
          <w:t>167</w:t>
        </w:r>
      </w:fldSimple>
      <w:r>
        <w:t>: Create Key Pair Response Payload</w:t>
      </w:r>
      <w:bookmarkEnd w:id="2096"/>
      <w:bookmarkEnd w:id="2097"/>
      <w:bookmarkEnd w:id="2098"/>
      <w:bookmarkEnd w:id="2099"/>
    </w:p>
    <w:p w14:paraId="24DCA589" w14:textId="77777777" w:rsidR="00BC46E6" w:rsidRDefault="00BC46E6" w:rsidP="00BC46E6">
      <w:pPr>
        <w:pStyle w:val="BodyText"/>
        <w:spacing w:before="120"/>
        <w:rPr>
          <w:noProof w:val="0"/>
          <w:szCs w:val="20"/>
        </w:rPr>
      </w:pPr>
      <w:r>
        <w:rPr>
          <w:noProof w:val="0"/>
          <w:szCs w:val="20"/>
        </w:rPr>
        <w:fldChar w:fldCharType="begin"/>
      </w:r>
      <w:r>
        <w:rPr>
          <w:noProof w:val="0"/>
          <w:szCs w:val="20"/>
        </w:rPr>
        <w:instrText xml:space="preserve"> REF _Ref242028836 \h </w:instrText>
      </w:r>
      <w:r>
        <w:rPr>
          <w:noProof w:val="0"/>
          <w:szCs w:val="20"/>
        </w:rPr>
      </w:r>
      <w:r>
        <w:rPr>
          <w:noProof w:val="0"/>
          <w:szCs w:val="20"/>
        </w:rPr>
        <w:fldChar w:fldCharType="separate"/>
      </w:r>
      <w:r>
        <w:t>Table 168</w:t>
      </w:r>
      <w:r>
        <w:rPr>
          <w:noProof w:val="0"/>
          <w:szCs w:val="20"/>
        </w:rPr>
        <w:fldChar w:fldCharType="end"/>
      </w:r>
      <w:r>
        <w:rPr>
          <w:noProof w:val="0"/>
          <w:szCs w:val="20"/>
        </w:rPr>
        <w:t xml:space="preserve"> indicates which attributes SHALL be included in the Create Key pair request using Template-Attribute objects, as well as which attributes SHALL have the same value for the Private and Public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1959"/>
        <w:gridCol w:w="2909"/>
      </w:tblGrid>
      <w:tr w:rsidR="00BC46E6" w14:paraId="05B98F3B" w14:textId="77777777" w:rsidTr="00BC46E6">
        <w:trPr>
          <w:cantSplit/>
          <w:jc w:val="center"/>
        </w:trPr>
        <w:tc>
          <w:tcPr>
            <w:tcW w:w="2430" w:type="dxa"/>
            <w:shd w:val="clear" w:color="auto" w:fill="C0C0C0"/>
          </w:tcPr>
          <w:p w14:paraId="3FC73191" w14:textId="77777777" w:rsidR="00BC46E6" w:rsidRDefault="00BC46E6" w:rsidP="00BC46E6">
            <w:pPr>
              <w:pStyle w:val="TableHeading"/>
              <w:keepNext/>
              <w:keepLines/>
              <w:snapToGrid w:val="0"/>
              <w:rPr>
                <w:sz w:val="20"/>
              </w:rPr>
            </w:pPr>
            <w:r>
              <w:rPr>
                <w:sz w:val="20"/>
              </w:rPr>
              <w:lastRenderedPageBreak/>
              <w:t>Attribute</w:t>
            </w:r>
          </w:p>
        </w:tc>
        <w:tc>
          <w:tcPr>
            <w:tcW w:w="1959" w:type="dxa"/>
            <w:shd w:val="clear" w:color="auto" w:fill="C0C0C0"/>
          </w:tcPr>
          <w:p w14:paraId="57C55560" w14:textId="77777777" w:rsidR="00BC46E6" w:rsidRDefault="00BC46E6" w:rsidP="00BC46E6">
            <w:pPr>
              <w:pStyle w:val="TableHeading"/>
              <w:keepNext/>
              <w:keepLines/>
              <w:snapToGrid w:val="0"/>
              <w:rPr>
                <w:sz w:val="20"/>
              </w:rPr>
            </w:pPr>
            <w:r>
              <w:rPr>
                <w:sz w:val="20"/>
              </w:rPr>
              <w:t>REQUIRED</w:t>
            </w:r>
          </w:p>
        </w:tc>
        <w:tc>
          <w:tcPr>
            <w:tcW w:w="2909" w:type="dxa"/>
            <w:shd w:val="clear" w:color="auto" w:fill="C0C0C0"/>
          </w:tcPr>
          <w:p w14:paraId="48692B93" w14:textId="77777777" w:rsidR="00BC46E6" w:rsidRDefault="00BC46E6" w:rsidP="00BC46E6">
            <w:pPr>
              <w:pStyle w:val="TableHeading"/>
              <w:keepNext/>
              <w:keepLines/>
              <w:snapToGrid w:val="0"/>
              <w:rPr>
                <w:sz w:val="20"/>
              </w:rPr>
            </w:pPr>
            <w:r>
              <w:rPr>
                <w:sz w:val="20"/>
              </w:rPr>
              <w:t>SHALL contain the same value for both Private and Public Key</w:t>
            </w:r>
          </w:p>
        </w:tc>
      </w:tr>
      <w:tr w:rsidR="00BC46E6" w14:paraId="13C7351E" w14:textId="77777777" w:rsidTr="00BC46E6">
        <w:trPr>
          <w:cantSplit/>
          <w:jc w:val="center"/>
        </w:trPr>
        <w:tc>
          <w:tcPr>
            <w:tcW w:w="2430" w:type="dxa"/>
          </w:tcPr>
          <w:p w14:paraId="3AB88255" w14:textId="77777777" w:rsidR="00BC46E6" w:rsidRDefault="00BC46E6" w:rsidP="00BC46E6">
            <w:pPr>
              <w:pStyle w:val="TableContents"/>
              <w:keepNext/>
              <w:keepLines/>
              <w:snapToGrid w:val="0"/>
              <w:rPr>
                <w:sz w:val="20"/>
              </w:rPr>
            </w:pPr>
            <w:r>
              <w:rPr>
                <w:sz w:val="20"/>
              </w:rPr>
              <w:t xml:space="preserve">Cryptographic Algorithm, see </w:t>
            </w:r>
            <w:r>
              <w:rPr>
                <w:sz w:val="20"/>
              </w:rPr>
              <w:fldChar w:fldCharType="begin"/>
            </w:r>
            <w:r>
              <w:rPr>
                <w:sz w:val="20"/>
              </w:rPr>
              <w:instrText xml:space="preserve"> REF _Ref241650067 \r \h </w:instrText>
            </w:r>
            <w:r>
              <w:rPr>
                <w:sz w:val="20"/>
              </w:rPr>
            </w:r>
            <w:r>
              <w:rPr>
                <w:sz w:val="20"/>
              </w:rPr>
              <w:fldChar w:fldCharType="separate"/>
            </w:r>
            <w:r>
              <w:rPr>
                <w:sz w:val="20"/>
              </w:rPr>
              <w:t>3.4</w:t>
            </w:r>
            <w:r>
              <w:rPr>
                <w:sz w:val="20"/>
              </w:rPr>
              <w:fldChar w:fldCharType="end"/>
            </w:r>
          </w:p>
        </w:tc>
        <w:tc>
          <w:tcPr>
            <w:tcW w:w="1959" w:type="dxa"/>
          </w:tcPr>
          <w:p w14:paraId="536CBDAF" w14:textId="77777777" w:rsidR="00BC46E6" w:rsidRDefault="00BC46E6" w:rsidP="00BC46E6">
            <w:pPr>
              <w:pStyle w:val="TableContents"/>
              <w:keepNext/>
              <w:keepLines/>
              <w:snapToGrid w:val="0"/>
              <w:rPr>
                <w:sz w:val="20"/>
              </w:rPr>
            </w:pPr>
            <w:r>
              <w:rPr>
                <w:sz w:val="20"/>
              </w:rPr>
              <w:t>Yes</w:t>
            </w:r>
          </w:p>
        </w:tc>
        <w:tc>
          <w:tcPr>
            <w:tcW w:w="2909" w:type="dxa"/>
          </w:tcPr>
          <w:p w14:paraId="0DB5D55E" w14:textId="77777777" w:rsidR="00BC46E6" w:rsidRDefault="00BC46E6" w:rsidP="00BC46E6">
            <w:pPr>
              <w:pStyle w:val="TableContents"/>
              <w:keepNext/>
              <w:keepLines/>
              <w:snapToGrid w:val="0"/>
              <w:rPr>
                <w:sz w:val="20"/>
              </w:rPr>
            </w:pPr>
            <w:r>
              <w:rPr>
                <w:sz w:val="20"/>
              </w:rPr>
              <w:t>Yes</w:t>
            </w:r>
          </w:p>
        </w:tc>
      </w:tr>
      <w:tr w:rsidR="00BC46E6" w14:paraId="2C0A42FC" w14:textId="77777777" w:rsidTr="00BC46E6">
        <w:trPr>
          <w:cantSplit/>
          <w:jc w:val="center"/>
        </w:trPr>
        <w:tc>
          <w:tcPr>
            <w:tcW w:w="2430" w:type="dxa"/>
          </w:tcPr>
          <w:p w14:paraId="5C4D7BB1" w14:textId="77777777" w:rsidR="00BC46E6" w:rsidRDefault="00BC46E6" w:rsidP="00BC46E6">
            <w:pPr>
              <w:pStyle w:val="TableContents"/>
              <w:keepNext/>
              <w:keepLines/>
              <w:snapToGrid w:val="0"/>
              <w:rPr>
                <w:color w:val="000000"/>
                <w:sz w:val="20"/>
              </w:rPr>
            </w:pPr>
            <w:r>
              <w:rPr>
                <w:color w:val="000000"/>
                <w:sz w:val="20"/>
              </w:rPr>
              <w:t xml:space="preserve">Cryptographic Length, see </w:t>
            </w:r>
            <w:r>
              <w:rPr>
                <w:color w:val="000000"/>
                <w:sz w:val="20"/>
              </w:rPr>
              <w:fldChar w:fldCharType="begin"/>
            </w:r>
            <w:r>
              <w:rPr>
                <w:color w:val="000000"/>
                <w:sz w:val="20"/>
              </w:rPr>
              <w:instrText xml:space="preserve"> REF _Ref241650075 \r \h </w:instrText>
            </w:r>
            <w:r>
              <w:rPr>
                <w:color w:val="000000"/>
                <w:sz w:val="20"/>
              </w:rPr>
            </w:r>
            <w:r>
              <w:rPr>
                <w:color w:val="000000"/>
                <w:sz w:val="20"/>
              </w:rPr>
              <w:fldChar w:fldCharType="separate"/>
            </w:r>
            <w:r>
              <w:rPr>
                <w:color w:val="000000"/>
                <w:sz w:val="20"/>
              </w:rPr>
              <w:t>3.5</w:t>
            </w:r>
            <w:r>
              <w:rPr>
                <w:color w:val="000000"/>
                <w:sz w:val="20"/>
              </w:rPr>
              <w:fldChar w:fldCharType="end"/>
            </w:r>
          </w:p>
        </w:tc>
        <w:tc>
          <w:tcPr>
            <w:tcW w:w="1959" w:type="dxa"/>
          </w:tcPr>
          <w:p w14:paraId="238F0D32" w14:textId="77777777" w:rsidR="00BC46E6" w:rsidRDefault="00BC46E6" w:rsidP="00BC46E6">
            <w:pPr>
              <w:pStyle w:val="TableContents"/>
              <w:keepNext/>
              <w:keepLines/>
              <w:snapToGrid w:val="0"/>
              <w:rPr>
                <w:color w:val="000000"/>
                <w:sz w:val="20"/>
              </w:rPr>
            </w:pPr>
            <w:r>
              <w:rPr>
                <w:color w:val="000000"/>
                <w:sz w:val="20"/>
              </w:rPr>
              <w:t>No</w:t>
            </w:r>
          </w:p>
        </w:tc>
        <w:tc>
          <w:tcPr>
            <w:tcW w:w="2909" w:type="dxa"/>
          </w:tcPr>
          <w:p w14:paraId="41F9ED1D" w14:textId="77777777" w:rsidR="00BC46E6" w:rsidRDefault="00BC46E6" w:rsidP="00BC46E6">
            <w:pPr>
              <w:pStyle w:val="TableContents"/>
              <w:keepNext/>
              <w:keepLines/>
              <w:snapToGrid w:val="0"/>
              <w:rPr>
                <w:color w:val="000000"/>
                <w:sz w:val="20"/>
              </w:rPr>
            </w:pPr>
            <w:r>
              <w:rPr>
                <w:color w:val="000000"/>
                <w:sz w:val="20"/>
              </w:rPr>
              <w:t>Yes</w:t>
            </w:r>
          </w:p>
        </w:tc>
      </w:tr>
      <w:tr w:rsidR="00BC46E6" w14:paraId="6EB13EBE" w14:textId="77777777" w:rsidTr="00BC46E6">
        <w:trPr>
          <w:cantSplit/>
          <w:jc w:val="center"/>
        </w:trPr>
        <w:tc>
          <w:tcPr>
            <w:tcW w:w="2430" w:type="dxa"/>
          </w:tcPr>
          <w:p w14:paraId="20B88209" w14:textId="77777777" w:rsidR="00BC46E6" w:rsidRDefault="00BC46E6" w:rsidP="00BC46E6">
            <w:pPr>
              <w:pStyle w:val="TableContents"/>
              <w:keepNext/>
              <w:keepLines/>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Pr>
                <w:sz w:val="20"/>
              </w:rPr>
              <w:t>3.19</w:t>
            </w:r>
            <w:r>
              <w:rPr>
                <w:sz w:val="20"/>
              </w:rPr>
              <w:fldChar w:fldCharType="end"/>
            </w:r>
          </w:p>
        </w:tc>
        <w:tc>
          <w:tcPr>
            <w:tcW w:w="1959" w:type="dxa"/>
          </w:tcPr>
          <w:p w14:paraId="6161477E" w14:textId="77777777" w:rsidR="00BC46E6" w:rsidRDefault="00BC46E6" w:rsidP="00BC46E6">
            <w:pPr>
              <w:pStyle w:val="TableContents"/>
              <w:keepNext/>
              <w:keepLines/>
              <w:snapToGrid w:val="0"/>
              <w:rPr>
                <w:sz w:val="20"/>
              </w:rPr>
            </w:pPr>
            <w:r>
              <w:rPr>
                <w:sz w:val="20"/>
              </w:rPr>
              <w:t>Yes</w:t>
            </w:r>
          </w:p>
        </w:tc>
        <w:tc>
          <w:tcPr>
            <w:tcW w:w="2909" w:type="dxa"/>
          </w:tcPr>
          <w:p w14:paraId="6C009DC3" w14:textId="77777777" w:rsidR="00BC46E6" w:rsidRDefault="00BC46E6" w:rsidP="00BC46E6">
            <w:pPr>
              <w:pStyle w:val="TableContents"/>
              <w:keepNext/>
              <w:keepLines/>
              <w:snapToGrid w:val="0"/>
              <w:rPr>
                <w:sz w:val="20"/>
              </w:rPr>
            </w:pPr>
            <w:r>
              <w:rPr>
                <w:sz w:val="20"/>
              </w:rPr>
              <w:t>No</w:t>
            </w:r>
          </w:p>
        </w:tc>
      </w:tr>
      <w:tr w:rsidR="00BC46E6" w14:paraId="6D6B5C89" w14:textId="77777777" w:rsidTr="00BC46E6">
        <w:trPr>
          <w:cantSplit/>
          <w:jc w:val="center"/>
        </w:trPr>
        <w:tc>
          <w:tcPr>
            <w:tcW w:w="2430" w:type="dxa"/>
          </w:tcPr>
          <w:p w14:paraId="20C0F76F" w14:textId="77777777" w:rsidR="00BC46E6" w:rsidRDefault="00BC46E6" w:rsidP="00BC46E6">
            <w:pPr>
              <w:pStyle w:val="TableContents"/>
              <w:keepNext/>
              <w:keepLines/>
              <w:snapToGrid w:val="0"/>
              <w:rPr>
                <w:sz w:val="20"/>
              </w:rPr>
            </w:pPr>
            <w:r>
              <w:rPr>
                <w:sz w:val="20"/>
              </w:rPr>
              <w:t xml:space="preserve">Cryptographic Domain Parameters, see </w:t>
            </w:r>
            <w:r>
              <w:rPr>
                <w:sz w:val="20"/>
              </w:rPr>
              <w:fldChar w:fldCharType="begin"/>
            </w:r>
            <w:r>
              <w:rPr>
                <w:sz w:val="20"/>
              </w:rPr>
              <w:instrText xml:space="preserve"> REF _Ref242026139 \r \h </w:instrText>
            </w:r>
            <w:r>
              <w:rPr>
                <w:sz w:val="20"/>
              </w:rPr>
            </w:r>
            <w:r>
              <w:rPr>
                <w:sz w:val="20"/>
              </w:rPr>
              <w:fldChar w:fldCharType="separate"/>
            </w:r>
            <w:r>
              <w:rPr>
                <w:sz w:val="20"/>
              </w:rPr>
              <w:t>3.7</w:t>
            </w:r>
            <w:r>
              <w:rPr>
                <w:sz w:val="20"/>
              </w:rPr>
              <w:fldChar w:fldCharType="end"/>
            </w:r>
          </w:p>
        </w:tc>
        <w:tc>
          <w:tcPr>
            <w:tcW w:w="1959" w:type="dxa"/>
          </w:tcPr>
          <w:p w14:paraId="25E13345" w14:textId="77777777" w:rsidR="00BC46E6" w:rsidRDefault="00BC46E6" w:rsidP="00BC46E6">
            <w:pPr>
              <w:pStyle w:val="TableContents"/>
              <w:keepNext/>
              <w:keepLines/>
              <w:snapToGrid w:val="0"/>
              <w:rPr>
                <w:sz w:val="20"/>
              </w:rPr>
            </w:pPr>
            <w:r>
              <w:rPr>
                <w:sz w:val="20"/>
              </w:rPr>
              <w:t>No</w:t>
            </w:r>
          </w:p>
        </w:tc>
        <w:tc>
          <w:tcPr>
            <w:tcW w:w="2909" w:type="dxa"/>
          </w:tcPr>
          <w:p w14:paraId="4B789EA7" w14:textId="77777777" w:rsidR="00BC46E6" w:rsidRDefault="00BC46E6" w:rsidP="00BC46E6">
            <w:pPr>
              <w:pStyle w:val="TableContents"/>
              <w:keepNext/>
              <w:keepLines/>
              <w:snapToGrid w:val="0"/>
              <w:rPr>
                <w:sz w:val="20"/>
              </w:rPr>
            </w:pPr>
            <w:r>
              <w:rPr>
                <w:sz w:val="20"/>
              </w:rPr>
              <w:t>Yes</w:t>
            </w:r>
          </w:p>
        </w:tc>
      </w:tr>
      <w:tr w:rsidR="00BC46E6" w14:paraId="7C3E8350" w14:textId="77777777" w:rsidTr="00BC46E6">
        <w:trPr>
          <w:cantSplit/>
          <w:jc w:val="center"/>
        </w:trPr>
        <w:tc>
          <w:tcPr>
            <w:tcW w:w="2430" w:type="dxa"/>
          </w:tcPr>
          <w:p w14:paraId="4AC9D4E0" w14:textId="77777777" w:rsidR="00BC46E6" w:rsidRDefault="00BC46E6" w:rsidP="00BC46E6">
            <w:pPr>
              <w:pStyle w:val="TableContents"/>
              <w:keepNext/>
              <w:keepLines/>
              <w:snapToGrid w:val="0"/>
              <w:rPr>
                <w:sz w:val="20"/>
              </w:rPr>
            </w:pPr>
            <w:r>
              <w:rPr>
                <w:sz w:val="20"/>
              </w:rPr>
              <w:t xml:space="preserve">Cryptographic Parameters, see </w:t>
            </w:r>
            <w:r>
              <w:rPr>
                <w:sz w:val="20"/>
              </w:rPr>
              <w:fldChar w:fldCharType="begin"/>
            </w:r>
            <w:r>
              <w:rPr>
                <w:sz w:val="20"/>
              </w:rPr>
              <w:instrText xml:space="preserve"> REF _Ref241650084 \r \h </w:instrText>
            </w:r>
            <w:r>
              <w:rPr>
                <w:sz w:val="20"/>
              </w:rPr>
            </w:r>
            <w:r>
              <w:rPr>
                <w:sz w:val="20"/>
              </w:rPr>
              <w:fldChar w:fldCharType="separate"/>
            </w:r>
            <w:r>
              <w:rPr>
                <w:sz w:val="20"/>
              </w:rPr>
              <w:t>3.6</w:t>
            </w:r>
            <w:r>
              <w:rPr>
                <w:sz w:val="20"/>
              </w:rPr>
              <w:fldChar w:fldCharType="end"/>
            </w:r>
            <w:r>
              <w:rPr>
                <w:sz w:val="20"/>
              </w:rPr>
              <w:t xml:space="preserve"> </w:t>
            </w:r>
          </w:p>
        </w:tc>
        <w:tc>
          <w:tcPr>
            <w:tcW w:w="1959" w:type="dxa"/>
          </w:tcPr>
          <w:p w14:paraId="3BF87ECD" w14:textId="77777777" w:rsidR="00BC46E6" w:rsidRDefault="00BC46E6" w:rsidP="00BC46E6">
            <w:pPr>
              <w:pStyle w:val="TableContents"/>
              <w:keepNext/>
              <w:keepLines/>
              <w:snapToGrid w:val="0"/>
              <w:rPr>
                <w:sz w:val="20"/>
              </w:rPr>
            </w:pPr>
            <w:r>
              <w:rPr>
                <w:sz w:val="20"/>
              </w:rPr>
              <w:t>No</w:t>
            </w:r>
          </w:p>
        </w:tc>
        <w:tc>
          <w:tcPr>
            <w:tcW w:w="2909" w:type="dxa"/>
          </w:tcPr>
          <w:p w14:paraId="472547C1" w14:textId="77777777" w:rsidR="00BC46E6" w:rsidRDefault="00BC46E6" w:rsidP="00BC46E6">
            <w:pPr>
              <w:pStyle w:val="TableContents"/>
              <w:keepNext/>
              <w:keepLines/>
              <w:snapToGrid w:val="0"/>
              <w:rPr>
                <w:sz w:val="20"/>
              </w:rPr>
            </w:pPr>
            <w:r>
              <w:rPr>
                <w:sz w:val="20"/>
              </w:rPr>
              <w:t>Yes</w:t>
            </w:r>
          </w:p>
        </w:tc>
      </w:tr>
    </w:tbl>
    <w:p w14:paraId="054089DB" w14:textId="77777777" w:rsidR="00BC46E6" w:rsidRDefault="00BC46E6" w:rsidP="00BC46E6">
      <w:pPr>
        <w:pStyle w:val="Caption"/>
      </w:pPr>
      <w:bookmarkStart w:id="2100" w:name="_toc5112"/>
      <w:bookmarkStart w:id="2101" w:name="_Ref242028836"/>
      <w:bookmarkStart w:id="2102" w:name="_Toc236497785"/>
      <w:bookmarkStart w:id="2103" w:name="_Toc310932828"/>
      <w:bookmarkStart w:id="2104" w:name="_Toc476128786"/>
      <w:bookmarkStart w:id="2105" w:name="_Toc467307635"/>
      <w:bookmarkEnd w:id="2100"/>
      <w:r>
        <w:t xml:space="preserve">Table </w:t>
      </w:r>
      <w:fldSimple w:instr=" SEQ Table \* ARABIC ">
        <w:r>
          <w:rPr>
            <w:noProof/>
          </w:rPr>
          <w:t>168</w:t>
        </w:r>
      </w:fldSimple>
      <w:bookmarkEnd w:id="2101"/>
      <w:r>
        <w:t>: Create Key Pair Attribute Requirements</w:t>
      </w:r>
      <w:bookmarkEnd w:id="2102"/>
      <w:bookmarkEnd w:id="2103"/>
      <w:bookmarkEnd w:id="2104"/>
      <w:bookmarkEnd w:id="2105"/>
    </w:p>
    <w:p w14:paraId="17F5385B" w14:textId="77777777" w:rsidR="00BC46E6" w:rsidRDefault="00BC46E6" w:rsidP="00BC46E6">
      <w:r>
        <w:t>Setting the same Cryptographic Length value for both private and public key does not imply that both keys are of equal length. For RSA, Cryptographic Length corresponds to the bit length of the Modulus. For DSA and DH algorithms, Cryptographic Length corresponds to the bit length of parameter P, and the bit length of Q is set separately in the Cryptographic Domain Parameters attribute. For ECDSA, ECDH, and ECMQV algorithms, Cryptographic Length corresponds to the bit length of parameter Q.</w:t>
      </w:r>
    </w:p>
    <w:p w14:paraId="357FAB77" w14:textId="77777777" w:rsidR="00BC46E6" w:rsidRDefault="00BC46E6" w:rsidP="00BC46E6">
      <w:pPr>
        <w:pStyle w:val="Heading2"/>
      </w:pPr>
      <w:bookmarkStart w:id="2106" w:name="_Toc310932599"/>
      <w:bookmarkStart w:id="2107" w:name="_Toc323645752"/>
      <w:bookmarkStart w:id="2108" w:name="_Toc333494531"/>
      <w:bookmarkStart w:id="2109" w:name="_Toc240609962"/>
      <w:bookmarkStart w:id="2110" w:name="_Toc264553049"/>
      <w:bookmarkStart w:id="2111" w:name="_Toc283655746"/>
      <w:bookmarkStart w:id="2112" w:name="_Toc435729729"/>
      <w:bookmarkStart w:id="2113" w:name="_Toc441679295"/>
      <w:bookmarkStart w:id="2114" w:name="_Toc476128485"/>
      <w:bookmarkStart w:id="2115" w:name="_Toc467307350"/>
      <w:bookmarkStart w:id="2116" w:name="_Toc477433949"/>
      <w:bookmarkStart w:id="2117" w:name="_Toc488427143"/>
      <w:bookmarkStart w:id="2118" w:name="_Toc490660843"/>
      <w:r>
        <w:t>Register</w:t>
      </w:r>
      <w:bookmarkStart w:id="2119" w:name="Ref_op_Registe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p w14:paraId="7DE1B4BE" w14:textId="77777777" w:rsidR="00BC46E6" w:rsidRDefault="00BC46E6" w:rsidP="00BC46E6">
      <w:pPr>
        <w:pStyle w:val="BodyText"/>
        <w:rPr>
          <w:noProof w:val="0"/>
        </w:rPr>
      </w:pPr>
      <w:r>
        <w:rPr>
          <w:noProof w:val="0"/>
        </w:rPr>
        <w:t xml:space="preserve">This operation requests the server to register a </w:t>
      </w:r>
      <w:r>
        <w:rPr>
          <w:noProof w:val="0"/>
          <w:szCs w:val="20"/>
        </w:rPr>
        <w:t xml:space="preserve">Managed Object that was </w:t>
      </w:r>
      <w:r>
        <w:rPr>
          <w:noProof w:val="0"/>
        </w:rPr>
        <w:t xml:space="preserve">created by the client or obtained by the client through some other means, allowing the server to manage the object. The arguments in the request are similar to those in the Create operation, but contain the object itself for storage by the server. </w:t>
      </w:r>
    </w:p>
    <w:p w14:paraId="56DFC5EC" w14:textId="77777777" w:rsidR="00BC46E6" w:rsidRDefault="00BC46E6" w:rsidP="00BC46E6">
      <w:pPr>
        <w:pStyle w:val="BodyText"/>
        <w:rPr>
          <w:noProof w:val="0"/>
        </w:rPr>
      </w:pPr>
      <w:r>
        <w:rPr>
          <w:noProof w:val="0"/>
        </w:rPr>
        <w:t>The request contains information about the type of object being registered and attributes to be assigned to the object (e.g., Cryptographic Algorithm, Cryptographic Length, etc.). This information SHALL be specified by the use of a Template-Attribute object.</w:t>
      </w:r>
    </w:p>
    <w:p w14:paraId="61B8D3F6" w14:textId="77777777" w:rsidR="00BC46E6" w:rsidRDefault="00BC46E6" w:rsidP="00BC46E6">
      <w:pPr>
        <w:pStyle w:val="BodyText"/>
        <w:rPr>
          <w:noProof w:val="0"/>
        </w:rPr>
      </w:pPr>
      <w:r>
        <w:rPr>
          <w:noProof w:val="0"/>
        </w:rPr>
        <w:t xml:space="preserve">The response contains the Unique Identifier assigned by the server to the registered object. The server SHALL copy the Unique Identifier returned by </w:t>
      </w:r>
      <w:proofErr w:type="gramStart"/>
      <w:r>
        <w:rPr>
          <w:noProof w:val="0"/>
        </w:rPr>
        <w:t>this operations</w:t>
      </w:r>
      <w:proofErr w:type="gramEnd"/>
      <w:r>
        <w:rPr>
          <w:noProof w:val="0"/>
        </w:rPr>
        <w:t xml:space="preserve"> into the ID Placeholder variable. The Initial Date attribute of the object SHALL be set to the current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A7A6EAB" w14:textId="77777777" w:rsidTr="00BC46E6">
        <w:trPr>
          <w:cantSplit/>
          <w:jc w:val="center"/>
        </w:trPr>
        <w:tc>
          <w:tcPr>
            <w:tcW w:w="8318" w:type="dxa"/>
            <w:gridSpan w:val="3"/>
            <w:shd w:val="clear" w:color="auto" w:fill="C0C0C0"/>
          </w:tcPr>
          <w:p w14:paraId="0AA86D6C" w14:textId="77777777" w:rsidR="00BC46E6" w:rsidRDefault="00BC46E6" w:rsidP="00BC46E6">
            <w:pPr>
              <w:pStyle w:val="TableHeading"/>
              <w:keepNext/>
              <w:keepLines/>
              <w:snapToGrid w:val="0"/>
              <w:rPr>
                <w:sz w:val="20"/>
              </w:rPr>
            </w:pPr>
            <w:r>
              <w:rPr>
                <w:sz w:val="20"/>
              </w:rPr>
              <w:lastRenderedPageBreak/>
              <w:t>Request Payload</w:t>
            </w:r>
          </w:p>
        </w:tc>
      </w:tr>
      <w:tr w:rsidR="00BC46E6" w14:paraId="46872614" w14:textId="77777777" w:rsidTr="00BC46E6">
        <w:trPr>
          <w:cantSplit/>
          <w:jc w:val="center"/>
        </w:trPr>
        <w:tc>
          <w:tcPr>
            <w:tcW w:w="3439" w:type="dxa"/>
            <w:shd w:val="clear" w:color="auto" w:fill="C0C0C0"/>
          </w:tcPr>
          <w:p w14:paraId="45F49D4B"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44313CC"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2C5B52E0" w14:textId="77777777" w:rsidR="00BC46E6" w:rsidRDefault="00BC46E6" w:rsidP="00BC46E6">
            <w:pPr>
              <w:pStyle w:val="TableHeading"/>
              <w:keepNext/>
              <w:keepLines/>
              <w:snapToGrid w:val="0"/>
              <w:rPr>
                <w:sz w:val="20"/>
              </w:rPr>
            </w:pPr>
            <w:r>
              <w:rPr>
                <w:sz w:val="20"/>
              </w:rPr>
              <w:t xml:space="preserve">Description </w:t>
            </w:r>
          </w:p>
        </w:tc>
      </w:tr>
      <w:tr w:rsidR="00BC46E6" w14:paraId="4A95F110" w14:textId="77777777" w:rsidTr="00BC46E6">
        <w:trPr>
          <w:cantSplit/>
          <w:jc w:val="center"/>
        </w:trPr>
        <w:tc>
          <w:tcPr>
            <w:tcW w:w="3439" w:type="dxa"/>
          </w:tcPr>
          <w:p w14:paraId="49CCAAC7" w14:textId="77777777" w:rsidR="00BC46E6" w:rsidRDefault="00BC46E6" w:rsidP="00BC46E6">
            <w:pPr>
              <w:pStyle w:val="TableContents"/>
              <w:keepNext/>
              <w:keepLines/>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Pr>
                <w:sz w:val="20"/>
              </w:rPr>
              <w:t>3.3</w:t>
            </w:r>
            <w:r>
              <w:rPr>
                <w:sz w:val="20"/>
              </w:rPr>
              <w:fldChar w:fldCharType="end"/>
            </w:r>
          </w:p>
        </w:tc>
        <w:tc>
          <w:tcPr>
            <w:tcW w:w="1284" w:type="dxa"/>
          </w:tcPr>
          <w:p w14:paraId="4BC06225" w14:textId="77777777" w:rsidR="00BC46E6" w:rsidRDefault="00BC46E6" w:rsidP="00BC46E6">
            <w:pPr>
              <w:pStyle w:val="TableContents"/>
              <w:keepNext/>
              <w:keepLines/>
              <w:snapToGrid w:val="0"/>
              <w:rPr>
                <w:sz w:val="20"/>
              </w:rPr>
            </w:pPr>
            <w:r>
              <w:rPr>
                <w:sz w:val="20"/>
              </w:rPr>
              <w:t>Yes</w:t>
            </w:r>
          </w:p>
        </w:tc>
        <w:tc>
          <w:tcPr>
            <w:tcW w:w="3595" w:type="dxa"/>
          </w:tcPr>
          <w:p w14:paraId="2E81F4B8" w14:textId="77777777" w:rsidR="00BC46E6" w:rsidRDefault="00BC46E6" w:rsidP="00BC46E6">
            <w:pPr>
              <w:pStyle w:val="TableContents"/>
              <w:keepNext/>
              <w:keepLines/>
              <w:snapToGrid w:val="0"/>
              <w:rPr>
                <w:sz w:val="20"/>
              </w:rPr>
            </w:pPr>
            <w:r>
              <w:rPr>
                <w:sz w:val="20"/>
              </w:rPr>
              <w:t>Determines the type of object being registered.</w:t>
            </w:r>
          </w:p>
        </w:tc>
      </w:tr>
      <w:tr w:rsidR="00BC46E6" w14:paraId="7A300A63" w14:textId="77777777" w:rsidTr="00BC46E6">
        <w:trPr>
          <w:cantSplit/>
          <w:jc w:val="center"/>
        </w:trPr>
        <w:tc>
          <w:tcPr>
            <w:tcW w:w="3439" w:type="dxa"/>
          </w:tcPr>
          <w:p w14:paraId="754DD1D2"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45774B6B" w14:textId="77777777" w:rsidR="00BC46E6" w:rsidRDefault="00BC46E6" w:rsidP="00BC46E6">
            <w:pPr>
              <w:pStyle w:val="TableContents"/>
              <w:keepNext/>
              <w:keepLines/>
              <w:snapToGrid w:val="0"/>
              <w:rPr>
                <w:sz w:val="20"/>
              </w:rPr>
            </w:pPr>
            <w:r>
              <w:rPr>
                <w:sz w:val="20"/>
              </w:rPr>
              <w:t>Yes</w:t>
            </w:r>
          </w:p>
        </w:tc>
        <w:tc>
          <w:tcPr>
            <w:tcW w:w="3595" w:type="dxa"/>
          </w:tcPr>
          <w:p w14:paraId="0C951187" w14:textId="77777777" w:rsidR="00BC46E6" w:rsidRDefault="00BC46E6" w:rsidP="00BC46E6">
            <w:pPr>
              <w:pStyle w:val="TableContents"/>
              <w:keepNext/>
              <w:keepLines/>
              <w:snapToGrid w:val="0"/>
              <w:rPr>
                <w:sz w:val="20"/>
              </w:rPr>
            </w:pPr>
            <w:r>
              <w:rPr>
                <w:sz w:val="20"/>
              </w:rPr>
              <w:t>Specifies desired object attributes to be associated with the new object using templates and/or individual attributes.</w:t>
            </w:r>
          </w:p>
          <w:p w14:paraId="4DCE30B9"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BC46E6" w14:paraId="43D311CE" w14:textId="77777777" w:rsidTr="00BC46E6">
        <w:trPr>
          <w:cantSplit/>
          <w:jc w:val="center"/>
        </w:trPr>
        <w:tc>
          <w:tcPr>
            <w:tcW w:w="3439" w:type="dxa"/>
          </w:tcPr>
          <w:p w14:paraId="200B685C" w14:textId="77777777" w:rsidR="00BC46E6" w:rsidRDefault="00BC46E6" w:rsidP="00BC46E6">
            <w:pPr>
              <w:pStyle w:val="TableContents"/>
              <w:keepNext/>
              <w:keepLines/>
              <w:snapToGrid w:val="0"/>
              <w:rPr>
                <w:sz w:val="20"/>
              </w:rPr>
            </w:pPr>
            <w:r>
              <w:rPr>
                <w:sz w:val="20"/>
              </w:rPr>
              <w:t xml:space="preserve">Certificate, Symmetric Key, Private Key, Public Key, Split Key, Template Secret Data or Opaque Object, see </w:t>
            </w:r>
            <w:r>
              <w:rPr>
                <w:sz w:val="20"/>
              </w:rPr>
              <w:fldChar w:fldCharType="begin"/>
            </w:r>
            <w:r>
              <w:rPr>
                <w:sz w:val="20"/>
              </w:rPr>
              <w:instrText xml:space="preserve"> REF _Ref435763967 \r \h </w:instrText>
            </w:r>
            <w:r>
              <w:rPr>
                <w:sz w:val="20"/>
              </w:rPr>
            </w:r>
            <w:r>
              <w:rPr>
                <w:sz w:val="20"/>
              </w:rPr>
              <w:fldChar w:fldCharType="separate"/>
            </w:r>
            <w:r>
              <w:rPr>
                <w:sz w:val="20"/>
              </w:rPr>
              <w:t>2.1.22</w:t>
            </w:r>
            <w:r>
              <w:rPr>
                <w:sz w:val="20"/>
              </w:rPr>
              <w:fldChar w:fldCharType="end"/>
            </w:r>
          </w:p>
        </w:tc>
        <w:tc>
          <w:tcPr>
            <w:tcW w:w="1284" w:type="dxa"/>
          </w:tcPr>
          <w:p w14:paraId="70AF5694" w14:textId="77777777" w:rsidR="00BC46E6" w:rsidRDefault="00BC46E6" w:rsidP="00BC46E6">
            <w:pPr>
              <w:pStyle w:val="TableContents"/>
              <w:keepNext/>
              <w:keepLines/>
              <w:snapToGrid w:val="0"/>
              <w:rPr>
                <w:sz w:val="20"/>
              </w:rPr>
            </w:pPr>
            <w:r>
              <w:rPr>
                <w:sz w:val="20"/>
              </w:rPr>
              <w:t>Yes</w:t>
            </w:r>
          </w:p>
        </w:tc>
        <w:tc>
          <w:tcPr>
            <w:tcW w:w="3595" w:type="dxa"/>
          </w:tcPr>
          <w:p w14:paraId="11995EB5" w14:textId="77777777" w:rsidR="00BC46E6" w:rsidRDefault="00BC46E6" w:rsidP="00BC46E6">
            <w:pPr>
              <w:pStyle w:val="TableContents"/>
              <w:keepNext/>
              <w:keepLines/>
              <w:snapToGrid w:val="0"/>
              <w:rPr>
                <w:sz w:val="20"/>
              </w:rPr>
            </w:pPr>
            <w:r>
              <w:rPr>
                <w:sz w:val="20"/>
              </w:rPr>
              <w:t>The object being registered. The object and attributes MAY be wrapped.</w:t>
            </w:r>
          </w:p>
        </w:tc>
      </w:tr>
    </w:tbl>
    <w:p w14:paraId="135EF3B1" w14:textId="77777777" w:rsidR="00BC46E6" w:rsidRDefault="00BC46E6" w:rsidP="00BC46E6">
      <w:pPr>
        <w:pStyle w:val="Caption"/>
      </w:pPr>
      <w:bookmarkStart w:id="2120" w:name="_Toc236497786"/>
      <w:bookmarkStart w:id="2121" w:name="_Toc310932829"/>
      <w:bookmarkStart w:id="2122" w:name="_Toc476128787"/>
      <w:bookmarkStart w:id="2123" w:name="_Toc467307636"/>
      <w:r>
        <w:t xml:space="preserve">Table </w:t>
      </w:r>
      <w:fldSimple w:instr=" SEQ Table \* ARABIC ">
        <w:r>
          <w:rPr>
            <w:noProof/>
          </w:rPr>
          <w:t>169</w:t>
        </w:r>
      </w:fldSimple>
      <w:r>
        <w:t>: Register Request Payload</w:t>
      </w:r>
      <w:bookmarkEnd w:id="2120"/>
      <w:bookmarkEnd w:id="2121"/>
      <w:bookmarkEnd w:id="2122"/>
      <w:bookmarkEnd w:id="212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6569F442" w14:textId="77777777" w:rsidTr="00BC46E6">
        <w:trPr>
          <w:cantSplit/>
          <w:jc w:val="center"/>
        </w:trPr>
        <w:tc>
          <w:tcPr>
            <w:tcW w:w="8318" w:type="dxa"/>
            <w:gridSpan w:val="3"/>
            <w:shd w:val="clear" w:color="auto" w:fill="C0C0C0"/>
          </w:tcPr>
          <w:p w14:paraId="3CB77756" w14:textId="77777777" w:rsidR="00BC46E6" w:rsidRDefault="00BC46E6" w:rsidP="00BC46E6">
            <w:pPr>
              <w:pStyle w:val="TableHeading"/>
              <w:keepNext/>
              <w:keepLines/>
              <w:snapToGrid w:val="0"/>
              <w:rPr>
                <w:sz w:val="20"/>
              </w:rPr>
            </w:pPr>
            <w:r>
              <w:rPr>
                <w:sz w:val="20"/>
              </w:rPr>
              <w:t>Response Payload</w:t>
            </w:r>
          </w:p>
        </w:tc>
      </w:tr>
      <w:tr w:rsidR="00BC46E6" w14:paraId="41BD6306" w14:textId="77777777" w:rsidTr="00BC46E6">
        <w:trPr>
          <w:cantSplit/>
          <w:jc w:val="center"/>
        </w:trPr>
        <w:tc>
          <w:tcPr>
            <w:tcW w:w="3439" w:type="dxa"/>
            <w:shd w:val="clear" w:color="auto" w:fill="C0C0C0"/>
          </w:tcPr>
          <w:p w14:paraId="2CCC75E6"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3AD3BDF0"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82A81AB" w14:textId="77777777" w:rsidR="00BC46E6" w:rsidRDefault="00BC46E6" w:rsidP="00BC46E6">
            <w:pPr>
              <w:pStyle w:val="TableHeading"/>
              <w:keepNext/>
              <w:keepLines/>
              <w:snapToGrid w:val="0"/>
              <w:rPr>
                <w:sz w:val="20"/>
              </w:rPr>
            </w:pPr>
            <w:r>
              <w:rPr>
                <w:sz w:val="20"/>
              </w:rPr>
              <w:t xml:space="preserve">Description </w:t>
            </w:r>
          </w:p>
        </w:tc>
      </w:tr>
      <w:tr w:rsidR="00BC46E6" w14:paraId="0ECCB9F2" w14:textId="77777777" w:rsidTr="00BC46E6">
        <w:trPr>
          <w:cantSplit/>
          <w:jc w:val="center"/>
        </w:trPr>
        <w:tc>
          <w:tcPr>
            <w:tcW w:w="3439" w:type="dxa"/>
          </w:tcPr>
          <w:p w14:paraId="198CB838"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46840A6B" w14:textId="77777777" w:rsidR="00BC46E6" w:rsidRDefault="00BC46E6" w:rsidP="00BC46E6">
            <w:pPr>
              <w:pStyle w:val="TableContents"/>
              <w:keepNext/>
              <w:keepLines/>
              <w:snapToGrid w:val="0"/>
              <w:rPr>
                <w:sz w:val="20"/>
              </w:rPr>
            </w:pPr>
            <w:r>
              <w:rPr>
                <w:sz w:val="20"/>
              </w:rPr>
              <w:t>Yes</w:t>
            </w:r>
          </w:p>
        </w:tc>
        <w:tc>
          <w:tcPr>
            <w:tcW w:w="3595" w:type="dxa"/>
          </w:tcPr>
          <w:p w14:paraId="52908F0D" w14:textId="77777777" w:rsidR="00BC46E6" w:rsidRDefault="00BC46E6" w:rsidP="00BC46E6">
            <w:pPr>
              <w:pStyle w:val="TableContents"/>
              <w:keepNext/>
              <w:keepLines/>
              <w:snapToGrid w:val="0"/>
              <w:rPr>
                <w:sz w:val="20"/>
              </w:rPr>
            </w:pPr>
            <w:r>
              <w:rPr>
                <w:sz w:val="20"/>
              </w:rPr>
              <w:t>The Unique Identifier of the newly registered object.</w:t>
            </w:r>
          </w:p>
        </w:tc>
      </w:tr>
      <w:tr w:rsidR="00BC46E6" w14:paraId="7B817355" w14:textId="77777777" w:rsidTr="00BC46E6">
        <w:trPr>
          <w:cantSplit/>
          <w:jc w:val="center"/>
        </w:trPr>
        <w:tc>
          <w:tcPr>
            <w:tcW w:w="3439" w:type="dxa"/>
          </w:tcPr>
          <w:p w14:paraId="5F0632AF"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0BD33F24" w14:textId="77777777" w:rsidR="00BC46E6" w:rsidRDefault="00BC46E6" w:rsidP="00BC46E6">
            <w:pPr>
              <w:pStyle w:val="TableContents"/>
              <w:keepNext/>
              <w:keepLines/>
              <w:snapToGrid w:val="0"/>
              <w:rPr>
                <w:sz w:val="20"/>
              </w:rPr>
            </w:pPr>
            <w:r>
              <w:rPr>
                <w:sz w:val="20"/>
              </w:rPr>
              <w:t>No</w:t>
            </w:r>
          </w:p>
        </w:tc>
        <w:tc>
          <w:tcPr>
            <w:tcW w:w="3595" w:type="dxa"/>
          </w:tcPr>
          <w:p w14:paraId="4229FA35" w14:textId="77777777" w:rsidR="00BC46E6" w:rsidRDefault="00BC46E6" w:rsidP="00BC46E6">
            <w:pPr>
              <w:pStyle w:val="TableContents"/>
              <w:keepNext/>
              <w:keepLines/>
              <w:snapToGrid w:val="0"/>
              <w:rPr>
                <w:sz w:val="20"/>
              </w:rPr>
            </w:pPr>
            <w:r>
              <w:rPr>
                <w:sz w:val="20"/>
              </w:rPr>
              <w:t>An OPTIONAL list of object attributes with values that were not specified in the request, but have been implicitly set by the key management server.</w:t>
            </w:r>
          </w:p>
          <w:p w14:paraId="5F708A96"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303271BA" w14:textId="77777777" w:rsidR="00BC46E6" w:rsidRDefault="00BC46E6" w:rsidP="00BC46E6">
      <w:pPr>
        <w:pStyle w:val="Caption"/>
      </w:pPr>
      <w:bookmarkStart w:id="2124" w:name="_Toc236497787"/>
      <w:bookmarkStart w:id="2125" w:name="_Toc310932830"/>
      <w:bookmarkStart w:id="2126" w:name="_Toc476128788"/>
      <w:bookmarkStart w:id="2127" w:name="_Toc467307637"/>
      <w:r>
        <w:t xml:space="preserve">Table </w:t>
      </w:r>
      <w:fldSimple w:instr=" SEQ Table \* ARABIC ">
        <w:r>
          <w:rPr>
            <w:noProof/>
          </w:rPr>
          <w:t>170</w:t>
        </w:r>
      </w:fldSimple>
      <w:r>
        <w:t>: Register Response Payload</w:t>
      </w:r>
      <w:bookmarkEnd w:id="2124"/>
      <w:bookmarkEnd w:id="2125"/>
      <w:bookmarkEnd w:id="2126"/>
      <w:bookmarkEnd w:id="2127"/>
    </w:p>
    <w:p w14:paraId="1A41AB23" w14:textId="77777777" w:rsidR="00BC46E6" w:rsidRDefault="00BC46E6" w:rsidP="00BC46E6">
      <w:pPr>
        <w:pStyle w:val="BodyText"/>
        <w:spacing w:before="120"/>
        <w:rPr>
          <w:noProof w:val="0"/>
          <w:szCs w:val="20"/>
        </w:rPr>
      </w:pPr>
      <w:r>
        <w:rPr>
          <w:noProof w:val="0"/>
          <w:szCs w:val="20"/>
        </w:rPr>
        <w:t>If a Managed Cryptographic Object is registered, then the following attributes SHALL be included in the Register request, either explicitly, or via specification of a template that contains the attribute.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BC46E6" w14:paraId="008119D9" w14:textId="77777777" w:rsidTr="00BC46E6">
        <w:trPr>
          <w:cantSplit/>
          <w:jc w:val="center"/>
        </w:trPr>
        <w:tc>
          <w:tcPr>
            <w:tcW w:w="2430" w:type="dxa"/>
            <w:shd w:val="clear" w:color="auto" w:fill="C0C0C0"/>
          </w:tcPr>
          <w:p w14:paraId="644F2AE4" w14:textId="77777777" w:rsidR="00BC46E6" w:rsidRDefault="00BC46E6" w:rsidP="00BC46E6">
            <w:pPr>
              <w:pStyle w:val="TableHeading"/>
              <w:keepNext/>
              <w:keepLines/>
              <w:snapToGrid w:val="0"/>
              <w:rPr>
                <w:sz w:val="20"/>
              </w:rPr>
            </w:pPr>
            <w:r>
              <w:rPr>
                <w:sz w:val="20"/>
              </w:rPr>
              <w:lastRenderedPageBreak/>
              <w:t>Attribute</w:t>
            </w:r>
          </w:p>
        </w:tc>
        <w:tc>
          <w:tcPr>
            <w:tcW w:w="2432" w:type="dxa"/>
            <w:shd w:val="clear" w:color="auto" w:fill="C0C0C0"/>
          </w:tcPr>
          <w:p w14:paraId="4C2D4A1D" w14:textId="77777777" w:rsidR="00BC46E6" w:rsidRDefault="00BC46E6" w:rsidP="00BC46E6">
            <w:pPr>
              <w:pStyle w:val="TableHeading"/>
              <w:keepNext/>
              <w:keepLines/>
              <w:snapToGrid w:val="0"/>
              <w:rPr>
                <w:sz w:val="20"/>
              </w:rPr>
            </w:pPr>
            <w:r>
              <w:rPr>
                <w:sz w:val="20"/>
              </w:rPr>
              <w:t>REQUIRED</w:t>
            </w:r>
          </w:p>
        </w:tc>
      </w:tr>
      <w:tr w:rsidR="00BC46E6" w14:paraId="6C808BD0" w14:textId="77777777" w:rsidTr="00BC46E6">
        <w:trPr>
          <w:cantSplit/>
          <w:jc w:val="center"/>
        </w:trPr>
        <w:tc>
          <w:tcPr>
            <w:tcW w:w="2430" w:type="dxa"/>
          </w:tcPr>
          <w:p w14:paraId="73C94F1A" w14:textId="77777777" w:rsidR="00BC46E6" w:rsidRDefault="00BC46E6" w:rsidP="00BC46E6">
            <w:pPr>
              <w:pStyle w:val="TableContents"/>
              <w:keepNext/>
              <w:keepLines/>
              <w:snapToGrid w:val="0"/>
              <w:rPr>
                <w:sz w:val="20"/>
              </w:rPr>
            </w:pPr>
            <w:r>
              <w:rPr>
                <w:sz w:val="20"/>
              </w:rPr>
              <w:t xml:space="preserve">Cryptographic Algorithm, see </w:t>
            </w:r>
            <w:r>
              <w:rPr>
                <w:sz w:val="20"/>
              </w:rPr>
              <w:fldChar w:fldCharType="begin"/>
            </w:r>
            <w:r>
              <w:rPr>
                <w:sz w:val="20"/>
              </w:rPr>
              <w:instrText xml:space="preserve"> REF _Ref241650067 \r \h </w:instrText>
            </w:r>
            <w:r>
              <w:rPr>
                <w:sz w:val="20"/>
              </w:rPr>
            </w:r>
            <w:r>
              <w:rPr>
                <w:sz w:val="20"/>
              </w:rPr>
              <w:fldChar w:fldCharType="separate"/>
            </w:r>
            <w:r>
              <w:rPr>
                <w:sz w:val="20"/>
              </w:rPr>
              <w:t>3.4</w:t>
            </w:r>
            <w:r>
              <w:rPr>
                <w:sz w:val="20"/>
              </w:rPr>
              <w:fldChar w:fldCharType="end"/>
            </w:r>
          </w:p>
        </w:tc>
        <w:tc>
          <w:tcPr>
            <w:tcW w:w="2432" w:type="dxa"/>
          </w:tcPr>
          <w:p w14:paraId="0CEC9E46" w14:textId="77777777" w:rsidR="00BC46E6" w:rsidRDefault="00BC46E6" w:rsidP="00BC46E6">
            <w:pPr>
              <w:pStyle w:val="TableContents"/>
              <w:keepNext/>
              <w:keepLines/>
              <w:snapToGrid w:val="0"/>
              <w:rPr>
                <w:sz w:val="20"/>
                <w:szCs w:val="20"/>
              </w:rPr>
            </w:pPr>
            <w:r>
              <w:rPr>
                <w:sz w:val="20"/>
              </w:rPr>
              <w:t>Yes, MAY</w:t>
            </w:r>
            <w:r>
              <w:rPr>
                <w:sz w:val="20"/>
                <w:szCs w:val="20"/>
              </w:rPr>
              <w:t xml:space="preserve"> be omitted only if this information is encapsulated in the Key Block. Does not apply to Secret Data. If present, then Cryptographic Length below SHALL also be present. </w:t>
            </w:r>
          </w:p>
        </w:tc>
      </w:tr>
      <w:tr w:rsidR="00BC46E6" w14:paraId="0A972B47" w14:textId="77777777" w:rsidTr="00BC46E6">
        <w:trPr>
          <w:cantSplit/>
          <w:jc w:val="center"/>
        </w:trPr>
        <w:tc>
          <w:tcPr>
            <w:tcW w:w="2430" w:type="dxa"/>
          </w:tcPr>
          <w:p w14:paraId="1A80A719" w14:textId="77777777" w:rsidR="00BC46E6" w:rsidRDefault="00BC46E6" w:rsidP="00BC46E6">
            <w:pPr>
              <w:pStyle w:val="TableContents"/>
              <w:keepNext/>
              <w:keepLines/>
              <w:snapToGrid w:val="0"/>
              <w:rPr>
                <w:sz w:val="20"/>
              </w:rPr>
            </w:pPr>
            <w:r>
              <w:rPr>
                <w:sz w:val="20"/>
              </w:rPr>
              <w:t xml:space="preserve">Cryptographic Length, see </w:t>
            </w:r>
            <w:r>
              <w:rPr>
                <w:sz w:val="20"/>
              </w:rPr>
              <w:fldChar w:fldCharType="begin"/>
            </w:r>
            <w:r>
              <w:rPr>
                <w:sz w:val="20"/>
              </w:rPr>
              <w:instrText xml:space="preserve"> REF _Ref241650075 \r \h </w:instrText>
            </w:r>
            <w:r>
              <w:rPr>
                <w:sz w:val="20"/>
              </w:rPr>
            </w:r>
            <w:r>
              <w:rPr>
                <w:sz w:val="20"/>
              </w:rPr>
              <w:fldChar w:fldCharType="separate"/>
            </w:r>
            <w:r>
              <w:rPr>
                <w:sz w:val="20"/>
              </w:rPr>
              <w:t>3.5</w:t>
            </w:r>
            <w:r>
              <w:rPr>
                <w:sz w:val="20"/>
              </w:rPr>
              <w:fldChar w:fldCharType="end"/>
            </w:r>
          </w:p>
          <w:p w14:paraId="5497195C" w14:textId="77777777" w:rsidR="00BC46E6" w:rsidRDefault="00BC46E6" w:rsidP="00BC46E6">
            <w:pPr>
              <w:pStyle w:val="TableContents"/>
              <w:keepNext/>
              <w:keepLines/>
              <w:snapToGrid w:val="0"/>
              <w:rPr>
                <w:sz w:val="20"/>
              </w:rPr>
            </w:pPr>
          </w:p>
        </w:tc>
        <w:tc>
          <w:tcPr>
            <w:tcW w:w="2432" w:type="dxa"/>
          </w:tcPr>
          <w:p w14:paraId="43B4CFDD" w14:textId="77777777" w:rsidR="00BC46E6" w:rsidRDefault="00BC46E6" w:rsidP="00BC46E6">
            <w:pPr>
              <w:pStyle w:val="TableContents"/>
              <w:keepNext/>
              <w:keepLines/>
              <w:snapToGrid w:val="0"/>
              <w:rPr>
                <w:sz w:val="20"/>
                <w:szCs w:val="20"/>
              </w:rPr>
            </w:pPr>
            <w:r>
              <w:rPr>
                <w:sz w:val="20"/>
              </w:rPr>
              <w:t>Yes, MAY</w:t>
            </w:r>
            <w:r>
              <w:rPr>
                <w:sz w:val="20"/>
                <w:szCs w:val="20"/>
              </w:rPr>
              <w:t xml:space="preserve"> be omitted only if this information is encapsulated in the Key Block. Does not apply to Secret Data.</w:t>
            </w:r>
            <w:r>
              <w:rPr>
                <w:sz w:val="20"/>
              </w:rPr>
              <w:t xml:space="preserve"> </w:t>
            </w:r>
            <w:r>
              <w:rPr>
                <w:sz w:val="20"/>
                <w:szCs w:val="20"/>
              </w:rPr>
              <w:t xml:space="preserve">If present, then Cryptographic Algorithm above SHALL also be present. </w:t>
            </w:r>
          </w:p>
        </w:tc>
      </w:tr>
      <w:tr w:rsidR="00BC46E6" w14:paraId="36CAB3A2" w14:textId="77777777" w:rsidTr="00BC46E6">
        <w:trPr>
          <w:cantSplit/>
          <w:jc w:val="center"/>
        </w:trPr>
        <w:tc>
          <w:tcPr>
            <w:tcW w:w="2430" w:type="dxa"/>
          </w:tcPr>
          <w:p w14:paraId="6463FC09" w14:textId="77777777" w:rsidR="00BC46E6" w:rsidRDefault="00BC46E6" w:rsidP="00BC46E6">
            <w:pPr>
              <w:pStyle w:val="TableContents"/>
              <w:keepNext/>
              <w:keepLines/>
              <w:snapToGrid w:val="0"/>
              <w:rPr>
                <w:sz w:val="20"/>
              </w:rPr>
            </w:pPr>
            <w:r>
              <w:rPr>
                <w:sz w:val="20"/>
              </w:rPr>
              <w:t xml:space="preserve">Certificate Length, see </w:t>
            </w:r>
            <w:r>
              <w:rPr>
                <w:sz w:val="20"/>
              </w:rPr>
              <w:fldChar w:fldCharType="begin"/>
            </w:r>
            <w:r>
              <w:rPr>
                <w:sz w:val="20"/>
              </w:rPr>
              <w:instrText xml:space="preserve"> REF _Ref310851535 \r \h </w:instrText>
            </w:r>
            <w:r>
              <w:rPr>
                <w:sz w:val="20"/>
              </w:rPr>
            </w:r>
            <w:r>
              <w:rPr>
                <w:sz w:val="20"/>
              </w:rPr>
              <w:fldChar w:fldCharType="separate"/>
            </w:r>
            <w:r>
              <w:rPr>
                <w:sz w:val="20"/>
              </w:rPr>
              <w:t>3.9</w:t>
            </w:r>
            <w:r>
              <w:rPr>
                <w:sz w:val="20"/>
              </w:rPr>
              <w:fldChar w:fldCharType="end"/>
            </w:r>
          </w:p>
        </w:tc>
        <w:tc>
          <w:tcPr>
            <w:tcW w:w="2432" w:type="dxa"/>
          </w:tcPr>
          <w:p w14:paraId="6AC8DCC7" w14:textId="77777777" w:rsidR="00BC46E6" w:rsidRDefault="00BC46E6" w:rsidP="00BC46E6">
            <w:pPr>
              <w:pStyle w:val="TableContents"/>
              <w:keepNext/>
              <w:keepLines/>
              <w:snapToGrid w:val="0"/>
              <w:rPr>
                <w:sz w:val="20"/>
              </w:rPr>
            </w:pPr>
            <w:r>
              <w:rPr>
                <w:sz w:val="20"/>
              </w:rPr>
              <w:t>Yes. Only applies to Certificates.</w:t>
            </w:r>
          </w:p>
        </w:tc>
      </w:tr>
      <w:tr w:rsidR="00BC46E6" w14:paraId="41F69276" w14:textId="77777777" w:rsidTr="00BC46E6">
        <w:trPr>
          <w:cantSplit/>
          <w:jc w:val="center"/>
        </w:trPr>
        <w:tc>
          <w:tcPr>
            <w:tcW w:w="2430" w:type="dxa"/>
          </w:tcPr>
          <w:p w14:paraId="195A12B7" w14:textId="77777777" w:rsidR="00BC46E6" w:rsidRDefault="00BC46E6" w:rsidP="00BC46E6">
            <w:pPr>
              <w:pStyle w:val="TableContents"/>
              <w:keepNext/>
              <w:keepLines/>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Pr>
                <w:sz w:val="20"/>
              </w:rPr>
              <w:t>3.19</w:t>
            </w:r>
            <w:r>
              <w:rPr>
                <w:sz w:val="20"/>
              </w:rPr>
              <w:fldChar w:fldCharType="end"/>
            </w:r>
          </w:p>
        </w:tc>
        <w:tc>
          <w:tcPr>
            <w:tcW w:w="2432" w:type="dxa"/>
          </w:tcPr>
          <w:p w14:paraId="2F8CA72F" w14:textId="77777777" w:rsidR="00BC46E6" w:rsidRDefault="00BC46E6" w:rsidP="00BC46E6">
            <w:pPr>
              <w:pStyle w:val="TableContents"/>
              <w:keepNext/>
              <w:keepLines/>
              <w:snapToGrid w:val="0"/>
              <w:rPr>
                <w:sz w:val="20"/>
              </w:rPr>
            </w:pPr>
            <w:r>
              <w:rPr>
                <w:sz w:val="20"/>
              </w:rPr>
              <w:t>Yes.</w:t>
            </w:r>
          </w:p>
        </w:tc>
      </w:tr>
      <w:tr w:rsidR="00BC46E6" w14:paraId="466D8210" w14:textId="77777777" w:rsidTr="00BC46E6">
        <w:trPr>
          <w:cantSplit/>
          <w:jc w:val="center"/>
        </w:trPr>
        <w:tc>
          <w:tcPr>
            <w:tcW w:w="2430" w:type="dxa"/>
          </w:tcPr>
          <w:p w14:paraId="2B5D9149" w14:textId="77777777" w:rsidR="00BC46E6" w:rsidRDefault="00BC46E6" w:rsidP="00BC46E6">
            <w:pPr>
              <w:pStyle w:val="TableContents"/>
              <w:keepNext/>
              <w:keepLines/>
              <w:snapToGrid w:val="0"/>
              <w:rPr>
                <w:sz w:val="20"/>
              </w:rPr>
            </w:pPr>
            <w:r>
              <w:rPr>
                <w:sz w:val="20"/>
              </w:rPr>
              <w:t xml:space="preserve">Digital Signature Algorithm, see </w:t>
            </w:r>
            <w:r>
              <w:rPr>
                <w:sz w:val="20"/>
              </w:rPr>
              <w:fldChar w:fldCharType="begin"/>
            </w:r>
            <w:r>
              <w:rPr>
                <w:sz w:val="20"/>
              </w:rPr>
              <w:instrText xml:space="preserve"> REF _Ref306812656 \r \h </w:instrText>
            </w:r>
            <w:r>
              <w:rPr>
                <w:sz w:val="20"/>
              </w:rPr>
            </w:r>
            <w:r>
              <w:rPr>
                <w:sz w:val="20"/>
              </w:rPr>
              <w:fldChar w:fldCharType="separate"/>
            </w:r>
            <w:r>
              <w:rPr>
                <w:sz w:val="20"/>
              </w:rPr>
              <w:t>3.16</w:t>
            </w:r>
            <w:r>
              <w:rPr>
                <w:sz w:val="20"/>
              </w:rPr>
              <w:fldChar w:fldCharType="end"/>
            </w:r>
          </w:p>
        </w:tc>
        <w:tc>
          <w:tcPr>
            <w:tcW w:w="2432" w:type="dxa"/>
          </w:tcPr>
          <w:p w14:paraId="3F9B5DE2" w14:textId="77777777" w:rsidR="00BC46E6" w:rsidRDefault="00BC46E6" w:rsidP="00BC46E6">
            <w:pPr>
              <w:pStyle w:val="TableContents"/>
              <w:keepNext/>
              <w:keepLines/>
              <w:snapToGrid w:val="0"/>
              <w:rPr>
                <w:sz w:val="20"/>
              </w:rPr>
            </w:pPr>
            <w:r>
              <w:rPr>
                <w:sz w:val="20"/>
              </w:rPr>
              <w:t>Yes, MAY</w:t>
            </w:r>
            <w:r>
              <w:rPr>
                <w:sz w:val="20"/>
                <w:szCs w:val="20"/>
              </w:rPr>
              <w:t xml:space="preserve"> be omitted only if this information is encapsulated in the Certificate object. Only applies to Certificates.</w:t>
            </w:r>
          </w:p>
        </w:tc>
      </w:tr>
    </w:tbl>
    <w:p w14:paraId="72238D48" w14:textId="77777777" w:rsidR="00BC46E6" w:rsidRDefault="00BC46E6" w:rsidP="00BC46E6">
      <w:pPr>
        <w:pStyle w:val="Caption"/>
      </w:pPr>
      <w:bookmarkStart w:id="2128" w:name="_toc5272"/>
      <w:bookmarkStart w:id="2129" w:name="_Toc236497788"/>
      <w:bookmarkStart w:id="2130" w:name="_Toc310932831"/>
      <w:bookmarkStart w:id="2131" w:name="_Toc476128789"/>
      <w:bookmarkStart w:id="2132" w:name="_Toc467307638"/>
      <w:bookmarkEnd w:id="2128"/>
      <w:r>
        <w:t xml:space="preserve">Table </w:t>
      </w:r>
      <w:fldSimple w:instr=" SEQ Table \* ARABIC ">
        <w:r>
          <w:rPr>
            <w:noProof/>
          </w:rPr>
          <w:t>171</w:t>
        </w:r>
      </w:fldSimple>
      <w:r>
        <w:t>: Register Attribute Requirements</w:t>
      </w:r>
      <w:bookmarkEnd w:id="2129"/>
      <w:bookmarkEnd w:id="2130"/>
      <w:bookmarkEnd w:id="2131"/>
      <w:bookmarkEnd w:id="2132"/>
    </w:p>
    <w:p w14:paraId="58EFEB75" w14:textId="77777777" w:rsidR="00BC46E6" w:rsidRDefault="00BC46E6" w:rsidP="00BC46E6">
      <w:pPr>
        <w:pStyle w:val="Heading2"/>
      </w:pPr>
      <w:bookmarkStart w:id="2133" w:name="_Toc310932600"/>
      <w:bookmarkStart w:id="2134" w:name="_Toc323645753"/>
      <w:bookmarkStart w:id="2135" w:name="_Toc333494532"/>
      <w:bookmarkStart w:id="2136" w:name="_Toc240609963"/>
      <w:bookmarkStart w:id="2137" w:name="_Toc264553050"/>
      <w:bookmarkStart w:id="2138" w:name="_Toc283655747"/>
      <w:bookmarkStart w:id="2139" w:name="_Toc435729730"/>
      <w:bookmarkStart w:id="2140" w:name="_Toc441679296"/>
      <w:bookmarkStart w:id="2141" w:name="_Toc476128486"/>
      <w:bookmarkStart w:id="2142" w:name="_Toc467307351"/>
      <w:bookmarkStart w:id="2143" w:name="_Toc477433950"/>
      <w:bookmarkStart w:id="2144" w:name="_Toc488427144"/>
      <w:bookmarkStart w:id="2145" w:name="_Toc490660844"/>
      <w:r>
        <w:t>Re-key</w:t>
      </w:r>
      <w:bookmarkStart w:id="2146" w:name="Ref_op_Rekey"/>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p>
    <w:p w14:paraId="0728BB5A" w14:textId="77777777" w:rsidR="00BC46E6" w:rsidRDefault="00BC46E6" w:rsidP="00BC46E6">
      <w:pPr>
        <w:pStyle w:val="BodyText"/>
        <w:rPr>
          <w:noProof w:val="0"/>
          <w:szCs w:val="20"/>
        </w:rPr>
      </w:pPr>
      <w:r>
        <w:rPr>
          <w:noProof w:val="0"/>
          <w:szCs w:val="20"/>
        </w:rPr>
        <w:t xml:space="preserve">This request is used to generate a replacement key for an existing symmetric key. It is analogous to the Create operation, except that attributes of the replacement key are copied from the existing key, with the exception of the attributes listed in </w:t>
      </w:r>
      <w:r>
        <w:rPr>
          <w:noProof w:val="0"/>
        </w:rPr>
        <w:fldChar w:fldCharType="begin"/>
      </w:r>
      <w:r>
        <w:rPr>
          <w:noProof w:val="0"/>
        </w:rPr>
        <w:instrText xml:space="preserve"> REF _Ref409723333 \h </w:instrText>
      </w:r>
      <w:r>
        <w:rPr>
          <w:noProof w:val="0"/>
        </w:rPr>
      </w:r>
      <w:r>
        <w:rPr>
          <w:noProof w:val="0"/>
        </w:rPr>
        <w:fldChar w:fldCharType="separate"/>
      </w:r>
      <w:r w:rsidRPr="00C0386C">
        <w:t>Random Number Generator</w:t>
      </w:r>
      <w:r>
        <w:rPr>
          <w:noProof w:val="0"/>
        </w:rPr>
        <w:fldChar w:fldCharType="end"/>
      </w:r>
      <w:r>
        <w:rPr>
          <w:noProof w:val="0"/>
        </w:rPr>
        <w:t xml:space="preserve"> </w:t>
      </w:r>
      <w:r>
        <w:rPr>
          <w:noProof w:val="0"/>
        </w:rPr>
        <w:fldChar w:fldCharType="begin"/>
      </w:r>
      <w:r>
        <w:rPr>
          <w:noProof w:val="0"/>
        </w:rPr>
        <w:instrText xml:space="preserve"> REF _Ref409723333 \w \h </w:instrText>
      </w:r>
      <w:r>
        <w:rPr>
          <w:noProof w:val="0"/>
        </w:rPr>
      </w:r>
      <w:r>
        <w:rPr>
          <w:noProof w:val="0"/>
        </w:rPr>
        <w:fldChar w:fldCharType="separate"/>
      </w:r>
      <w:r>
        <w:rPr>
          <w:noProof w:val="0"/>
        </w:rPr>
        <w:t>3.44</w:t>
      </w:r>
      <w:r>
        <w:rPr>
          <w:noProof w:val="0"/>
        </w:rPr>
        <w:fldChar w:fldCharType="end"/>
      </w:r>
      <w:r>
        <w:rPr>
          <w:noProof w:val="0"/>
        </w:rPr>
        <w:t>.</w:t>
      </w:r>
    </w:p>
    <w:p w14:paraId="40A828FD" w14:textId="77777777" w:rsidR="00BC46E6" w:rsidRDefault="00BC46E6" w:rsidP="00BC46E6">
      <w:pPr>
        <w:pStyle w:val="BodyText"/>
        <w:rPr>
          <w:rFonts w:eastAsia="DejaVu Sans" w:cs="DejaVu Sans"/>
          <w:noProof w:val="0"/>
          <w:szCs w:val="20"/>
        </w:rPr>
      </w:pPr>
      <w:r>
        <w:rPr>
          <w:rFonts w:eastAsia="DejaVu Sans" w:cs="DejaVu Sans"/>
          <w:noProof w:val="0"/>
          <w:szCs w:val="20"/>
        </w:rPr>
        <w:t>As the replacement key takes over the name attribute of the existing key, Re-key SHOULD only be performed once on a given key.</w:t>
      </w:r>
    </w:p>
    <w:p w14:paraId="0E393BB8" w14:textId="77777777" w:rsidR="00BC46E6" w:rsidRDefault="00BC46E6" w:rsidP="00BC46E6">
      <w:pPr>
        <w:pStyle w:val="BodyText"/>
        <w:tabs>
          <w:tab w:val="left" w:pos="2149"/>
        </w:tabs>
        <w:rPr>
          <w:rFonts w:eastAsia="DejaVu Sans" w:cs="DejaVu Sans"/>
          <w:noProof w:val="0"/>
          <w:szCs w:val="20"/>
        </w:rPr>
      </w:pPr>
      <w:r>
        <w:rPr>
          <w:rFonts w:eastAsia="DejaVu Sans" w:cs="DejaVu Sans"/>
          <w:noProof w:val="0"/>
          <w:szCs w:val="20"/>
        </w:rPr>
        <w:t>The server SHALL copy the Unique Identifier of the replacement key returned by this operation into the ID Placeholder variable.</w:t>
      </w:r>
    </w:p>
    <w:p w14:paraId="44B4B219" w14:textId="77777777" w:rsidR="00BC46E6" w:rsidRDefault="00BC46E6" w:rsidP="00BC46E6">
      <w:pPr>
        <w:pStyle w:val="BodyText"/>
        <w:rPr>
          <w:rFonts w:eastAsia="DejaVu Sans" w:cs="DejaVu Sans"/>
          <w:noProof w:val="0"/>
          <w:szCs w:val="20"/>
        </w:rPr>
      </w:pPr>
      <w:r>
        <w:rPr>
          <w:rFonts w:eastAsia="DejaVu Sans" w:cs="DejaVu Sans"/>
          <w:noProof w:val="0"/>
          <w:szCs w:val="20"/>
        </w:rPr>
        <w:t>For the existing key, the server SHALL create a Link attribute of Link Type Replacement Object pointing to the replacement key. For the replacement key, the server SHALL create a Link attribute of Link Type Replaced Key pointing to the existing key.</w:t>
      </w:r>
    </w:p>
    <w:p w14:paraId="63214205" w14:textId="77777777" w:rsidR="00BC46E6" w:rsidRDefault="00BC46E6" w:rsidP="00BC46E6">
      <w:pPr>
        <w:pStyle w:val="BodyText"/>
        <w:rPr>
          <w:noProof w:val="0"/>
        </w:rPr>
      </w:pPr>
      <w:r>
        <w:t xml:space="preserve">An </w:t>
      </w:r>
      <w:r>
        <w:rPr>
          <w:i/>
        </w:rPr>
        <w:t>Offset</w:t>
      </w:r>
      <w:r>
        <w:t xml:space="preserve"> MAY be used to indicate the difference between the Initialization Date and the Activation Date of the replacement key. If no Offset is specified, the Activation Date, Process Start Date, Protect Stop Date and Deactivation Date values are copied from the existing key. </w:t>
      </w:r>
      <w:r>
        <w:rPr>
          <w:noProof w:val="0"/>
        </w:rPr>
        <w:t>If Offset is set and dates exist for the existing key, then the dates of the replacement key SHALL be set based on the dates of the existing key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BC46E6" w14:paraId="530C27C7" w14:textId="77777777" w:rsidTr="00BC46E6">
        <w:trPr>
          <w:cantSplit/>
          <w:jc w:val="center"/>
        </w:trPr>
        <w:tc>
          <w:tcPr>
            <w:tcW w:w="3630" w:type="dxa"/>
            <w:shd w:val="clear" w:color="auto" w:fill="C0C0C0"/>
          </w:tcPr>
          <w:p w14:paraId="0DEEAAF6"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lastRenderedPageBreak/>
              <w:t>Attribute in Existing Key</w:t>
            </w:r>
          </w:p>
        </w:tc>
        <w:tc>
          <w:tcPr>
            <w:tcW w:w="4351" w:type="dxa"/>
            <w:shd w:val="clear" w:color="auto" w:fill="C0C0C0"/>
          </w:tcPr>
          <w:p w14:paraId="18215D7C"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Attribute in Replacement Key</w:t>
            </w:r>
          </w:p>
        </w:tc>
      </w:tr>
      <w:tr w:rsidR="00BC46E6" w14:paraId="70154F70" w14:textId="77777777" w:rsidTr="00BC46E6">
        <w:trPr>
          <w:cantSplit/>
          <w:jc w:val="center"/>
        </w:trPr>
        <w:tc>
          <w:tcPr>
            <w:tcW w:w="3630" w:type="dxa"/>
          </w:tcPr>
          <w:p w14:paraId="145ECCF2" w14:textId="77777777" w:rsidR="00BC46E6" w:rsidRDefault="00BC46E6" w:rsidP="00BC46E6">
            <w:pPr>
              <w:pStyle w:val="TableContents"/>
              <w:keepNext/>
              <w:keepLines/>
              <w:snapToGrid w:val="0"/>
              <w:ind w:left="709"/>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13E9169D" w14:textId="77777777" w:rsidR="00BC46E6" w:rsidRDefault="00BC46E6" w:rsidP="00BC46E6">
            <w:pPr>
              <w:pStyle w:val="TableContents"/>
              <w:keepNext/>
              <w:keepLines/>
              <w:snapToGrid w:val="0"/>
              <w:ind w:left="709"/>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BC46E6" w14:paraId="43EE8C48" w14:textId="77777777" w:rsidTr="00BC46E6">
        <w:trPr>
          <w:cantSplit/>
          <w:jc w:val="center"/>
        </w:trPr>
        <w:tc>
          <w:tcPr>
            <w:tcW w:w="3630" w:type="dxa"/>
          </w:tcPr>
          <w:p w14:paraId="7C9563AF"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0A1E3547" w14:textId="77777777" w:rsidR="00BC46E6" w:rsidRDefault="00BC46E6" w:rsidP="00BC46E6">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w:t>
            </w:r>
            <w:proofErr w:type="gramStart"/>
            <w:r>
              <w:rPr>
                <w:rFonts w:eastAsia="DejaVu Sans" w:cs="DejaVu Sans"/>
                <w:sz w:val="20"/>
                <w:szCs w:val="20"/>
              </w:rPr>
              <w:t xml:space="preserve">= </w:t>
            </w:r>
            <w:r>
              <w:rPr>
                <w:rFonts w:eastAsia="DejaVu Sans" w:cs="DejaVu Sans"/>
                <w:i/>
                <w:iCs/>
                <w:sz w:val="20"/>
                <w:szCs w:val="20"/>
              </w:rPr>
              <w:t xml:space="preserve"> IT</w:t>
            </w:r>
            <w:proofErr w:type="gramEnd"/>
            <w:r>
              <w:rPr>
                <w:rFonts w:eastAsia="DejaVu Sans" w:cs="DejaVu Sans"/>
                <w:i/>
                <w:iCs/>
                <w:sz w:val="20"/>
                <w:szCs w:val="20"/>
                <w:vertAlign w:val="subscript"/>
              </w:rPr>
              <w:t>2</w:t>
            </w:r>
            <w:r>
              <w:rPr>
                <w:rFonts w:eastAsia="DejaVu Sans" w:cs="DejaVu Sans"/>
                <w:i/>
                <w:iCs/>
                <w:sz w:val="20"/>
                <w:szCs w:val="20"/>
              </w:rPr>
              <w:t>+ Offset</w:t>
            </w:r>
          </w:p>
        </w:tc>
      </w:tr>
      <w:tr w:rsidR="00BC46E6" w14:paraId="3DF8FC81" w14:textId="77777777" w:rsidTr="00BC46E6">
        <w:trPr>
          <w:cantSplit/>
          <w:jc w:val="center"/>
        </w:trPr>
        <w:tc>
          <w:tcPr>
            <w:tcW w:w="3630" w:type="dxa"/>
          </w:tcPr>
          <w:p w14:paraId="3188756E"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Process Start Date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p>
        </w:tc>
        <w:tc>
          <w:tcPr>
            <w:tcW w:w="4351" w:type="dxa"/>
          </w:tcPr>
          <w:p w14:paraId="5B0DDD8B"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 xml:space="preserve">Process Start Date =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BC46E6" w14:paraId="54B8DE45" w14:textId="77777777" w:rsidTr="00BC46E6">
        <w:trPr>
          <w:cantSplit/>
          <w:jc w:val="center"/>
        </w:trPr>
        <w:tc>
          <w:tcPr>
            <w:tcW w:w="3630" w:type="dxa"/>
          </w:tcPr>
          <w:p w14:paraId="13FBC6FE"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Protect Stop Date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p>
        </w:tc>
        <w:tc>
          <w:tcPr>
            <w:tcW w:w="4351" w:type="dxa"/>
          </w:tcPr>
          <w:p w14:paraId="3D0DC7DB"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 xml:space="preserve">Protect Stop Date =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BC46E6" w14:paraId="365EDA4D" w14:textId="77777777" w:rsidTr="00BC46E6">
        <w:trPr>
          <w:cantSplit/>
          <w:jc w:val="center"/>
        </w:trPr>
        <w:tc>
          <w:tcPr>
            <w:tcW w:w="3630" w:type="dxa"/>
          </w:tcPr>
          <w:p w14:paraId="5333E25E"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0880202C"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6FE99D27" w14:textId="77777777" w:rsidR="00BC46E6" w:rsidRDefault="00BC46E6" w:rsidP="00BC46E6">
      <w:pPr>
        <w:pStyle w:val="Caption"/>
      </w:pPr>
      <w:bookmarkStart w:id="2147" w:name="_Ref242081406"/>
      <w:bookmarkStart w:id="2148" w:name="_Toc236497789"/>
      <w:bookmarkStart w:id="2149" w:name="_Toc310932832"/>
      <w:bookmarkStart w:id="2150" w:name="_Toc476128790"/>
      <w:bookmarkStart w:id="2151" w:name="_Toc467307639"/>
      <w:r>
        <w:t xml:space="preserve">Table </w:t>
      </w:r>
      <w:fldSimple w:instr=" SEQ Table \* ARABIC ">
        <w:r>
          <w:rPr>
            <w:noProof/>
          </w:rPr>
          <w:t>172</w:t>
        </w:r>
      </w:fldSimple>
      <w:bookmarkEnd w:id="2147"/>
      <w:r>
        <w:t>: Computing New Dates from Offset during Re-key</w:t>
      </w:r>
      <w:bookmarkEnd w:id="2148"/>
      <w:bookmarkEnd w:id="2149"/>
      <w:bookmarkEnd w:id="2150"/>
      <w:bookmarkEnd w:id="2151"/>
    </w:p>
    <w:p w14:paraId="703ED18F" w14:textId="77777777" w:rsidR="00BC46E6" w:rsidRDefault="00BC46E6" w:rsidP="00BC46E6">
      <w:pPr>
        <w:pStyle w:val="BodyText"/>
        <w:spacing w:before="120"/>
        <w:rPr>
          <w:noProof w:val="0"/>
          <w:szCs w:val="20"/>
        </w:rPr>
      </w:pPr>
      <w:r>
        <w:t>Attributes requiring special handling when creating the replacement key are</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BC46E6" w14:paraId="24E39F8B" w14:textId="77777777" w:rsidTr="00BC46E6">
        <w:trPr>
          <w:cantSplit/>
          <w:jc w:val="center"/>
        </w:trPr>
        <w:tc>
          <w:tcPr>
            <w:tcW w:w="2430" w:type="dxa"/>
            <w:shd w:val="clear" w:color="auto" w:fill="C0C0C0"/>
          </w:tcPr>
          <w:p w14:paraId="34FA4679" w14:textId="77777777" w:rsidR="00BC46E6" w:rsidRDefault="00BC46E6" w:rsidP="00BC46E6">
            <w:pPr>
              <w:pStyle w:val="TableHeading"/>
              <w:keepNext/>
              <w:keepLines/>
              <w:snapToGrid w:val="0"/>
              <w:rPr>
                <w:sz w:val="20"/>
              </w:rPr>
            </w:pPr>
            <w:r>
              <w:rPr>
                <w:sz w:val="20"/>
              </w:rPr>
              <w:t>Attribute</w:t>
            </w:r>
          </w:p>
        </w:tc>
        <w:tc>
          <w:tcPr>
            <w:tcW w:w="2432" w:type="dxa"/>
            <w:shd w:val="clear" w:color="auto" w:fill="C0C0C0"/>
          </w:tcPr>
          <w:p w14:paraId="006E5C9D" w14:textId="77777777" w:rsidR="00BC46E6" w:rsidRDefault="00BC46E6" w:rsidP="00BC46E6">
            <w:pPr>
              <w:pStyle w:val="TableHeading"/>
              <w:keepNext/>
              <w:keepLines/>
              <w:snapToGrid w:val="0"/>
              <w:rPr>
                <w:sz w:val="20"/>
              </w:rPr>
            </w:pPr>
            <w:r>
              <w:rPr>
                <w:sz w:val="20"/>
              </w:rPr>
              <w:t>Action</w:t>
            </w:r>
          </w:p>
        </w:tc>
      </w:tr>
      <w:tr w:rsidR="00BC46E6" w14:paraId="19AEED6A" w14:textId="77777777" w:rsidTr="00BC46E6">
        <w:trPr>
          <w:cantSplit/>
          <w:jc w:val="center"/>
        </w:trPr>
        <w:tc>
          <w:tcPr>
            <w:tcW w:w="2430" w:type="dxa"/>
          </w:tcPr>
          <w:p w14:paraId="4B6C6D4A" w14:textId="77777777" w:rsidR="00BC46E6" w:rsidRDefault="00BC46E6" w:rsidP="00BC46E6">
            <w:pPr>
              <w:pStyle w:val="TableContents"/>
              <w:keepNext/>
              <w:keepLines/>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Pr>
                <w:sz w:val="20"/>
              </w:rPr>
              <w:t>3.23</w:t>
            </w:r>
            <w:r>
              <w:rPr>
                <w:sz w:val="20"/>
              </w:rPr>
              <w:fldChar w:fldCharType="end"/>
            </w:r>
          </w:p>
        </w:tc>
        <w:tc>
          <w:tcPr>
            <w:tcW w:w="2432" w:type="dxa"/>
          </w:tcPr>
          <w:p w14:paraId="19A99467" w14:textId="77777777" w:rsidR="00BC46E6" w:rsidRDefault="00BC46E6" w:rsidP="00BC46E6">
            <w:pPr>
              <w:pStyle w:val="TableContents"/>
              <w:keepNext/>
              <w:keepLines/>
              <w:snapToGrid w:val="0"/>
              <w:rPr>
                <w:sz w:val="20"/>
              </w:rPr>
            </w:pPr>
            <w:r>
              <w:rPr>
                <w:sz w:val="20"/>
              </w:rPr>
              <w:t>Set to the current time</w:t>
            </w:r>
          </w:p>
        </w:tc>
      </w:tr>
      <w:tr w:rsidR="00BC46E6" w14:paraId="24A8E7B7" w14:textId="77777777" w:rsidTr="00BC46E6">
        <w:trPr>
          <w:cantSplit/>
          <w:jc w:val="center"/>
        </w:trPr>
        <w:tc>
          <w:tcPr>
            <w:tcW w:w="2430" w:type="dxa"/>
          </w:tcPr>
          <w:p w14:paraId="66D6C59C" w14:textId="77777777" w:rsidR="00BC46E6" w:rsidRDefault="00BC46E6" w:rsidP="00BC46E6">
            <w:pPr>
              <w:pStyle w:val="TableContents"/>
              <w:keepNext/>
              <w:keepLines/>
              <w:snapToGrid w:val="0"/>
              <w:rPr>
                <w:sz w:val="20"/>
              </w:rPr>
            </w:pPr>
            <w:r>
              <w:rPr>
                <w:sz w:val="20"/>
              </w:rPr>
              <w:t xml:space="preserve">Destroy Date, see </w:t>
            </w:r>
            <w:r>
              <w:rPr>
                <w:sz w:val="20"/>
              </w:rPr>
              <w:fldChar w:fldCharType="begin"/>
            </w:r>
            <w:r>
              <w:rPr>
                <w:sz w:val="20"/>
              </w:rPr>
              <w:instrText xml:space="preserve"> REF _Ref241650327 \r \h </w:instrText>
            </w:r>
            <w:r>
              <w:rPr>
                <w:sz w:val="20"/>
              </w:rPr>
            </w:r>
            <w:r>
              <w:rPr>
                <w:sz w:val="20"/>
              </w:rPr>
              <w:fldChar w:fldCharType="separate"/>
            </w:r>
            <w:r>
              <w:rPr>
                <w:sz w:val="20"/>
              </w:rPr>
              <w:t>3.28</w:t>
            </w:r>
            <w:r>
              <w:rPr>
                <w:sz w:val="20"/>
              </w:rPr>
              <w:fldChar w:fldCharType="end"/>
            </w:r>
          </w:p>
        </w:tc>
        <w:tc>
          <w:tcPr>
            <w:tcW w:w="2432" w:type="dxa"/>
          </w:tcPr>
          <w:p w14:paraId="5867E429" w14:textId="77777777" w:rsidR="00BC46E6" w:rsidRDefault="00BC46E6" w:rsidP="00BC46E6">
            <w:pPr>
              <w:pStyle w:val="TableContents"/>
              <w:keepNext/>
              <w:keepLines/>
              <w:snapToGrid w:val="0"/>
              <w:rPr>
                <w:sz w:val="20"/>
              </w:rPr>
            </w:pPr>
            <w:r>
              <w:rPr>
                <w:sz w:val="20"/>
              </w:rPr>
              <w:t>Not set</w:t>
            </w:r>
          </w:p>
        </w:tc>
      </w:tr>
      <w:tr w:rsidR="00BC46E6" w14:paraId="0E87F220" w14:textId="77777777" w:rsidTr="00BC46E6">
        <w:trPr>
          <w:cantSplit/>
          <w:jc w:val="center"/>
        </w:trPr>
        <w:tc>
          <w:tcPr>
            <w:tcW w:w="2430" w:type="dxa"/>
          </w:tcPr>
          <w:p w14:paraId="7ECE23C1" w14:textId="77777777" w:rsidR="00BC46E6" w:rsidRDefault="00BC46E6" w:rsidP="00BC46E6">
            <w:pPr>
              <w:pStyle w:val="TableContents"/>
              <w:keepNext/>
              <w:keepLines/>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Pr>
                <w:sz w:val="20"/>
              </w:rPr>
              <w:t>3.29</w:t>
            </w:r>
            <w:r>
              <w:rPr>
                <w:sz w:val="20"/>
              </w:rPr>
              <w:fldChar w:fldCharType="end"/>
            </w:r>
          </w:p>
        </w:tc>
        <w:tc>
          <w:tcPr>
            <w:tcW w:w="2432" w:type="dxa"/>
          </w:tcPr>
          <w:p w14:paraId="453E9FDE" w14:textId="77777777" w:rsidR="00BC46E6" w:rsidRDefault="00BC46E6" w:rsidP="00BC46E6">
            <w:pPr>
              <w:pStyle w:val="TableContents"/>
              <w:keepNext/>
              <w:keepLines/>
              <w:snapToGrid w:val="0"/>
              <w:rPr>
                <w:sz w:val="20"/>
              </w:rPr>
            </w:pPr>
            <w:r>
              <w:rPr>
                <w:sz w:val="20"/>
              </w:rPr>
              <w:t>Not set</w:t>
            </w:r>
          </w:p>
        </w:tc>
      </w:tr>
      <w:tr w:rsidR="00BC46E6" w14:paraId="5932D80E" w14:textId="77777777" w:rsidTr="00BC46E6">
        <w:trPr>
          <w:cantSplit/>
          <w:jc w:val="center"/>
        </w:trPr>
        <w:tc>
          <w:tcPr>
            <w:tcW w:w="2430" w:type="dxa"/>
          </w:tcPr>
          <w:p w14:paraId="10606D60" w14:textId="77777777" w:rsidR="00BC46E6" w:rsidRDefault="00BC46E6" w:rsidP="00BC46E6">
            <w:pPr>
              <w:pStyle w:val="TableContents"/>
              <w:keepNext/>
              <w:keepLines/>
              <w:snapToGrid w:val="0"/>
              <w:rPr>
                <w:sz w:val="20"/>
              </w:rPr>
            </w:pPr>
            <w:r>
              <w:rPr>
                <w:sz w:val="20"/>
              </w:rPr>
              <w:t xml:space="preserve">Compromise Date, see </w:t>
            </w:r>
            <w:r>
              <w:rPr>
                <w:sz w:val="20"/>
              </w:rPr>
              <w:fldChar w:fldCharType="begin"/>
            </w:r>
            <w:r>
              <w:rPr>
                <w:sz w:val="20"/>
              </w:rPr>
              <w:instrText xml:space="preserve"> REF _Ref241650346 \r \h </w:instrText>
            </w:r>
            <w:r>
              <w:rPr>
                <w:sz w:val="20"/>
              </w:rPr>
            </w:r>
            <w:r>
              <w:rPr>
                <w:sz w:val="20"/>
              </w:rPr>
              <w:fldChar w:fldCharType="separate"/>
            </w:r>
            <w:r>
              <w:rPr>
                <w:sz w:val="20"/>
              </w:rPr>
              <w:t>3.30</w:t>
            </w:r>
            <w:r>
              <w:rPr>
                <w:sz w:val="20"/>
              </w:rPr>
              <w:fldChar w:fldCharType="end"/>
            </w:r>
          </w:p>
        </w:tc>
        <w:tc>
          <w:tcPr>
            <w:tcW w:w="2432" w:type="dxa"/>
          </w:tcPr>
          <w:p w14:paraId="5E50B4BE" w14:textId="77777777" w:rsidR="00BC46E6" w:rsidRDefault="00BC46E6" w:rsidP="00BC46E6">
            <w:pPr>
              <w:pStyle w:val="TableContents"/>
              <w:keepNext/>
              <w:keepLines/>
              <w:snapToGrid w:val="0"/>
              <w:rPr>
                <w:sz w:val="20"/>
              </w:rPr>
            </w:pPr>
            <w:r>
              <w:rPr>
                <w:sz w:val="20"/>
              </w:rPr>
              <w:t>Not set</w:t>
            </w:r>
          </w:p>
        </w:tc>
      </w:tr>
      <w:tr w:rsidR="00BC46E6" w14:paraId="7C3D3FBD" w14:textId="77777777" w:rsidTr="00BC46E6">
        <w:trPr>
          <w:cantSplit/>
          <w:jc w:val="center"/>
        </w:trPr>
        <w:tc>
          <w:tcPr>
            <w:tcW w:w="2430" w:type="dxa"/>
          </w:tcPr>
          <w:p w14:paraId="0E9774AB" w14:textId="77777777" w:rsidR="00BC46E6" w:rsidRDefault="00BC46E6" w:rsidP="00BC46E6">
            <w:pPr>
              <w:pStyle w:val="TableContents"/>
              <w:keepNext/>
              <w:keepLines/>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Pr>
                <w:sz w:val="20"/>
              </w:rPr>
              <w:t>3.31</w:t>
            </w:r>
            <w:r>
              <w:rPr>
                <w:sz w:val="20"/>
              </w:rPr>
              <w:fldChar w:fldCharType="end"/>
            </w:r>
          </w:p>
        </w:tc>
        <w:tc>
          <w:tcPr>
            <w:tcW w:w="2432" w:type="dxa"/>
          </w:tcPr>
          <w:p w14:paraId="636386F5" w14:textId="77777777" w:rsidR="00BC46E6" w:rsidRDefault="00BC46E6" w:rsidP="00BC46E6">
            <w:pPr>
              <w:pStyle w:val="TableContents"/>
              <w:keepNext/>
              <w:keepLines/>
              <w:snapToGrid w:val="0"/>
              <w:rPr>
                <w:sz w:val="20"/>
              </w:rPr>
            </w:pPr>
            <w:r>
              <w:rPr>
                <w:sz w:val="20"/>
              </w:rPr>
              <w:t>Not set</w:t>
            </w:r>
          </w:p>
        </w:tc>
      </w:tr>
      <w:tr w:rsidR="00BC46E6" w14:paraId="3019B7FF" w14:textId="77777777" w:rsidTr="00BC46E6">
        <w:trPr>
          <w:cantSplit/>
          <w:jc w:val="center"/>
        </w:trPr>
        <w:tc>
          <w:tcPr>
            <w:tcW w:w="2430" w:type="dxa"/>
          </w:tcPr>
          <w:p w14:paraId="54C33496"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2432" w:type="dxa"/>
          </w:tcPr>
          <w:p w14:paraId="5FC5534E" w14:textId="77777777" w:rsidR="00BC46E6" w:rsidRDefault="00BC46E6" w:rsidP="00BC46E6">
            <w:pPr>
              <w:pStyle w:val="TableContents"/>
              <w:keepNext/>
              <w:keepLines/>
              <w:snapToGrid w:val="0"/>
              <w:rPr>
                <w:sz w:val="20"/>
              </w:rPr>
            </w:pPr>
            <w:r>
              <w:rPr>
                <w:sz w:val="20"/>
              </w:rPr>
              <w:t>New value generated</w:t>
            </w:r>
          </w:p>
        </w:tc>
      </w:tr>
      <w:tr w:rsidR="00BC46E6" w14:paraId="29505BEF" w14:textId="77777777" w:rsidTr="00BC46E6">
        <w:trPr>
          <w:cantSplit/>
          <w:jc w:val="center"/>
        </w:trPr>
        <w:tc>
          <w:tcPr>
            <w:tcW w:w="2430" w:type="dxa"/>
          </w:tcPr>
          <w:p w14:paraId="65B47140" w14:textId="77777777" w:rsidR="00BC46E6" w:rsidRDefault="00BC46E6" w:rsidP="00BC46E6">
            <w:pPr>
              <w:pStyle w:val="TableContents"/>
              <w:keepNext/>
              <w:keepLines/>
              <w:snapToGrid w:val="0"/>
              <w:rPr>
                <w:sz w:val="20"/>
              </w:rPr>
            </w:pPr>
            <w:r>
              <w:rPr>
                <w:sz w:val="20"/>
              </w:rPr>
              <w:t xml:space="preserve">Usage Limits, see </w:t>
            </w:r>
            <w:r>
              <w:rPr>
                <w:sz w:val="20"/>
              </w:rPr>
              <w:fldChar w:fldCharType="begin"/>
            </w:r>
            <w:r>
              <w:rPr>
                <w:sz w:val="20"/>
              </w:rPr>
              <w:instrText xml:space="preserve"> REF _Ref242029325 \r \h </w:instrText>
            </w:r>
            <w:r>
              <w:rPr>
                <w:sz w:val="20"/>
              </w:rPr>
            </w:r>
            <w:r>
              <w:rPr>
                <w:sz w:val="20"/>
              </w:rPr>
              <w:fldChar w:fldCharType="separate"/>
            </w:r>
            <w:r>
              <w:rPr>
                <w:sz w:val="20"/>
              </w:rPr>
              <w:t>3.21</w:t>
            </w:r>
            <w:r>
              <w:rPr>
                <w:sz w:val="20"/>
              </w:rPr>
              <w:fldChar w:fldCharType="end"/>
            </w:r>
          </w:p>
        </w:tc>
        <w:tc>
          <w:tcPr>
            <w:tcW w:w="2432" w:type="dxa"/>
          </w:tcPr>
          <w:p w14:paraId="56698641" w14:textId="77777777" w:rsidR="00BC46E6" w:rsidRDefault="00BC46E6" w:rsidP="00BC46E6">
            <w:pPr>
              <w:pStyle w:val="TableContents"/>
              <w:keepNext/>
              <w:keepLines/>
              <w:snapToGrid w:val="0"/>
              <w:rPr>
                <w:sz w:val="20"/>
              </w:rPr>
            </w:pPr>
            <w:r>
              <w:rPr>
                <w:sz w:val="20"/>
              </w:rPr>
              <w:t>The Total value is copied from the existing key, and the Count value in the existing key is set to the Total value.</w:t>
            </w:r>
          </w:p>
        </w:tc>
      </w:tr>
      <w:tr w:rsidR="00BC46E6" w14:paraId="670B33B2" w14:textId="77777777" w:rsidTr="00BC46E6">
        <w:trPr>
          <w:cantSplit/>
          <w:jc w:val="center"/>
        </w:trPr>
        <w:tc>
          <w:tcPr>
            <w:tcW w:w="2430" w:type="dxa"/>
          </w:tcPr>
          <w:p w14:paraId="0AE39E05" w14:textId="77777777" w:rsidR="00BC46E6" w:rsidRDefault="00BC46E6" w:rsidP="00BC46E6">
            <w:pPr>
              <w:pStyle w:val="TableContents"/>
              <w:keepNext/>
              <w:keepLines/>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Pr>
                <w:sz w:val="20"/>
              </w:rPr>
              <w:t>3.2</w:t>
            </w:r>
            <w:r>
              <w:rPr>
                <w:sz w:val="20"/>
              </w:rPr>
              <w:fldChar w:fldCharType="end"/>
            </w:r>
          </w:p>
        </w:tc>
        <w:tc>
          <w:tcPr>
            <w:tcW w:w="2432" w:type="dxa"/>
          </w:tcPr>
          <w:p w14:paraId="5931D026" w14:textId="77777777" w:rsidR="00BC46E6" w:rsidRDefault="00BC46E6" w:rsidP="00BC46E6">
            <w:pPr>
              <w:pStyle w:val="TableContents"/>
              <w:keepNext/>
              <w:keepLines/>
              <w:snapToGrid w:val="0"/>
              <w:rPr>
                <w:sz w:val="20"/>
              </w:rPr>
            </w:pPr>
            <w:r>
              <w:rPr>
                <w:sz w:val="20"/>
              </w:rPr>
              <w:t>Set to the name(s) of the existing key; all name attributes are removed from the existing key.</w:t>
            </w:r>
          </w:p>
        </w:tc>
      </w:tr>
      <w:tr w:rsidR="00BC46E6" w14:paraId="2EAD3EEA" w14:textId="77777777" w:rsidTr="00BC46E6">
        <w:trPr>
          <w:cantSplit/>
          <w:jc w:val="center"/>
        </w:trPr>
        <w:tc>
          <w:tcPr>
            <w:tcW w:w="2430" w:type="dxa"/>
          </w:tcPr>
          <w:p w14:paraId="33CB111A" w14:textId="4291F104" w:rsidR="00BC46E6" w:rsidRDefault="00BC46E6" w:rsidP="00BC46E6">
            <w:pPr>
              <w:pStyle w:val="TableContents"/>
              <w:keepNext/>
              <w:keepLines/>
              <w:snapToGrid w:val="0"/>
              <w:rPr>
                <w:sz w:val="20"/>
              </w:rPr>
            </w:pPr>
            <w:r>
              <w:rPr>
                <w:sz w:val="20"/>
              </w:rPr>
              <w:t xml:space="preserve">State, see </w:t>
            </w:r>
            <w:r w:rsidR="00C81C7F">
              <w:rPr>
                <w:sz w:val="20"/>
              </w:rPr>
              <w:fldChar w:fldCharType="begin"/>
            </w:r>
            <w:r w:rsidR="00C81C7F">
              <w:rPr>
                <w:sz w:val="20"/>
              </w:rPr>
              <w:instrText xml:space="preserve"> REF  Ref_attr_State \h \r </w:instrText>
            </w:r>
            <w:r w:rsidR="00C81C7F">
              <w:rPr>
                <w:sz w:val="20"/>
              </w:rPr>
            </w:r>
            <w:r w:rsidR="00C81C7F">
              <w:rPr>
                <w:sz w:val="20"/>
              </w:rPr>
              <w:fldChar w:fldCharType="separate"/>
            </w:r>
            <w:r w:rsidR="00C81C7F">
              <w:rPr>
                <w:sz w:val="20"/>
              </w:rPr>
              <w:t>3.22</w:t>
            </w:r>
            <w:r w:rsidR="00C81C7F">
              <w:rPr>
                <w:sz w:val="20"/>
              </w:rPr>
              <w:fldChar w:fldCharType="end"/>
            </w:r>
          </w:p>
        </w:tc>
        <w:tc>
          <w:tcPr>
            <w:tcW w:w="2432" w:type="dxa"/>
          </w:tcPr>
          <w:p w14:paraId="105BD955" w14:textId="77777777" w:rsidR="00BC46E6" w:rsidRDefault="00BC46E6" w:rsidP="00BC46E6">
            <w:pPr>
              <w:pStyle w:val="TableContents"/>
              <w:keepNext/>
              <w:keepLines/>
              <w:snapToGrid w:val="0"/>
              <w:rPr>
                <w:sz w:val="20"/>
              </w:rPr>
            </w:pPr>
            <w:r>
              <w:rPr>
                <w:sz w:val="20"/>
              </w:rPr>
              <w:t xml:space="preserve">Set based on attributes values, such as dates, as shown in </w:t>
            </w:r>
            <w:r>
              <w:fldChar w:fldCharType="begin"/>
            </w:r>
            <w:r>
              <w:instrText xml:space="preserve"> REF _Ref242081406 \h  \* MERGEFORMAT </w:instrText>
            </w:r>
            <w:r>
              <w:fldChar w:fldCharType="separate"/>
            </w:r>
            <w:r w:rsidRPr="008E3035">
              <w:rPr>
                <w:sz w:val="20"/>
                <w:szCs w:val="20"/>
              </w:rPr>
              <w:t xml:space="preserve">Table </w:t>
            </w:r>
            <w:r w:rsidRPr="008E3035">
              <w:rPr>
                <w:noProof/>
                <w:sz w:val="20"/>
                <w:szCs w:val="20"/>
              </w:rPr>
              <w:t>172</w:t>
            </w:r>
            <w:r>
              <w:fldChar w:fldCharType="end"/>
            </w:r>
          </w:p>
        </w:tc>
      </w:tr>
      <w:tr w:rsidR="00BC46E6" w14:paraId="701CBCF0" w14:textId="77777777" w:rsidTr="00BC46E6">
        <w:trPr>
          <w:cantSplit/>
          <w:jc w:val="center"/>
        </w:trPr>
        <w:tc>
          <w:tcPr>
            <w:tcW w:w="2430" w:type="dxa"/>
          </w:tcPr>
          <w:p w14:paraId="475350DA" w14:textId="77777777" w:rsidR="00BC46E6" w:rsidRDefault="00BC46E6" w:rsidP="00BC46E6">
            <w:pPr>
              <w:pStyle w:val="TableContents"/>
              <w:keepNext/>
              <w:keepLines/>
              <w:snapToGrid w:val="0"/>
              <w:rPr>
                <w:sz w:val="20"/>
              </w:rPr>
            </w:pPr>
            <w:r>
              <w:rPr>
                <w:sz w:val="20"/>
              </w:rPr>
              <w:t xml:space="preserve">Digest, see </w:t>
            </w:r>
            <w:r>
              <w:rPr>
                <w:sz w:val="20"/>
              </w:rPr>
              <w:fldChar w:fldCharType="begin"/>
            </w:r>
            <w:r>
              <w:rPr>
                <w:sz w:val="20"/>
              </w:rPr>
              <w:instrText xml:space="preserve"> REF _Ref241650106 \r \h </w:instrText>
            </w:r>
            <w:r>
              <w:rPr>
                <w:sz w:val="20"/>
              </w:rPr>
            </w:r>
            <w:r>
              <w:rPr>
                <w:sz w:val="20"/>
              </w:rPr>
              <w:fldChar w:fldCharType="separate"/>
            </w:r>
            <w:r>
              <w:rPr>
                <w:sz w:val="20"/>
              </w:rPr>
              <w:t>3.16</w:t>
            </w:r>
            <w:r>
              <w:rPr>
                <w:sz w:val="20"/>
              </w:rPr>
              <w:fldChar w:fldCharType="end"/>
            </w:r>
          </w:p>
        </w:tc>
        <w:tc>
          <w:tcPr>
            <w:tcW w:w="2432" w:type="dxa"/>
          </w:tcPr>
          <w:p w14:paraId="62519DB9" w14:textId="77777777" w:rsidR="00BC46E6" w:rsidRDefault="00BC46E6" w:rsidP="00BC46E6">
            <w:pPr>
              <w:pStyle w:val="TableContents"/>
              <w:keepNext/>
              <w:keepLines/>
              <w:snapToGrid w:val="0"/>
              <w:rPr>
                <w:sz w:val="20"/>
              </w:rPr>
            </w:pPr>
            <w:r>
              <w:rPr>
                <w:sz w:val="20"/>
              </w:rPr>
              <w:t>Recomputed from the replacement key value</w:t>
            </w:r>
          </w:p>
        </w:tc>
      </w:tr>
      <w:tr w:rsidR="00BC46E6" w14:paraId="366A10B8" w14:textId="77777777" w:rsidTr="00BC46E6">
        <w:trPr>
          <w:cantSplit/>
          <w:jc w:val="center"/>
        </w:trPr>
        <w:tc>
          <w:tcPr>
            <w:tcW w:w="2430" w:type="dxa"/>
          </w:tcPr>
          <w:p w14:paraId="19893143" w14:textId="77777777" w:rsidR="00BC46E6" w:rsidRDefault="00BC46E6" w:rsidP="00BC46E6">
            <w:pPr>
              <w:pStyle w:val="TableContents"/>
              <w:keepNext/>
              <w:keepLines/>
              <w:snapToGrid w:val="0"/>
              <w:rPr>
                <w:sz w:val="20"/>
              </w:rPr>
            </w:pPr>
            <w:r>
              <w:rPr>
                <w:sz w:val="20"/>
              </w:rPr>
              <w:t xml:space="preserve">Link, see </w:t>
            </w:r>
            <w:r>
              <w:rPr>
                <w:sz w:val="20"/>
              </w:rPr>
              <w:fldChar w:fldCharType="begin"/>
            </w:r>
            <w:r>
              <w:rPr>
                <w:sz w:val="20"/>
              </w:rPr>
              <w:instrText xml:space="preserve"> REF _Ref242029374 \r \h </w:instrText>
            </w:r>
            <w:r>
              <w:rPr>
                <w:sz w:val="20"/>
              </w:rPr>
            </w:r>
            <w:r>
              <w:rPr>
                <w:sz w:val="20"/>
              </w:rPr>
              <w:fldChar w:fldCharType="separate"/>
            </w:r>
            <w:r>
              <w:rPr>
                <w:sz w:val="20"/>
              </w:rPr>
              <w:t>3.35</w:t>
            </w:r>
            <w:r>
              <w:rPr>
                <w:sz w:val="20"/>
              </w:rPr>
              <w:fldChar w:fldCharType="end"/>
            </w:r>
          </w:p>
        </w:tc>
        <w:tc>
          <w:tcPr>
            <w:tcW w:w="2432" w:type="dxa"/>
          </w:tcPr>
          <w:p w14:paraId="3F33845F" w14:textId="77777777" w:rsidR="00BC46E6" w:rsidRDefault="00BC46E6" w:rsidP="00BC46E6">
            <w:pPr>
              <w:pStyle w:val="TableContents"/>
              <w:keepNext/>
              <w:keepLines/>
              <w:snapToGrid w:val="0"/>
              <w:rPr>
                <w:sz w:val="20"/>
              </w:rPr>
            </w:pPr>
            <w:r>
              <w:rPr>
                <w:sz w:val="20"/>
              </w:rPr>
              <w:t>Set to point to the existing key as the replaced key</w:t>
            </w:r>
          </w:p>
        </w:tc>
      </w:tr>
      <w:tr w:rsidR="00BC46E6" w14:paraId="16DA6099" w14:textId="77777777" w:rsidTr="00BC46E6">
        <w:trPr>
          <w:cantSplit/>
          <w:jc w:val="center"/>
        </w:trPr>
        <w:tc>
          <w:tcPr>
            <w:tcW w:w="2430" w:type="dxa"/>
          </w:tcPr>
          <w:p w14:paraId="1E104560" w14:textId="77777777" w:rsidR="00BC46E6" w:rsidRDefault="00BC46E6" w:rsidP="00BC46E6">
            <w:pPr>
              <w:pStyle w:val="TableContents"/>
              <w:keepNext/>
              <w:keepLines/>
              <w:snapToGrid w:val="0"/>
              <w:rPr>
                <w:sz w:val="20"/>
              </w:rPr>
            </w:pPr>
            <w:r>
              <w:rPr>
                <w:sz w:val="20"/>
              </w:rPr>
              <w:t xml:space="preserve">Last Change Date, see </w:t>
            </w:r>
            <w:r>
              <w:rPr>
                <w:sz w:val="20"/>
              </w:rPr>
              <w:fldChar w:fldCharType="begin"/>
            </w:r>
            <w:r>
              <w:rPr>
                <w:sz w:val="20"/>
              </w:rPr>
              <w:instrText xml:space="preserve"> REF _Ref242029387 \r \h </w:instrText>
            </w:r>
            <w:r>
              <w:rPr>
                <w:sz w:val="20"/>
              </w:rPr>
            </w:r>
            <w:r>
              <w:rPr>
                <w:sz w:val="20"/>
              </w:rPr>
              <w:fldChar w:fldCharType="separate"/>
            </w:r>
            <w:r>
              <w:rPr>
                <w:sz w:val="20"/>
              </w:rPr>
              <w:t>3.38</w:t>
            </w:r>
            <w:r>
              <w:rPr>
                <w:sz w:val="20"/>
              </w:rPr>
              <w:fldChar w:fldCharType="end"/>
            </w:r>
          </w:p>
        </w:tc>
        <w:tc>
          <w:tcPr>
            <w:tcW w:w="2432" w:type="dxa"/>
          </w:tcPr>
          <w:p w14:paraId="7142483E" w14:textId="77777777" w:rsidR="00BC46E6" w:rsidRDefault="00BC46E6" w:rsidP="00BC46E6">
            <w:pPr>
              <w:pStyle w:val="TableContents"/>
              <w:keepNext/>
              <w:keepLines/>
              <w:snapToGrid w:val="0"/>
              <w:rPr>
                <w:sz w:val="20"/>
              </w:rPr>
            </w:pPr>
            <w:r>
              <w:rPr>
                <w:sz w:val="20"/>
              </w:rPr>
              <w:t>Set to current time</w:t>
            </w:r>
          </w:p>
        </w:tc>
      </w:tr>
      <w:tr w:rsidR="00BC46E6" w14:paraId="0983620F" w14:textId="77777777" w:rsidTr="00BC46E6">
        <w:trPr>
          <w:cantSplit/>
          <w:jc w:val="center"/>
        </w:trPr>
        <w:tc>
          <w:tcPr>
            <w:tcW w:w="2430" w:type="dxa"/>
            <w:tcBorders>
              <w:top w:val="single" w:sz="2" w:space="0" w:color="000000"/>
              <w:left w:val="single" w:sz="2" w:space="0" w:color="000000"/>
              <w:bottom w:val="single" w:sz="2" w:space="0" w:color="000000"/>
              <w:right w:val="single" w:sz="2" w:space="0" w:color="000000"/>
            </w:tcBorders>
          </w:tcPr>
          <w:p w14:paraId="52B87A9D" w14:textId="77777777" w:rsidR="00BC46E6" w:rsidRDefault="00BC46E6" w:rsidP="00BC46E6">
            <w:pPr>
              <w:pStyle w:val="TableContents"/>
              <w:keepNext/>
              <w:keepLines/>
              <w:snapToGrid w:val="0"/>
              <w:rPr>
                <w:sz w:val="20"/>
              </w:rPr>
            </w:pPr>
            <w:bookmarkStart w:id="2152" w:name="_Ref242080899"/>
            <w:bookmarkStart w:id="2153" w:name="_Toc236497790"/>
            <w:bookmarkStart w:id="2154" w:name="_Toc310932833"/>
            <w:r>
              <w:rPr>
                <w:sz w:val="20"/>
              </w:rPr>
              <w:t xml:space="preserve">Random Number Generator, see </w:t>
            </w:r>
            <w:r>
              <w:rPr>
                <w:sz w:val="20"/>
              </w:rPr>
              <w:fldChar w:fldCharType="begin"/>
            </w:r>
            <w:r>
              <w:rPr>
                <w:sz w:val="20"/>
              </w:rPr>
              <w:instrText xml:space="preserve"> REF _Ref409723333 \r \h </w:instrText>
            </w:r>
            <w:r>
              <w:rPr>
                <w:sz w:val="20"/>
              </w:rPr>
            </w:r>
            <w:r>
              <w:rPr>
                <w:sz w:val="20"/>
              </w:rPr>
              <w:fldChar w:fldCharType="separate"/>
            </w:r>
            <w:r>
              <w:rPr>
                <w:sz w:val="20"/>
              </w:rPr>
              <w:t>3.44</w:t>
            </w:r>
            <w:r>
              <w:rPr>
                <w:sz w:val="20"/>
              </w:rPr>
              <w:fldChar w:fldCharType="end"/>
            </w:r>
          </w:p>
        </w:tc>
        <w:tc>
          <w:tcPr>
            <w:tcW w:w="2432" w:type="dxa"/>
            <w:tcBorders>
              <w:top w:val="single" w:sz="2" w:space="0" w:color="000000"/>
              <w:left w:val="single" w:sz="2" w:space="0" w:color="000000"/>
              <w:bottom w:val="single" w:sz="2" w:space="0" w:color="000000"/>
              <w:right w:val="single" w:sz="2" w:space="0" w:color="000000"/>
            </w:tcBorders>
          </w:tcPr>
          <w:p w14:paraId="0A44B93F" w14:textId="77777777" w:rsidR="00BC46E6" w:rsidRDefault="00BC46E6" w:rsidP="00BC46E6">
            <w:pPr>
              <w:pStyle w:val="TableContents"/>
              <w:keepNext/>
              <w:keepLines/>
              <w:snapToGrid w:val="0"/>
              <w:rPr>
                <w:sz w:val="20"/>
              </w:rPr>
            </w:pPr>
            <w:r>
              <w:rPr>
                <w:sz w:val="20"/>
              </w:rPr>
              <w:t>Set to the random number generator used for creating the new managed object. Not copied from the original object.</w:t>
            </w:r>
          </w:p>
        </w:tc>
      </w:tr>
    </w:tbl>
    <w:p w14:paraId="10558775" w14:textId="77777777" w:rsidR="00BC46E6" w:rsidRDefault="00BC46E6" w:rsidP="00BC46E6">
      <w:pPr>
        <w:pStyle w:val="Caption"/>
      </w:pPr>
      <w:bookmarkStart w:id="2155" w:name="_Toc476128791"/>
      <w:bookmarkStart w:id="2156" w:name="_Toc467307640"/>
      <w:r>
        <w:t xml:space="preserve">Table </w:t>
      </w:r>
      <w:fldSimple w:instr=" SEQ Table \* ARABIC ">
        <w:r>
          <w:rPr>
            <w:noProof/>
          </w:rPr>
          <w:t>173</w:t>
        </w:r>
      </w:fldSimple>
      <w:bookmarkEnd w:id="2152"/>
      <w:r>
        <w:t>: Re-key Attribute Requirements</w:t>
      </w:r>
      <w:bookmarkEnd w:id="2153"/>
      <w:bookmarkEnd w:id="2154"/>
      <w:bookmarkEnd w:id="2155"/>
      <w:bookmarkEnd w:id="215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25C9F9F0" w14:textId="77777777" w:rsidTr="00BC46E6">
        <w:trPr>
          <w:cantSplit/>
          <w:jc w:val="center"/>
        </w:trPr>
        <w:tc>
          <w:tcPr>
            <w:tcW w:w="8318" w:type="dxa"/>
            <w:gridSpan w:val="3"/>
            <w:shd w:val="clear" w:color="auto" w:fill="C0C0C0"/>
          </w:tcPr>
          <w:p w14:paraId="3C3A5B36" w14:textId="77777777" w:rsidR="00BC46E6" w:rsidRDefault="00BC46E6" w:rsidP="00BC46E6">
            <w:pPr>
              <w:pStyle w:val="TableHeading"/>
              <w:keepNext/>
              <w:keepLines/>
              <w:snapToGrid w:val="0"/>
              <w:rPr>
                <w:sz w:val="20"/>
              </w:rPr>
            </w:pPr>
            <w:r>
              <w:rPr>
                <w:sz w:val="20"/>
              </w:rPr>
              <w:lastRenderedPageBreak/>
              <w:t>Request Payload</w:t>
            </w:r>
          </w:p>
        </w:tc>
      </w:tr>
      <w:tr w:rsidR="00BC46E6" w14:paraId="40E4901D" w14:textId="77777777" w:rsidTr="00BC46E6">
        <w:trPr>
          <w:cantSplit/>
          <w:jc w:val="center"/>
        </w:trPr>
        <w:tc>
          <w:tcPr>
            <w:tcW w:w="3439" w:type="dxa"/>
            <w:shd w:val="clear" w:color="auto" w:fill="C0C0C0"/>
          </w:tcPr>
          <w:p w14:paraId="5086456D"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4A224D40"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20FA643F" w14:textId="77777777" w:rsidR="00BC46E6" w:rsidRDefault="00BC46E6" w:rsidP="00BC46E6">
            <w:pPr>
              <w:pStyle w:val="TableHeading"/>
              <w:keepNext/>
              <w:keepLines/>
              <w:snapToGrid w:val="0"/>
              <w:rPr>
                <w:sz w:val="20"/>
              </w:rPr>
            </w:pPr>
            <w:r>
              <w:rPr>
                <w:sz w:val="20"/>
              </w:rPr>
              <w:t xml:space="preserve">Description </w:t>
            </w:r>
          </w:p>
        </w:tc>
      </w:tr>
      <w:tr w:rsidR="00BC46E6" w14:paraId="2E92AD99" w14:textId="77777777" w:rsidTr="00BC46E6">
        <w:trPr>
          <w:cantSplit/>
          <w:jc w:val="center"/>
        </w:trPr>
        <w:tc>
          <w:tcPr>
            <w:tcW w:w="3439" w:type="dxa"/>
          </w:tcPr>
          <w:p w14:paraId="1B799077"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21A7D63C" w14:textId="77777777" w:rsidR="00BC46E6" w:rsidRDefault="00BC46E6" w:rsidP="00BC46E6">
            <w:pPr>
              <w:pStyle w:val="TableContents"/>
              <w:keepNext/>
              <w:keepLines/>
              <w:snapToGrid w:val="0"/>
              <w:rPr>
                <w:sz w:val="20"/>
              </w:rPr>
            </w:pPr>
            <w:r>
              <w:rPr>
                <w:sz w:val="20"/>
              </w:rPr>
              <w:t>No</w:t>
            </w:r>
          </w:p>
        </w:tc>
        <w:tc>
          <w:tcPr>
            <w:tcW w:w="3595" w:type="dxa"/>
          </w:tcPr>
          <w:p w14:paraId="3ED28DB2" w14:textId="77777777" w:rsidR="00BC46E6" w:rsidRDefault="00BC46E6" w:rsidP="00BC46E6">
            <w:pPr>
              <w:pStyle w:val="TableContents"/>
              <w:keepNext/>
              <w:keepLines/>
              <w:snapToGrid w:val="0"/>
              <w:rPr>
                <w:sz w:val="20"/>
              </w:rPr>
            </w:pPr>
            <w:r>
              <w:rPr>
                <w:sz w:val="20"/>
              </w:rPr>
              <w:t>Determines the existing Symmetric Key being re-keyed. If omitted, then the ID Placeholder value is used by the server as the Unique Identifier.</w:t>
            </w:r>
          </w:p>
        </w:tc>
      </w:tr>
      <w:tr w:rsidR="00BC46E6" w14:paraId="49A67CD3" w14:textId="77777777" w:rsidTr="00BC46E6">
        <w:trPr>
          <w:cantSplit/>
          <w:jc w:val="center"/>
        </w:trPr>
        <w:tc>
          <w:tcPr>
            <w:tcW w:w="3439" w:type="dxa"/>
          </w:tcPr>
          <w:p w14:paraId="4C1A8872" w14:textId="77777777" w:rsidR="00BC46E6" w:rsidRDefault="00BC46E6" w:rsidP="00BC46E6">
            <w:pPr>
              <w:pStyle w:val="TableContents"/>
              <w:keepNext/>
              <w:keepLines/>
              <w:snapToGrid w:val="0"/>
              <w:rPr>
                <w:sz w:val="20"/>
              </w:rPr>
            </w:pPr>
            <w:r>
              <w:rPr>
                <w:sz w:val="20"/>
              </w:rPr>
              <w:t>Offset</w:t>
            </w:r>
          </w:p>
        </w:tc>
        <w:tc>
          <w:tcPr>
            <w:tcW w:w="1284" w:type="dxa"/>
          </w:tcPr>
          <w:p w14:paraId="30F14A4B" w14:textId="77777777" w:rsidR="00BC46E6" w:rsidRDefault="00BC46E6" w:rsidP="00BC46E6">
            <w:pPr>
              <w:pStyle w:val="TableContents"/>
              <w:keepNext/>
              <w:keepLines/>
              <w:snapToGrid w:val="0"/>
              <w:rPr>
                <w:sz w:val="20"/>
              </w:rPr>
            </w:pPr>
            <w:r>
              <w:rPr>
                <w:sz w:val="20"/>
              </w:rPr>
              <w:t>No</w:t>
            </w:r>
          </w:p>
        </w:tc>
        <w:tc>
          <w:tcPr>
            <w:tcW w:w="3595" w:type="dxa"/>
          </w:tcPr>
          <w:p w14:paraId="33BBE0A9" w14:textId="77777777" w:rsidR="00BC46E6" w:rsidRDefault="00BC46E6" w:rsidP="00BC46E6">
            <w:pPr>
              <w:pStyle w:val="TableContents"/>
              <w:keepNext/>
              <w:keepLines/>
              <w:snapToGrid w:val="0"/>
              <w:rPr>
                <w:sz w:val="20"/>
              </w:rPr>
            </w:pPr>
            <w:r>
              <w:rPr>
                <w:sz w:val="20"/>
              </w:rPr>
              <w:t>An Interval object indicating the difference between the Initialization Date and the Activation Date of the replacement key to be created.</w:t>
            </w:r>
          </w:p>
        </w:tc>
      </w:tr>
      <w:tr w:rsidR="00BC46E6" w14:paraId="2791890B" w14:textId="77777777" w:rsidTr="00BC46E6">
        <w:trPr>
          <w:cantSplit/>
          <w:jc w:val="center"/>
        </w:trPr>
        <w:tc>
          <w:tcPr>
            <w:tcW w:w="3439" w:type="dxa"/>
          </w:tcPr>
          <w:p w14:paraId="130F84CB"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556626ED" w14:textId="77777777" w:rsidR="00BC46E6" w:rsidRDefault="00BC46E6" w:rsidP="00BC46E6">
            <w:pPr>
              <w:pStyle w:val="TableContents"/>
              <w:keepNext/>
              <w:keepLines/>
              <w:snapToGrid w:val="0"/>
              <w:rPr>
                <w:sz w:val="20"/>
              </w:rPr>
            </w:pPr>
            <w:r>
              <w:rPr>
                <w:sz w:val="20"/>
              </w:rPr>
              <w:t>No</w:t>
            </w:r>
          </w:p>
        </w:tc>
        <w:tc>
          <w:tcPr>
            <w:tcW w:w="3595" w:type="dxa"/>
          </w:tcPr>
          <w:p w14:paraId="4AF0415E" w14:textId="77777777" w:rsidR="00BC46E6" w:rsidRDefault="00BC46E6" w:rsidP="00BC46E6">
            <w:pPr>
              <w:pStyle w:val="TableContents"/>
              <w:keepNext/>
              <w:keepLines/>
              <w:snapToGrid w:val="0"/>
              <w:rPr>
                <w:sz w:val="20"/>
              </w:rPr>
            </w:pPr>
            <w:r>
              <w:rPr>
                <w:sz w:val="20"/>
              </w:rPr>
              <w:t>Specifies desired object attributes using templates and/or individual attributes.</w:t>
            </w:r>
          </w:p>
          <w:p w14:paraId="7E0882DE"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1543315B" w14:textId="77777777" w:rsidR="00BC46E6" w:rsidRDefault="00BC46E6" w:rsidP="00BC46E6">
      <w:pPr>
        <w:pStyle w:val="Caption"/>
      </w:pPr>
      <w:bookmarkStart w:id="2157" w:name="_Toc236497791"/>
      <w:bookmarkStart w:id="2158" w:name="_Toc310932834"/>
      <w:bookmarkStart w:id="2159" w:name="_Toc476128792"/>
      <w:bookmarkStart w:id="2160" w:name="_Toc467307641"/>
      <w:r>
        <w:t xml:space="preserve">Table </w:t>
      </w:r>
      <w:fldSimple w:instr=" SEQ Table \* ARABIC ">
        <w:r>
          <w:rPr>
            <w:noProof/>
          </w:rPr>
          <w:t>174</w:t>
        </w:r>
      </w:fldSimple>
      <w:r>
        <w:t>: Re-key Request Payload</w:t>
      </w:r>
      <w:bookmarkEnd w:id="2157"/>
      <w:bookmarkEnd w:id="2158"/>
      <w:bookmarkEnd w:id="2159"/>
      <w:bookmarkEnd w:id="21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1"/>
        <w:gridCol w:w="1282"/>
        <w:gridCol w:w="3598"/>
      </w:tblGrid>
      <w:tr w:rsidR="00BC46E6" w14:paraId="3B9E0B53" w14:textId="77777777" w:rsidTr="00BC46E6">
        <w:trPr>
          <w:cantSplit/>
          <w:jc w:val="center"/>
        </w:trPr>
        <w:tc>
          <w:tcPr>
            <w:tcW w:w="8321" w:type="dxa"/>
            <w:gridSpan w:val="3"/>
            <w:shd w:val="clear" w:color="auto" w:fill="C0C0C0"/>
          </w:tcPr>
          <w:p w14:paraId="4DC9390A" w14:textId="77777777" w:rsidR="00BC46E6" w:rsidRDefault="00BC46E6" w:rsidP="00BC46E6">
            <w:pPr>
              <w:pStyle w:val="TableHeading"/>
              <w:keepNext/>
              <w:keepLines/>
              <w:snapToGrid w:val="0"/>
              <w:rPr>
                <w:sz w:val="20"/>
              </w:rPr>
            </w:pPr>
            <w:r>
              <w:rPr>
                <w:sz w:val="20"/>
              </w:rPr>
              <w:t>Response Payload</w:t>
            </w:r>
          </w:p>
        </w:tc>
      </w:tr>
      <w:tr w:rsidR="00BC46E6" w14:paraId="316D78FD" w14:textId="77777777" w:rsidTr="00BC46E6">
        <w:trPr>
          <w:cantSplit/>
          <w:jc w:val="center"/>
        </w:trPr>
        <w:tc>
          <w:tcPr>
            <w:tcW w:w="3441" w:type="dxa"/>
            <w:shd w:val="clear" w:color="auto" w:fill="C0C0C0"/>
          </w:tcPr>
          <w:p w14:paraId="39254F10" w14:textId="77777777" w:rsidR="00BC46E6" w:rsidRDefault="00BC46E6" w:rsidP="00BC46E6">
            <w:pPr>
              <w:pStyle w:val="TableHeading"/>
              <w:keepNext/>
              <w:keepLines/>
              <w:snapToGrid w:val="0"/>
              <w:rPr>
                <w:sz w:val="20"/>
              </w:rPr>
            </w:pPr>
            <w:r>
              <w:rPr>
                <w:sz w:val="20"/>
              </w:rPr>
              <w:t>Object</w:t>
            </w:r>
          </w:p>
        </w:tc>
        <w:tc>
          <w:tcPr>
            <w:tcW w:w="1282" w:type="dxa"/>
            <w:shd w:val="clear" w:color="auto" w:fill="C0C0C0"/>
          </w:tcPr>
          <w:p w14:paraId="6756DF78" w14:textId="77777777" w:rsidR="00BC46E6" w:rsidRDefault="00BC46E6" w:rsidP="00BC46E6">
            <w:pPr>
              <w:pStyle w:val="TableHeading"/>
              <w:keepNext/>
              <w:keepLines/>
              <w:snapToGrid w:val="0"/>
              <w:rPr>
                <w:sz w:val="20"/>
              </w:rPr>
            </w:pPr>
            <w:r>
              <w:rPr>
                <w:sz w:val="20"/>
              </w:rPr>
              <w:t>REQUIRED</w:t>
            </w:r>
          </w:p>
        </w:tc>
        <w:tc>
          <w:tcPr>
            <w:tcW w:w="3598" w:type="dxa"/>
            <w:shd w:val="clear" w:color="auto" w:fill="C0C0C0"/>
          </w:tcPr>
          <w:p w14:paraId="0AC7E373" w14:textId="77777777" w:rsidR="00BC46E6" w:rsidRDefault="00BC46E6" w:rsidP="00BC46E6">
            <w:pPr>
              <w:pStyle w:val="TableHeading"/>
              <w:keepNext/>
              <w:keepLines/>
              <w:snapToGrid w:val="0"/>
              <w:rPr>
                <w:sz w:val="20"/>
              </w:rPr>
            </w:pPr>
            <w:r>
              <w:rPr>
                <w:sz w:val="20"/>
              </w:rPr>
              <w:t xml:space="preserve">Description </w:t>
            </w:r>
          </w:p>
        </w:tc>
      </w:tr>
      <w:tr w:rsidR="00BC46E6" w14:paraId="787B4303" w14:textId="77777777" w:rsidTr="00BC46E6">
        <w:trPr>
          <w:cantSplit/>
          <w:jc w:val="center"/>
        </w:trPr>
        <w:tc>
          <w:tcPr>
            <w:tcW w:w="3441" w:type="dxa"/>
          </w:tcPr>
          <w:p w14:paraId="4FC73CF4"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2" w:type="dxa"/>
          </w:tcPr>
          <w:p w14:paraId="297A3B94" w14:textId="77777777" w:rsidR="00BC46E6" w:rsidRDefault="00BC46E6" w:rsidP="00BC46E6">
            <w:pPr>
              <w:pStyle w:val="TableContents"/>
              <w:keepNext/>
              <w:keepLines/>
              <w:snapToGrid w:val="0"/>
              <w:rPr>
                <w:sz w:val="20"/>
              </w:rPr>
            </w:pPr>
            <w:r>
              <w:rPr>
                <w:sz w:val="20"/>
              </w:rPr>
              <w:t>Yes</w:t>
            </w:r>
          </w:p>
        </w:tc>
        <w:tc>
          <w:tcPr>
            <w:tcW w:w="3598" w:type="dxa"/>
          </w:tcPr>
          <w:p w14:paraId="514C558F" w14:textId="77777777" w:rsidR="00BC46E6" w:rsidRDefault="00BC46E6" w:rsidP="00BC46E6">
            <w:pPr>
              <w:pStyle w:val="TableContents"/>
              <w:keepNext/>
              <w:keepLines/>
              <w:snapToGrid w:val="0"/>
              <w:rPr>
                <w:sz w:val="20"/>
              </w:rPr>
            </w:pPr>
            <w:r>
              <w:rPr>
                <w:sz w:val="20"/>
              </w:rPr>
              <w:t>The Unique Identifier of the newly-created replacement Symmetric Key.</w:t>
            </w:r>
          </w:p>
        </w:tc>
      </w:tr>
      <w:tr w:rsidR="00BC46E6" w14:paraId="587094C4" w14:textId="77777777" w:rsidTr="00BC46E6">
        <w:trPr>
          <w:cantSplit/>
          <w:jc w:val="center"/>
        </w:trPr>
        <w:tc>
          <w:tcPr>
            <w:tcW w:w="3441" w:type="dxa"/>
          </w:tcPr>
          <w:p w14:paraId="2BC6B1CB"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2" w:type="dxa"/>
          </w:tcPr>
          <w:p w14:paraId="009F7B36" w14:textId="77777777" w:rsidR="00BC46E6" w:rsidRDefault="00BC46E6" w:rsidP="00BC46E6">
            <w:pPr>
              <w:pStyle w:val="TableContents"/>
              <w:keepNext/>
              <w:keepLines/>
              <w:snapToGrid w:val="0"/>
              <w:rPr>
                <w:sz w:val="20"/>
              </w:rPr>
            </w:pPr>
            <w:r>
              <w:rPr>
                <w:sz w:val="20"/>
              </w:rPr>
              <w:t>No</w:t>
            </w:r>
          </w:p>
        </w:tc>
        <w:tc>
          <w:tcPr>
            <w:tcW w:w="3598" w:type="dxa"/>
          </w:tcPr>
          <w:p w14:paraId="01467E85" w14:textId="77777777" w:rsidR="00BC46E6" w:rsidRDefault="00BC46E6" w:rsidP="00BC46E6">
            <w:pPr>
              <w:pStyle w:val="TableContents"/>
              <w:keepNext/>
              <w:keepLines/>
              <w:snapToGrid w:val="0"/>
              <w:rPr>
                <w:sz w:val="20"/>
              </w:rPr>
            </w:pPr>
            <w:r>
              <w:rPr>
                <w:sz w:val="20"/>
              </w:rPr>
              <w:t>An OPTIONAL list of object attributes with values that were not specified in the request, but have been implicitly set by the key management server.</w:t>
            </w:r>
          </w:p>
          <w:p w14:paraId="087054C4"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7207FF2F" w14:textId="77777777" w:rsidR="00BC46E6" w:rsidRDefault="00BC46E6" w:rsidP="00BC46E6">
      <w:pPr>
        <w:pStyle w:val="Caption"/>
      </w:pPr>
      <w:bookmarkStart w:id="2161" w:name="_toc5475"/>
      <w:bookmarkStart w:id="2162" w:name="_Toc236497792"/>
      <w:bookmarkStart w:id="2163" w:name="_Toc310932835"/>
      <w:bookmarkStart w:id="2164" w:name="_Toc476128793"/>
      <w:bookmarkStart w:id="2165" w:name="_Toc467307642"/>
      <w:bookmarkEnd w:id="2161"/>
      <w:r>
        <w:t xml:space="preserve">Table </w:t>
      </w:r>
      <w:fldSimple w:instr=" SEQ Table \* ARABIC ">
        <w:r>
          <w:rPr>
            <w:noProof/>
          </w:rPr>
          <w:t>175</w:t>
        </w:r>
      </w:fldSimple>
      <w:r>
        <w:t>: Re-key Response Payload</w:t>
      </w:r>
      <w:bookmarkEnd w:id="2162"/>
      <w:bookmarkEnd w:id="2163"/>
      <w:bookmarkEnd w:id="2164"/>
      <w:bookmarkEnd w:id="2165"/>
    </w:p>
    <w:p w14:paraId="37D5A8F5" w14:textId="77777777" w:rsidR="00BC46E6" w:rsidRDefault="00BC46E6" w:rsidP="00BC46E6">
      <w:pPr>
        <w:pStyle w:val="Heading2"/>
      </w:pPr>
      <w:bookmarkStart w:id="2166" w:name="_Toc310932601"/>
      <w:bookmarkStart w:id="2167" w:name="_Toc323645754"/>
      <w:bookmarkStart w:id="2168" w:name="_Toc333494533"/>
      <w:bookmarkStart w:id="2169" w:name="_Toc240609964"/>
      <w:bookmarkStart w:id="2170" w:name="_Toc264553051"/>
      <w:bookmarkStart w:id="2171" w:name="_Toc283655748"/>
      <w:bookmarkStart w:id="2172" w:name="_Toc435729731"/>
      <w:bookmarkStart w:id="2173" w:name="_Toc441679297"/>
      <w:bookmarkStart w:id="2174" w:name="_Toc476128487"/>
      <w:bookmarkStart w:id="2175" w:name="_Toc467307352"/>
      <w:bookmarkStart w:id="2176" w:name="_Toc477433951"/>
      <w:bookmarkStart w:id="2177" w:name="_Toc488427145"/>
      <w:bookmarkStart w:id="2178" w:name="_Toc490660845"/>
      <w:r>
        <w:t>Re-key Key Pair</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14:paraId="1ABF94A6" w14:textId="77777777" w:rsidR="00BC46E6" w:rsidRDefault="00BC46E6" w:rsidP="00BC46E6">
      <w:pPr>
        <w:pStyle w:val="BodyText"/>
        <w:rPr>
          <w:noProof w:val="0"/>
        </w:rPr>
      </w:pPr>
      <w:r>
        <w:rPr>
          <w:noProof w:val="0"/>
        </w:rPr>
        <w:t xml:space="preserve">This request is used to generate a replacement key pair for an existing public/private key pair.  It is analogous to the Create Key Pair operation, except that attributes of the replacement key pair are copied from the existing key pair, with the exception of the attributes listed in </w:t>
      </w:r>
      <w:r>
        <w:rPr>
          <w:noProof w:val="0"/>
        </w:rPr>
        <w:fldChar w:fldCharType="begin"/>
      </w:r>
      <w:r>
        <w:rPr>
          <w:noProof w:val="0"/>
        </w:rPr>
        <w:instrText xml:space="preserve"> REF _Ref409723333 \h </w:instrText>
      </w:r>
      <w:r>
        <w:rPr>
          <w:noProof w:val="0"/>
        </w:rPr>
      </w:r>
      <w:r>
        <w:rPr>
          <w:noProof w:val="0"/>
        </w:rPr>
        <w:fldChar w:fldCharType="separate"/>
      </w:r>
      <w:r w:rsidRPr="00C0386C">
        <w:t>Random Number Generator</w:t>
      </w:r>
      <w:r>
        <w:rPr>
          <w:noProof w:val="0"/>
        </w:rPr>
        <w:fldChar w:fldCharType="end"/>
      </w:r>
      <w:r>
        <w:rPr>
          <w:noProof w:val="0"/>
        </w:rPr>
        <w:t xml:space="preserve"> </w:t>
      </w:r>
      <w:r>
        <w:rPr>
          <w:noProof w:val="0"/>
        </w:rPr>
        <w:fldChar w:fldCharType="begin"/>
      </w:r>
      <w:r>
        <w:rPr>
          <w:noProof w:val="0"/>
        </w:rPr>
        <w:instrText xml:space="preserve"> REF _Ref409723333 \w \h </w:instrText>
      </w:r>
      <w:r>
        <w:rPr>
          <w:noProof w:val="0"/>
        </w:rPr>
      </w:r>
      <w:r>
        <w:rPr>
          <w:noProof w:val="0"/>
        </w:rPr>
        <w:fldChar w:fldCharType="separate"/>
      </w:r>
      <w:r>
        <w:rPr>
          <w:noProof w:val="0"/>
        </w:rPr>
        <w:t>3.44</w:t>
      </w:r>
      <w:r>
        <w:rPr>
          <w:noProof w:val="0"/>
        </w:rPr>
        <w:fldChar w:fldCharType="end"/>
      </w:r>
    </w:p>
    <w:p w14:paraId="42B66F62" w14:textId="77777777" w:rsidR="00BC46E6" w:rsidRDefault="00BC46E6" w:rsidP="00BC46E6">
      <w:pPr>
        <w:pStyle w:val="BodyText"/>
        <w:rPr>
          <w:noProof w:val="0"/>
        </w:rPr>
      </w:pPr>
      <w:r>
        <w:rPr>
          <w:noProof w:val="0"/>
        </w:rPr>
        <w:t>As the replacement of the key pair takes over the name attribute for the existing public/private key pair, Re-key Key Pair SHOULD only be performed once on a given key pair.</w:t>
      </w:r>
    </w:p>
    <w:p w14:paraId="6BDBDC97" w14:textId="77777777" w:rsidR="00BC46E6" w:rsidRDefault="00BC46E6" w:rsidP="00BC46E6">
      <w:pPr>
        <w:pStyle w:val="BodyText"/>
        <w:rPr>
          <w:noProof w:val="0"/>
        </w:rPr>
      </w:pPr>
      <w:r>
        <w:rPr>
          <w:noProof w:val="0"/>
        </w:rPr>
        <w:lastRenderedPageBreak/>
        <w:t>For both the existing public key and private key, the server SHALL create a Link attribute of Link Type Replacement Key pointing to the replacement public and private key, respectively. For both the replacement public and private key, the server SHALL create a Link attribute of Link Type Replaced Key pointing to the existing public and private key, respectively.</w:t>
      </w:r>
    </w:p>
    <w:p w14:paraId="6CAA6C76" w14:textId="77777777" w:rsidR="00BC46E6" w:rsidRDefault="00BC46E6" w:rsidP="00BC46E6">
      <w:pPr>
        <w:pStyle w:val="BodyText"/>
        <w:rPr>
          <w:noProof w:val="0"/>
        </w:rPr>
      </w:pPr>
      <w:r>
        <w:rPr>
          <w:noProof w:val="0"/>
        </w:rPr>
        <w:t xml:space="preserve">The server SHALL copy the Private Key Unique Identifier of the replacement private key returned by this operation into the ID Placeholder variable. </w:t>
      </w:r>
    </w:p>
    <w:p w14:paraId="610FE260" w14:textId="77777777" w:rsidR="00BC46E6" w:rsidRDefault="00BC46E6" w:rsidP="00BC46E6">
      <w:pPr>
        <w:pStyle w:val="BodyText"/>
        <w:rPr>
          <w:noProof w:val="0"/>
        </w:rPr>
      </w:pPr>
      <w:r>
        <w:t xml:space="preserve">An </w:t>
      </w:r>
      <w:r>
        <w:rPr>
          <w:i/>
        </w:rPr>
        <w:t>Offset</w:t>
      </w:r>
      <w:r>
        <w:t xml:space="preserve"> MAY be used to indicate the difference between the Initialization Date and the Activation Date of the replacement key pair. If no Offset is specified, the Activation Date and Deactivation Date values are copied from the existing key pair. </w:t>
      </w:r>
      <w:r>
        <w:rPr>
          <w:noProof w:val="0"/>
        </w:rPr>
        <w:t>If Offset is set and dates exist for the existing key pair, then the dates of the replacement key pair SHALL be set based on the dates of the existing key pair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BC46E6" w14:paraId="32AAF553" w14:textId="77777777" w:rsidTr="00BC46E6">
        <w:trPr>
          <w:cantSplit/>
          <w:jc w:val="center"/>
        </w:trPr>
        <w:tc>
          <w:tcPr>
            <w:tcW w:w="3630" w:type="dxa"/>
            <w:shd w:val="clear" w:color="auto" w:fill="C0C0C0"/>
          </w:tcPr>
          <w:p w14:paraId="396C724A"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Attribute in Existing Key Pair</w:t>
            </w:r>
          </w:p>
        </w:tc>
        <w:tc>
          <w:tcPr>
            <w:tcW w:w="4351" w:type="dxa"/>
            <w:shd w:val="clear" w:color="auto" w:fill="C0C0C0"/>
          </w:tcPr>
          <w:p w14:paraId="10694C90"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Attribute in Replacement Key Pair</w:t>
            </w:r>
          </w:p>
        </w:tc>
      </w:tr>
      <w:tr w:rsidR="00BC46E6" w14:paraId="10B8CDFF" w14:textId="77777777" w:rsidTr="00BC46E6">
        <w:trPr>
          <w:cantSplit/>
          <w:jc w:val="center"/>
        </w:trPr>
        <w:tc>
          <w:tcPr>
            <w:tcW w:w="3630" w:type="dxa"/>
          </w:tcPr>
          <w:p w14:paraId="63922FCA" w14:textId="77777777" w:rsidR="00BC46E6" w:rsidRDefault="00BC46E6" w:rsidP="00BC46E6">
            <w:pPr>
              <w:pStyle w:val="TableContents"/>
              <w:keepNext/>
              <w:keepLines/>
              <w:snapToGrid w:val="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7A4052E3" w14:textId="77777777" w:rsidR="00BC46E6" w:rsidRDefault="00BC46E6" w:rsidP="00BC46E6">
            <w:pPr>
              <w:pStyle w:val="TableContents"/>
              <w:keepNext/>
              <w:keepLines/>
              <w:snapToGrid w:val="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BC46E6" w14:paraId="250DDEE6" w14:textId="77777777" w:rsidTr="00BC46E6">
        <w:trPr>
          <w:cantSplit/>
          <w:jc w:val="center"/>
        </w:trPr>
        <w:tc>
          <w:tcPr>
            <w:tcW w:w="3630" w:type="dxa"/>
          </w:tcPr>
          <w:p w14:paraId="1CC3691C"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0FA416DD" w14:textId="77777777" w:rsidR="00BC46E6" w:rsidRDefault="00BC46E6" w:rsidP="00BC46E6">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w:t>
            </w:r>
            <w:proofErr w:type="gramStart"/>
            <w:r>
              <w:rPr>
                <w:rFonts w:eastAsia="DejaVu Sans" w:cs="DejaVu Sans"/>
                <w:sz w:val="20"/>
                <w:szCs w:val="20"/>
              </w:rPr>
              <w:t xml:space="preserve">= </w:t>
            </w:r>
            <w:r>
              <w:rPr>
                <w:rFonts w:eastAsia="DejaVu Sans" w:cs="DejaVu Sans"/>
                <w:i/>
                <w:iCs/>
                <w:sz w:val="20"/>
                <w:szCs w:val="20"/>
              </w:rPr>
              <w:t xml:space="preserve"> IT</w:t>
            </w:r>
            <w:proofErr w:type="gramEnd"/>
            <w:r>
              <w:rPr>
                <w:rFonts w:eastAsia="DejaVu Sans" w:cs="DejaVu Sans"/>
                <w:i/>
                <w:iCs/>
                <w:sz w:val="20"/>
                <w:szCs w:val="20"/>
                <w:vertAlign w:val="subscript"/>
              </w:rPr>
              <w:t>2</w:t>
            </w:r>
            <w:r>
              <w:rPr>
                <w:rFonts w:eastAsia="DejaVu Sans" w:cs="DejaVu Sans"/>
                <w:i/>
                <w:iCs/>
                <w:sz w:val="20"/>
                <w:szCs w:val="20"/>
              </w:rPr>
              <w:t>+ Offset</w:t>
            </w:r>
          </w:p>
        </w:tc>
      </w:tr>
      <w:tr w:rsidR="00BC46E6" w14:paraId="55B2EB5E" w14:textId="77777777" w:rsidTr="00BC46E6">
        <w:trPr>
          <w:cantSplit/>
          <w:jc w:val="center"/>
        </w:trPr>
        <w:tc>
          <w:tcPr>
            <w:tcW w:w="3630" w:type="dxa"/>
          </w:tcPr>
          <w:p w14:paraId="202CE364"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751C31E4"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4BFC5295" w14:textId="77777777" w:rsidR="00BC46E6" w:rsidRDefault="00BC46E6" w:rsidP="00BC46E6">
      <w:pPr>
        <w:pStyle w:val="Caption"/>
      </w:pPr>
      <w:bookmarkStart w:id="2179" w:name="_Ref233098884"/>
      <w:bookmarkStart w:id="2180" w:name="_Toc310932836"/>
      <w:bookmarkStart w:id="2181" w:name="_Toc476128794"/>
      <w:bookmarkStart w:id="2182" w:name="_Toc467307643"/>
      <w:r>
        <w:t xml:space="preserve">Table </w:t>
      </w:r>
      <w:fldSimple w:instr=" SEQ Table \* ARABIC ">
        <w:r>
          <w:rPr>
            <w:noProof/>
          </w:rPr>
          <w:t>176</w:t>
        </w:r>
      </w:fldSimple>
      <w:bookmarkEnd w:id="2179"/>
      <w:r>
        <w:t>: Computing New Dates from Offset during Re-key Key Pair</w:t>
      </w:r>
      <w:bookmarkEnd w:id="2180"/>
      <w:bookmarkEnd w:id="2181"/>
      <w:bookmarkEnd w:id="2182"/>
    </w:p>
    <w:p w14:paraId="29F90B60" w14:textId="77777777" w:rsidR="00BC46E6" w:rsidRDefault="00BC46E6" w:rsidP="00BC46E6">
      <w:pPr>
        <w:pStyle w:val="BodyText"/>
        <w:rPr>
          <w:noProof w:val="0"/>
        </w:rPr>
      </w:pPr>
      <w:r>
        <w:rPr>
          <w:noProof w:val="0"/>
        </w:rPr>
        <w:t>Attributes for the replacement key pair that are not copied from the existing key pair and which are handled in a specific way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5516"/>
      </w:tblGrid>
      <w:tr w:rsidR="00BC46E6" w14:paraId="0160F7F7" w14:textId="77777777" w:rsidTr="00BC46E6">
        <w:trPr>
          <w:cantSplit/>
          <w:jc w:val="center"/>
        </w:trPr>
        <w:tc>
          <w:tcPr>
            <w:tcW w:w="2430" w:type="dxa"/>
            <w:shd w:val="clear" w:color="auto" w:fill="C0C0C0"/>
          </w:tcPr>
          <w:p w14:paraId="52363545" w14:textId="77777777" w:rsidR="00BC46E6" w:rsidRDefault="00BC46E6" w:rsidP="00BC46E6">
            <w:pPr>
              <w:pStyle w:val="TableHeading"/>
              <w:keepNext/>
              <w:keepLines/>
              <w:snapToGrid w:val="0"/>
              <w:rPr>
                <w:sz w:val="20"/>
              </w:rPr>
            </w:pPr>
            <w:r>
              <w:rPr>
                <w:sz w:val="20"/>
              </w:rPr>
              <w:lastRenderedPageBreak/>
              <w:t>Attribute</w:t>
            </w:r>
          </w:p>
        </w:tc>
        <w:tc>
          <w:tcPr>
            <w:tcW w:w="5516" w:type="dxa"/>
            <w:shd w:val="clear" w:color="auto" w:fill="C0C0C0"/>
          </w:tcPr>
          <w:p w14:paraId="04A67847" w14:textId="77777777" w:rsidR="00BC46E6" w:rsidRDefault="00BC46E6" w:rsidP="00BC46E6">
            <w:pPr>
              <w:pStyle w:val="TableHeading"/>
              <w:keepNext/>
              <w:keepLines/>
              <w:snapToGrid w:val="0"/>
              <w:rPr>
                <w:sz w:val="20"/>
              </w:rPr>
            </w:pPr>
            <w:r>
              <w:rPr>
                <w:sz w:val="20"/>
              </w:rPr>
              <w:t>Action</w:t>
            </w:r>
          </w:p>
        </w:tc>
      </w:tr>
      <w:tr w:rsidR="00BC46E6" w14:paraId="087332F9" w14:textId="77777777" w:rsidTr="00BC46E6">
        <w:trPr>
          <w:cantSplit/>
          <w:jc w:val="center"/>
        </w:trPr>
        <w:tc>
          <w:tcPr>
            <w:tcW w:w="2430" w:type="dxa"/>
          </w:tcPr>
          <w:p w14:paraId="00156CBE" w14:textId="77777777" w:rsidR="00BC46E6" w:rsidRDefault="00BC46E6" w:rsidP="00BC46E6">
            <w:pPr>
              <w:pStyle w:val="TableContents"/>
              <w:keepNext/>
              <w:keepLines/>
              <w:snapToGrid w:val="0"/>
              <w:rPr>
                <w:sz w:val="20"/>
              </w:rPr>
            </w:pPr>
            <w:r>
              <w:rPr>
                <w:sz w:val="20"/>
              </w:rPr>
              <w:t xml:space="preserve">Private Key Unique Identifier, see </w:t>
            </w:r>
            <w:r>
              <w:rPr>
                <w:sz w:val="20"/>
              </w:rPr>
              <w:fldChar w:fldCharType="begin"/>
            </w:r>
            <w:r>
              <w:rPr>
                <w:sz w:val="20"/>
              </w:rPr>
              <w:instrText xml:space="preserve"> REF _Ref310863091 \r \h </w:instrText>
            </w:r>
            <w:r>
              <w:rPr>
                <w:sz w:val="20"/>
              </w:rPr>
            </w:r>
            <w:r>
              <w:rPr>
                <w:sz w:val="20"/>
              </w:rPr>
              <w:fldChar w:fldCharType="separate"/>
            </w:r>
            <w:r>
              <w:rPr>
                <w:sz w:val="20"/>
              </w:rPr>
              <w:t>3.1</w:t>
            </w:r>
            <w:r>
              <w:rPr>
                <w:sz w:val="20"/>
              </w:rPr>
              <w:fldChar w:fldCharType="end"/>
            </w:r>
            <w:r>
              <w:rPr>
                <w:sz w:val="20"/>
              </w:rPr>
              <w:t xml:space="preserve"> </w:t>
            </w:r>
          </w:p>
        </w:tc>
        <w:tc>
          <w:tcPr>
            <w:tcW w:w="5516" w:type="dxa"/>
          </w:tcPr>
          <w:p w14:paraId="50F9565E" w14:textId="77777777" w:rsidR="00BC46E6" w:rsidRDefault="00BC46E6" w:rsidP="00BC46E6">
            <w:pPr>
              <w:pStyle w:val="TableContents"/>
              <w:keepNext/>
              <w:keepLines/>
              <w:snapToGrid w:val="0"/>
              <w:rPr>
                <w:sz w:val="20"/>
              </w:rPr>
            </w:pPr>
            <w:r>
              <w:rPr>
                <w:sz w:val="20"/>
              </w:rPr>
              <w:t>New value generated</w:t>
            </w:r>
          </w:p>
        </w:tc>
      </w:tr>
      <w:tr w:rsidR="00BC46E6" w14:paraId="639A6C79" w14:textId="77777777" w:rsidTr="00BC46E6">
        <w:trPr>
          <w:cantSplit/>
          <w:jc w:val="center"/>
        </w:trPr>
        <w:tc>
          <w:tcPr>
            <w:tcW w:w="2430" w:type="dxa"/>
          </w:tcPr>
          <w:p w14:paraId="4677271D" w14:textId="77777777" w:rsidR="00BC46E6" w:rsidRDefault="00BC46E6" w:rsidP="00BC46E6">
            <w:pPr>
              <w:pStyle w:val="TableContents"/>
              <w:keepNext/>
              <w:keepLines/>
              <w:snapToGrid w:val="0"/>
              <w:rPr>
                <w:sz w:val="20"/>
              </w:rPr>
            </w:pPr>
            <w:r>
              <w:rPr>
                <w:sz w:val="20"/>
              </w:rPr>
              <w:t xml:space="preserve">Public Key Unique Identifier, see </w:t>
            </w:r>
            <w:r>
              <w:rPr>
                <w:sz w:val="20"/>
              </w:rPr>
              <w:fldChar w:fldCharType="begin"/>
            </w:r>
            <w:r>
              <w:rPr>
                <w:sz w:val="20"/>
              </w:rPr>
              <w:instrText xml:space="preserve"> REF _Ref310863104 \r \h </w:instrText>
            </w:r>
            <w:r>
              <w:rPr>
                <w:sz w:val="20"/>
              </w:rPr>
            </w:r>
            <w:r>
              <w:rPr>
                <w:sz w:val="20"/>
              </w:rPr>
              <w:fldChar w:fldCharType="separate"/>
            </w:r>
            <w:r>
              <w:rPr>
                <w:sz w:val="20"/>
              </w:rPr>
              <w:t>3.1</w:t>
            </w:r>
            <w:r>
              <w:rPr>
                <w:sz w:val="20"/>
              </w:rPr>
              <w:fldChar w:fldCharType="end"/>
            </w:r>
          </w:p>
        </w:tc>
        <w:tc>
          <w:tcPr>
            <w:tcW w:w="5516" w:type="dxa"/>
          </w:tcPr>
          <w:p w14:paraId="64246743" w14:textId="77777777" w:rsidR="00BC46E6" w:rsidRDefault="00BC46E6" w:rsidP="00BC46E6">
            <w:pPr>
              <w:pStyle w:val="TableContents"/>
              <w:keepNext/>
              <w:keepLines/>
              <w:snapToGrid w:val="0"/>
              <w:rPr>
                <w:sz w:val="20"/>
              </w:rPr>
            </w:pPr>
            <w:r>
              <w:rPr>
                <w:sz w:val="20"/>
              </w:rPr>
              <w:t>New value generated</w:t>
            </w:r>
          </w:p>
        </w:tc>
      </w:tr>
      <w:tr w:rsidR="00BC46E6" w14:paraId="4A8536C8" w14:textId="77777777" w:rsidTr="00BC46E6">
        <w:trPr>
          <w:cantSplit/>
          <w:jc w:val="center"/>
        </w:trPr>
        <w:tc>
          <w:tcPr>
            <w:tcW w:w="2430" w:type="dxa"/>
          </w:tcPr>
          <w:p w14:paraId="364056D1" w14:textId="77777777" w:rsidR="00BC46E6" w:rsidRDefault="00BC46E6" w:rsidP="00BC46E6">
            <w:pPr>
              <w:pStyle w:val="TableContents"/>
              <w:keepNext/>
              <w:keepLines/>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Pr>
                <w:sz w:val="20"/>
              </w:rPr>
              <w:t>3.2</w:t>
            </w:r>
            <w:r>
              <w:rPr>
                <w:sz w:val="20"/>
              </w:rPr>
              <w:fldChar w:fldCharType="end"/>
            </w:r>
          </w:p>
        </w:tc>
        <w:tc>
          <w:tcPr>
            <w:tcW w:w="5516" w:type="dxa"/>
          </w:tcPr>
          <w:p w14:paraId="5D4F693D" w14:textId="77777777" w:rsidR="00BC46E6" w:rsidRDefault="00BC46E6" w:rsidP="00BC46E6">
            <w:pPr>
              <w:pStyle w:val="TableContents"/>
              <w:keepNext/>
              <w:keepLines/>
              <w:snapToGrid w:val="0"/>
              <w:rPr>
                <w:sz w:val="20"/>
              </w:rPr>
            </w:pPr>
            <w:r>
              <w:rPr>
                <w:sz w:val="20"/>
              </w:rPr>
              <w:t>Set to the name(s) of the existing public/private keys; all name attributes of the existing public/private keys are removed.</w:t>
            </w:r>
          </w:p>
        </w:tc>
      </w:tr>
      <w:tr w:rsidR="00BC46E6" w14:paraId="0DD1A035" w14:textId="77777777" w:rsidTr="00BC46E6">
        <w:trPr>
          <w:cantSplit/>
          <w:jc w:val="center"/>
        </w:trPr>
        <w:tc>
          <w:tcPr>
            <w:tcW w:w="2430" w:type="dxa"/>
          </w:tcPr>
          <w:p w14:paraId="73936687" w14:textId="77777777" w:rsidR="00BC46E6" w:rsidRDefault="00BC46E6" w:rsidP="00BC46E6">
            <w:pPr>
              <w:pStyle w:val="TableContents"/>
              <w:keepNext/>
              <w:keepLines/>
              <w:snapToGrid w:val="0"/>
              <w:rPr>
                <w:sz w:val="20"/>
              </w:rPr>
            </w:pPr>
            <w:r>
              <w:rPr>
                <w:sz w:val="20"/>
              </w:rPr>
              <w:t xml:space="preserve">Digest, see </w:t>
            </w:r>
            <w:r>
              <w:rPr>
                <w:sz w:val="20"/>
              </w:rPr>
              <w:fldChar w:fldCharType="begin"/>
            </w:r>
            <w:r>
              <w:rPr>
                <w:sz w:val="20"/>
              </w:rPr>
              <w:instrText xml:space="preserve"> REF _Ref310863142 \r \h </w:instrText>
            </w:r>
            <w:r>
              <w:rPr>
                <w:sz w:val="20"/>
              </w:rPr>
            </w:r>
            <w:r>
              <w:rPr>
                <w:sz w:val="20"/>
              </w:rPr>
              <w:fldChar w:fldCharType="separate"/>
            </w:r>
            <w:r>
              <w:rPr>
                <w:sz w:val="20"/>
              </w:rPr>
              <w:t>3.17</w:t>
            </w:r>
            <w:r>
              <w:rPr>
                <w:sz w:val="20"/>
              </w:rPr>
              <w:fldChar w:fldCharType="end"/>
            </w:r>
          </w:p>
        </w:tc>
        <w:tc>
          <w:tcPr>
            <w:tcW w:w="5516" w:type="dxa"/>
          </w:tcPr>
          <w:p w14:paraId="78D13B01" w14:textId="77777777" w:rsidR="00BC46E6" w:rsidRDefault="00BC46E6" w:rsidP="00BC46E6">
            <w:pPr>
              <w:pStyle w:val="TableContents"/>
              <w:keepNext/>
              <w:keepLines/>
              <w:snapToGrid w:val="0"/>
              <w:rPr>
                <w:sz w:val="20"/>
              </w:rPr>
            </w:pPr>
            <w:r>
              <w:rPr>
                <w:sz w:val="20"/>
              </w:rPr>
              <w:t>Recomputed for both replacement public and private keys from the new public and private key values</w:t>
            </w:r>
          </w:p>
        </w:tc>
      </w:tr>
      <w:tr w:rsidR="00BC46E6" w14:paraId="2D3C561E" w14:textId="77777777" w:rsidTr="00BC46E6">
        <w:trPr>
          <w:cantSplit/>
          <w:jc w:val="center"/>
        </w:trPr>
        <w:tc>
          <w:tcPr>
            <w:tcW w:w="2430" w:type="dxa"/>
          </w:tcPr>
          <w:p w14:paraId="3DFBDB0F" w14:textId="77777777" w:rsidR="00BC46E6" w:rsidRDefault="00BC46E6" w:rsidP="00BC46E6">
            <w:pPr>
              <w:pStyle w:val="TableContents"/>
              <w:keepNext/>
              <w:keepLines/>
              <w:snapToGrid w:val="0"/>
              <w:rPr>
                <w:sz w:val="20"/>
              </w:rPr>
            </w:pPr>
            <w:r>
              <w:rPr>
                <w:sz w:val="20"/>
              </w:rPr>
              <w:t xml:space="preserve">Usage Limits, see </w:t>
            </w:r>
            <w:r>
              <w:rPr>
                <w:sz w:val="20"/>
              </w:rPr>
              <w:fldChar w:fldCharType="begin"/>
            </w:r>
            <w:r>
              <w:rPr>
                <w:sz w:val="20"/>
              </w:rPr>
              <w:instrText xml:space="preserve"> REF _Ref242029325 \r \h </w:instrText>
            </w:r>
            <w:r>
              <w:rPr>
                <w:sz w:val="20"/>
              </w:rPr>
            </w:r>
            <w:r>
              <w:rPr>
                <w:sz w:val="20"/>
              </w:rPr>
              <w:fldChar w:fldCharType="separate"/>
            </w:r>
            <w:r>
              <w:rPr>
                <w:sz w:val="20"/>
              </w:rPr>
              <w:t>3.21</w:t>
            </w:r>
            <w:r>
              <w:rPr>
                <w:sz w:val="20"/>
              </w:rPr>
              <w:fldChar w:fldCharType="end"/>
            </w:r>
          </w:p>
        </w:tc>
        <w:tc>
          <w:tcPr>
            <w:tcW w:w="5516" w:type="dxa"/>
          </w:tcPr>
          <w:p w14:paraId="020FA512" w14:textId="77777777" w:rsidR="00BC46E6" w:rsidRDefault="00BC46E6" w:rsidP="00BC46E6">
            <w:pPr>
              <w:pStyle w:val="TableContents"/>
              <w:keepNext/>
              <w:keepLines/>
              <w:snapToGrid w:val="0"/>
              <w:rPr>
                <w:sz w:val="20"/>
              </w:rPr>
            </w:pPr>
            <w:r>
              <w:rPr>
                <w:sz w:val="20"/>
              </w:rPr>
              <w:t>The Total Bytes/Total Objects value is copied from the existing key pair, while the Byte Count/Object Count values are set to the Total Bytes/Total Objects.</w:t>
            </w:r>
          </w:p>
        </w:tc>
      </w:tr>
      <w:tr w:rsidR="00BC46E6" w14:paraId="2080C48B" w14:textId="77777777" w:rsidTr="00BC46E6">
        <w:trPr>
          <w:cantSplit/>
          <w:jc w:val="center"/>
        </w:trPr>
        <w:tc>
          <w:tcPr>
            <w:tcW w:w="2430" w:type="dxa"/>
          </w:tcPr>
          <w:p w14:paraId="7EC087AD" w14:textId="32E9C8FE" w:rsidR="00BC46E6" w:rsidRDefault="00BC46E6" w:rsidP="00BC46E6">
            <w:pPr>
              <w:pStyle w:val="TableContents"/>
              <w:keepNext/>
              <w:keepLines/>
              <w:snapToGrid w:val="0"/>
              <w:rPr>
                <w:sz w:val="20"/>
              </w:rPr>
            </w:pPr>
            <w:r>
              <w:rPr>
                <w:sz w:val="20"/>
              </w:rPr>
              <w:t xml:space="preserve">State, see </w:t>
            </w:r>
            <w:r w:rsidR="00C81C7F">
              <w:rPr>
                <w:sz w:val="20"/>
              </w:rPr>
              <w:fldChar w:fldCharType="begin"/>
            </w:r>
            <w:r w:rsidR="00C81C7F">
              <w:rPr>
                <w:sz w:val="20"/>
              </w:rPr>
              <w:instrText xml:space="preserve"> REF  Ref_attr_State \h \r </w:instrText>
            </w:r>
            <w:r w:rsidR="00C81C7F">
              <w:rPr>
                <w:sz w:val="20"/>
              </w:rPr>
            </w:r>
            <w:r w:rsidR="00C81C7F">
              <w:rPr>
                <w:sz w:val="20"/>
              </w:rPr>
              <w:fldChar w:fldCharType="separate"/>
            </w:r>
            <w:r w:rsidR="00C81C7F">
              <w:rPr>
                <w:sz w:val="20"/>
              </w:rPr>
              <w:t>3.22</w:t>
            </w:r>
            <w:r w:rsidR="00C81C7F">
              <w:rPr>
                <w:sz w:val="20"/>
              </w:rPr>
              <w:fldChar w:fldCharType="end"/>
            </w:r>
          </w:p>
        </w:tc>
        <w:tc>
          <w:tcPr>
            <w:tcW w:w="5516" w:type="dxa"/>
          </w:tcPr>
          <w:p w14:paraId="3B21F355" w14:textId="77777777" w:rsidR="00BC46E6" w:rsidRDefault="00BC46E6" w:rsidP="00BC46E6">
            <w:pPr>
              <w:pStyle w:val="TableContents"/>
              <w:keepNext/>
              <w:keepLines/>
              <w:snapToGrid w:val="0"/>
              <w:rPr>
                <w:sz w:val="20"/>
              </w:rPr>
            </w:pPr>
            <w:r>
              <w:rPr>
                <w:sz w:val="20"/>
              </w:rPr>
              <w:t xml:space="preserve">Set based on attributes values, such as dates, as shown in </w:t>
            </w:r>
            <w:r w:rsidRPr="00161E95">
              <w:rPr>
                <w:sz w:val="20"/>
                <w:szCs w:val="20"/>
              </w:rPr>
              <w:fldChar w:fldCharType="begin"/>
            </w:r>
            <w:r w:rsidRPr="00161E95">
              <w:rPr>
                <w:sz w:val="20"/>
                <w:szCs w:val="20"/>
              </w:rPr>
              <w:instrText xml:space="preserve"> REF _Ref233098884 \h </w:instrText>
            </w:r>
            <w:r>
              <w:rPr>
                <w:sz w:val="20"/>
                <w:szCs w:val="20"/>
              </w:rPr>
              <w:instrText xml:space="preserve"> \* MERGEFORMAT </w:instrText>
            </w:r>
            <w:r w:rsidRPr="00161E95">
              <w:rPr>
                <w:sz w:val="20"/>
                <w:szCs w:val="20"/>
              </w:rPr>
            </w:r>
            <w:r w:rsidRPr="00161E95">
              <w:rPr>
                <w:sz w:val="20"/>
                <w:szCs w:val="20"/>
              </w:rPr>
              <w:fldChar w:fldCharType="separate"/>
            </w:r>
            <w:r>
              <w:t xml:space="preserve">Table </w:t>
            </w:r>
            <w:r>
              <w:rPr>
                <w:noProof/>
              </w:rPr>
              <w:t>176</w:t>
            </w:r>
            <w:r w:rsidRPr="00161E95">
              <w:rPr>
                <w:sz w:val="20"/>
                <w:szCs w:val="20"/>
              </w:rPr>
              <w:fldChar w:fldCharType="end"/>
            </w:r>
            <w:r>
              <w:rPr>
                <w:sz w:val="20"/>
              </w:rPr>
              <w:t>.</w:t>
            </w:r>
          </w:p>
        </w:tc>
      </w:tr>
      <w:tr w:rsidR="00BC46E6" w14:paraId="30680C11" w14:textId="77777777" w:rsidTr="00BC46E6">
        <w:trPr>
          <w:cantSplit/>
          <w:jc w:val="center"/>
        </w:trPr>
        <w:tc>
          <w:tcPr>
            <w:tcW w:w="2430" w:type="dxa"/>
          </w:tcPr>
          <w:p w14:paraId="0700D8F9" w14:textId="77777777" w:rsidR="00BC46E6" w:rsidRDefault="00BC46E6" w:rsidP="00BC46E6">
            <w:pPr>
              <w:pStyle w:val="TableContents"/>
              <w:keepNext/>
              <w:keepLines/>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Pr>
                <w:sz w:val="20"/>
              </w:rPr>
              <w:t>3.23</w:t>
            </w:r>
            <w:r>
              <w:rPr>
                <w:sz w:val="20"/>
              </w:rPr>
              <w:fldChar w:fldCharType="end"/>
            </w:r>
          </w:p>
        </w:tc>
        <w:tc>
          <w:tcPr>
            <w:tcW w:w="5516" w:type="dxa"/>
          </w:tcPr>
          <w:p w14:paraId="46907F14" w14:textId="77777777" w:rsidR="00BC46E6" w:rsidRDefault="00BC46E6" w:rsidP="00BC46E6">
            <w:pPr>
              <w:pStyle w:val="TableContents"/>
              <w:keepNext/>
              <w:keepLines/>
              <w:snapToGrid w:val="0"/>
              <w:rPr>
                <w:sz w:val="20"/>
              </w:rPr>
            </w:pPr>
            <w:r>
              <w:rPr>
                <w:sz w:val="20"/>
              </w:rPr>
              <w:t>Set to the current time</w:t>
            </w:r>
          </w:p>
        </w:tc>
      </w:tr>
      <w:tr w:rsidR="00BC46E6" w14:paraId="51E9FB51" w14:textId="77777777" w:rsidTr="00BC46E6">
        <w:trPr>
          <w:cantSplit/>
          <w:jc w:val="center"/>
        </w:trPr>
        <w:tc>
          <w:tcPr>
            <w:tcW w:w="2430" w:type="dxa"/>
          </w:tcPr>
          <w:p w14:paraId="22A3ADF0" w14:textId="77777777" w:rsidR="00BC46E6" w:rsidRDefault="00BC46E6" w:rsidP="00BC46E6">
            <w:pPr>
              <w:pStyle w:val="TableContents"/>
              <w:keepNext/>
              <w:keepLines/>
              <w:snapToGrid w:val="0"/>
              <w:rPr>
                <w:sz w:val="20"/>
              </w:rPr>
            </w:pPr>
            <w:r>
              <w:rPr>
                <w:sz w:val="20"/>
              </w:rPr>
              <w:t xml:space="preserve">Destroy Date, see </w:t>
            </w:r>
            <w:r>
              <w:rPr>
                <w:sz w:val="20"/>
              </w:rPr>
              <w:fldChar w:fldCharType="begin"/>
            </w:r>
            <w:r>
              <w:rPr>
                <w:sz w:val="20"/>
              </w:rPr>
              <w:instrText xml:space="preserve"> REF _Ref241650327 \r \h </w:instrText>
            </w:r>
            <w:r>
              <w:rPr>
                <w:sz w:val="20"/>
              </w:rPr>
            </w:r>
            <w:r>
              <w:rPr>
                <w:sz w:val="20"/>
              </w:rPr>
              <w:fldChar w:fldCharType="separate"/>
            </w:r>
            <w:r>
              <w:rPr>
                <w:sz w:val="20"/>
              </w:rPr>
              <w:t>3.28</w:t>
            </w:r>
            <w:r>
              <w:rPr>
                <w:sz w:val="20"/>
              </w:rPr>
              <w:fldChar w:fldCharType="end"/>
            </w:r>
          </w:p>
        </w:tc>
        <w:tc>
          <w:tcPr>
            <w:tcW w:w="5516" w:type="dxa"/>
          </w:tcPr>
          <w:p w14:paraId="7C5487C8" w14:textId="77777777" w:rsidR="00BC46E6" w:rsidRDefault="00BC46E6" w:rsidP="00BC46E6">
            <w:pPr>
              <w:pStyle w:val="TableContents"/>
              <w:keepNext/>
              <w:keepLines/>
              <w:snapToGrid w:val="0"/>
              <w:rPr>
                <w:sz w:val="20"/>
              </w:rPr>
            </w:pPr>
            <w:r>
              <w:rPr>
                <w:sz w:val="20"/>
              </w:rPr>
              <w:t>Not set</w:t>
            </w:r>
          </w:p>
        </w:tc>
      </w:tr>
      <w:tr w:rsidR="00BC46E6" w14:paraId="3761E1AC" w14:textId="77777777" w:rsidTr="00BC46E6">
        <w:trPr>
          <w:cantSplit/>
          <w:jc w:val="center"/>
        </w:trPr>
        <w:tc>
          <w:tcPr>
            <w:tcW w:w="2430" w:type="dxa"/>
          </w:tcPr>
          <w:p w14:paraId="185B2F6A" w14:textId="77777777" w:rsidR="00BC46E6" w:rsidRDefault="00BC46E6" w:rsidP="00BC46E6">
            <w:pPr>
              <w:pStyle w:val="TableContents"/>
              <w:keepNext/>
              <w:keepLines/>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Pr>
                <w:sz w:val="20"/>
              </w:rPr>
              <w:t>3.29</w:t>
            </w:r>
            <w:r>
              <w:rPr>
                <w:sz w:val="20"/>
              </w:rPr>
              <w:fldChar w:fldCharType="end"/>
            </w:r>
          </w:p>
        </w:tc>
        <w:tc>
          <w:tcPr>
            <w:tcW w:w="5516" w:type="dxa"/>
          </w:tcPr>
          <w:p w14:paraId="7D36B8F1" w14:textId="77777777" w:rsidR="00BC46E6" w:rsidRDefault="00BC46E6" w:rsidP="00BC46E6">
            <w:pPr>
              <w:pStyle w:val="TableContents"/>
              <w:keepNext/>
              <w:keepLines/>
              <w:snapToGrid w:val="0"/>
              <w:rPr>
                <w:sz w:val="20"/>
              </w:rPr>
            </w:pPr>
            <w:r>
              <w:rPr>
                <w:sz w:val="20"/>
              </w:rPr>
              <w:t>Not set</w:t>
            </w:r>
          </w:p>
        </w:tc>
      </w:tr>
      <w:tr w:rsidR="00BC46E6" w14:paraId="078B43EC" w14:textId="77777777" w:rsidTr="00BC46E6">
        <w:trPr>
          <w:cantSplit/>
          <w:jc w:val="center"/>
        </w:trPr>
        <w:tc>
          <w:tcPr>
            <w:tcW w:w="2430" w:type="dxa"/>
          </w:tcPr>
          <w:p w14:paraId="411B6185" w14:textId="77777777" w:rsidR="00BC46E6" w:rsidRDefault="00BC46E6" w:rsidP="00BC46E6">
            <w:pPr>
              <w:pStyle w:val="TableContents"/>
              <w:keepNext/>
              <w:keepLines/>
              <w:snapToGrid w:val="0"/>
              <w:rPr>
                <w:sz w:val="20"/>
              </w:rPr>
            </w:pPr>
            <w:r>
              <w:rPr>
                <w:sz w:val="20"/>
              </w:rPr>
              <w:t xml:space="preserve">Compromise Date, see </w:t>
            </w:r>
            <w:r>
              <w:rPr>
                <w:sz w:val="20"/>
              </w:rPr>
              <w:fldChar w:fldCharType="begin"/>
            </w:r>
            <w:r>
              <w:rPr>
                <w:sz w:val="20"/>
              </w:rPr>
              <w:instrText xml:space="preserve"> REF _Ref241650346 \r \h </w:instrText>
            </w:r>
            <w:r>
              <w:rPr>
                <w:sz w:val="20"/>
              </w:rPr>
            </w:r>
            <w:r>
              <w:rPr>
                <w:sz w:val="20"/>
              </w:rPr>
              <w:fldChar w:fldCharType="separate"/>
            </w:r>
            <w:r>
              <w:rPr>
                <w:sz w:val="20"/>
              </w:rPr>
              <w:t>3.30</w:t>
            </w:r>
            <w:r>
              <w:rPr>
                <w:sz w:val="20"/>
              </w:rPr>
              <w:fldChar w:fldCharType="end"/>
            </w:r>
          </w:p>
        </w:tc>
        <w:tc>
          <w:tcPr>
            <w:tcW w:w="5516" w:type="dxa"/>
          </w:tcPr>
          <w:p w14:paraId="52790395" w14:textId="77777777" w:rsidR="00BC46E6" w:rsidRDefault="00BC46E6" w:rsidP="00BC46E6">
            <w:pPr>
              <w:pStyle w:val="TableContents"/>
              <w:keepNext/>
              <w:keepLines/>
              <w:snapToGrid w:val="0"/>
              <w:rPr>
                <w:sz w:val="20"/>
              </w:rPr>
            </w:pPr>
            <w:r>
              <w:rPr>
                <w:sz w:val="20"/>
              </w:rPr>
              <w:t>Not set</w:t>
            </w:r>
          </w:p>
        </w:tc>
      </w:tr>
      <w:tr w:rsidR="00BC46E6" w14:paraId="1402F19C" w14:textId="77777777" w:rsidTr="00BC46E6">
        <w:trPr>
          <w:cantSplit/>
          <w:jc w:val="center"/>
        </w:trPr>
        <w:tc>
          <w:tcPr>
            <w:tcW w:w="2430" w:type="dxa"/>
          </w:tcPr>
          <w:p w14:paraId="04B97195" w14:textId="77777777" w:rsidR="00BC46E6" w:rsidRDefault="00BC46E6" w:rsidP="00BC46E6">
            <w:pPr>
              <w:pStyle w:val="TableContents"/>
              <w:keepNext/>
              <w:keepLines/>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Pr>
                <w:sz w:val="20"/>
              </w:rPr>
              <w:t>3.31</w:t>
            </w:r>
            <w:r>
              <w:rPr>
                <w:sz w:val="20"/>
              </w:rPr>
              <w:fldChar w:fldCharType="end"/>
            </w:r>
          </w:p>
        </w:tc>
        <w:tc>
          <w:tcPr>
            <w:tcW w:w="5516" w:type="dxa"/>
          </w:tcPr>
          <w:p w14:paraId="5947011F" w14:textId="77777777" w:rsidR="00BC46E6" w:rsidRDefault="00BC46E6" w:rsidP="00BC46E6">
            <w:pPr>
              <w:pStyle w:val="TableContents"/>
              <w:keepNext/>
              <w:keepLines/>
              <w:snapToGrid w:val="0"/>
              <w:rPr>
                <w:sz w:val="20"/>
              </w:rPr>
            </w:pPr>
            <w:r>
              <w:rPr>
                <w:sz w:val="20"/>
              </w:rPr>
              <w:t>Not set</w:t>
            </w:r>
          </w:p>
        </w:tc>
      </w:tr>
      <w:tr w:rsidR="00BC46E6" w14:paraId="4A2BC24D" w14:textId="77777777" w:rsidTr="00BC46E6">
        <w:trPr>
          <w:cantSplit/>
          <w:jc w:val="center"/>
        </w:trPr>
        <w:tc>
          <w:tcPr>
            <w:tcW w:w="2430" w:type="dxa"/>
          </w:tcPr>
          <w:p w14:paraId="4FFB9E00" w14:textId="77777777" w:rsidR="00BC46E6" w:rsidRDefault="00BC46E6" w:rsidP="00BC46E6">
            <w:pPr>
              <w:pStyle w:val="TableContents"/>
              <w:keepNext/>
              <w:keepLines/>
              <w:snapToGrid w:val="0"/>
              <w:rPr>
                <w:sz w:val="20"/>
              </w:rPr>
            </w:pPr>
            <w:r>
              <w:rPr>
                <w:sz w:val="20"/>
              </w:rPr>
              <w:t xml:space="preserve">Link, see </w:t>
            </w:r>
            <w:r>
              <w:rPr>
                <w:sz w:val="20"/>
              </w:rPr>
              <w:fldChar w:fldCharType="begin"/>
            </w:r>
            <w:r>
              <w:rPr>
                <w:sz w:val="20"/>
              </w:rPr>
              <w:instrText xml:space="preserve"> REF _Ref242029374 \r \h </w:instrText>
            </w:r>
            <w:r>
              <w:rPr>
                <w:sz w:val="20"/>
              </w:rPr>
            </w:r>
            <w:r>
              <w:rPr>
                <w:sz w:val="20"/>
              </w:rPr>
              <w:fldChar w:fldCharType="separate"/>
            </w:r>
            <w:r>
              <w:rPr>
                <w:sz w:val="20"/>
              </w:rPr>
              <w:t>3.35</w:t>
            </w:r>
            <w:r>
              <w:rPr>
                <w:sz w:val="20"/>
              </w:rPr>
              <w:fldChar w:fldCharType="end"/>
            </w:r>
          </w:p>
        </w:tc>
        <w:tc>
          <w:tcPr>
            <w:tcW w:w="5516" w:type="dxa"/>
          </w:tcPr>
          <w:p w14:paraId="02E945EA" w14:textId="77777777" w:rsidR="00BC46E6" w:rsidRDefault="00BC46E6" w:rsidP="00BC46E6">
            <w:pPr>
              <w:pStyle w:val="TableContents"/>
              <w:keepNext/>
              <w:keepLines/>
              <w:snapToGrid w:val="0"/>
              <w:rPr>
                <w:sz w:val="20"/>
              </w:rPr>
            </w:pPr>
            <w:r>
              <w:rPr>
                <w:sz w:val="20"/>
              </w:rPr>
              <w:t>Set to point to the existing public/private keys as the replaced public/private keys</w:t>
            </w:r>
          </w:p>
        </w:tc>
      </w:tr>
      <w:tr w:rsidR="00BC46E6" w14:paraId="04278B6A" w14:textId="77777777" w:rsidTr="00BC46E6">
        <w:trPr>
          <w:cantSplit/>
          <w:jc w:val="center"/>
        </w:trPr>
        <w:tc>
          <w:tcPr>
            <w:tcW w:w="2430" w:type="dxa"/>
          </w:tcPr>
          <w:p w14:paraId="0BC9E8D5" w14:textId="77777777" w:rsidR="00BC46E6" w:rsidRDefault="00BC46E6" w:rsidP="00BC46E6">
            <w:pPr>
              <w:pStyle w:val="TableContents"/>
              <w:keepNext/>
              <w:keepLines/>
              <w:snapToGrid w:val="0"/>
              <w:rPr>
                <w:sz w:val="20"/>
              </w:rPr>
            </w:pPr>
            <w:r>
              <w:rPr>
                <w:sz w:val="20"/>
              </w:rPr>
              <w:t xml:space="preserve">Last Change Date, see </w:t>
            </w:r>
            <w:r>
              <w:rPr>
                <w:sz w:val="20"/>
              </w:rPr>
              <w:fldChar w:fldCharType="begin"/>
            </w:r>
            <w:r>
              <w:rPr>
                <w:sz w:val="20"/>
              </w:rPr>
              <w:instrText xml:space="preserve"> REF _Ref242029387 \r \h </w:instrText>
            </w:r>
            <w:r>
              <w:rPr>
                <w:sz w:val="20"/>
              </w:rPr>
            </w:r>
            <w:r>
              <w:rPr>
                <w:sz w:val="20"/>
              </w:rPr>
              <w:fldChar w:fldCharType="separate"/>
            </w:r>
            <w:r>
              <w:rPr>
                <w:sz w:val="20"/>
              </w:rPr>
              <w:t>3.38</w:t>
            </w:r>
            <w:r>
              <w:rPr>
                <w:sz w:val="20"/>
              </w:rPr>
              <w:fldChar w:fldCharType="end"/>
            </w:r>
          </w:p>
        </w:tc>
        <w:tc>
          <w:tcPr>
            <w:tcW w:w="5516" w:type="dxa"/>
          </w:tcPr>
          <w:p w14:paraId="5BF5EA3A" w14:textId="77777777" w:rsidR="00BC46E6" w:rsidRDefault="00BC46E6" w:rsidP="00BC46E6">
            <w:pPr>
              <w:pStyle w:val="TableContents"/>
              <w:keepNext/>
              <w:keepLines/>
              <w:snapToGrid w:val="0"/>
              <w:rPr>
                <w:sz w:val="20"/>
              </w:rPr>
            </w:pPr>
            <w:r>
              <w:rPr>
                <w:sz w:val="20"/>
              </w:rPr>
              <w:t>Set to current time</w:t>
            </w:r>
          </w:p>
        </w:tc>
      </w:tr>
      <w:tr w:rsidR="00BC46E6" w14:paraId="1F1DC02C" w14:textId="77777777" w:rsidTr="00BC46E6">
        <w:trPr>
          <w:cantSplit/>
          <w:jc w:val="center"/>
        </w:trPr>
        <w:tc>
          <w:tcPr>
            <w:tcW w:w="2430" w:type="dxa"/>
            <w:tcBorders>
              <w:top w:val="single" w:sz="2" w:space="0" w:color="000000"/>
              <w:left w:val="single" w:sz="2" w:space="0" w:color="000000"/>
              <w:bottom w:val="single" w:sz="2" w:space="0" w:color="000000"/>
              <w:right w:val="single" w:sz="2" w:space="0" w:color="000000"/>
            </w:tcBorders>
          </w:tcPr>
          <w:p w14:paraId="7C1C1AE6" w14:textId="77777777" w:rsidR="00BC46E6" w:rsidRDefault="00BC46E6" w:rsidP="00BC46E6">
            <w:pPr>
              <w:pStyle w:val="TableContents"/>
              <w:keepNext/>
              <w:keepLines/>
              <w:snapToGrid w:val="0"/>
              <w:rPr>
                <w:sz w:val="20"/>
              </w:rPr>
            </w:pPr>
            <w:bookmarkStart w:id="2183" w:name="_Ref295838839"/>
            <w:bookmarkStart w:id="2184" w:name="_Ref295838833"/>
            <w:bookmarkStart w:id="2185" w:name="_Toc310932837"/>
            <w:r>
              <w:rPr>
                <w:sz w:val="20"/>
              </w:rPr>
              <w:t xml:space="preserve">Random Number Generator, see </w:t>
            </w:r>
            <w:r>
              <w:rPr>
                <w:sz w:val="20"/>
              </w:rPr>
              <w:fldChar w:fldCharType="begin"/>
            </w:r>
            <w:r>
              <w:rPr>
                <w:sz w:val="20"/>
              </w:rPr>
              <w:instrText xml:space="preserve"> REF _Ref409723333 \r \h </w:instrText>
            </w:r>
            <w:r>
              <w:rPr>
                <w:sz w:val="20"/>
              </w:rPr>
            </w:r>
            <w:r>
              <w:rPr>
                <w:sz w:val="20"/>
              </w:rPr>
              <w:fldChar w:fldCharType="separate"/>
            </w:r>
            <w:r>
              <w:rPr>
                <w:sz w:val="20"/>
              </w:rPr>
              <w:t>3.44</w:t>
            </w:r>
            <w:r>
              <w:rPr>
                <w:sz w:val="20"/>
              </w:rPr>
              <w:fldChar w:fldCharType="end"/>
            </w:r>
          </w:p>
        </w:tc>
        <w:tc>
          <w:tcPr>
            <w:tcW w:w="5516" w:type="dxa"/>
            <w:tcBorders>
              <w:top w:val="single" w:sz="2" w:space="0" w:color="000000"/>
              <w:left w:val="single" w:sz="2" w:space="0" w:color="000000"/>
              <w:bottom w:val="single" w:sz="2" w:space="0" w:color="000000"/>
              <w:right w:val="single" w:sz="2" w:space="0" w:color="000000"/>
            </w:tcBorders>
          </w:tcPr>
          <w:p w14:paraId="5D40EF00" w14:textId="77777777" w:rsidR="00BC46E6" w:rsidRDefault="00BC46E6" w:rsidP="00BC46E6">
            <w:pPr>
              <w:pStyle w:val="TableContents"/>
              <w:keepNext/>
              <w:keepLines/>
              <w:snapToGrid w:val="0"/>
              <w:rPr>
                <w:sz w:val="20"/>
              </w:rPr>
            </w:pPr>
            <w:r>
              <w:rPr>
                <w:sz w:val="20"/>
              </w:rPr>
              <w:t>Set to the random number generator used for creating the new managed object. Not copied from the original object.</w:t>
            </w:r>
          </w:p>
        </w:tc>
      </w:tr>
    </w:tbl>
    <w:p w14:paraId="53622469" w14:textId="77777777" w:rsidR="00BC46E6" w:rsidRDefault="00BC46E6" w:rsidP="00BC46E6">
      <w:pPr>
        <w:pStyle w:val="Caption"/>
      </w:pPr>
      <w:bookmarkStart w:id="2186" w:name="_Toc476128795"/>
      <w:bookmarkStart w:id="2187" w:name="_Toc467307644"/>
      <w:r>
        <w:t xml:space="preserve">Table </w:t>
      </w:r>
      <w:fldSimple w:instr=" SEQ Table \* ARABIC ">
        <w:r>
          <w:rPr>
            <w:noProof/>
          </w:rPr>
          <w:t>177</w:t>
        </w:r>
      </w:fldSimple>
      <w:bookmarkEnd w:id="2183"/>
      <w:r>
        <w:t>: Re-key Key Pair Attribute Requirements</w:t>
      </w:r>
      <w:bookmarkEnd w:id="2184"/>
      <w:bookmarkEnd w:id="2185"/>
      <w:bookmarkEnd w:id="2186"/>
      <w:bookmarkEnd w:id="218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9"/>
        <w:gridCol w:w="1276"/>
        <w:gridCol w:w="4589"/>
      </w:tblGrid>
      <w:tr w:rsidR="00BC46E6" w14:paraId="7CE7681C" w14:textId="77777777" w:rsidTr="00BC46E6">
        <w:trPr>
          <w:cantSplit/>
          <w:jc w:val="center"/>
        </w:trPr>
        <w:tc>
          <w:tcPr>
            <w:tcW w:w="8324" w:type="dxa"/>
            <w:gridSpan w:val="3"/>
            <w:shd w:val="clear" w:color="auto" w:fill="C0C0C0"/>
          </w:tcPr>
          <w:p w14:paraId="771BB478" w14:textId="77777777" w:rsidR="00BC46E6" w:rsidRDefault="00BC46E6" w:rsidP="00BC46E6">
            <w:pPr>
              <w:pStyle w:val="BodyText"/>
              <w:keepNext/>
              <w:keepLines/>
              <w:suppressLineNumbers/>
              <w:suppressAutoHyphens/>
              <w:snapToGrid w:val="0"/>
              <w:spacing w:after="0"/>
              <w:jc w:val="center"/>
              <w:rPr>
                <w:b/>
                <w:noProof w:val="0"/>
              </w:rPr>
            </w:pPr>
            <w:r>
              <w:rPr>
                <w:b/>
                <w:noProof w:val="0"/>
              </w:rPr>
              <w:lastRenderedPageBreak/>
              <w:t>Request Payload</w:t>
            </w:r>
          </w:p>
        </w:tc>
      </w:tr>
      <w:tr w:rsidR="00BC46E6" w14:paraId="04E104A7" w14:textId="77777777" w:rsidTr="00BC46E6">
        <w:trPr>
          <w:cantSplit/>
          <w:jc w:val="center"/>
        </w:trPr>
        <w:tc>
          <w:tcPr>
            <w:tcW w:w="2459" w:type="dxa"/>
            <w:shd w:val="clear" w:color="auto" w:fill="C0C0C0"/>
          </w:tcPr>
          <w:p w14:paraId="5491F893" w14:textId="77777777" w:rsidR="00BC46E6" w:rsidRDefault="00BC46E6" w:rsidP="00BC46E6">
            <w:pPr>
              <w:pStyle w:val="TableHeading"/>
              <w:keepNext/>
              <w:keepLines/>
              <w:snapToGrid w:val="0"/>
              <w:rPr>
                <w:sz w:val="20"/>
              </w:rPr>
            </w:pPr>
            <w:r>
              <w:rPr>
                <w:sz w:val="20"/>
              </w:rPr>
              <w:t>Object</w:t>
            </w:r>
          </w:p>
        </w:tc>
        <w:tc>
          <w:tcPr>
            <w:tcW w:w="1276" w:type="dxa"/>
            <w:shd w:val="clear" w:color="auto" w:fill="C0C0C0"/>
          </w:tcPr>
          <w:p w14:paraId="7EFA09B9" w14:textId="77777777" w:rsidR="00BC46E6" w:rsidRDefault="00BC46E6" w:rsidP="00BC46E6">
            <w:pPr>
              <w:pStyle w:val="TableHeading"/>
              <w:keepNext/>
              <w:keepLines/>
              <w:snapToGrid w:val="0"/>
              <w:rPr>
                <w:sz w:val="20"/>
              </w:rPr>
            </w:pPr>
            <w:r>
              <w:rPr>
                <w:sz w:val="20"/>
              </w:rPr>
              <w:t>REQUIRED</w:t>
            </w:r>
          </w:p>
        </w:tc>
        <w:tc>
          <w:tcPr>
            <w:tcW w:w="4589" w:type="dxa"/>
            <w:shd w:val="clear" w:color="auto" w:fill="C0C0C0"/>
          </w:tcPr>
          <w:p w14:paraId="5953F4BE" w14:textId="77777777" w:rsidR="00BC46E6" w:rsidRDefault="00BC46E6" w:rsidP="00BC46E6">
            <w:pPr>
              <w:pStyle w:val="TableHeading"/>
              <w:keepNext/>
              <w:keepLines/>
              <w:snapToGrid w:val="0"/>
              <w:rPr>
                <w:sz w:val="20"/>
              </w:rPr>
            </w:pPr>
            <w:r>
              <w:rPr>
                <w:sz w:val="20"/>
              </w:rPr>
              <w:t xml:space="preserve">Description </w:t>
            </w:r>
          </w:p>
        </w:tc>
      </w:tr>
      <w:tr w:rsidR="00BC46E6" w14:paraId="650B9005" w14:textId="77777777" w:rsidTr="00BC46E6">
        <w:trPr>
          <w:cantSplit/>
          <w:jc w:val="center"/>
        </w:trPr>
        <w:tc>
          <w:tcPr>
            <w:tcW w:w="2459" w:type="dxa"/>
          </w:tcPr>
          <w:p w14:paraId="477C3629" w14:textId="77777777" w:rsidR="00BC46E6" w:rsidRPr="00FE2CD4" w:rsidRDefault="00BC46E6" w:rsidP="00BC46E6">
            <w:pPr>
              <w:pStyle w:val="TableContents"/>
              <w:keepNext/>
              <w:keepLines/>
              <w:snapToGrid w:val="0"/>
              <w:rPr>
                <w:sz w:val="20"/>
              </w:rPr>
            </w:pPr>
            <w:r>
              <w:rPr>
                <w:sz w:val="20"/>
              </w:rPr>
              <w:t xml:space="preserve">Private Key Unique Identifier, see </w:t>
            </w:r>
            <w:r>
              <w:rPr>
                <w:sz w:val="20"/>
              </w:rPr>
              <w:fldChar w:fldCharType="begin"/>
            </w:r>
            <w:r>
              <w:rPr>
                <w:sz w:val="20"/>
              </w:rPr>
              <w:instrText xml:space="preserve"> REF _Ref310863302 \r \h  \* MERGEFORMAT </w:instrText>
            </w:r>
            <w:r>
              <w:rPr>
                <w:sz w:val="20"/>
              </w:rPr>
            </w:r>
            <w:r>
              <w:rPr>
                <w:sz w:val="20"/>
              </w:rPr>
              <w:fldChar w:fldCharType="separate"/>
            </w:r>
            <w:r>
              <w:rPr>
                <w:sz w:val="20"/>
              </w:rPr>
              <w:t>3.1</w:t>
            </w:r>
            <w:r>
              <w:rPr>
                <w:sz w:val="20"/>
              </w:rPr>
              <w:fldChar w:fldCharType="end"/>
            </w:r>
          </w:p>
        </w:tc>
        <w:tc>
          <w:tcPr>
            <w:tcW w:w="1276" w:type="dxa"/>
          </w:tcPr>
          <w:p w14:paraId="0336A548" w14:textId="77777777" w:rsidR="00BC46E6" w:rsidRDefault="00BC46E6" w:rsidP="00BC46E6">
            <w:pPr>
              <w:pStyle w:val="TableContents"/>
              <w:keepNext/>
              <w:keepLines/>
              <w:snapToGrid w:val="0"/>
              <w:rPr>
                <w:sz w:val="20"/>
              </w:rPr>
            </w:pPr>
            <w:r>
              <w:rPr>
                <w:sz w:val="20"/>
              </w:rPr>
              <w:t>No</w:t>
            </w:r>
          </w:p>
        </w:tc>
        <w:tc>
          <w:tcPr>
            <w:tcW w:w="4589" w:type="dxa"/>
          </w:tcPr>
          <w:p w14:paraId="626F5B39" w14:textId="77777777" w:rsidR="00BC46E6" w:rsidRDefault="00BC46E6" w:rsidP="00BC46E6">
            <w:pPr>
              <w:pStyle w:val="TableContents"/>
              <w:keepNext/>
              <w:keepLines/>
              <w:snapToGrid w:val="0"/>
              <w:rPr>
                <w:sz w:val="20"/>
              </w:rPr>
            </w:pPr>
            <w:r>
              <w:rPr>
                <w:sz w:val="20"/>
              </w:rPr>
              <w:t>Determines the existing Asymmetric key pair to be re-keyed.  If omitted, then the ID Placeholder is substituted by the server.</w:t>
            </w:r>
          </w:p>
        </w:tc>
      </w:tr>
      <w:tr w:rsidR="00BC46E6" w14:paraId="5CEED676" w14:textId="77777777" w:rsidTr="00BC46E6">
        <w:trPr>
          <w:cantSplit/>
          <w:jc w:val="center"/>
        </w:trPr>
        <w:tc>
          <w:tcPr>
            <w:tcW w:w="2459" w:type="dxa"/>
          </w:tcPr>
          <w:p w14:paraId="07A0F965" w14:textId="77777777" w:rsidR="00BC46E6" w:rsidRDefault="00BC46E6" w:rsidP="00BC46E6">
            <w:pPr>
              <w:pStyle w:val="TableContents"/>
              <w:keepNext/>
              <w:keepLines/>
              <w:snapToGrid w:val="0"/>
              <w:rPr>
                <w:sz w:val="20"/>
              </w:rPr>
            </w:pPr>
            <w:r>
              <w:rPr>
                <w:sz w:val="20"/>
              </w:rPr>
              <w:t>Offset</w:t>
            </w:r>
          </w:p>
        </w:tc>
        <w:tc>
          <w:tcPr>
            <w:tcW w:w="1276" w:type="dxa"/>
          </w:tcPr>
          <w:p w14:paraId="458C488B" w14:textId="77777777" w:rsidR="00BC46E6" w:rsidRDefault="00BC46E6" w:rsidP="00BC46E6">
            <w:pPr>
              <w:pStyle w:val="TableContents"/>
              <w:keepNext/>
              <w:keepLines/>
              <w:snapToGrid w:val="0"/>
              <w:rPr>
                <w:sz w:val="20"/>
              </w:rPr>
            </w:pPr>
            <w:r>
              <w:rPr>
                <w:sz w:val="20"/>
              </w:rPr>
              <w:t>No</w:t>
            </w:r>
          </w:p>
        </w:tc>
        <w:tc>
          <w:tcPr>
            <w:tcW w:w="4589" w:type="dxa"/>
          </w:tcPr>
          <w:p w14:paraId="31C7E6D2" w14:textId="77777777" w:rsidR="00BC46E6" w:rsidRDefault="00BC46E6" w:rsidP="00BC46E6">
            <w:pPr>
              <w:pStyle w:val="TableContents"/>
              <w:keepNext/>
              <w:keepLines/>
              <w:snapToGrid w:val="0"/>
              <w:rPr>
                <w:sz w:val="20"/>
              </w:rPr>
            </w:pPr>
            <w:r>
              <w:rPr>
                <w:sz w:val="20"/>
              </w:rPr>
              <w:t>An Interval object indicating the difference between the Initialization date and the Activation Date of the replacement key pair to be created.</w:t>
            </w:r>
          </w:p>
        </w:tc>
      </w:tr>
      <w:tr w:rsidR="00BC46E6" w14:paraId="0F02D880" w14:textId="77777777" w:rsidTr="00BC46E6">
        <w:trPr>
          <w:cantSplit/>
          <w:jc w:val="center"/>
        </w:trPr>
        <w:tc>
          <w:tcPr>
            <w:tcW w:w="2459" w:type="dxa"/>
          </w:tcPr>
          <w:p w14:paraId="51A65458" w14:textId="77777777" w:rsidR="00BC46E6" w:rsidRDefault="00BC46E6" w:rsidP="00BC46E6">
            <w:pPr>
              <w:pStyle w:val="TableContents"/>
              <w:keepNext/>
              <w:keepLines/>
              <w:snapToGrid w:val="0"/>
              <w:rPr>
                <w:sz w:val="20"/>
              </w:rPr>
            </w:pPr>
            <w:r>
              <w:rPr>
                <w:sz w:val="20"/>
              </w:rPr>
              <w:t xml:space="preserve">Common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76" w:type="dxa"/>
          </w:tcPr>
          <w:p w14:paraId="74FE87E3" w14:textId="77777777" w:rsidR="00BC46E6" w:rsidRDefault="00BC46E6" w:rsidP="00BC46E6">
            <w:pPr>
              <w:pStyle w:val="TableContents"/>
              <w:keepNext/>
              <w:keepLines/>
              <w:snapToGrid w:val="0"/>
              <w:rPr>
                <w:sz w:val="20"/>
              </w:rPr>
            </w:pPr>
            <w:r>
              <w:rPr>
                <w:sz w:val="20"/>
              </w:rPr>
              <w:t>No</w:t>
            </w:r>
          </w:p>
        </w:tc>
        <w:tc>
          <w:tcPr>
            <w:tcW w:w="4589" w:type="dxa"/>
          </w:tcPr>
          <w:p w14:paraId="63AFFA16" w14:textId="77777777" w:rsidR="00BC46E6" w:rsidRDefault="00BC46E6" w:rsidP="00BC46E6">
            <w:pPr>
              <w:pStyle w:val="TableContents"/>
              <w:keepNext/>
              <w:keepLines/>
              <w:snapToGrid w:val="0"/>
              <w:rPr>
                <w:sz w:val="20"/>
              </w:rPr>
            </w:pPr>
            <w:r>
              <w:rPr>
                <w:sz w:val="20"/>
              </w:rPr>
              <w:t>Specifies desired attributes in templates and/or as individual attributes that apply to both the Private and Public Key Objects.</w:t>
            </w:r>
          </w:p>
          <w:p w14:paraId="711A0A1C"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BC46E6" w14:paraId="07F7F468" w14:textId="77777777" w:rsidTr="00BC46E6">
        <w:trPr>
          <w:cantSplit/>
          <w:jc w:val="center"/>
        </w:trPr>
        <w:tc>
          <w:tcPr>
            <w:tcW w:w="2459" w:type="dxa"/>
          </w:tcPr>
          <w:p w14:paraId="7B385195" w14:textId="77777777" w:rsidR="00BC46E6" w:rsidRDefault="00BC46E6" w:rsidP="00BC46E6">
            <w:pPr>
              <w:pStyle w:val="TableContents"/>
              <w:keepNext/>
              <w:keepLines/>
              <w:snapToGrid w:val="0"/>
              <w:rPr>
                <w:sz w:val="20"/>
              </w:rPr>
            </w:pPr>
            <w:r>
              <w:rPr>
                <w:sz w:val="20"/>
              </w:rPr>
              <w:t xml:space="preserve">Private Key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76" w:type="dxa"/>
          </w:tcPr>
          <w:p w14:paraId="3A9EABFA" w14:textId="77777777" w:rsidR="00BC46E6" w:rsidRDefault="00BC46E6" w:rsidP="00BC46E6">
            <w:pPr>
              <w:pStyle w:val="TableContents"/>
              <w:keepNext/>
              <w:keepLines/>
              <w:snapToGrid w:val="0"/>
              <w:rPr>
                <w:sz w:val="20"/>
              </w:rPr>
            </w:pPr>
            <w:r>
              <w:rPr>
                <w:sz w:val="20"/>
              </w:rPr>
              <w:t>No</w:t>
            </w:r>
          </w:p>
        </w:tc>
        <w:tc>
          <w:tcPr>
            <w:tcW w:w="4589" w:type="dxa"/>
          </w:tcPr>
          <w:p w14:paraId="7438708E" w14:textId="77777777" w:rsidR="00BC46E6" w:rsidRDefault="00BC46E6" w:rsidP="00BC46E6">
            <w:pPr>
              <w:pStyle w:val="TableContents"/>
              <w:keepNext/>
              <w:keepLines/>
              <w:snapToGrid w:val="0"/>
              <w:rPr>
                <w:sz w:val="20"/>
              </w:rPr>
            </w:pPr>
            <w:r>
              <w:rPr>
                <w:sz w:val="20"/>
              </w:rPr>
              <w:t>Specifies templates and/or attributes that apply to the Private Key Object. Order of precedence applies.</w:t>
            </w:r>
          </w:p>
          <w:p w14:paraId="3442F684"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BC46E6" w14:paraId="480F1E29" w14:textId="77777777" w:rsidTr="00BC46E6">
        <w:trPr>
          <w:cantSplit/>
          <w:jc w:val="center"/>
        </w:trPr>
        <w:tc>
          <w:tcPr>
            <w:tcW w:w="2459" w:type="dxa"/>
          </w:tcPr>
          <w:p w14:paraId="4E67F413" w14:textId="77777777" w:rsidR="00BC46E6" w:rsidRDefault="00BC46E6" w:rsidP="00BC46E6">
            <w:pPr>
              <w:pStyle w:val="TableContents"/>
              <w:keepNext/>
              <w:keepLines/>
              <w:snapToGrid w:val="0"/>
              <w:rPr>
                <w:sz w:val="20"/>
              </w:rPr>
            </w:pPr>
            <w:r>
              <w:rPr>
                <w:sz w:val="20"/>
              </w:rPr>
              <w:t xml:space="preserve">Public Key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76" w:type="dxa"/>
          </w:tcPr>
          <w:p w14:paraId="050B62E2" w14:textId="77777777" w:rsidR="00BC46E6" w:rsidRDefault="00BC46E6" w:rsidP="00BC46E6">
            <w:pPr>
              <w:pStyle w:val="TableContents"/>
              <w:keepNext/>
              <w:keepLines/>
              <w:snapToGrid w:val="0"/>
              <w:rPr>
                <w:sz w:val="20"/>
              </w:rPr>
            </w:pPr>
            <w:r>
              <w:rPr>
                <w:sz w:val="20"/>
              </w:rPr>
              <w:t>No</w:t>
            </w:r>
          </w:p>
        </w:tc>
        <w:tc>
          <w:tcPr>
            <w:tcW w:w="4589" w:type="dxa"/>
          </w:tcPr>
          <w:p w14:paraId="20DD33BF" w14:textId="77777777" w:rsidR="00BC46E6" w:rsidRDefault="00BC46E6" w:rsidP="00BC46E6">
            <w:pPr>
              <w:pStyle w:val="TableContents"/>
              <w:keepNext/>
              <w:keepLines/>
              <w:snapToGrid w:val="0"/>
              <w:rPr>
                <w:sz w:val="20"/>
              </w:rPr>
            </w:pPr>
            <w:r>
              <w:rPr>
                <w:sz w:val="20"/>
              </w:rPr>
              <w:t>Specifies templates and/or attributes that apply to the Public Key Object. Order of precedence applies.</w:t>
            </w:r>
          </w:p>
          <w:p w14:paraId="6116F057"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0704DB99" w14:textId="77777777" w:rsidR="00BC46E6" w:rsidRDefault="00BC46E6" w:rsidP="00BC46E6">
      <w:pPr>
        <w:pStyle w:val="Caption"/>
      </w:pPr>
      <w:bookmarkStart w:id="2188" w:name="_Toc310932838"/>
      <w:bookmarkStart w:id="2189" w:name="_Toc476128796"/>
      <w:bookmarkStart w:id="2190" w:name="_Toc467307645"/>
      <w:r>
        <w:t xml:space="preserve">Table </w:t>
      </w:r>
      <w:fldSimple w:instr=" SEQ Table \* ARABIC ">
        <w:r>
          <w:rPr>
            <w:noProof/>
          </w:rPr>
          <w:t>178</w:t>
        </w:r>
      </w:fldSimple>
      <w:r>
        <w:t>: Re-key Key Pair Request Payload</w:t>
      </w:r>
      <w:bookmarkEnd w:id="2188"/>
      <w:bookmarkEnd w:id="2189"/>
      <w:bookmarkEnd w:id="2190"/>
    </w:p>
    <w:p w14:paraId="606921BF" w14:textId="77777777" w:rsidR="00BC46E6" w:rsidRDefault="00BC46E6" w:rsidP="00BC46E6">
      <w:pPr>
        <w:pStyle w:val="BodyText"/>
        <w:spacing w:before="120"/>
        <w:rPr>
          <w:noProof w:val="0"/>
        </w:rPr>
      </w:pPr>
      <w:r>
        <w:rPr>
          <w:noProof w:val="0"/>
        </w:rPr>
        <w:t>For multi-instance attributes, the union of the values found in the templates and attributes of the Common, Private, and Public Key Template-Attribute is used. For single-instance attributes, the order of precedence is as follows:</w:t>
      </w:r>
    </w:p>
    <w:p w14:paraId="3C4079D3" w14:textId="77777777" w:rsidR="00BC46E6" w:rsidRDefault="00BC46E6" w:rsidP="00BC46E6">
      <w:pPr>
        <w:pStyle w:val="BodyText"/>
        <w:numPr>
          <w:ilvl w:val="0"/>
          <w:numId w:val="37"/>
        </w:numPr>
        <w:tabs>
          <w:tab w:val="left" w:pos="720"/>
        </w:tabs>
        <w:suppressAutoHyphens/>
        <w:rPr>
          <w:noProof w:val="0"/>
        </w:rPr>
      </w:pPr>
      <w:r>
        <w:rPr>
          <w:noProof w:val="0"/>
        </w:rPr>
        <w:t>attributes specified explicitly in the Private and Public Key Template-Attribute, then</w:t>
      </w:r>
    </w:p>
    <w:p w14:paraId="108E5A8A" w14:textId="77777777" w:rsidR="00BC46E6" w:rsidRDefault="00BC46E6" w:rsidP="00BC46E6">
      <w:pPr>
        <w:pStyle w:val="BodyText"/>
        <w:numPr>
          <w:ilvl w:val="0"/>
          <w:numId w:val="37"/>
        </w:numPr>
        <w:tabs>
          <w:tab w:val="left" w:pos="720"/>
        </w:tabs>
        <w:suppressAutoHyphens/>
        <w:rPr>
          <w:noProof w:val="0"/>
        </w:rPr>
      </w:pPr>
      <w:r>
        <w:rPr>
          <w:noProof w:val="0"/>
        </w:rPr>
        <w:t>attributes specified via templates in the Private and Public Key Template-Attribute, then</w:t>
      </w:r>
    </w:p>
    <w:p w14:paraId="40340D2A" w14:textId="77777777" w:rsidR="00BC46E6" w:rsidRDefault="00BC46E6" w:rsidP="00BC46E6">
      <w:pPr>
        <w:pStyle w:val="BodyText"/>
        <w:numPr>
          <w:ilvl w:val="0"/>
          <w:numId w:val="37"/>
        </w:numPr>
        <w:tabs>
          <w:tab w:val="left" w:pos="720"/>
        </w:tabs>
        <w:suppressAutoHyphens/>
        <w:rPr>
          <w:noProof w:val="0"/>
        </w:rPr>
      </w:pPr>
      <w:r>
        <w:rPr>
          <w:noProof w:val="0"/>
        </w:rPr>
        <w:t>attributes specified explicitly in the Common Template-Attribute, then</w:t>
      </w:r>
    </w:p>
    <w:p w14:paraId="27E9E478" w14:textId="77777777" w:rsidR="00BC46E6" w:rsidRDefault="00BC46E6" w:rsidP="00BC46E6">
      <w:pPr>
        <w:pStyle w:val="BodyText"/>
        <w:numPr>
          <w:ilvl w:val="0"/>
          <w:numId w:val="37"/>
        </w:numPr>
        <w:tabs>
          <w:tab w:val="left" w:pos="720"/>
        </w:tabs>
        <w:suppressAutoHyphens/>
        <w:rPr>
          <w:noProof w:val="0"/>
        </w:rPr>
      </w:pPr>
      <w:r>
        <w:rPr>
          <w:noProof w:val="0"/>
        </w:rPr>
        <w:t>attributes specified via templates in the Common Template-Attribute.</w:t>
      </w:r>
    </w:p>
    <w:p w14:paraId="52EE8BC3" w14:textId="77777777" w:rsidR="00BC46E6" w:rsidRDefault="00BC46E6" w:rsidP="00BC46E6">
      <w:pPr>
        <w:pStyle w:val="BodyText"/>
        <w:rPr>
          <w:noProof w:val="0"/>
        </w:rPr>
      </w:pPr>
      <w:r>
        <w:rPr>
          <w:noProof w:val="0"/>
        </w:rPr>
        <w:t>If there are multiple templates in the Common, Private, or Public Key Template-Attribute, then the subsequent value of the single-instance attribute takes precedence.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2633BB53" w14:textId="77777777" w:rsidTr="00BC46E6">
        <w:trPr>
          <w:cantSplit/>
          <w:jc w:val="center"/>
        </w:trPr>
        <w:tc>
          <w:tcPr>
            <w:tcW w:w="8318" w:type="dxa"/>
            <w:gridSpan w:val="3"/>
            <w:shd w:val="clear" w:color="auto" w:fill="C0C0C0"/>
          </w:tcPr>
          <w:p w14:paraId="24748C36" w14:textId="77777777" w:rsidR="00BC46E6" w:rsidRDefault="00BC46E6" w:rsidP="00BC46E6">
            <w:pPr>
              <w:pStyle w:val="TableHeading"/>
              <w:keepNext/>
              <w:keepLines/>
              <w:snapToGrid w:val="0"/>
              <w:rPr>
                <w:sz w:val="20"/>
              </w:rPr>
            </w:pPr>
            <w:r>
              <w:rPr>
                <w:sz w:val="20"/>
              </w:rPr>
              <w:lastRenderedPageBreak/>
              <w:t>Response Payload</w:t>
            </w:r>
          </w:p>
        </w:tc>
      </w:tr>
      <w:tr w:rsidR="00BC46E6" w14:paraId="455D86EC" w14:textId="77777777" w:rsidTr="00BC46E6">
        <w:trPr>
          <w:cantSplit/>
          <w:jc w:val="center"/>
        </w:trPr>
        <w:tc>
          <w:tcPr>
            <w:tcW w:w="3439" w:type="dxa"/>
            <w:shd w:val="clear" w:color="auto" w:fill="C0C0C0"/>
          </w:tcPr>
          <w:p w14:paraId="29A63279"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7EB2532"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2FED5D1" w14:textId="77777777" w:rsidR="00BC46E6" w:rsidRDefault="00BC46E6" w:rsidP="00BC46E6">
            <w:pPr>
              <w:pStyle w:val="TableHeading"/>
              <w:keepNext/>
              <w:keepLines/>
              <w:snapToGrid w:val="0"/>
              <w:rPr>
                <w:sz w:val="20"/>
              </w:rPr>
            </w:pPr>
            <w:r>
              <w:rPr>
                <w:sz w:val="20"/>
              </w:rPr>
              <w:t xml:space="preserve">Description </w:t>
            </w:r>
          </w:p>
        </w:tc>
      </w:tr>
      <w:tr w:rsidR="00BC46E6" w14:paraId="3AD577EF" w14:textId="77777777" w:rsidTr="00BC46E6">
        <w:trPr>
          <w:cantSplit/>
          <w:jc w:val="center"/>
        </w:trPr>
        <w:tc>
          <w:tcPr>
            <w:tcW w:w="3439" w:type="dxa"/>
          </w:tcPr>
          <w:p w14:paraId="300DD6F7" w14:textId="77777777" w:rsidR="00BC46E6" w:rsidRDefault="00BC46E6" w:rsidP="00BC46E6">
            <w:pPr>
              <w:pStyle w:val="TableContents"/>
              <w:keepNext/>
              <w:keepLines/>
              <w:snapToGrid w:val="0"/>
              <w:rPr>
                <w:sz w:val="20"/>
              </w:rPr>
            </w:pPr>
            <w:r>
              <w:rPr>
                <w:sz w:val="20"/>
              </w:rPr>
              <w:t xml:space="preserve">Private Key Unique Identifier, see </w:t>
            </w:r>
            <w:r>
              <w:rPr>
                <w:sz w:val="20"/>
              </w:rPr>
              <w:fldChar w:fldCharType="begin"/>
            </w:r>
            <w:r>
              <w:rPr>
                <w:sz w:val="20"/>
              </w:rPr>
              <w:instrText xml:space="preserve"> REF _Ref310863302 \r \h </w:instrText>
            </w:r>
            <w:r>
              <w:rPr>
                <w:sz w:val="20"/>
              </w:rPr>
            </w:r>
            <w:r>
              <w:rPr>
                <w:sz w:val="20"/>
              </w:rPr>
              <w:fldChar w:fldCharType="separate"/>
            </w:r>
            <w:r>
              <w:rPr>
                <w:sz w:val="20"/>
              </w:rPr>
              <w:t>3.1</w:t>
            </w:r>
            <w:r>
              <w:rPr>
                <w:sz w:val="20"/>
              </w:rPr>
              <w:fldChar w:fldCharType="end"/>
            </w:r>
          </w:p>
        </w:tc>
        <w:tc>
          <w:tcPr>
            <w:tcW w:w="1284" w:type="dxa"/>
          </w:tcPr>
          <w:p w14:paraId="1DFC834C" w14:textId="77777777" w:rsidR="00BC46E6" w:rsidRDefault="00BC46E6" w:rsidP="00BC46E6">
            <w:pPr>
              <w:pStyle w:val="TableContents"/>
              <w:keepNext/>
              <w:keepLines/>
              <w:snapToGrid w:val="0"/>
              <w:rPr>
                <w:sz w:val="20"/>
              </w:rPr>
            </w:pPr>
            <w:r>
              <w:rPr>
                <w:sz w:val="20"/>
              </w:rPr>
              <w:t>Yes</w:t>
            </w:r>
          </w:p>
        </w:tc>
        <w:tc>
          <w:tcPr>
            <w:tcW w:w="3595" w:type="dxa"/>
          </w:tcPr>
          <w:p w14:paraId="7B45AB9C" w14:textId="77777777" w:rsidR="00BC46E6" w:rsidRDefault="00BC46E6" w:rsidP="00BC46E6">
            <w:pPr>
              <w:pStyle w:val="TableContents"/>
              <w:keepNext/>
              <w:keepLines/>
              <w:snapToGrid w:val="0"/>
              <w:rPr>
                <w:sz w:val="20"/>
              </w:rPr>
            </w:pPr>
            <w:r>
              <w:rPr>
                <w:sz w:val="20"/>
              </w:rPr>
              <w:t>The Unique Identifier of the newly created replacement Private Key object.</w:t>
            </w:r>
          </w:p>
        </w:tc>
      </w:tr>
      <w:tr w:rsidR="00BC46E6" w14:paraId="3FC7F7AA" w14:textId="77777777" w:rsidTr="00BC46E6">
        <w:trPr>
          <w:cantSplit/>
          <w:jc w:val="center"/>
        </w:trPr>
        <w:tc>
          <w:tcPr>
            <w:tcW w:w="3439" w:type="dxa"/>
          </w:tcPr>
          <w:p w14:paraId="2A66D3D5" w14:textId="77777777" w:rsidR="00BC46E6" w:rsidRDefault="00BC46E6" w:rsidP="00BC46E6">
            <w:pPr>
              <w:pStyle w:val="TableContents"/>
              <w:keepNext/>
              <w:keepLines/>
              <w:snapToGrid w:val="0"/>
              <w:rPr>
                <w:sz w:val="20"/>
              </w:rPr>
            </w:pPr>
            <w:r>
              <w:rPr>
                <w:sz w:val="20"/>
              </w:rPr>
              <w:t xml:space="preserve">Public Key Unique Identifier, see </w:t>
            </w:r>
            <w:r>
              <w:rPr>
                <w:sz w:val="20"/>
              </w:rPr>
              <w:fldChar w:fldCharType="begin"/>
            </w:r>
            <w:r>
              <w:rPr>
                <w:sz w:val="20"/>
              </w:rPr>
              <w:instrText xml:space="preserve"> REF _Ref310863302 \r \h </w:instrText>
            </w:r>
            <w:r>
              <w:rPr>
                <w:sz w:val="20"/>
              </w:rPr>
            </w:r>
            <w:r>
              <w:rPr>
                <w:sz w:val="20"/>
              </w:rPr>
              <w:fldChar w:fldCharType="separate"/>
            </w:r>
            <w:r>
              <w:rPr>
                <w:sz w:val="20"/>
              </w:rPr>
              <w:t>3.1</w:t>
            </w:r>
            <w:r>
              <w:rPr>
                <w:sz w:val="20"/>
              </w:rPr>
              <w:fldChar w:fldCharType="end"/>
            </w:r>
          </w:p>
        </w:tc>
        <w:tc>
          <w:tcPr>
            <w:tcW w:w="1284" w:type="dxa"/>
          </w:tcPr>
          <w:p w14:paraId="45D95B36" w14:textId="77777777" w:rsidR="00BC46E6" w:rsidRDefault="00BC46E6" w:rsidP="00BC46E6">
            <w:pPr>
              <w:pStyle w:val="TableContents"/>
              <w:keepNext/>
              <w:keepLines/>
              <w:snapToGrid w:val="0"/>
              <w:rPr>
                <w:sz w:val="20"/>
              </w:rPr>
            </w:pPr>
            <w:r>
              <w:rPr>
                <w:sz w:val="20"/>
              </w:rPr>
              <w:t>Yes</w:t>
            </w:r>
          </w:p>
        </w:tc>
        <w:tc>
          <w:tcPr>
            <w:tcW w:w="3595" w:type="dxa"/>
          </w:tcPr>
          <w:p w14:paraId="3E8CEF5F" w14:textId="77777777" w:rsidR="00BC46E6" w:rsidRDefault="00BC46E6" w:rsidP="00BC46E6">
            <w:pPr>
              <w:pStyle w:val="TableContents"/>
              <w:keepNext/>
              <w:keepLines/>
              <w:snapToGrid w:val="0"/>
              <w:rPr>
                <w:sz w:val="20"/>
              </w:rPr>
            </w:pPr>
            <w:r>
              <w:rPr>
                <w:sz w:val="20"/>
              </w:rPr>
              <w:t>The Unique Identifier of the newly created replacement Public Key object.</w:t>
            </w:r>
          </w:p>
        </w:tc>
      </w:tr>
      <w:tr w:rsidR="00BC46E6" w14:paraId="32450075" w14:textId="77777777" w:rsidTr="00BC46E6">
        <w:trPr>
          <w:cantSplit/>
          <w:jc w:val="center"/>
        </w:trPr>
        <w:tc>
          <w:tcPr>
            <w:tcW w:w="3439" w:type="dxa"/>
          </w:tcPr>
          <w:p w14:paraId="7574FAAA" w14:textId="77777777" w:rsidR="00BC46E6" w:rsidRDefault="00BC46E6" w:rsidP="00BC46E6">
            <w:pPr>
              <w:pStyle w:val="TableContents"/>
              <w:keepNext/>
              <w:keepLines/>
              <w:snapToGrid w:val="0"/>
              <w:rPr>
                <w:sz w:val="20"/>
              </w:rPr>
            </w:pPr>
            <w:r>
              <w:rPr>
                <w:sz w:val="20"/>
              </w:rPr>
              <w:t xml:space="preserve">Private Key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23C137A8" w14:textId="77777777" w:rsidR="00BC46E6" w:rsidRDefault="00BC46E6" w:rsidP="00BC46E6">
            <w:pPr>
              <w:pStyle w:val="TableContents"/>
              <w:keepNext/>
              <w:keepLines/>
              <w:snapToGrid w:val="0"/>
              <w:rPr>
                <w:sz w:val="20"/>
              </w:rPr>
            </w:pPr>
            <w:r>
              <w:rPr>
                <w:sz w:val="20"/>
              </w:rPr>
              <w:t>No</w:t>
            </w:r>
          </w:p>
        </w:tc>
        <w:tc>
          <w:tcPr>
            <w:tcW w:w="3595" w:type="dxa"/>
          </w:tcPr>
          <w:p w14:paraId="4680F116" w14:textId="77777777" w:rsidR="00BC46E6" w:rsidRDefault="00BC46E6" w:rsidP="00BC46E6">
            <w:pPr>
              <w:pStyle w:val="TableContents"/>
              <w:keepNext/>
              <w:keepLines/>
              <w:snapToGrid w:val="0"/>
              <w:rPr>
                <w:sz w:val="20"/>
              </w:rPr>
            </w:pPr>
            <w:r>
              <w:rPr>
                <w:sz w:val="20"/>
              </w:rPr>
              <w:t>An OPTIONAL list of attributes, for the Private Key Object, with values that were not specified in the request, but have been implicitly set by the key management server.</w:t>
            </w:r>
          </w:p>
          <w:p w14:paraId="5BADB6A7"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BC46E6" w14:paraId="6AE1D6FF" w14:textId="77777777" w:rsidTr="00BC46E6">
        <w:trPr>
          <w:cantSplit/>
          <w:jc w:val="center"/>
        </w:trPr>
        <w:tc>
          <w:tcPr>
            <w:tcW w:w="3439" w:type="dxa"/>
          </w:tcPr>
          <w:p w14:paraId="1C2F4F8A" w14:textId="77777777" w:rsidR="00BC46E6" w:rsidRDefault="00BC46E6" w:rsidP="00BC46E6">
            <w:pPr>
              <w:pStyle w:val="TableContents"/>
              <w:keepNext/>
              <w:keepLines/>
              <w:snapToGrid w:val="0"/>
              <w:rPr>
                <w:sz w:val="20"/>
              </w:rPr>
            </w:pPr>
            <w:r>
              <w:rPr>
                <w:sz w:val="20"/>
              </w:rPr>
              <w:t xml:space="preserve">Public Key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5E0B1C1A" w14:textId="77777777" w:rsidR="00BC46E6" w:rsidRDefault="00BC46E6" w:rsidP="00BC46E6">
            <w:pPr>
              <w:pStyle w:val="TableContents"/>
              <w:keepNext/>
              <w:keepLines/>
              <w:snapToGrid w:val="0"/>
              <w:rPr>
                <w:sz w:val="20"/>
              </w:rPr>
            </w:pPr>
            <w:r>
              <w:rPr>
                <w:sz w:val="20"/>
              </w:rPr>
              <w:t>No</w:t>
            </w:r>
          </w:p>
        </w:tc>
        <w:tc>
          <w:tcPr>
            <w:tcW w:w="3595" w:type="dxa"/>
          </w:tcPr>
          <w:p w14:paraId="6B41E969" w14:textId="77777777" w:rsidR="00BC46E6" w:rsidRDefault="00BC46E6" w:rsidP="00BC46E6">
            <w:pPr>
              <w:pStyle w:val="TableContents"/>
              <w:keepNext/>
              <w:keepLines/>
              <w:snapToGrid w:val="0"/>
              <w:rPr>
                <w:sz w:val="20"/>
              </w:rPr>
            </w:pPr>
            <w:r>
              <w:rPr>
                <w:sz w:val="20"/>
              </w:rPr>
              <w:t>An OPTIONAL list of attributes, for the Public Key Object, with values that were not specified in the request, but have been implicitly set by the key management server.</w:t>
            </w:r>
          </w:p>
          <w:p w14:paraId="5AA4446C"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7501E6D3" w14:textId="77777777" w:rsidR="00BC46E6" w:rsidRDefault="00BC46E6" w:rsidP="00BC46E6">
      <w:pPr>
        <w:pStyle w:val="Caption"/>
      </w:pPr>
      <w:bookmarkStart w:id="2191" w:name="_Toc310932839"/>
      <w:bookmarkStart w:id="2192" w:name="_Toc476128797"/>
      <w:bookmarkStart w:id="2193" w:name="_Toc467307646"/>
      <w:r>
        <w:t xml:space="preserve">Table </w:t>
      </w:r>
      <w:fldSimple w:instr=" SEQ Table \* ARABIC ">
        <w:r>
          <w:rPr>
            <w:noProof/>
          </w:rPr>
          <w:t>179</w:t>
        </w:r>
      </w:fldSimple>
      <w:r>
        <w:t>: Re-key Key Pair Response Payload</w:t>
      </w:r>
      <w:bookmarkEnd w:id="2191"/>
      <w:bookmarkEnd w:id="2192"/>
      <w:bookmarkEnd w:id="2193"/>
    </w:p>
    <w:p w14:paraId="650125F6" w14:textId="77777777" w:rsidR="00BC46E6" w:rsidRDefault="00BC46E6" w:rsidP="00BC46E6">
      <w:pPr>
        <w:pStyle w:val="Heading2"/>
      </w:pPr>
      <w:bookmarkStart w:id="2194" w:name="_Toc310932602"/>
      <w:bookmarkStart w:id="2195" w:name="_Toc323645755"/>
      <w:bookmarkStart w:id="2196" w:name="_Toc333494534"/>
      <w:bookmarkStart w:id="2197" w:name="_Toc240609965"/>
      <w:bookmarkStart w:id="2198" w:name="_Toc264553052"/>
      <w:bookmarkStart w:id="2199" w:name="_Toc283655749"/>
      <w:bookmarkStart w:id="2200" w:name="_Toc435729732"/>
      <w:bookmarkStart w:id="2201" w:name="_Toc441679298"/>
      <w:bookmarkStart w:id="2202" w:name="_Toc476128488"/>
      <w:bookmarkStart w:id="2203" w:name="_Toc467307353"/>
      <w:bookmarkStart w:id="2204" w:name="_Toc477433952"/>
      <w:bookmarkStart w:id="2205" w:name="_Toc488427146"/>
      <w:bookmarkStart w:id="2206" w:name="_Toc490660846"/>
      <w:r>
        <w:t>Derive Key</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r>
        <w:t xml:space="preserve"> </w:t>
      </w:r>
      <w:bookmarkStart w:id="2207" w:name="Ref_op_DeriveKey"/>
      <w:bookmarkEnd w:id="2207"/>
    </w:p>
    <w:p w14:paraId="781A2B33" w14:textId="77777777" w:rsidR="00BC46E6" w:rsidRDefault="00BC46E6" w:rsidP="00BC46E6">
      <w:pPr>
        <w:pStyle w:val="BodyText"/>
        <w:rPr>
          <w:noProof w:val="0"/>
          <w:szCs w:val="20"/>
        </w:rPr>
      </w:pPr>
      <w:r>
        <w:rPr>
          <w:noProof w:val="0"/>
          <w:szCs w:val="20"/>
        </w:rPr>
        <w:t xml:space="preserve">This request is used to derive a Symmetric Key or Secret Data object from keys or Secret Data objects that are already known to the key management system. </w:t>
      </w:r>
      <w:r>
        <w:rPr>
          <w:rFonts w:eastAsia="DejaVu Sans" w:cs="DejaVu Sans"/>
          <w:iCs/>
          <w:noProof w:val="0"/>
          <w:szCs w:val="20"/>
        </w:rPr>
        <w:t xml:space="preserve">The request SHALL only apply to Managed Cryptographic Objects that </w:t>
      </w:r>
      <w:r>
        <w:rPr>
          <w:noProof w:val="0"/>
          <w:szCs w:val="20"/>
        </w:rPr>
        <w:t xml:space="preserve">have the Derive Key bit set in the Cryptographic Usage Mask attribute of the specified Managed Object (i.e., </w:t>
      </w:r>
      <w:r>
        <w:rPr>
          <w:rFonts w:eastAsia="DejaVu Sans" w:cs="DejaVu Sans"/>
          <w:iCs/>
          <w:noProof w:val="0"/>
          <w:szCs w:val="20"/>
        </w:rPr>
        <w:t xml:space="preserve">are able to be </w:t>
      </w:r>
      <w:r>
        <w:rPr>
          <w:noProof w:val="0"/>
          <w:szCs w:val="20"/>
        </w:rPr>
        <w:t>used for key derivation). If the operation is issued for an object that does not have this bit set, then the server SHALL return an error. For all derivation methods, the client SHALL specify the desired length of the derived key or Secret Data object using the Cryptographic Length attribute. If a key is created, then the client SHALL specify both its Cryptographic Length and Cryptographic Algorithm. If the specified length exceeds the output of the derivation method, then the server SHALL return an error. Clients MAY derive multiple keys and IVs by requesting the creation of a Secret Data object and specifying a Cryptographic Length that is the total length of the derived object. If the specified length exceeds the output of the derivation method, then the server SHALL return an error.</w:t>
      </w:r>
    </w:p>
    <w:p w14:paraId="1EF845C1" w14:textId="77777777" w:rsidR="00BC46E6" w:rsidRDefault="00BC46E6" w:rsidP="00BC46E6">
      <w:pPr>
        <w:pStyle w:val="BodyText"/>
        <w:rPr>
          <w:noProof w:val="0"/>
          <w:szCs w:val="20"/>
        </w:rPr>
      </w:pPr>
      <w:r>
        <w:rPr>
          <w:noProof w:val="0"/>
          <w:szCs w:val="20"/>
        </w:rPr>
        <w:t xml:space="preserve">The fields in the request specify the Unique Identifiers of the keys or Secret Data objects to be used for derivation (e.g., some derivation methods MAY use multiple keys or Secret Data objects to derive the </w:t>
      </w:r>
      <w:r>
        <w:rPr>
          <w:noProof w:val="0"/>
          <w:szCs w:val="20"/>
        </w:rPr>
        <w:lastRenderedPageBreak/>
        <w:t>result), the method to be used to perform the derivation, and any parameters needed by the specified method. The method is specified as an enumerated value. Currently defined derivation methods include:</w:t>
      </w:r>
    </w:p>
    <w:p w14:paraId="3598CB44" w14:textId="77777777" w:rsidR="00BC46E6" w:rsidRDefault="00BC46E6" w:rsidP="00BC46E6">
      <w:pPr>
        <w:pStyle w:val="BodyText"/>
        <w:numPr>
          <w:ilvl w:val="0"/>
          <w:numId w:val="35"/>
        </w:numPr>
        <w:tabs>
          <w:tab w:val="clear" w:pos="360"/>
          <w:tab w:val="num" w:pos="720"/>
          <w:tab w:val="left" w:pos="1429"/>
          <w:tab w:val="left" w:pos="2869"/>
        </w:tabs>
        <w:suppressAutoHyphens/>
        <w:ind w:left="720"/>
        <w:rPr>
          <w:noProof w:val="0"/>
          <w:szCs w:val="20"/>
        </w:rPr>
      </w:pPr>
      <w:r>
        <w:rPr>
          <w:i/>
          <w:iCs/>
          <w:noProof w:val="0"/>
          <w:szCs w:val="20"/>
        </w:rPr>
        <w:t>PBKDF2</w:t>
      </w:r>
      <w:r>
        <w:rPr>
          <w:noProof w:val="0"/>
          <w:szCs w:val="20"/>
        </w:rPr>
        <w:t xml:space="preserve"> – This method is used to derive a symmetric key from a password or pass phrase. The PBKDF2 method is published in </w:t>
      </w:r>
      <w:r>
        <w:rPr>
          <w:noProof w:val="0"/>
          <w:szCs w:val="20"/>
        </w:rPr>
        <w:fldChar w:fldCharType="begin"/>
      </w:r>
      <w:r>
        <w:rPr>
          <w:noProof w:val="0"/>
          <w:szCs w:val="20"/>
        </w:rPr>
        <w:instrText xml:space="preserve"> REF PKCS5 \h </w:instrText>
      </w:r>
      <w:r>
        <w:rPr>
          <w:noProof w:val="0"/>
          <w:szCs w:val="20"/>
        </w:rPr>
      </w:r>
      <w:r>
        <w:rPr>
          <w:noProof w:val="0"/>
          <w:szCs w:val="20"/>
        </w:rPr>
        <w:fldChar w:fldCharType="separate"/>
      </w:r>
      <w:r>
        <w:rPr>
          <w:rStyle w:val="Refterm"/>
        </w:rPr>
        <w:t>[PKCS#5]</w:t>
      </w:r>
      <w:r>
        <w:rPr>
          <w:noProof w:val="0"/>
          <w:szCs w:val="20"/>
        </w:rPr>
        <w:fldChar w:fldCharType="end"/>
      </w:r>
      <w:r>
        <w:rPr>
          <w:noProof w:val="0"/>
          <w:szCs w:val="20"/>
        </w:rPr>
        <w:t xml:space="preserve"> and </w:t>
      </w:r>
      <w:r>
        <w:rPr>
          <w:noProof w:val="0"/>
          <w:szCs w:val="20"/>
        </w:rPr>
        <w:fldChar w:fldCharType="begin"/>
      </w:r>
      <w:r>
        <w:rPr>
          <w:noProof w:val="0"/>
          <w:szCs w:val="20"/>
        </w:rPr>
        <w:instrText xml:space="preserve"> REF RFC2898 \h </w:instrText>
      </w:r>
      <w:r>
        <w:rPr>
          <w:noProof w:val="0"/>
          <w:szCs w:val="20"/>
        </w:rPr>
      </w:r>
      <w:r>
        <w:rPr>
          <w:noProof w:val="0"/>
          <w:szCs w:val="20"/>
        </w:rPr>
        <w:fldChar w:fldCharType="separate"/>
      </w:r>
      <w:r>
        <w:rPr>
          <w:rStyle w:val="Refterm"/>
        </w:rPr>
        <w:t>[RFC2898]</w:t>
      </w:r>
      <w:r>
        <w:rPr>
          <w:noProof w:val="0"/>
          <w:szCs w:val="20"/>
        </w:rPr>
        <w:fldChar w:fldCharType="end"/>
      </w:r>
      <w:r>
        <w:rPr>
          <w:noProof w:val="0"/>
          <w:szCs w:val="20"/>
        </w:rPr>
        <w:t>.</w:t>
      </w:r>
    </w:p>
    <w:p w14:paraId="41BAB47D" w14:textId="77777777" w:rsidR="00BC46E6" w:rsidRDefault="00BC46E6" w:rsidP="00BC46E6">
      <w:pPr>
        <w:pStyle w:val="BodyText"/>
        <w:numPr>
          <w:ilvl w:val="0"/>
          <w:numId w:val="29"/>
        </w:numPr>
        <w:tabs>
          <w:tab w:val="left" w:pos="720"/>
          <w:tab w:val="left" w:pos="2869"/>
        </w:tabs>
        <w:suppressAutoHyphens/>
        <w:rPr>
          <w:noProof w:val="0"/>
          <w:szCs w:val="20"/>
        </w:rPr>
      </w:pPr>
      <w:r>
        <w:rPr>
          <w:i/>
          <w:iCs/>
          <w:noProof w:val="0"/>
          <w:szCs w:val="20"/>
        </w:rPr>
        <w:t>HASH</w:t>
      </w:r>
      <w:r>
        <w:rPr>
          <w:noProof w:val="0"/>
          <w:szCs w:val="20"/>
        </w:rPr>
        <w:t xml:space="preserve"> – This method derives a key by computing a hash over the derivation key or the derivation data.</w:t>
      </w:r>
    </w:p>
    <w:p w14:paraId="32AAEF82" w14:textId="77777777" w:rsidR="00BC46E6" w:rsidRDefault="00BC46E6" w:rsidP="00BC46E6">
      <w:pPr>
        <w:pStyle w:val="BodyText"/>
        <w:numPr>
          <w:ilvl w:val="0"/>
          <w:numId w:val="29"/>
        </w:numPr>
        <w:tabs>
          <w:tab w:val="left" w:pos="720"/>
          <w:tab w:val="left" w:pos="2869"/>
        </w:tabs>
        <w:suppressAutoHyphens/>
        <w:rPr>
          <w:noProof w:val="0"/>
          <w:szCs w:val="20"/>
        </w:rPr>
      </w:pPr>
      <w:r>
        <w:rPr>
          <w:i/>
          <w:iCs/>
          <w:noProof w:val="0"/>
          <w:szCs w:val="20"/>
        </w:rPr>
        <w:t>HMAC</w:t>
      </w:r>
      <w:r>
        <w:rPr>
          <w:noProof w:val="0"/>
          <w:szCs w:val="20"/>
        </w:rPr>
        <w:t xml:space="preserve"> – This method derives a key by computing an HMAC over the derivation data.</w:t>
      </w:r>
    </w:p>
    <w:p w14:paraId="62B32EBB" w14:textId="77777777" w:rsidR="00BC46E6" w:rsidRDefault="00BC46E6" w:rsidP="00BC46E6">
      <w:pPr>
        <w:pStyle w:val="BodyText"/>
        <w:numPr>
          <w:ilvl w:val="0"/>
          <w:numId w:val="29"/>
        </w:numPr>
        <w:tabs>
          <w:tab w:val="left" w:pos="720"/>
          <w:tab w:val="left" w:pos="2869"/>
        </w:tabs>
        <w:suppressAutoHyphens/>
        <w:rPr>
          <w:noProof w:val="0"/>
          <w:szCs w:val="20"/>
        </w:rPr>
      </w:pPr>
      <w:r>
        <w:rPr>
          <w:i/>
          <w:iCs/>
          <w:noProof w:val="0"/>
          <w:szCs w:val="20"/>
        </w:rPr>
        <w:t>ENCRYPT</w:t>
      </w:r>
      <w:r>
        <w:rPr>
          <w:noProof w:val="0"/>
          <w:szCs w:val="20"/>
        </w:rPr>
        <w:t xml:space="preserve"> – This method derives a key by encrypting the derivation data. </w:t>
      </w:r>
    </w:p>
    <w:p w14:paraId="0F14BA57" w14:textId="77777777" w:rsidR="00BC46E6" w:rsidRDefault="00BC46E6" w:rsidP="00BC46E6">
      <w:pPr>
        <w:pStyle w:val="BodyText"/>
        <w:numPr>
          <w:ilvl w:val="0"/>
          <w:numId w:val="29"/>
        </w:numPr>
        <w:tabs>
          <w:tab w:val="left" w:pos="720"/>
          <w:tab w:val="left" w:pos="2869"/>
        </w:tabs>
        <w:suppressAutoHyphens/>
        <w:rPr>
          <w:noProof w:val="0"/>
          <w:szCs w:val="20"/>
        </w:rPr>
      </w:pPr>
      <w:r>
        <w:rPr>
          <w:i/>
          <w:iCs/>
          <w:noProof w:val="0"/>
          <w:szCs w:val="20"/>
        </w:rPr>
        <w:t>NIST800-108-C</w:t>
      </w:r>
      <w:r>
        <w:rPr>
          <w:noProof w:val="0"/>
          <w:szCs w:val="20"/>
        </w:rPr>
        <w:t xml:space="preserve"> – This method derives a key by computing the KDF in Counter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Pr>
          <w:rStyle w:val="Refterm"/>
        </w:rPr>
        <w:t>[SP800-108]</w:t>
      </w:r>
      <w:r>
        <w:rPr>
          <w:noProof w:val="0"/>
          <w:szCs w:val="20"/>
        </w:rPr>
        <w:fldChar w:fldCharType="end"/>
      </w:r>
      <w:r>
        <w:rPr>
          <w:noProof w:val="0"/>
          <w:szCs w:val="20"/>
        </w:rPr>
        <w:t>.</w:t>
      </w:r>
    </w:p>
    <w:p w14:paraId="293D5F7E" w14:textId="77777777" w:rsidR="00BC46E6" w:rsidRDefault="00BC46E6" w:rsidP="00BC46E6">
      <w:pPr>
        <w:pStyle w:val="BodyText"/>
        <w:numPr>
          <w:ilvl w:val="0"/>
          <w:numId w:val="29"/>
        </w:numPr>
        <w:tabs>
          <w:tab w:val="left" w:pos="720"/>
          <w:tab w:val="left" w:pos="2869"/>
        </w:tabs>
        <w:suppressAutoHyphens/>
        <w:rPr>
          <w:noProof w:val="0"/>
          <w:szCs w:val="20"/>
        </w:rPr>
      </w:pPr>
      <w:r>
        <w:rPr>
          <w:i/>
          <w:iCs/>
          <w:noProof w:val="0"/>
          <w:szCs w:val="20"/>
        </w:rPr>
        <w:t>NIST800-108-F</w:t>
      </w:r>
      <w:r>
        <w:rPr>
          <w:noProof w:val="0"/>
          <w:szCs w:val="20"/>
        </w:rPr>
        <w:t xml:space="preserve"> – This method derives a key by computing the KDF in Feedback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Pr>
          <w:rStyle w:val="Refterm"/>
        </w:rPr>
        <w:t>[SP800-108]</w:t>
      </w:r>
      <w:r>
        <w:rPr>
          <w:noProof w:val="0"/>
          <w:szCs w:val="20"/>
        </w:rPr>
        <w:fldChar w:fldCharType="end"/>
      </w:r>
      <w:r>
        <w:rPr>
          <w:noProof w:val="0"/>
          <w:szCs w:val="20"/>
        </w:rPr>
        <w:t>.</w:t>
      </w:r>
    </w:p>
    <w:p w14:paraId="32852DFB" w14:textId="77777777" w:rsidR="00BC46E6" w:rsidRDefault="00BC46E6" w:rsidP="00BC46E6">
      <w:pPr>
        <w:pStyle w:val="BodyText"/>
        <w:numPr>
          <w:ilvl w:val="0"/>
          <w:numId w:val="29"/>
        </w:numPr>
        <w:tabs>
          <w:tab w:val="left" w:pos="720"/>
          <w:tab w:val="left" w:pos="2869"/>
        </w:tabs>
        <w:suppressAutoHyphens/>
        <w:rPr>
          <w:noProof w:val="0"/>
          <w:szCs w:val="20"/>
        </w:rPr>
      </w:pPr>
      <w:r>
        <w:rPr>
          <w:i/>
          <w:iCs/>
          <w:noProof w:val="0"/>
          <w:szCs w:val="20"/>
        </w:rPr>
        <w:t>NIST800-108-DPI</w:t>
      </w:r>
      <w:r>
        <w:rPr>
          <w:noProof w:val="0"/>
          <w:szCs w:val="20"/>
        </w:rPr>
        <w:t xml:space="preserve"> – This method derives a key by computing the KDF in Double-Pipeline Iteration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Pr>
          <w:rStyle w:val="Refterm"/>
        </w:rPr>
        <w:t>[SP800-108]</w:t>
      </w:r>
      <w:r>
        <w:rPr>
          <w:noProof w:val="0"/>
          <w:szCs w:val="20"/>
        </w:rPr>
        <w:fldChar w:fldCharType="end"/>
      </w:r>
      <w:r>
        <w:rPr>
          <w:noProof w:val="0"/>
          <w:szCs w:val="20"/>
        </w:rPr>
        <w:t>.</w:t>
      </w:r>
    </w:p>
    <w:p w14:paraId="3A41BB6B" w14:textId="77777777" w:rsidR="00BC46E6" w:rsidRDefault="00BC46E6" w:rsidP="00BC46E6">
      <w:pPr>
        <w:pStyle w:val="BodyText"/>
        <w:numPr>
          <w:ilvl w:val="0"/>
          <w:numId w:val="29"/>
        </w:numPr>
        <w:tabs>
          <w:tab w:val="left" w:pos="720"/>
          <w:tab w:val="left" w:pos="2869"/>
        </w:tabs>
        <w:suppressAutoHyphens/>
        <w:rPr>
          <w:i/>
          <w:iCs/>
          <w:noProof w:val="0"/>
          <w:szCs w:val="20"/>
        </w:rPr>
      </w:pPr>
      <w:r>
        <w:rPr>
          <w:i/>
          <w:iCs/>
          <w:noProof w:val="0"/>
          <w:szCs w:val="20"/>
        </w:rPr>
        <w:t>Extensions.</w:t>
      </w:r>
    </w:p>
    <w:p w14:paraId="06BFCB6C" w14:textId="77777777" w:rsidR="00BC46E6" w:rsidRDefault="00BC46E6" w:rsidP="00BC46E6">
      <w:pPr>
        <w:pStyle w:val="BodyText"/>
        <w:tabs>
          <w:tab w:val="left" w:pos="2858"/>
        </w:tabs>
        <w:rPr>
          <w:noProof w:val="0"/>
          <w:szCs w:val="20"/>
        </w:rPr>
      </w:pPr>
      <w:r>
        <w:rPr>
          <w:noProof w:val="0"/>
          <w:szCs w:val="20"/>
        </w:rPr>
        <w:t xml:space="preserve">The server SHALL perform the derivation function, and then register the derived object as a new Managed Object, returning the new Unique Identifier for the new object in the response. The server SHALL copy the Unique Identifier returned by this operation into the ID Placeholder variable. </w:t>
      </w:r>
    </w:p>
    <w:p w14:paraId="06EB8FA8" w14:textId="77777777" w:rsidR="00BC46E6" w:rsidRDefault="00BC46E6" w:rsidP="00BC46E6">
      <w:pPr>
        <w:pStyle w:val="BodyText"/>
        <w:tabs>
          <w:tab w:val="left" w:pos="2858"/>
        </w:tabs>
        <w:rPr>
          <w:noProof w:val="0"/>
          <w:szCs w:val="20"/>
        </w:rPr>
      </w:pPr>
      <w:r>
        <w:rPr>
          <w:rFonts w:ascii="Helv" w:hAnsi="Helv" w:cs="Helv"/>
          <w:noProof w:val="0"/>
          <w:color w:val="000000"/>
          <w:szCs w:val="20"/>
        </w:rPr>
        <w:t xml:space="preserve">For the keys or Secret Data objects from which the key or Secret Data object is derived, the server SHALL create a Link attribute of Link Type Derived Key pointing to the </w:t>
      </w:r>
      <w:r>
        <w:rPr>
          <w:noProof w:val="0"/>
          <w:szCs w:val="20"/>
        </w:rPr>
        <w:t xml:space="preserve">Symmetric Key or Secret Data object derived as a result of this operation. For </w:t>
      </w:r>
      <w:r>
        <w:rPr>
          <w:rFonts w:ascii="Helv" w:hAnsi="Helv" w:cs="Helv"/>
          <w:noProof w:val="0"/>
          <w:color w:val="000000"/>
          <w:szCs w:val="20"/>
        </w:rPr>
        <w:t xml:space="preserve">the </w:t>
      </w:r>
      <w:r>
        <w:rPr>
          <w:noProof w:val="0"/>
          <w:szCs w:val="20"/>
        </w:rPr>
        <w:t xml:space="preserve">Symmetric Key or Secret Data object derived as a result of this operation, the server SHALL create a Link attribute of Link Type </w:t>
      </w:r>
      <w:r>
        <w:rPr>
          <w:rFonts w:ascii="Helv" w:hAnsi="Helv" w:cs="Helv"/>
          <w:noProof w:val="0"/>
          <w:color w:val="000000"/>
          <w:szCs w:val="20"/>
        </w:rPr>
        <w:t>Derivation Base Object pointing to the keys or Secret Data objects from which the key or Secret Data object is derived.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26"/>
        <w:gridCol w:w="1479"/>
        <w:gridCol w:w="4758"/>
      </w:tblGrid>
      <w:tr w:rsidR="00BC46E6" w14:paraId="1FBA3320" w14:textId="77777777" w:rsidTr="00BC46E6">
        <w:trPr>
          <w:cantSplit/>
          <w:jc w:val="center"/>
        </w:trPr>
        <w:tc>
          <w:tcPr>
            <w:tcW w:w="8663" w:type="dxa"/>
            <w:gridSpan w:val="3"/>
            <w:shd w:val="clear" w:color="auto" w:fill="C0C0C0"/>
          </w:tcPr>
          <w:p w14:paraId="15F2D3F6"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Request Payload</w:t>
            </w:r>
          </w:p>
        </w:tc>
      </w:tr>
      <w:tr w:rsidR="00BC46E6" w14:paraId="793ECDDE" w14:textId="77777777" w:rsidTr="00BC46E6">
        <w:trPr>
          <w:cantSplit/>
          <w:jc w:val="center"/>
        </w:trPr>
        <w:tc>
          <w:tcPr>
            <w:tcW w:w="2426" w:type="dxa"/>
            <w:shd w:val="clear" w:color="auto" w:fill="C0C0C0"/>
          </w:tcPr>
          <w:p w14:paraId="4548134A"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Object</w:t>
            </w:r>
          </w:p>
        </w:tc>
        <w:tc>
          <w:tcPr>
            <w:tcW w:w="1479" w:type="dxa"/>
            <w:shd w:val="clear" w:color="auto" w:fill="C0C0C0"/>
          </w:tcPr>
          <w:p w14:paraId="7918CE5A"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REQUIRED</w:t>
            </w:r>
          </w:p>
        </w:tc>
        <w:tc>
          <w:tcPr>
            <w:tcW w:w="4758" w:type="dxa"/>
            <w:shd w:val="clear" w:color="auto" w:fill="C0C0C0"/>
          </w:tcPr>
          <w:p w14:paraId="47B1560B"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 xml:space="preserve">Description </w:t>
            </w:r>
          </w:p>
        </w:tc>
      </w:tr>
      <w:tr w:rsidR="00BC46E6" w14:paraId="1B254D3F" w14:textId="77777777" w:rsidTr="00BC46E6">
        <w:trPr>
          <w:cantSplit/>
          <w:jc w:val="center"/>
        </w:trPr>
        <w:tc>
          <w:tcPr>
            <w:tcW w:w="2426" w:type="dxa"/>
          </w:tcPr>
          <w:p w14:paraId="796CB0BC"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Object Type, see </w:t>
            </w:r>
            <w:r>
              <w:rPr>
                <w:rFonts w:eastAsia="DejaVu Sans" w:cs="DejaVu Sans"/>
                <w:sz w:val="20"/>
              </w:rPr>
              <w:fldChar w:fldCharType="begin"/>
            </w:r>
            <w:r>
              <w:rPr>
                <w:rFonts w:eastAsia="DejaVu Sans" w:cs="DejaVu Sans"/>
                <w:sz w:val="20"/>
              </w:rPr>
              <w:instrText xml:space="preserve"> REF _Ref241650061 \r \h  \* MERGEFORMAT </w:instrText>
            </w:r>
            <w:r>
              <w:rPr>
                <w:rFonts w:eastAsia="DejaVu Sans" w:cs="DejaVu Sans"/>
                <w:sz w:val="20"/>
              </w:rPr>
            </w:r>
            <w:r>
              <w:rPr>
                <w:rFonts w:eastAsia="DejaVu Sans" w:cs="DejaVu Sans"/>
                <w:sz w:val="20"/>
              </w:rPr>
              <w:fldChar w:fldCharType="separate"/>
            </w:r>
            <w:r>
              <w:rPr>
                <w:rFonts w:eastAsia="DejaVu Sans" w:cs="DejaVu Sans"/>
                <w:sz w:val="20"/>
              </w:rPr>
              <w:t>3.3</w:t>
            </w:r>
            <w:r>
              <w:rPr>
                <w:rFonts w:eastAsia="DejaVu Sans" w:cs="DejaVu Sans"/>
                <w:sz w:val="20"/>
              </w:rPr>
              <w:fldChar w:fldCharType="end"/>
            </w:r>
          </w:p>
        </w:tc>
        <w:tc>
          <w:tcPr>
            <w:tcW w:w="1479" w:type="dxa"/>
          </w:tcPr>
          <w:p w14:paraId="59C51C7F"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w:t>
            </w:r>
          </w:p>
        </w:tc>
        <w:tc>
          <w:tcPr>
            <w:tcW w:w="4758" w:type="dxa"/>
          </w:tcPr>
          <w:p w14:paraId="79E32C3E"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Determines the type of object to be created.</w:t>
            </w:r>
          </w:p>
        </w:tc>
      </w:tr>
      <w:tr w:rsidR="00BC46E6" w14:paraId="34B9BF8F" w14:textId="77777777" w:rsidTr="00BC46E6">
        <w:trPr>
          <w:cantSplit/>
          <w:jc w:val="center"/>
        </w:trPr>
        <w:tc>
          <w:tcPr>
            <w:tcW w:w="2426" w:type="dxa"/>
          </w:tcPr>
          <w:p w14:paraId="0111342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479" w:type="dxa"/>
          </w:tcPr>
          <w:p w14:paraId="0C0A232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 MAY be repeated</w:t>
            </w:r>
          </w:p>
        </w:tc>
        <w:tc>
          <w:tcPr>
            <w:tcW w:w="4758" w:type="dxa"/>
          </w:tcPr>
          <w:p w14:paraId="7BF302A7"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Determines the object or objects to be used to derive a new key. Note that the current value of the ID Placeholder SHALL NOT be used in place of a Unique Identifier in this operation.</w:t>
            </w:r>
          </w:p>
        </w:tc>
      </w:tr>
      <w:tr w:rsidR="00BC46E6" w14:paraId="299BECE7" w14:textId="77777777" w:rsidTr="00BC46E6">
        <w:trPr>
          <w:cantSplit/>
          <w:jc w:val="center"/>
        </w:trPr>
        <w:tc>
          <w:tcPr>
            <w:tcW w:w="2426" w:type="dxa"/>
          </w:tcPr>
          <w:p w14:paraId="54F6AEFC"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Derivation Method, see </w:t>
            </w:r>
            <w:r>
              <w:rPr>
                <w:rFonts w:eastAsia="DejaVu Sans" w:cs="DejaVu Sans"/>
                <w:sz w:val="20"/>
              </w:rPr>
              <w:fldChar w:fldCharType="begin"/>
            </w:r>
            <w:r>
              <w:rPr>
                <w:rFonts w:eastAsia="DejaVu Sans" w:cs="DejaVu Sans"/>
                <w:sz w:val="20"/>
              </w:rPr>
              <w:instrText xml:space="preserve"> REF _Ref242029582 \r \h </w:instrText>
            </w:r>
            <w:r>
              <w:rPr>
                <w:rFonts w:eastAsia="DejaVu Sans" w:cs="DejaVu Sans"/>
                <w:sz w:val="20"/>
              </w:rPr>
            </w:r>
            <w:r>
              <w:rPr>
                <w:rFonts w:eastAsia="DejaVu Sans" w:cs="DejaVu Sans"/>
                <w:sz w:val="20"/>
              </w:rPr>
              <w:fldChar w:fldCharType="separate"/>
            </w:r>
            <w:r>
              <w:rPr>
                <w:rFonts w:eastAsia="DejaVu Sans" w:cs="DejaVu Sans"/>
                <w:sz w:val="20"/>
              </w:rPr>
              <w:t>9.1.3.2.21</w:t>
            </w:r>
            <w:r>
              <w:rPr>
                <w:rFonts w:eastAsia="DejaVu Sans" w:cs="DejaVu Sans"/>
                <w:sz w:val="20"/>
              </w:rPr>
              <w:fldChar w:fldCharType="end"/>
            </w:r>
          </w:p>
        </w:tc>
        <w:tc>
          <w:tcPr>
            <w:tcW w:w="1479" w:type="dxa"/>
          </w:tcPr>
          <w:p w14:paraId="16A3D1D1"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w:t>
            </w:r>
          </w:p>
        </w:tc>
        <w:tc>
          <w:tcPr>
            <w:tcW w:w="4758" w:type="dxa"/>
          </w:tcPr>
          <w:p w14:paraId="25B4F15B"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An Enumeration object specifying the method to be used to derive the new key.</w:t>
            </w:r>
          </w:p>
        </w:tc>
      </w:tr>
      <w:tr w:rsidR="00BC46E6" w14:paraId="1B4E59AC" w14:textId="77777777" w:rsidTr="00BC46E6">
        <w:trPr>
          <w:cantSplit/>
          <w:jc w:val="center"/>
        </w:trPr>
        <w:tc>
          <w:tcPr>
            <w:tcW w:w="2426" w:type="dxa"/>
          </w:tcPr>
          <w:p w14:paraId="5DDC2046"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Derivation Parameters, see below</w:t>
            </w:r>
          </w:p>
        </w:tc>
        <w:tc>
          <w:tcPr>
            <w:tcW w:w="1479" w:type="dxa"/>
          </w:tcPr>
          <w:p w14:paraId="60CF0CC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w:t>
            </w:r>
          </w:p>
        </w:tc>
        <w:tc>
          <w:tcPr>
            <w:tcW w:w="4758" w:type="dxa"/>
          </w:tcPr>
          <w:p w14:paraId="0229DEA0"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A Structure object containing the parameters needed by the specified derivation method.</w:t>
            </w:r>
          </w:p>
        </w:tc>
      </w:tr>
      <w:tr w:rsidR="00BC46E6" w14:paraId="73CFCC3E" w14:textId="77777777" w:rsidTr="00BC46E6">
        <w:trPr>
          <w:cantSplit/>
          <w:jc w:val="center"/>
        </w:trPr>
        <w:tc>
          <w:tcPr>
            <w:tcW w:w="2426" w:type="dxa"/>
          </w:tcPr>
          <w:p w14:paraId="27D2E225"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479" w:type="dxa"/>
          </w:tcPr>
          <w:p w14:paraId="603A7AEF" w14:textId="77777777" w:rsidR="00BC46E6" w:rsidRDefault="00BC46E6" w:rsidP="00BC46E6">
            <w:pPr>
              <w:pStyle w:val="TableContents"/>
              <w:keepNext/>
              <w:keepLines/>
              <w:snapToGrid w:val="0"/>
              <w:rPr>
                <w:sz w:val="20"/>
              </w:rPr>
            </w:pPr>
            <w:r>
              <w:rPr>
                <w:sz w:val="20"/>
              </w:rPr>
              <w:t>Yes</w:t>
            </w:r>
          </w:p>
        </w:tc>
        <w:tc>
          <w:tcPr>
            <w:tcW w:w="4758" w:type="dxa"/>
          </w:tcPr>
          <w:p w14:paraId="3E8B0654" w14:textId="77777777" w:rsidR="00BC46E6" w:rsidRDefault="00BC46E6" w:rsidP="00BC46E6">
            <w:pPr>
              <w:pStyle w:val="TableContents"/>
              <w:keepNext/>
              <w:keepLines/>
              <w:snapToGrid w:val="0"/>
            </w:pPr>
            <w:r>
              <w:rPr>
                <w:sz w:val="20"/>
              </w:rPr>
              <w:t>Specifies desired attributes to be associated with the new object using templates and/or individual attributes; the length and algorithm SHALL always be specified for the creation of a symmetric key.</w:t>
            </w:r>
            <w:r>
              <w:t xml:space="preserve"> </w:t>
            </w:r>
          </w:p>
          <w:p w14:paraId="767EA6BE" w14:textId="77777777" w:rsidR="00BC46E6" w:rsidRDefault="00BC46E6" w:rsidP="00BC46E6">
            <w:pPr>
              <w:pStyle w:val="TableContents"/>
              <w:keepNext/>
              <w:keepLines/>
              <w:snapToGrid w:val="0"/>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05DB653B" w14:textId="77777777" w:rsidR="00BC46E6" w:rsidRDefault="00BC46E6" w:rsidP="00BC46E6">
      <w:pPr>
        <w:pStyle w:val="Caption"/>
        <w:rPr>
          <w:rFonts w:eastAsia="DejaVu Sans" w:cs="DejaVu Sans"/>
        </w:rPr>
      </w:pPr>
      <w:bookmarkStart w:id="2208" w:name="_Toc236497793"/>
      <w:bookmarkStart w:id="2209" w:name="_Toc310932840"/>
      <w:bookmarkStart w:id="2210" w:name="_Toc476128798"/>
      <w:bookmarkStart w:id="2211" w:name="_Toc467307647"/>
      <w:r>
        <w:t xml:space="preserve">Table </w:t>
      </w:r>
      <w:fldSimple w:instr=" SEQ Table \* ARABIC ">
        <w:r>
          <w:rPr>
            <w:noProof/>
          </w:rPr>
          <w:t>180</w:t>
        </w:r>
      </w:fldSimple>
      <w:r>
        <w:t>: Derive Key Request Payload</w:t>
      </w:r>
      <w:bookmarkEnd w:id="2208"/>
      <w:bookmarkEnd w:id="2209"/>
      <w:bookmarkEnd w:id="2210"/>
      <w:bookmarkEnd w:id="221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284"/>
        <w:gridCol w:w="1276"/>
        <w:gridCol w:w="4961"/>
      </w:tblGrid>
      <w:tr w:rsidR="00BC46E6" w14:paraId="133820F9" w14:textId="77777777" w:rsidTr="00BC46E6">
        <w:trPr>
          <w:jc w:val="center"/>
        </w:trPr>
        <w:tc>
          <w:tcPr>
            <w:tcW w:w="8521" w:type="dxa"/>
            <w:gridSpan w:val="3"/>
            <w:shd w:val="clear" w:color="auto" w:fill="C0C0C0"/>
          </w:tcPr>
          <w:p w14:paraId="4CC741E7" w14:textId="77777777" w:rsidR="00BC46E6" w:rsidRDefault="00BC46E6" w:rsidP="00BC46E6">
            <w:pPr>
              <w:pStyle w:val="TableHeading"/>
              <w:keepNext/>
              <w:snapToGrid w:val="0"/>
              <w:rPr>
                <w:rFonts w:eastAsia="DejaVu Sans" w:cs="DejaVu Sans"/>
                <w:sz w:val="20"/>
              </w:rPr>
            </w:pPr>
            <w:r>
              <w:rPr>
                <w:rFonts w:eastAsia="DejaVu Sans" w:cs="DejaVu Sans"/>
                <w:sz w:val="20"/>
              </w:rPr>
              <w:lastRenderedPageBreak/>
              <w:t>Response Payload</w:t>
            </w:r>
          </w:p>
        </w:tc>
      </w:tr>
      <w:tr w:rsidR="00BC46E6" w14:paraId="4320703A" w14:textId="77777777" w:rsidTr="00BC46E6">
        <w:trPr>
          <w:jc w:val="center"/>
        </w:trPr>
        <w:tc>
          <w:tcPr>
            <w:tcW w:w="2284" w:type="dxa"/>
            <w:shd w:val="clear" w:color="auto" w:fill="C0C0C0"/>
          </w:tcPr>
          <w:p w14:paraId="6B55B311" w14:textId="77777777" w:rsidR="00BC46E6" w:rsidRDefault="00BC46E6" w:rsidP="00BC46E6">
            <w:pPr>
              <w:pStyle w:val="TableHeading"/>
              <w:keepNext/>
              <w:snapToGrid w:val="0"/>
              <w:rPr>
                <w:rFonts w:eastAsia="DejaVu Sans" w:cs="DejaVu Sans"/>
                <w:sz w:val="20"/>
              </w:rPr>
            </w:pPr>
            <w:r>
              <w:rPr>
                <w:rFonts w:eastAsia="DejaVu Sans" w:cs="DejaVu Sans"/>
                <w:sz w:val="20"/>
              </w:rPr>
              <w:t>Object</w:t>
            </w:r>
          </w:p>
        </w:tc>
        <w:tc>
          <w:tcPr>
            <w:tcW w:w="1276" w:type="dxa"/>
            <w:shd w:val="clear" w:color="auto" w:fill="C0C0C0"/>
          </w:tcPr>
          <w:p w14:paraId="51C37F5F" w14:textId="77777777" w:rsidR="00BC46E6" w:rsidRDefault="00BC46E6" w:rsidP="00BC46E6">
            <w:pPr>
              <w:pStyle w:val="TableHeading"/>
              <w:snapToGrid w:val="0"/>
              <w:rPr>
                <w:rFonts w:eastAsia="DejaVu Sans" w:cs="DejaVu Sans"/>
                <w:sz w:val="20"/>
              </w:rPr>
            </w:pPr>
            <w:r>
              <w:rPr>
                <w:rFonts w:eastAsia="DejaVu Sans" w:cs="DejaVu Sans"/>
                <w:sz w:val="20"/>
              </w:rPr>
              <w:t>REQUIRED</w:t>
            </w:r>
          </w:p>
        </w:tc>
        <w:tc>
          <w:tcPr>
            <w:tcW w:w="4961" w:type="dxa"/>
            <w:shd w:val="clear" w:color="auto" w:fill="C0C0C0"/>
          </w:tcPr>
          <w:p w14:paraId="53FA4470" w14:textId="77777777" w:rsidR="00BC46E6" w:rsidRDefault="00BC46E6" w:rsidP="00BC46E6">
            <w:pPr>
              <w:pStyle w:val="TableHeading"/>
              <w:snapToGrid w:val="0"/>
              <w:rPr>
                <w:rFonts w:eastAsia="DejaVu Sans" w:cs="DejaVu Sans"/>
                <w:sz w:val="20"/>
              </w:rPr>
            </w:pPr>
            <w:r>
              <w:rPr>
                <w:rFonts w:eastAsia="DejaVu Sans" w:cs="DejaVu Sans"/>
                <w:sz w:val="20"/>
              </w:rPr>
              <w:t xml:space="preserve">Description </w:t>
            </w:r>
          </w:p>
        </w:tc>
      </w:tr>
      <w:tr w:rsidR="00BC46E6" w14:paraId="0E6BD37B" w14:textId="77777777" w:rsidTr="00BC46E6">
        <w:trPr>
          <w:jc w:val="center"/>
        </w:trPr>
        <w:tc>
          <w:tcPr>
            <w:tcW w:w="2284" w:type="dxa"/>
          </w:tcPr>
          <w:p w14:paraId="4E7E3E5B" w14:textId="77777777" w:rsidR="00BC46E6" w:rsidRDefault="00BC46E6" w:rsidP="00BC46E6">
            <w:pPr>
              <w:pStyle w:val="TableContents"/>
              <w:keepNext/>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 MERGEFORMAT </w:instrText>
            </w:r>
            <w:r>
              <w:rPr>
                <w:sz w:val="20"/>
              </w:rPr>
            </w:r>
            <w:r>
              <w:rPr>
                <w:sz w:val="20"/>
              </w:rPr>
              <w:fldChar w:fldCharType="separate"/>
            </w:r>
            <w:r>
              <w:rPr>
                <w:sz w:val="20"/>
              </w:rPr>
              <w:t>3.1</w:t>
            </w:r>
            <w:r>
              <w:rPr>
                <w:sz w:val="20"/>
              </w:rPr>
              <w:fldChar w:fldCharType="end"/>
            </w:r>
          </w:p>
        </w:tc>
        <w:tc>
          <w:tcPr>
            <w:tcW w:w="1276" w:type="dxa"/>
          </w:tcPr>
          <w:p w14:paraId="5C2B085E" w14:textId="77777777" w:rsidR="00BC46E6" w:rsidRDefault="00BC46E6" w:rsidP="00BC46E6">
            <w:pPr>
              <w:pStyle w:val="TableContents"/>
              <w:snapToGrid w:val="0"/>
              <w:rPr>
                <w:rFonts w:eastAsia="DejaVu Sans" w:cs="DejaVu Sans"/>
                <w:sz w:val="20"/>
              </w:rPr>
            </w:pPr>
            <w:r>
              <w:rPr>
                <w:rFonts w:eastAsia="DejaVu Sans" w:cs="DejaVu Sans"/>
                <w:sz w:val="20"/>
              </w:rPr>
              <w:t>Yes</w:t>
            </w:r>
          </w:p>
        </w:tc>
        <w:tc>
          <w:tcPr>
            <w:tcW w:w="4961" w:type="dxa"/>
          </w:tcPr>
          <w:p w14:paraId="79ECD9C8" w14:textId="77777777" w:rsidR="00BC46E6" w:rsidRDefault="00BC46E6" w:rsidP="00BC46E6">
            <w:pPr>
              <w:pStyle w:val="TableContents"/>
              <w:snapToGrid w:val="0"/>
              <w:rPr>
                <w:rFonts w:eastAsia="DejaVu Sans" w:cs="DejaVu Sans"/>
                <w:sz w:val="20"/>
              </w:rPr>
            </w:pPr>
            <w:r>
              <w:rPr>
                <w:rFonts w:eastAsia="DejaVu Sans" w:cs="DejaVu Sans"/>
                <w:sz w:val="20"/>
              </w:rPr>
              <w:t>The Unique Identifier of the newly derived key or Secret Data object.</w:t>
            </w:r>
          </w:p>
        </w:tc>
      </w:tr>
      <w:tr w:rsidR="00BC46E6" w14:paraId="6D194244" w14:textId="77777777" w:rsidTr="00BC46E6">
        <w:trPr>
          <w:jc w:val="center"/>
        </w:trPr>
        <w:tc>
          <w:tcPr>
            <w:tcW w:w="2284" w:type="dxa"/>
          </w:tcPr>
          <w:p w14:paraId="599CD90B" w14:textId="77777777" w:rsidR="00BC46E6" w:rsidRDefault="00BC46E6" w:rsidP="00BC46E6">
            <w:pPr>
              <w:pStyle w:val="TableContents"/>
              <w:keepNext/>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76" w:type="dxa"/>
          </w:tcPr>
          <w:p w14:paraId="713F6026" w14:textId="77777777" w:rsidR="00BC46E6" w:rsidRDefault="00BC46E6" w:rsidP="00BC46E6">
            <w:pPr>
              <w:pStyle w:val="TableContents"/>
              <w:snapToGrid w:val="0"/>
              <w:rPr>
                <w:sz w:val="20"/>
              </w:rPr>
            </w:pPr>
            <w:r>
              <w:rPr>
                <w:sz w:val="20"/>
              </w:rPr>
              <w:t>No</w:t>
            </w:r>
          </w:p>
        </w:tc>
        <w:tc>
          <w:tcPr>
            <w:tcW w:w="4961" w:type="dxa"/>
          </w:tcPr>
          <w:p w14:paraId="275873E3" w14:textId="77777777" w:rsidR="00BC46E6" w:rsidRDefault="00BC46E6" w:rsidP="00BC46E6">
            <w:pPr>
              <w:pStyle w:val="TableContents"/>
              <w:keepNext/>
              <w:snapToGrid w:val="0"/>
              <w:rPr>
                <w:sz w:val="20"/>
              </w:rPr>
            </w:pPr>
            <w:r>
              <w:rPr>
                <w:sz w:val="20"/>
              </w:rPr>
              <w:t>An OPTIONAL list of object attributes with values that were not specified in the request, but have been implicitly set by the key management server.</w:t>
            </w:r>
          </w:p>
          <w:p w14:paraId="07629C77" w14:textId="77777777" w:rsidR="00BC46E6" w:rsidRDefault="00BC46E6" w:rsidP="00BC46E6">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7D101E04" w14:textId="77777777" w:rsidR="00BC46E6" w:rsidRDefault="00BC46E6" w:rsidP="00BC46E6">
      <w:pPr>
        <w:pStyle w:val="Caption"/>
      </w:pPr>
      <w:bookmarkStart w:id="2212" w:name="_Toc236497794"/>
      <w:bookmarkStart w:id="2213" w:name="_Toc310932841"/>
      <w:bookmarkStart w:id="2214" w:name="_Toc476128799"/>
      <w:bookmarkStart w:id="2215" w:name="_Toc467307648"/>
      <w:r>
        <w:t xml:space="preserve">Table </w:t>
      </w:r>
      <w:fldSimple w:instr=" SEQ Table \* ARABIC ">
        <w:r>
          <w:rPr>
            <w:noProof/>
          </w:rPr>
          <w:t>181</w:t>
        </w:r>
      </w:fldSimple>
      <w:r>
        <w:t>: Derive Key Response Payload</w:t>
      </w:r>
      <w:bookmarkEnd w:id="2212"/>
      <w:bookmarkEnd w:id="2213"/>
      <w:bookmarkEnd w:id="2214"/>
      <w:bookmarkEnd w:id="2215"/>
    </w:p>
    <w:p w14:paraId="6E5C6E45" w14:textId="77777777" w:rsidR="00BC46E6" w:rsidRDefault="00BC46E6" w:rsidP="00BC46E6">
      <w:pPr>
        <w:pStyle w:val="BodyText"/>
        <w:widowControl w:val="0"/>
        <w:tabs>
          <w:tab w:val="left" w:pos="2149"/>
        </w:tabs>
        <w:spacing w:before="120"/>
        <w:rPr>
          <w:noProof w:val="0"/>
          <w:szCs w:val="20"/>
        </w:rPr>
      </w:pPr>
      <w:r>
        <w:rPr>
          <w:noProof w:val="0"/>
          <w:szCs w:val="20"/>
        </w:rPr>
        <w:t xml:space="preserve">The </w:t>
      </w:r>
      <w:r>
        <w:rPr>
          <w:i/>
          <w:iCs/>
          <w:noProof w:val="0"/>
          <w:color w:val="000000"/>
        </w:rPr>
        <w:t>Derivation Parameters</w:t>
      </w:r>
      <w:r>
        <w:rPr>
          <w:noProof w:val="0"/>
          <w:szCs w:val="20"/>
        </w:rPr>
        <w:t xml:space="preserve"> for all derivation methods consist of the following parameters, except PBKDF2, which takes two additional parameters.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63"/>
      </w:tblGrid>
      <w:tr w:rsidR="00BC46E6" w14:paraId="6A078B35" w14:textId="77777777" w:rsidTr="00BC46E6">
        <w:trPr>
          <w:cantSplit/>
          <w:jc w:val="center"/>
        </w:trPr>
        <w:tc>
          <w:tcPr>
            <w:tcW w:w="2659" w:type="dxa"/>
            <w:shd w:val="clear" w:color="auto" w:fill="C0C0C0"/>
          </w:tcPr>
          <w:p w14:paraId="6AFF3FC8"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Object</w:t>
            </w:r>
          </w:p>
        </w:tc>
        <w:tc>
          <w:tcPr>
            <w:tcW w:w="2659" w:type="dxa"/>
            <w:shd w:val="clear" w:color="auto" w:fill="C0C0C0"/>
          </w:tcPr>
          <w:p w14:paraId="5D3EB917"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Encoding</w:t>
            </w:r>
          </w:p>
        </w:tc>
        <w:tc>
          <w:tcPr>
            <w:tcW w:w="2663" w:type="dxa"/>
            <w:shd w:val="clear" w:color="auto" w:fill="C0C0C0"/>
          </w:tcPr>
          <w:p w14:paraId="4A4F94AD"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REQUIRED</w:t>
            </w:r>
          </w:p>
        </w:tc>
      </w:tr>
      <w:tr w:rsidR="00BC46E6" w14:paraId="15AF3BF9" w14:textId="77777777" w:rsidTr="00BC46E6">
        <w:trPr>
          <w:cantSplit/>
          <w:jc w:val="center"/>
        </w:trPr>
        <w:tc>
          <w:tcPr>
            <w:tcW w:w="2659" w:type="dxa"/>
          </w:tcPr>
          <w:p w14:paraId="3E7472B4"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Derivation Parameters</w:t>
            </w:r>
          </w:p>
        </w:tc>
        <w:tc>
          <w:tcPr>
            <w:tcW w:w="2659" w:type="dxa"/>
          </w:tcPr>
          <w:p w14:paraId="1461464D"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 xml:space="preserve">Structure </w:t>
            </w:r>
          </w:p>
        </w:tc>
        <w:tc>
          <w:tcPr>
            <w:tcW w:w="2663" w:type="dxa"/>
          </w:tcPr>
          <w:p w14:paraId="72D2A274"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w:t>
            </w:r>
          </w:p>
        </w:tc>
      </w:tr>
      <w:tr w:rsidR="00BC46E6" w14:paraId="322625D8" w14:textId="77777777" w:rsidTr="00BC46E6">
        <w:trPr>
          <w:cantSplit/>
          <w:jc w:val="center"/>
        </w:trPr>
        <w:tc>
          <w:tcPr>
            <w:tcW w:w="2659" w:type="dxa"/>
          </w:tcPr>
          <w:p w14:paraId="7E9C6E6F"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 xml:space="preserve">Cryptographic Parameters, see </w:t>
            </w:r>
            <w:r>
              <w:rPr>
                <w:rFonts w:eastAsia="DejaVu Sans" w:cs="DejaVu Sans"/>
                <w:sz w:val="20"/>
                <w:szCs w:val="20"/>
              </w:rPr>
              <w:fldChar w:fldCharType="begin"/>
            </w:r>
            <w:r>
              <w:rPr>
                <w:rFonts w:eastAsia="DejaVu Sans" w:cs="DejaVu Sans"/>
                <w:sz w:val="20"/>
                <w:szCs w:val="20"/>
              </w:rPr>
              <w:instrText xml:space="preserve"> REF _Ref241650084 \r \h </w:instrText>
            </w:r>
            <w:r>
              <w:rPr>
                <w:rFonts w:eastAsia="DejaVu Sans" w:cs="DejaVu Sans"/>
                <w:sz w:val="20"/>
                <w:szCs w:val="20"/>
              </w:rPr>
            </w:r>
            <w:r>
              <w:rPr>
                <w:rFonts w:eastAsia="DejaVu Sans" w:cs="DejaVu Sans"/>
                <w:sz w:val="20"/>
                <w:szCs w:val="20"/>
              </w:rPr>
              <w:fldChar w:fldCharType="separate"/>
            </w:r>
            <w:r>
              <w:rPr>
                <w:rFonts w:eastAsia="DejaVu Sans" w:cs="DejaVu Sans"/>
                <w:sz w:val="20"/>
                <w:szCs w:val="20"/>
              </w:rPr>
              <w:t>3.6</w:t>
            </w:r>
            <w:r>
              <w:rPr>
                <w:rFonts w:eastAsia="DejaVu Sans" w:cs="DejaVu Sans"/>
                <w:sz w:val="20"/>
                <w:szCs w:val="20"/>
              </w:rPr>
              <w:fldChar w:fldCharType="end"/>
            </w:r>
          </w:p>
        </w:tc>
        <w:tc>
          <w:tcPr>
            <w:tcW w:w="2659" w:type="dxa"/>
          </w:tcPr>
          <w:p w14:paraId="52459441"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Structure</w:t>
            </w:r>
          </w:p>
        </w:tc>
        <w:tc>
          <w:tcPr>
            <w:tcW w:w="2663" w:type="dxa"/>
          </w:tcPr>
          <w:p w14:paraId="52556C3C"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 except for HMAC derivation keys.</w:t>
            </w:r>
          </w:p>
        </w:tc>
      </w:tr>
      <w:tr w:rsidR="00BC46E6" w14:paraId="3BDD5A70" w14:textId="77777777" w:rsidTr="00BC46E6">
        <w:trPr>
          <w:cantSplit/>
          <w:jc w:val="center"/>
        </w:trPr>
        <w:tc>
          <w:tcPr>
            <w:tcW w:w="2659" w:type="dxa"/>
          </w:tcPr>
          <w:p w14:paraId="7C86A675"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Initialization Vector</w:t>
            </w:r>
          </w:p>
        </w:tc>
        <w:tc>
          <w:tcPr>
            <w:tcW w:w="2659" w:type="dxa"/>
          </w:tcPr>
          <w:p w14:paraId="54ACD249"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Byte String</w:t>
            </w:r>
          </w:p>
        </w:tc>
        <w:tc>
          <w:tcPr>
            <w:tcW w:w="2663" w:type="dxa"/>
          </w:tcPr>
          <w:p w14:paraId="050C170F"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No, depends on PRF and mode of operation: empty IV is assumed if not provided.</w:t>
            </w:r>
          </w:p>
        </w:tc>
      </w:tr>
      <w:tr w:rsidR="00BC46E6" w14:paraId="4967C6E2" w14:textId="77777777" w:rsidTr="00BC46E6">
        <w:trPr>
          <w:cantSplit/>
          <w:jc w:val="center"/>
        </w:trPr>
        <w:tc>
          <w:tcPr>
            <w:tcW w:w="2659" w:type="dxa"/>
          </w:tcPr>
          <w:p w14:paraId="35E3592C"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Derivation Data</w:t>
            </w:r>
          </w:p>
        </w:tc>
        <w:tc>
          <w:tcPr>
            <w:tcW w:w="2659" w:type="dxa"/>
          </w:tcPr>
          <w:p w14:paraId="6DE0C8B2"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Byte String</w:t>
            </w:r>
          </w:p>
        </w:tc>
        <w:tc>
          <w:tcPr>
            <w:tcW w:w="2663" w:type="dxa"/>
          </w:tcPr>
          <w:p w14:paraId="63803B17"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 unless the Unique Identifier of a Secret Data object is provided.</w:t>
            </w:r>
          </w:p>
        </w:tc>
      </w:tr>
    </w:tbl>
    <w:p w14:paraId="2D45AAAA" w14:textId="77777777" w:rsidR="00BC46E6" w:rsidRDefault="00BC46E6" w:rsidP="00BC46E6">
      <w:pPr>
        <w:pStyle w:val="Caption"/>
      </w:pPr>
      <w:bookmarkStart w:id="2216" w:name="_Toc236497795"/>
      <w:bookmarkStart w:id="2217" w:name="_Toc310932842"/>
      <w:bookmarkStart w:id="2218" w:name="_Toc476128800"/>
      <w:bookmarkStart w:id="2219" w:name="_Toc467307649"/>
      <w:r>
        <w:t xml:space="preserve">Table </w:t>
      </w:r>
      <w:fldSimple w:instr=" SEQ Table \* ARABIC ">
        <w:r>
          <w:rPr>
            <w:noProof/>
          </w:rPr>
          <w:t>182</w:t>
        </w:r>
      </w:fldSimple>
      <w:r>
        <w:t>: Derivation Parameters Structure (Except PBKDF2)</w:t>
      </w:r>
      <w:bookmarkEnd w:id="2216"/>
      <w:bookmarkEnd w:id="2217"/>
      <w:bookmarkEnd w:id="2218"/>
      <w:bookmarkEnd w:id="2219"/>
    </w:p>
    <w:p w14:paraId="64B0F813" w14:textId="77777777" w:rsidR="00BC46E6" w:rsidRDefault="00BC46E6" w:rsidP="00BC46E6">
      <w:pPr>
        <w:pStyle w:val="BodyText"/>
        <w:widowControl w:val="0"/>
        <w:tabs>
          <w:tab w:val="left" w:pos="2149"/>
        </w:tabs>
        <w:spacing w:before="120"/>
        <w:rPr>
          <w:noProof w:val="0"/>
        </w:rPr>
      </w:pPr>
      <w:r>
        <w:rPr>
          <w:noProof w:val="0"/>
        </w:rPr>
        <w:t>Cryptographic Parameters identify the Pseudorandom Function (PRF) or the mode of operation of the PRF (e.g., if a key is to be derived using the HASH derivation method, then clients are REQUIRED to indicate the hash algorithm inside Cryptographic Parameters; similarly, if a key is to be derived using AES in CBC mode, then clients are REQUIRED to indicate the Block Cipher Mode). The server SHALL verify that the specified mode matches one of the instances of Cryptographic Parameters set for the corresponding key. If Cryptographic Parameters are omitted, then the server SHALL select the Cryptographic Parameters with the lowest Attribute Index for the specified key. If the corresponding key does not have any Cryptographic Parameters attribute, or if no match is found, then an error is returned.</w:t>
      </w:r>
    </w:p>
    <w:p w14:paraId="7429D335" w14:textId="77777777" w:rsidR="00BC46E6" w:rsidRDefault="00BC46E6" w:rsidP="00BC46E6">
      <w:pPr>
        <w:pStyle w:val="BodyText"/>
        <w:widowControl w:val="0"/>
        <w:tabs>
          <w:tab w:val="left" w:pos="2149"/>
        </w:tabs>
        <w:rPr>
          <w:noProof w:val="0"/>
        </w:rPr>
      </w:pPr>
      <w:r>
        <w:rPr>
          <w:noProof w:val="0"/>
        </w:rPr>
        <w:t>If a key is derived using HMAC, then the attributes of the derivation key provide enough information about the PRF, and the Cryptographic Parameters are ignored.</w:t>
      </w:r>
    </w:p>
    <w:p w14:paraId="03987E16" w14:textId="77777777" w:rsidR="00BC46E6" w:rsidRDefault="00BC46E6" w:rsidP="00BC46E6">
      <w:pPr>
        <w:pStyle w:val="BodyText"/>
        <w:widowControl w:val="0"/>
        <w:tabs>
          <w:tab w:val="left" w:pos="2149"/>
        </w:tabs>
        <w:rPr>
          <w:noProof w:val="0"/>
        </w:rPr>
      </w:pPr>
      <w:r>
        <w:rPr>
          <w:noProof w:val="0"/>
        </w:rPr>
        <w:t xml:space="preserve">Derivation Data is either the data to be encrypted, hashed, or </w:t>
      </w:r>
      <w:proofErr w:type="spellStart"/>
      <w:r>
        <w:rPr>
          <w:noProof w:val="0"/>
        </w:rPr>
        <w:t>HMACed</w:t>
      </w:r>
      <w:proofErr w:type="spellEnd"/>
      <w:r>
        <w:rPr>
          <w:noProof w:val="0"/>
        </w:rPr>
        <w:t xml:space="preserve">. For the NIST SP 800-108 methods </w:t>
      </w:r>
      <w:r>
        <w:rPr>
          <w:noProof w:val="0"/>
        </w:rPr>
        <w:fldChar w:fldCharType="begin"/>
      </w:r>
      <w:r>
        <w:rPr>
          <w:noProof w:val="0"/>
        </w:rPr>
        <w:instrText xml:space="preserve"> REF SP800_108 \h </w:instrText>
      </w:r>
      <w:r>
        <w:rPr>
          <w:noProof w:val="0"/>
        </w:rPr>
      </w:r>
      <w:r>
        <w:rPr>
          <w:noProof w:val="0"/>
        </w:rPr>
        <w:fldChar w:fldCharType="separate"/>
      </w:r>
      <w:r>
        <w:rPr>
          <w:rStyle w:val="Refterm"/>
        </w:rPr>
        <w:t>[SP800-108]</w:t>
      </w:r>
      <w:r>
        <w:rPr>
          <w:noProof w:val="0"/>
        </w:rPr>
        <w:fldChar w:fldCharType="end"/>
      </w:r>
      <w:r>
        <w:rPr>
          <w:noProof w:val="0"/>
        </w:rPr>
        <w:t>, Derivation Data is Label||{0x</w:t>
      </w:r>
      <w:proofErr w:type="gramStart"/>
      <w:r>
        <w:rPr>
          <w:noProof w:val="0"/>
        </w:rPr>
        <w:t>00}|</w:t>
      </w:r>
      <w:proofErr w:type="gramEnd"/>
      <w:r>
        <w:rPr>
          <w:noProof w:val="0"/>
        </w:rPr>
        <w:t xml:space="preserve">|Context, where the all-zero byte is OPTIONAL. </w:t>
      </w:r>
    </w:p>
    <w:p w14:paraId="0C29BFC7" w14:textId="77777777" w:rsidR="00BC46E6" w:rsidRDefault="00BC46E6" w:rsidP="00BC46E6">
      <w:pPr>
        <w:pStyle w:val="BodyText"/>
        <w:widowControl w:val="0"/>
        <w:tabs>
          <w:tab w:val="left" w:pos="2149"/>
        </w:tabs>
        <w:rPr>
          <w:noProof w:val="0"/>
        </w:rPr>
      </w:pPr>
      <w:r>
        <w:rPr>
          <w:noProof w:val="0"/>
        </w:rPr>
        <w:t>Most derivation methods (e.g., Encrypt) REQUIRE a derivation key and the derivation data to be used. The HASH derivation method REQUIRES either a derivation key or derivation data. Derivation data MAY either be explicitly provided by the client with the Derivation Data field or implicitly provided by providing the Unique Identifier of a Secret Data object. If both are provided, then an error SHALL be returned.</w:t>
      </w:r>
    </w:p>
    <w:p w14:paraId="38AEE818" w14:textId="77777777" w:rsidR="00BC46E6" w:rsidRDefault="00BC46E6" w:rsidP="00BC46E6">
      <w:pPr>
        <w:pStyle w:val="BodyText"/>
        <w:widowControl w:val="0"/>
        <w:tabs>
          <w:tab w:val="left" w:pos="2149"/>
        </w:tabs>
        <w:rPr>
          <w:noProof w:val="0"/>
        </w:rPr>
      </w:pPr>
      <w:r>
        <w:rPr>
          <w:noProof w:val="0"/>
        </w:rPr>
        <w:t>The PBKDF2 derivation method takes two additional parameters: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093"/>
        <w:gridCol w:w="4187"/>
      </w:tblGrid>
      <w:tr w:rsidR="00BC46E6" w14:paraId="7E400835" w14:textId="77777777" w:rsidTr="00BC46E6">
        <w:trPr>
          <w:cantSplit/>
          <w:jc w:val="center"/>
        </w:trPr>
        <w:tc>
          <w:tcPr>
            <w:tcW w:w="2659" w:type="dxa"/>
            <w:shd w:val="clear" w:color="auto" w:fill="C0C0C0"/>
          </w:tcPr>
          <w:p w14:paraId="290AC067"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lastRenderedPageBreak/>
              <w:t>Object</w:t>
            </w:r>
          </w:p>
        </w:tc>
        <w:tc>
          <w:tcPr>
            <w:tcW w:w="2093" w:type="dxa"/>
            <w:shd w:val="clear" w:color="auto" w:fill="C0C0C0"/>
          </w:tcPr>
          <w:p w14:paraId="1C840789"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Encoding</w:t>
            </w:r>
          </w:p>
        </w:tc>
        <w:tc>
          <w:tcPr>
            <w:tcW w:w="4187" w:type="dxa"/>
            <w:shd w:val="clear" w:color="auto" w:fill="C0C0C0"/>
          </w:tcPr>
          <w:p w14:paraId="1021DDA0"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REQUIRED</w:t>
            </w:r>
          </w:p>
        </w:tc>
      </w:tr>
      <w:tr w:rsidR="00BC46E6" w14:paraId="02F395E7" w14:textId="77777777" w:rsidTr="00BC46E6">
        <w:trPr>
          <w:cantSplit/>
          <w:jc w:val="center"/>
        </w:trPr>
        <w:tc>
          <w:tcPr>
            <w:tcW w:w="2659" w:type="dxa"/>
          </w:tcPr>
          <w:p w14:paraId="7987C539"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Derivation Parameters</w:t>
            </w:r>
          </w:p>
        </w:tc>
        <w:tc>
          <w:tcPr>
            <w:tcW w:w="2093" w:type="dxa"/>
          </w:tcPr>
          <w:p w14:paraId="68A6122B"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 xml:space="preserve">Structure </w:t>
            </w:r>
          </w:p>
        </w:tc>
        <w:tc>
          <w:tcPr>
            <w:tcW w:w="4187" w:type="dxa"/>
          </w:tcPr>
          <w:p w14:paraId="4613DC34"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w:t>
            </w:r>
          </w:p>
        </w:tc>
      </w:tr>
      <w:tr w:rsidR="00BC46E6" w14:paraId="5215391F" w14:textId="77777777" w:rsidTr="00BC46E6">
        <w:trPr>
          <w:cantSplit/>
          <w:jc w:val="center"/>
        </w:trPr>
        <w:tc>
          <w:tcPr>
            <w:tcW w:w="2659" w:type="dxa"/>
          </w:tcPr>
          <w:p w14:paraId="55CA7EAE"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 xml:space="preserve">Cryptographic Parameters, see </w:t>
            </w:r>
            <w:r>
              <w:rPr>
                <w:rFonts w:eastAsia="DejaVu Sans" w:cs="DejaVu Sans"/>
                <w:sz w:val="20"/>
                <w:szCs w:val="20"/>
              </w:rPr>
              <w:fldChar w:fldCharType="begin"/>
            </w:r>
            <w:r>
              <w:rPr>
                <w:rFonts w:eastAsia="DejaVu Sans" w:cs="DejaVu Sans"/>
                <w:sz w:val="20"/>
                <w:szCs w:val="20"/>
              </w:rPr>
              <w:instrText xml:space="preserve"> REF _Ref241650084 \r \h </w:instrText>
            </w:r>
            <w:r>
              <w:rPr>
                <w:rFonts w:eastAsia="DejaVu Sans" w:cs="DejaVu Sans"/>
                <w:sz w:val="20"/>
                <w:szCs w:val="20"/>
              </w:rPr>
            </w:r>
            <w:r>
              <w:rPr>
                <w:rFonts w:eastAsia="DejaVu Sans" w:cs="DejaVu Sans"/>
                <w:sz w:val="20"/>
                <w:szCs w:val="20"/>
              </w:rPr>
              <w:fldChar w:fldCharType="separate"/>
            </w:r>
            <w:r>
              <w:rPr>
                <w:rFonts w:eastAsia="DejaVu Sans" w:cs="DejaVu Sans"/>
                <w:sz w:val="20"/>
                <w:szCs w:val="20"/>
              </w:rPr>
              <w:t>3.6</w:t>
            </w:r>
            <w:r>
              <w:rPr>
                <w:rFonts w:eastAsia="DejaVu Sans" w:cs="DejaVu Sans"/>
                <w:sz w:val="20"/>
                <w:szCs w:val="20"/>
              </w:rPr>
              <w:fldChar w:fldCharType="end"/>
            </w:r>
          </w:p>
        </w:tc>
        <w:tc>
          <w:tcPr>
            <w:tcW w:w="2093" w:type="dxa"/>
          </w:tcPr>
          <w:p w14:paraId="546AC928"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Structure</w:t>
            </w:r>
          </w:p>
        </w:tc>
        <w:tc>
          <w:tcPr>
            <w:tcW w:w="4187" w:type="dxa"/>
          </w:tcPr>
          <w:p w14:paraId="1FB3DC40"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No, depends on the PRF.</w:t>
            </w:r>
          </w:p>
        </w:tc>
      </w:tr>
      <w:tr w:rsidR="00BC46E6" w14:paraId="2505BE5C" w14:textId="77777777" w:rsidTr="00BC46E6">
        <w:trPr>
          <w:cantSplit/>
          <w:jc w:val="center"/>
        </w:trPr>
        <w:tc>
          <w:tcPr>
            <w:tcW w:w="2659" w:type="dxa"/>
          </w:tcPr>
          <w:p w14:paraId="133D4B1B"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Initialization Vector</w:t>
            </w:r>
          </w:p>
        </w:tc>
        <w:tc>
          <w:tcPr>
            <w:tcW w:w="2093" w:type="dxa"/>
          </w:tcPr>
          <w:p w14:paraId="3177136A"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Byte String</w:t>
            </w:r>
          </w:p>
        </w:tc>
        <w:tc>
          <w:tcPr>
            <w:tcW w:w="4187" w:type="dxa"/>
          </w:tcPr>
          <w:p w14:paraId="4030A3B9" w14:textId="77777777" w:rsidR="00BC46E6" w:rsidRDefault="00BC46E6" w:rsidP="00BC46E6">
            <w:pPr>
              <w:keepNext/>
              <w:keepLines/>
              <w:suppressLineNumbers/>
              <w:suppressAutoHyphens/>
              <w:spacing w:before="0" w:after="0"/>
              <w:rPr>
                <w:rFonts w:eastAsia="DejaVu Sans"/>
                <w:kern w:val="1"/>
                <w:sz w:val="24"/>
              </w:rPr>
            </w:pPr>
            <w:r>
              <w:rPr>
                <w:rFonts w:eastAsia="DejaVu Sans"/>
              </w:rPr>
              <w:t xml:space="preserve">No, depends on the PRF (if different than those defined in </w:t>
            </w:r>
            <w:r>
              <w:fldChar w:fldCharType="begin"/>
            </w:r>
            <w:r>
              <w:rPr>
                <w:rFonts w:eastAsia="DejaVu Sans"/>
              </w:rPr>
              <w:instrText xml:space="preserve"> REF PKCS5 \h </w:instrText>
            </w:r>
            <w:r>
              <w:instrText xml:space="preserve"> \* MERGEFORMAT </w:instrText>
            </w:r>
            <w:r>
              <w:fldChar w:fldCharType="separate"/>
            </w:r>
            <w:r>
              <w:rPr>
                <w:rStyle w:val="Refterm"/>
              </w:rPr>
              <w:t>[PKCS#5]</w:t>
            </w:r>
            <w:r>
              <w:fldChar w:fldCharType="end"/>
            </w:r>
            <w:r>
              <w:t>)</w:t>
            </w:r>
            <w:r>
              <w:rPr>
                <w:rFonts w:eastAsia="DejaVu Sans"/>
              </w:rPr>
              <w:t xml:space="preserve"> and mode of operation: an empty IV is assumed if not provided.</w:t>
            </w:r>
          </w:p>
        </w:tc>
      </w:tr>
      <w:tr w:rsidR="00BC46E6" w14:paraId="0BD5D8EF" w14:textId="77777777" w:rsidTr="00BC46E6">
        <w:trPr>
          <w:cantSplit/>
          <w:jc w:val="center"/>
        </w:trPr>
        <w:tc>
          <w:tcPr>
            <w:tcW w:w="2659" w:type="dxa"/>
          </w:tcPr>
          <w:p w14:paraId="68649434"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Derivation Data</w:t>
            </w:r>
          </w:p>
        </w:tc>
        <w:tc>
          <w:tcPr>
            <w:tcW w:w="2093" w:type="dxa"/>
          </w:tcPr>
          <w:p w14:paraId="75968559"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Byte String</w:t>
            </w:r>
          </w:p>
        </w:tc>
        <w:tc>
          <w:tcPr>
            <w:tcW w:w="4187" w:type="dxa"/>
          </w:tcPr>
          <w:p w14:paraId="2A86AE34"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 unless the Unique Identifier of a Secret Data object is provided.</w:t>
            </w:r>
          </w:p>
        </w:tc>
      </w:tr>
      <w:tr w:rsidR="00BC46E6" w14:paraId="72B8ED82" w14:textId="77777777" w:rsidTr="00BC46E6">
        <w:trPr>
          <w:cantSplit/>
          <w:jc w:val="center"/>
        </w:trPr>
        <w:tc>
          <w:tcPr>
            <w:tcW w:w="2659" w:type="dxa"/>
          </w:tcPr>
          <w:p w14:paraId="25F00CB6"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Salt</w:t>
            </w:r>
          </w:p>
        </w:tc>
        <w:tc>
          <w:tcPr>
            <w:tcW w:w="2093" w:type="dxa"/>
          </w:tcPr>
          <w:p w14:paraId="05246B53"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Byte String</w:t>
            </w:r>
          </w:p>
        </w:tc>
        <w:tc>
          <w:tcPr>
            <w:tcW w:w="4187" w:type="dxa"/>
          </w:tcPr>
          <w:p w14:paraId="61361462"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w:t>
            </w:r>
          </w:p>
        </w:tc>
      </w:tr>
      <w:tr w:rsidR="00BC46E6" w14:paraId="13F164AB" w14:textId="77777777" w:rsidTr="00BC46E6">
        <w:trPr>
          <w:cantSplit/>
          <w:jc w:val="center"/>
        </w:trPr>
        <w:tc>
          <w:tcPr>
            <w:tcW w:w="2659" w:type="dxa"/>
          </w:tcPr>
          <w:p w14:paraId="3B7C825F"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Iteration Count</w:t>
            </w:r>
          </w:p>
        </w:tc>
        <w:tc>
          <w:tcPr>
            <w:tcW w:w="2093" w:type="dxa"/>
          </w:tcPr>
          <w:p w14:paraId="32A250F4"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4187" w:type="dxa"/>
          </w:tcPr>
          <w:p w14:paraId="18085D56"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w:t>
            </w:r>
          </w:p>
        </w:tc>
      </w:tr>
    </w:tbl>
    <w:p w14:paraId="2EAF9EFB" w14:textId="77777777" w:rsidR="00BC46E6" w:rsidRDefault="00BC46E6" w:rsidP="00BC46E6">
      <w:pPr>
        <w:pStyle w:val="Caption"/>
      </w:pPr>
      <w:bookmarkStart w:id="2220" w:name="_toc5711"/>
      <w:bookmarkStart w:id="2221" w:name="_Toc236497796"/>
      <w:bookmarkStart w:id="2222" w:name="_Toc310932843"/>
      <w:bookmarkStart w:id="2223" w:name="_Toc476128801"/>
      <w:bookmarkStart w:id="2224" w:name="_Toc467307650"/>
      <w:bookmarkEnd w:id="2220"/>
      <w:r>
        <w:t xml:space="preserve">Table </w:t>
      </w:r>
      <w:fldSimple w:instr=" SEQ Table \* ARABIC ">
        <w:r>
          <w:rPr>
            <w:noProof/>
          </w:rPr>
          <w:t>183</w:t>
        </w:r>
      </w:fldSimple>
      <w:r>
        <w:t>: PBKDF2 Derivation Parameters Structure</w:t>
      </w:r>
      <w:bookmarkEnd w:id="2221"/>
      <w:bookmarkEnd w:id="2222"/>
      <w:bookmarkEnd w:id="2223"/>
      <w:bookmarkEnd w:id="2224"/>
    </w:p>
    <w:p w14:paraId="2272D921" w14:textId="77777777" w:rsidR="00BC46E6" w:rsidRDefault="00BC46E6" w:rsidP="00BC46E6">
      <w:pPr>
        <w:pStyle w:val="Heading2"/>
        <w:rPr>
          <w:color w:val="000000"/>
        </w:rPr>
      </w:pPr>
      <w:bookmarkStart w:id="2225" w:name="_Toc310932603"/>
      <w:bookmarkStart w:id="2226" w:name="_Toc323645756"/>
      <w:bookmarkStart w:id="2227" w:name="_Toc333494535"/>
      <w:bookmarkStart w:id="2228" w:name="_Toc240609966"/>
      <w:bookmarkStart w:id="2229" w:name="_Toc264553053"/>
      <w:bookmarkStart w:id="2230" w:name="_Toc283655750"/>
      <w:bookmarkStart w:id="2231" w:name="_Toc435729733"/>
      <w:bookmarkStart w:id="2232" w:name="_Toc441679299"/>
      <w:bookmarkStart w:id="2233" w:name="_Toc476128489"/>
      <w:bookmarkStart w:id="2234" w:name="_Toc467307354"/>
      <w:bookmarkStart w:id="2235" w:name="_Toc477433953"/>
      <w:bookmarkStart w:id="2236" w:name="_Toc488427147"/>
      <w:bookmarkStart w:id="2237" w:name="_Toc490660847"/>
      <w:r>
        <w:t>Certify</w:t>
      </w:r>
      <w:bookmarkStart w:id="2238" w:name="Ref_op_Certify"/>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p>
    <w:p w14:paraId="2B008794" w14:textId="77777777" w:rsidR="00BC46E6" w:rsidRDefault="00BC46E6" w:rsidP="00BC46E6">
      <w:pPr>
        <w:pStyle w:val="BodyText"/>
        <w:tabs>
          <w:tab w:val="left" w:pos="2149"/>
        </w:tabs>
        <w:rPr>
          <w:iCs/>
          <w:noProof w:val="0"/>
          <w:szCs w:val="20"/>
        </w:rPr>
      </w:pPr>
      <w:r>
        <w:rPr>
          <w:iCs/>
          <w:noProof w:val="0"/>
          <w:szCs w:val="20"/>
        </w:rPr>
        <w:t>This request is used to generate a Certificate object for a public key. This request supports the certification of a new public key, as well as the certification of a public key that has already been certified (i.e., certificate update). Only a single certificate SHALL be requested at a time. Server support for this operation is OPTIONAL. If the server does not support this operation, an error SHALL be returned.</w:t>
      </w:r>
    </w:p>
    <w:p w14:paraId="4E5E0245" w14:textId="77777777" w:rsidR="00BC46E6" w:rsidRDefault="00BC46E6" w:rsidP="00BC46E6">
      <w:pPr>
        <w:pStyle w:val="BodyText"/>
        <w:tabs>
          <w:tab w:val="left" w:pos="2149"/>
        </w:tabs>
        <w:rPr>
          <w:iCs/>
          <w:noProof w:val="0"/>
          <w:szCs w:val="20"/>
        </w:rPr>
      </w:pPr>
      <w:r>
        <w:rPr>
          <w:iCs/>
          <w:noProof w:val="0"/>
          <w:szCs w:val="20"/>
        </w:rPr>
        <w:t>The Certificate Request object MAY be omitted, in which case the public key for which a Certificate object is generated SHALL be specified by its Unique Identifier only. If the Certificate Request Type and the Certificate Request objects are omitted from the request, then the Certificate Type SHALL be specified using the Template-Attribute object.</w:t>
      </w:r>
    </w:p>
    <w:p w14:paraId="0789F22D" w14:textId="77777777" w:rsidR="00BC46E6" w:rsidRDefault="00BC46E6" w:rsidP="00BC46E6">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521C6B68" w14:textId="77777777" w:rsidR="00BC46E6" w:rsidRDefault="00BC46E6" w:rsidP="00BC46E6">
      <w:pPr>
        <w:pStyle w:val="BodyText"/>
        <w:tabs>
          <w:tab w:val="left" w:pos="2149"/>
        </w:tabs>
        <w:rPr>
          <w:iCs/>
          <w:noProof w:val="0"/>
          <w:szCs w:val="20"/>
        </w:rPr>
      </w:pPr>
      <w:r>
        <w:rPr>
          <w:iCs/>
          <w:noProof w:val="0"/>
          <w:szCs w:val="20"/>
        </w:rPr>
        <w:t>The generated Certificate object whose</w:t>
      </w:r>
      <w:r>
        <w:rPr>
          <w:noProof w:val="0"/>
          <w:szCs w:val="20"/>
        </w:rPr>
        <w:t xml:space="preserve"> Unique Identifier</w:t>
      </w:r>
      <w:r>
        <w:rPr>
          <w:i/>
          <w:iCs/>
          <w:noProof w:val="0"/>
          <w:color w:val="000000"/>
          <w:szCs w:val="20"/>
        </w:rPr>
        <w:t xml:space="preserve"> </w:t>
      </w:r>
      <w:r>
        <w:rPr>
          <w:iCs/>
          <w:noProof w:val="0"/>
          <w:szCs w:val="20"/>
        </w:rPr>
        <w:t xml:space="preserve">is returned MAY be obtained by the client via a </w:t>
      </w:r>
      <w:r>
        <w:rPr>
          <w:noProof w:val="0"/>
          <w:szCs w:val="20"/>
        </w:rPr>
        <w:t>Get</w:t>
      </w:r>
      <w:r>
        <w:rPr>
          <w:iCs/>
          <w:noProof w:val="0"/>
          <w:szCs w:val="20"/>
        </w:rPr>
        <w:t xml:space="preserve"> operation in the same batch, using the</w:t>
      </w:r>
      <w:r>
        <w:rPr>
          <w:noProof w:val="0"/>
          <w:szCs w:val="20"/>
        </w:rPr>
        <w:t xml:space="preserve"> ID Placeholder </w:t>
      </w:r>
      <w:r>
        <w:rPr>
          <w:iCs/>
          <w:noProof w:val="0"/>
          <w:szCs w:val="20"/>
        </w:rPr>
        <w:t>mechanism.</w:t>
      </w:r>
    </w:p>
    <w:p w14:paraId="2751646D" w14:textId="77777777" w:rsidR="00BC46E6" w:rsidRDefault="00BC46E6" w:rsidP="00BC46E6">
      <w:pPr>
        <w:pStyle w:val="BodyText"/>
        <w:tabs>
          <w:tab w:val="left" w:pos="2149"/>
        </w:tabs>
        <w:rPr>
          <w:iCs/>
          <w:noProof w:val="0"/>
          <w:szCs w:val="20"/>
        </w:rPr>
      </w:pPr>
      <w:r>
        <w:rPr>
          <w:iCs/>
          <w:noProof w:val="0"/>
          <w:szCs w:val="20"/>
        </w:rPr>
        <w:t>For the public key, the server SHALL create a Link attribute of Link Type Certificate pointing to the generated certificate. For the generated certificate, the server SHALL create a Link attribute of Link Type Public Key pointing to the Public Key.</w:t>
      </w:r>
    </w:p>
    <w:p w14:paraId="788675CC" w14:textId="77777777" w:rsidR="00BC46E6" w:rsidRDefault="00BC46E6" w:rsidP="00BC46E6">
      <w:pPr>
        <w:pStyle w:val="BodyText"/>
        <w:tabs>
          <w:tab w:val="left" w:pos="2149"/>
        </w:tabs>
        <w:rPr>
          <w:noProof w:val="0"/>
          <w:szCs w:val="20"/>
        </w:rPr>
      </w:pPr>
      <w:r>
        <w:rPr>
          <w:noProof w:val="0"/>
          <w:szCs w:val="20"/>
        </w:rPr>
        <w:t>The server SHALL copy the Unique Identifier of the generated certificate returned by this operation into the ID Placeholder variable.</w:t>
      </w:r>
    </w:p>
    <w:p w14:paraId="596208E5" w14:textId="77777777" w:rsidR="00BC46E6" w:rsidRDefault="00BC46E6" w:rsidP="00BC46E6">
      <w:pPr>
        <w:pStyle w:val="BodyText"/>
        <w:tabs>
          <w:tab w:val="left" w:pos="2149"/>
        </w:tabs>
        <w:rPr>
          <w:iCs/>
          <w:noProof w:val="0"/>
          <w:szCs w:val="20"/>
        </w:rPr>
      </w:pPr>
      <w:r>
        <w:rPr>
          <w:iCs/>
          <w:noProof w:val="0"/>
          <w:szCs w:val="20"/>
        </w:rPr>
        <w:t>If the information in the Certificate Request conflicts with the attributes specified in the Template-Attribute, then the information in the Certificate Request takes precedence.</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48C47E3" w14:textId="77777777" w:rsidTr="00BC46E6">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tcPr>
          <w:p w14:paraId="20FC27B6" w14:textId="77777777" w:rsidR="00BC46E6" w:rsidRDefault="00BC46E6" w:rsidP="00BC46E6">
            <w:pPr>
              <w:pStyle w:val="TableHeading"/>
              <w:keepNext/>
              <w:keepLines/>
              <w:snapToGrid w:val="0"/>
              <w:rPr>
                <w:sz w:val="20"/>
              </w:rPr>
            </w:pPr>
            <w:r>
              <w:rPr>
                <w:sz w:val="20"/>
              </w:rPr>
              <w:lastRenderedPageBreak/>
              <w:t>Request Payload</w:t>
            </w:r>
          </w:p>
        </w:tc>
      </w:tr>
      <w:tr w:rsidR="00BC46E6" w14:paraId="0A639598"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tcPr>
          <w:p w14:paraId="14AE8FFB" w14:textId="77777777" w:rsidR="00BC46E6" w:rsidRDefault="00BC46E6" w:rsidP="00BC46E6">
            <w:pPr>
              <w:pStyle w:val="TableHeading"/>
              <w:keepNext/>
              <w:keepLines/>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tcPr>
          <w:p w14:paraId="07D652B9" w14:textId="77777777" w:rsidR="00BC46E6" w:rsidRDefault="00BC46E6" w:rsidP="00BC46E6">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tcPr>
          <w:p w14:paraId="44304212" w14:textId="77777777" w:rsidR="00BC46E6" w:rsidRDefault="00BC46E6" w:rsidP="00BC46E6">
            <w:pPr>
              <w:pStyle w:val="TableHeading"/>
              <w:keepNext/>
              <w:keepLines/>
              <w:snapToGrid w:val="0"/>
              <w:rPr>
                <w:sz w:val="20"/>
              </w:rPr>
            </w:pPr>
            <w:r>
              <w:rPr>
                <w:sz w:val="20"/>
              </w:rPr>
              <w:t xml:space="preserve">Description </w:t>
            </w:r>
          </w:p>
        </w:tc>
      </w:tr>
      <w:tr w:rsidR="00BC46E6" w14:paraId="7CD0D2CB"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96E8EA9"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163A3D7" w14:textId="77777777" w:rsidR="00BC46E6" w:rsidRDefault="00BC46E6" w:rsidP="00BC46E6">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36913CA8" w14:textId="77777777" w:rsidR="00BC46E6" w:rsidRDefault="00BC46E6" w:rsidP="00BC46E6">
            <w:pPr>
              <w:pStyle w:val="TableContents"/>
              <w:keepNext/>
              <w:keepLines/>
              <w:snapToGrid w:val="0"/>
              <w:rPr>
                <w:sz w:val="20"/>
              </w:rPr>
            </w:pPr>
            <w:r>
              <w:rPr>
                <w:sz w:val="20"/>
              </w:rPr>
              <w:t>The Unique Identifier of the Public Key being certified. If omitted, then the ID Placeholder value is used by the server as the Unique Identifier.</w:t>
            </w:r>
          </w:p>
        </w:tc>
      </w:tr>
      <w:tr w:rsidR="00BC46E6" w14:paraId="26B0A227"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233A6CF" w14:textId="77777777" w:rsidR="00BC46E6" w:rsidRDefault="00BC46E6" w:rsidP="00BC46E6">
            <w:pPr>
              <w:pStyle w:val="TableContents"/>
              <w:keepNext/>
              <w:keepLines/>
              <w:snapToGrid w:val="0"/>
              <w:rPr>
                <w:sz w:val="20"/>
              </w:rPr>
            </w:pPr>
            <w:r>
              <w:rPr>
                <w:sz w:val="20"/>
              </w:rPr>
              <w:t xml:space="preserve">Certificate Request Type, see </w:t>
            </w:r>
            <w:r>
              <w:rPr>
                <w:sz w:val="20"/>
              </w:rPr>
              <w:fldChar w:fldCharType="begin"/>
            </w:r>
            <w:r>
              <w:rPr>
                <w:sz w:val="20"/>
              </w:rPr>
              <w:instrText xml:space="preserve"> REF _Ref242029731 \r \h </w:instrText>
            </w:r>
            <w:r>
              <w:rPr>
                <w:sz w:val="20"/>
              </w:rPr>
            </w:r>
            <w:r>
              <w:rPr>
                <w:sz w:val="20"/>
              </w:rPr>
              <w:fldChar w:fldCharType="separate"/>
            </w:r>
            <w:r>
              <w:rPr>
                <w:sz w:val="20"/>
              </w:rPr>
              <w:t>9.1.3.2.22</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2935726" w14:textId="77777777" w:rsidR="00BC46E6" w:rsidRDefault="00BC46E6" w:rsidP="00BC46E6">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298321B3" w14:textId="77777777" w:rsidR="00BC46E6" w:rsidRDefault="00BC46E6" w:rsidP="00BC46E6">
            <w:pPr>
              <w:pStyle w:val="TableContents"/>
              <w:keepNext/>
              <w:keepLines/>
              <w:snapToGrid w:val="0"/>
              <w:rPr>
                <w:sz w:val="20"/>
              </w:rPr>
            </w:pPr>
            <w:r>
              <w:rPr>
                <w:sz w:val="20"/>
              </w:rPr>
              <w:t>An Enumeration object specifying the type of certificate request. It is REQUIRED if the Certificate Request is present.</w:t>
            </w:r>
          </w:p>
        </w:tc>
      </w:tr>
      <w:tr w:rsidR="00BC46E6" w14:paraId="1AF0A7F0"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14968A4" w14:textId="77777777" w:rsidR="00BC46E6" w:rsidRDefault="00BC46E6" w:rsidP="00BC46E6">
            <w:pPr>
              <w:pStyle w:val="TableContents"/>
              <w:keepNext/>
              <w:keepLines/>
              <w:snapToGrid w:val="0"/>
              <w:rPr>
                <w:sz w:val="20"/>
              </w:rPr>
            </w:pPr>
            <w:r>
              <w:rPr>
                <w:sz w:val="20"/>
              </w:rPr>
              <w:t>Certificate Request</w:t>
            </w:r>
          </w:p>
        </w:tc>
        <w:tc>
          <w:tcPr>
            <w:tcW w:w="1284" w:type="dxa"/>
            <w:tcBorders>
              <w:top w:val="single" w:sz="2" w:space="0" w:color="000000"/>
              <w:left w:val="single" w:sz="2" w:space="0" w:color="000000"/>
              <w:bottom w:val="single" w:sz="2" w:space="0" w:color="000000"/>
              <w:right w:val="single" w:sz="2" w:space="0" w:color="000000"/>
            </w:tcBorders>
          </w:tcPr>
          <w:p w14:paraId="58403770" w14:textId="77777777" w:rsidR="00BC46E6" w:rsidRDefault="00BC46E6" w:rsidP="00BC46E6">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329BB80D" w14:textId="77777777" w:rsidR="00BC46E6" w:rsidRDefault="00BC46E6" w:rsidP="00BC46E6">
            <w:pPr>
              <w:pStyle w:val="TableContents"/>
              <w:keepNext/>
              <w:keepLines/>
              <w:snapToGrid w:val="0"/>
              <w:rPr>
                <w:sz w:val="20"/>
              </w:rPr>
            </w:pPr>
            <w:r>
              <w:rPr>
                <w:sz w:val="20"/>
              </w:rPr>
              <w:t>A Byte String object with the certificate request.</w:t>
            </w:r>
          </w:p>
        </w:tc>
      </w:tr>
      <w:tr w:rsidR="00BC46E6" w14:paraId="2AD7D11C"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D67542B"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2014AF05" w14:textId="77777777" w:rsidR="00BC46E6" w:rsidRDefault="00BC46E6" w:rsidP="00BC46E6">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548B0B89" w14:textId="77777777" w:rsidR="00BC46E6" w:rsidRDefault="00BC46E6" w:rsidP="00BC46E6">
            <w:pPr>
              <w:pStyle w:val="TableContents"/>
              <w:keepNext/>
              <w:keepLines/>
              <w:snapToGrid w:val="0"/>
              <w:rPr>
                <w:sz w:val="20"/>
              </w:rPr>
            </w:pPr>
            <w:r>
              <w:rPr>
                <w:sz w:val="20"/>
              </w:rPr>
              <w:t>Specifies desired object attributes using templates and/or individual attributes.</w:t>
            </w:r>
          </w:p>
          <w:p w14:paraId="754673DD"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347DE156" w14:textId="77777777" w:rsidR="00BC46E6" w:rsidRDefault="00BC46E6" w:rsidP="00BC46E6">
      <w:pPr>
        <w:pStyle w:val="Caption"/>
      </w:pPr>
      <w:bookmarkStart w:id="2239" w:name="_Toc236497797"/>
      <w:bookmarkStart w:id="2240" w:name="_Toc310932844"/>
      <w:bookmarkStart w:id="2241" w:name="_Toc476128802"/>
      <w:bookmarkStart w:id="2242" w:name="_Toc467307651"/>
      <w:r>
        <w:t xml:space="preserve">Table </w:t>
      </w:r>
      <w:fldSimple w:instr=" SEQ Table \* ARABIC ">
        <w:r>
          <w:rPr>
            <w:noProof/>
          </w:rPr>
          <w:t>184</w:t>
        </w:r>
      </w:fldSimple>
      <w:r>
        <w:t>: Certify Request Payload</w:t>
      </w:r>
      <w:bookmarkEnd w:id="2239"/>
      <w:bookmarkEnd w:id="2240"/>
      <w:bookmarkEnd w:id="2241"/>
      <w:bookmarkEnd w:id="224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6E691C8" w14:textId="77777777" w:rsidTr="00BC46E6">
        <w:trPr>
          <w:cantSplit/>
          <w:jc w:val="center"/>
        </w:trPr>
        <w:tc>
          <w:tcPr>
            <w:tcW w:w="8318" w:type="dxa"/>
            <w:gridSpan w:val="3"/>
            <w:shd w:val="clear" w:color="auto" w:fill="C0C0C0"/>
          </w:tcPr>
          <w:p w14:paraId="5C3A62A1" w14:textId="77777777" w:rsidR="00BC46E6" w:rsidRDefault="00BC46E6" w:rsidP="00BC46E6">
            <w:pPr>
              <w:pStyle w:val="TableHeading"/>
              <w:keepNext/>
              <w:keepLines/>
              <w:snapToGrid w:val="0"/>
              <w:rPr>
                <w:sz w:val="20"/>
              </w:rPr>
            </w:pPr>
            <w:r>
              <w:rPr>
                <w:sz w:val="20"/>
              </w:rPr>
              <w:t>Response Payload</w:t>
            </w:r>
          </w:p>
        </w:tc>
      </w:tr>
      <w:tr w:rsidR="00BC46E6" w14:paraId="7B6498BA" w14:textId="77777777" w:rsidTr="00BC46E6">
        <w:trPr>
          <w:cantSplit/>
          <w:jc w:val="center"/>
        </w:trPr>
        <w:tc>
          <w:tcPr>
            <w:tcW w:w="3439" w:type="dxa"/>
            <w:shd w:val="clear" w:color="auto" w:fill="C0C0C0"/>
          </w:tcPr>
          <w:p w14:paraId="16737096"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5B2F68B"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1DA91A59" w14:textId="77777777" w:rsidR="00BC46E6" w:rsidRDefault="00BC46E6" w:rsidP="00BC46E6">
            <w:pPr>
              <w:pStyle w:val="TableHeading"/>
              <w:keepNext/>
              <w:keepLines/>
              <w:snapToGrid w:val="0"/>
              <w:rPr>
                <w:sz w:val="20"/>
              </w:rPr>
            </w:pPr>
            <w:r>
              <w:rPr>
                <w:sz w:val="20"/>
              </w:rPr>
              <w:t xml:space="preserve">Description </w:t>
            </w:r>
          </w:p>
        </w:tc>
      </w:tr>
      <w:tr w:rsidR="00BC46E6" w14:paraId="13126821" w14:textId="77777777" w:rsidTr="00BC46E6">
        <w:trPr>
          <w:cantSplit/>
          <w:jc w:val="center"/>
        </w:trPr>
        <w:tc>
          <w:tcPr>
            <w:tcW w:w="3439" w:type="dxa"/>
          </w:tcPr>
          <w:p w14:paraId="5D4413F3"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17BE3F33" w14:textId="77777777" w:rsidR="00BC46E6" w:rsidRDefault="00BC46E6" w:rsidP="00BC46E6">
            <w:pPr>
              <w:pStyle w:val="TableContents"/>
              <w:keepNext/>
              <w:keepLines/>
              <w:snapToGrid w:val="0"/>
              <w:rPr>
                <w:sz w:val="20"/>
              </w:rPr>
            </w:pPr>
            <w:r>
              <w:rPr>
                <w:sz w:val="20"/>
              </w:rPr>
              <w:t>Yes</w:t>
            </w:r>
          </w:p>
        </w:tc>
        <w:tc>
          <w:tcPr>
            <w:tcW w:w="3595" w:type="dxa"/>
          </w:tcPr>
          <w:p w14:paraId="788B4CE8" w14:textId="77777777" w:rsidR="00BC46E6" w:rsidRDefault="00BC46E6" w:rsidP="00BC46E6">
            <w:pPr>
              <w:pStyle w:val="TableContents"/>
              <w:keepNext/>
              <w:keepLines/>
              <w:snapToGrid w:val="0"/>
              <w:rPr>
                <w:sz w:val="20"/>
              </w:rPr>
            </w:pPr>
            <w:r>
              <w:rPr>
                <w:sz w:val="20"/>
              </w:rPr>
              <w:t>The Unique Identifier of the generated Certificate object.</w:t>
            </w:r>
          </w:p>
        </w:tc>
      </w:tr>
      <w:tr w:rsidR="00BC46E6" w14:paraId="73E1D7A0" w14:textId="77777777" w:rsidTr="00BC46E6">
        <w:trPr>
          <w:cantSplit/>
          <w:jc w:val="center"/>
        </w:trPr>
        <w:tc>
          <w:tcPr>
            <w:tcW w:w="3439" w:type="dxa"/>
          </w:tcPr>
          <w:p w14:paraId="4431799A"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3912EAF4" w14:textId="77777777" w:rsidR="00BC46E6" w:rsidRDefault="00BC46E6" w:rsidP="00BC46E6">
            <w:pPr>
              <w:pStyle w:val="TableContents"/>
              <w:keepNext/>
              <w:keepLines/>
              <w:snapToGrid w:val="0"/>
              <w:rPr>
                <w:sz w:val="20"/>
              </w:rPr>
            </w:pPr>
            <w:r>
              <w:rPr>
                <w:sz w:val="20"/>
              </w:rPr>
              <w:t>No</w:t>
            </w:r>
          </w:p>
        </w:tc>
        <w:tc>
          <w:tcPr>
            <w:tcW w:w="3595" w:type="dxa"/>
          </w:tcPr>
          <w:p w14:paraId="25CC5C99" w14:textId="77777777" w:rsidR="00BC46E6" w:rsidRDefault="00BC46E6" w:rsidP="00BC46E6">
            <w:pPr>
              <w:pStyle w:val="TableContents"/>
              <w:keepNext/>
              <w:keepLines/>
              <w:snapToGrid w:val="0"/>
              <w:rPr>
                <w:sz w:val="20"/>
              </w:rPr>
            </w:pPr>
            <w:r>
              <w:rPr>
                <w:sz w:val="20"/>
              </w:rPr>
              <w:t>An OPTIONAL list of object attributes with values that were not specified in the request, but have been implicitly set by the key management server.</w:t>
            </w:r>
          </w:p>
          <w:p w14:paraId="2C0917C6"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3A1A0704" w14:textId="77777777" w:rsidR="00BC46E6" w:rsidRDefault="00BC46E6" w:rsidP="00BC46E6">
      <w:pPr>
        <w:pStyle w:val="Caption"/>
      </w:pPr>
      <w:bookmarkStart w:id="2243" w:name="_toc5803"/>
      <w:bookmarkStart w:id="2244" w:name="_Toc236497798"/>
      <w:bookmarkStart w:id="2245" w:name="_Toc310932845"/>
      <w:bookmarkStart w:id="2246" w:name="_Toc476128803"/>
      <w:bookmarkStart w:id="2247" w:name="_Toc467307652"/>
      <w:bookmarkEnd w:id="2243"/>
      <w:r>
        <w:t xml:space="preserve">Table </w:t>
      </w:r>
      <w:fldSimple w:instr=" SEQ Table \* ARABIC ">
        <w:r>
          <w:rPr>
            <w:noProof/>
          </w:rPr>
          <w:t>185</w:t>
        </w:r>
      </w:fldSimple>
      <w:r>
        <w:t>: Certify Response Payload</w:t>
      </w:r>
      <w:bookmarkEnd w:id="2244"/>
      <w:bookmarkEnd w:id="2245"/>
      <w:bookmarkEnd w:id="2246"/>
      <w:bookmarkEnd w:id="2247"/>
    </w:p>
    <w:p w14:paraId="138C01E4" w14:textId="77777777" w:rsidR="00BC46E6" w:rsidRDefault="00BC46E6" w:rsidP="00BC46E6">
      <w:pPr>
        <w:pStyle w:val="Heading2"/>
        <w:rPr>
          <w:color w:val="000000"/>
        </w:rPr>
      </w:pPr>
      <w:bookmarkStart w:id="2248" w:name="_Toc310932604"/>
      <w:bookmarkStart w:id="2249" w:name="_Toc323645757"/>
      <w:bookmarkStart w:id="2250" w:name="_Toc333494536"/>
      <w:bookmarkStart w:id="2251" w:name="_Toc240609967"/>
      <w:bookmarkStart w:id="2252" w:name="_Toc264553054"/>
      <w:bookmarkStart w:id="2253" w:name="_Toc283655751"/>
      <w:bookmarkStart w:id="2254" w:name="_Toc435729734"/>
      <w:bookmarkStart w:id="2255" w:name="_Toc441679300"/>
      <w:bookmarkStart w:id="2256" w:name="_Toc476128490"/>
      <w:bookmarkStart w:id="2257" w:name="_Toc467307355"/>
      <w:bookmarkStart w:id="2258" w:name="_Toc477433954"/>
      <w:bookmarkStart w:id="2259" w:name="_Toc488427148"/>
      <w:bookmarkStart w:id="2260" w:name="_Toc490660848"/>
      <w:r>
        <w:t>Re-certify</w:t>
      </w:r>
      <w:bookmarkStart w:id="2261" w:name="Ref_op_Re-certify"/>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p w14:paraId="7D314EB5" w14:textId="77777777" w:rsidR="00BC46E6" w:rsidRDefault="00BC46E6" w:rsidP="00BC46E6">
      <w:pPr>
        <w:pStyle w:val="BodyText"/>
        <w:rPr>
          <w:iCs/>
          <w:noProof w:val="0"/>
          <w:szCs w:val="20"/>
        </w:rPr>
      </w:pPr>
      <w:r>
        <w:rPr>
          <w:noProof w:val="0"/>
          <w:szCs w:val="20"/>
        </w:rPr>
        <w:t>This request is used to renew an existing certificate for the same key pair. Only a single certificate SHALL be renewed at a time. Server s</w:t>
      </w:r>
      <w:r>
        <w:rPr>
          <w:iCs/>
          <w:noProof w:val="0"/>
          <w:szCs w:val="20"/>
        </w:rPr>
        <w:t>upport for this operation is OPTIONAL. If the server does not support this operation, an error SHALL be returned.</w:t>
      </w:r>
    </w:p>
    <w:p w14:paraId="67A56F83" w14:textId="77777777" w:rsidR="00BC46E6" w:rsidRDefault="00BC46E6" w:rsidP="00BC46E6">
      <w:pPr>
        <w:pStyle w:val="BodyText"/>
        <w:tabs>
          <w:tab w:val="left" w:pos="2149"/>
        </w:tabs>
        <w:rPr>
          <w:iCs/>
          <w:noProof w:val="0"/>
          <w:szCs w:val="20"/>
        </w:rPr>
      </w:pPr>
      <w:r>
        <w:rPr>
          <w:iCs/>
          <w:noProof w:val="0"/>
          <w:szCs w:val="20"/>
        </w:rPr>
        <w:lastRenderedPageBreak/>
        <w:t>The Certificate Request object MAY be omitted, in which case the public key for which a Certificate object is generated SHALL be specified by its Unique Identifier only. If the Certificate Request Type and the Certificate Request objects are omitted and the Certificate Type is not specified using the Template-Attribute object in the request, then the Certificate Type of the new certificate SHALL be the same as that of the existing certificate.</w:t>
      </w:r>
    </w:p>
    <w:p w14:paraId="50B3D4DF" w14:textId="77777777" w:rsidR="00BC46E6" w:rsidRDefault="00BC46E6" w:rsidP="00BC46E6">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1DFA5883" w14:textId="77777777" w:rsidR="00BC46E6" w:rsidRDefault="00BC46E6" w:rsidP="00BC46E6">
      <w:pPr>
        <w:pStyle w:val="BodyText"/>
        <w:tabs>
          <w:tab w:val="left" w:pos="2858"/>
        </w:tabs>
        <w:rPr>
          <w:iCs/>
          <w:noProof w:val="0"/>
          <w:szCs w:val="20"/>
        </w:rPr>
      </w:pPr>
      <w:r>
        <w:rPr>
          <w:iCs/>
          <w:noProof w:val="0"/>
          <w:szCs w:val="20"/>
        </w:rPr>
        <w:t xml:space="preserve">The server SHALL copy the </w:t>
      </w:r>
      <w:r>
        <w:rPr>
          <w:noProof w:val="0"/>
          <w:szCs w:val="20"/>
        </w:rPr>
        <w:t>Unique Identifier</w:t>
      </w:r>
      <w:r>
        <w:rPr>
          <w:iCs/>
          <w:noProof w:val="0"/>
          <w:szCs w:val="20"/>
        </w:rPr>
        <w:t xml:space="preserve"> of the new certificate returned by this operation into the I</w:t>
      </w:r>
      <w:r>
        <w:rPr>
          <w:noProof w:val="0"/>
          <w:szCs w:val="20"/>
        </w:rPr>
        <w:t>D Placeholder</w:t>
      </w:r>
      <w:r>
        <w:rPr>
          <w:iCs/>
          <w:noProof w:val="0"/>
          <w:szCs w:val="20"/>
        </w:rPr>
        <w:t xml:space="preserve"> variable. </w:t>
      </w:r>
    </w:p>
    <w:p w14:paraId="282269D7" w14:textId="77777777" w:rsidR="00BC46E6" w:rsidRDefault="00BC46E6" w:rsidP="00BC46E6">
      <w:pPr>
        <w:pStyle w:val="BodyText"/>
        <w:tabs>
          <w:tab w:val="left" w:pos="2149"/>
        </w:tabs>
        <w:rPr>
          <w:iCs/>
          <w:noProof w:val="0"/>
          <w:szCs w:val="20"/>
        </w:rPr>
      </w:pPr>
      <w:r>
        <w:rPr>
          <w:iCs/>
          <w:noProof w:val="0"/>
          <w:szCs w:val="20"/>
        </w:rPr>
        <w:t>If the information in the Certificate Request field in the request conflicts with the attributes specified in the Template-Attribute, then the information in the Certificate Request takes precedence.</w:t>
      </w:r>
    </w:p>
    <w:p w14:paraId="4B432530" w14:textId="77777777" w:rsidR="00BC46E6" w:rsidRDefault="00BC46E6" w:rsidP="00BC46E6">
      <w:pPr>
        <w:pStyle w:val="BodyText"/>
        <w:tabs>
          <w:tab w:val="left" w:pos="2858"/>
        </w:tabs>
        <w:rPr>
          <w:rFonts w:eastAsia="DejaVu Sans" w:cs="DejaVu Sans"/>
          <w:iCs/>
          <w:noProof w:val="0"/>
          <w:szCs w:val="20"/>
        </w:rPr>
      </w:pPr>
      <w:r>
        <w:rPr>
          <w:rFonts w:eastAsia="DejaVu Sans" w:cs="DejaVu Sans"/>
          <w:iCs/>
          <w:noProof w:val="0"/>
          <w:szCs w:val="20"/>
        </w:rPr>
        <w:t xml:space="preserve">As the new certificate takes over the name attribute of the existing certificate, Re-certify SHOULD only be performed once on a given (existing) certificate. </w:t>
      </w:r>
    </w:p>
    <w:p w14:paraId="69F6723C" w14:textId="77777777" w:rsidR="00BC46E6" w:rsidRDefault="00BC46E6" w:rsidP="00BC46E6">
      <w:pPr>
        <w:pStyle w:val="BodyText"/>
        <w:tabs>
          <w:tab w:val="left" w:pos="2858"/>
        </w:tabs>
        <w:rPr>
          <w:iCs/>
          <w:noProof w:val="0"/>
          <w:szCs w:val="20"/>
        </w:rPr>
      </w:pPr>
      <w:r>
        <w:rPr>
          <w:iCs/>
          <w:noProof w:val="0"/>
          <w:szCs w:val="20"/>
        </w:rPr>
        <w:t xml:space="preserve">For the existing certificate, the server SHALL create a Link attribute of Link Type Replacement pointing to the new certificate. For the new certificate, the server SHALL create a Link attribute of Link Type Replaced pointing to the existing certificate. For the public key, the server SHALL change the Link attribute of Link Type Certificate to point to the new certificate. </w:t>
      </w:r>
    </w:p>
    <w:p w14:paraId="2E8952CC" w14:textId="77777777" w:rsidR="00BC46E6" w:rsidRDefault="00BC46E6" w:rsidP="00BC46E6">
      <w:pPr>
        <w:pStyle w:val="BodyText"/>
        <w:tabs>
          <w:tab w:val="left" w:pos="2858"/>
        </w:tabs>
        <w:rPr>
          <w:noProof w:val="0"/>
          <w:szCs w:val="20"/>
        </w:rPr>
      </w:pPr>
      <w:r>
        <w:t xml:space="preserve">An </w:t>
      </w:r>
      <w:r>
        <w:rPr>
          <w:i/>
        </w:rPr>
        <w:t>Offset</w:t>
      </w:r>
      <w:r>
        <w:t xml:space="preserve"> MAY be used to indicate the difference between the Initialization Date and the Activation Date of the new certificate. If no Offset is specified, the Activation Date and Deactivation Date values are copied from the existing certificate. </w:t>
      </w:r>
      <w:r>
        <w:rPr>
          <w:noProof w:val="0"/>
        </w:rPr>
        <w:t>If Offset is set and dates exist for the existing certificate, then the dates of the new certificate SHALL be set based on the dates of the existing certificate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BC46E6" w14:paraId="2ABF9A38" w14:textId="77777777" w:rsidTr="00BC46E6">
        <w:trPr>
          <w:cantSplit/>
          <w:jc w:val="center"/>
        </w:trPr>
        <w:tc>
          <w:tcPr>
            <w:tcW w:w="3630" w:type="dxa"/>
            <w:shd w:val="clear" w:color="auto" w:fill="C0C0C0"/>
          </w:tcPr>
          <w:p w14:paraId="653A1E45"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Attribute in Existing Certificate</w:t>
            </w:r>
          </w:p>
        </w:tc>
        <w:tc>
          <w:tcPr>
            <w:tcW w:w="4351" w:type="dxa"/>
            <w:shd w:val="clear" w:color="auto" w:fill="C0C0C0"/>
          </w:tcPr>
          <w:p w14:paraId="01A825D2"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Attribute in New Certificate</w:t>
            </w:r>
          </w:p>
        </w:tc>
      </w:tr>
      <w:tr w:rsidR="00BC46E6" w14:paraId="558700AF" w14:textId="77777777" w:rsidTr="00BC46E6">
        <w:trPr>
          <w:cantSplit/>
          <w:jc w:val="center"/>
        </w:trPr>
        <w:tc>
          <w:tcPr>
            <w:tcW w:w="3630" w:type="dxa"/>
          </w:tcPr>
          <w:p w14:paraId="138C2147" w14:textId="77777777" w:rsidR="00BC46E6" w:rsidRDefault="00BC46E6" w:rsidP="00BC46E6">
            <w:pPr>
              <w:pStyle w:val="TableContents"/>
              <w:keepNext/>
              <w:keepLines/>
              <w:snapToGrid w:val="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01E551FD" w14:textId="77777777" w:rsidR="00BC46E6" w:rsidRDefault="00BC46E6" w:rsidP="00BC46E6">
            <w:pPr>
              <w:pStyle w:val="TableContents"/>
              <w:keepNext/>
              <w:keepLines/>
              <w:snapToGrid w:val="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BC46E6" w14:paraId="4DDD3DA3" w14:textId="77777777" w:rsidTr="00BC46E6">
        <w:trPr>
          <w:cantSplit/>
          <w:jc w:val="center"/>
        </w:trPr>
        <w:tc>
          <w:tcPr>
            <w:tcW w:w="3630" w:type="dxa"/>
          </w:tcPr>
          <w:p w14:paraId="37320A63"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15C551BB" w14:textId="77777777" w:rsidR="00BC46E6" w:rsidRDefault="00BC46E6" w:rsidP="00BC46E6">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w:t>
            </w:r>
            <w:proofErr w:type="gramStart"/>
            <w:r>
              <w:rPr>
                <w:rFonts w:eastAsia="DejaVu Sans" w:cs="DejaVu Sans"/>
                <w:sz w:val="20"/>
                <w:szCs w:val="20"/>
              </w:rPr>
              <w:t xml:space="preserve">= </w:t>
            </w:r>
            <w:r>
              <w:rPr>
                <w:rFonts w:eastAsia="DejaVu Sans" w:cs="DejaVu Sans"/>
                <w:i/>
                <w:iCs/>
                <w:sz w:val="20"/>
                <w:szCs w:val="20"/>
              </w:rPr>
              <w:t xml:space="preserve"> IT</w:t>
            </w:r>
            <w:proofErr w:type="gramEnd"/>
            <w:r>
              <w:rPr>
                <w:rFonts w:eastAsia="DejaVu Sans" w:cs="DejaVu Sans"/>
                <w:i/>
                <w:iCs/>
                <w:sz w:val="20"/>
                <w:szCs w:val="20"/>
                <w:vertAlign w:val="subscript"/>
              </w:rPr>
              <w:t>2</w:t>
            </w:r>
            <w:r>
              <w:rPr>
                <w:rFonts w:eastAsia="DejaVu Sans" w:cs="DejaVu Sans"/>
                <w:i/>
                <w:iCs/>
                <w:sz w:val="20"/>
                <w:szCs w:val="20"/>
              </w:rPr>
              <w:t>+ Offset</w:t>
            </w:r>
          </w:p>
        </w:tc>
      </w:tr>
      <w:tr w:rsidR="00BC46E6" w14:paraId="34752282" w14:textId="77777777" w:rsidTr="00BC46E6">
        <w:trPr>
          <w:cantSplit/>
          <w:jc w:val="center"/>
        </w:trPr>
        <w:tc>
          <w:tcPr>
            <w:tcW w:w="3630" w:type="dxa"/>
          </w:tcPr>
          <w:p w14:paraId="3B9273BA"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7C6E746B"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0CB9B5F6" w14:textId="77777777" w:rsidR="00BC46E6" w:rsidRDefault="00BC46E6" w:rsidP="00BC46E6">
      <w:pPr>
        <w:pStyle w:val="Caption"/>
      </w:pPr>
      <w:bookmarkStart w:id="2262" w:name="_Ref242083523"/>
      <w:bookmarkStart w:id="2263" w:name="_Toc236497799"/>
      <w:bookmarkStart w:id="2264" w:name="_Toc310932846"/>
      <w:bookmarkStart w:id="2265" w:name="_Toc476128804"/>
      <w:bookmarkStart w:id="2266" w:name="_Toc467307653"/>
      <w:r>
        <w:t xml:space="preserve">Table </w:t>
      </w:r>
      <w:fldSimple w:instr=" SEQ Table \* ARABIC ">
        <w:r>
          <w:rPr>
            <w:noProof/>
          </w:rPr>
          <w:t>186</w:t>
        </w:r>
      </w:fldSimple>
      <w:bookmarkEnd w:id="2262"/>
      <w:r>
        <w:t>: Computing New Dates from Offset during Re-certify</w:t>
      </w:r>
      <w:bookmarkEnd w:id="2263"/>
      <w:bookmarkEnd w:id="2264"/>
      <w:bookmarkEnd w:id="2265"/>
      <w:bookmarkEnd w:id="2266"/>
    </w:p>
    <w:p w14:paraId="4B8664F3" w14:textId="77777777" w:rsidR="00BC46E6" w:rsidRDefault="00BC46E6" w:rsidP="00BC46E6">
      <w:pPr>
        <w:pStyle w:val="BodyText"/>
        <w:spacing w:before="120"/>
        <w:rPr>
          <w:noProof w:val="0"/>
          <w:szCs w:val="20"/>
        </w:rPr>
      </w:pPr>
      <w:r>
        <w:rPr>
          <w:noProof w:val="0"/>
          <w:szCs w:val="20"/>
        </w:rPr>
        <w:t>Attributes that are not copied from the existing certificate and that are handled in a specific way for the new certificate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18"/>
        <w:gridCol w:w="4736"/>
      </w:tblGrid>
      <w:tr w:rsidR="00BC46E6" w14:paraId="1DC97887" w14:textId="77777777" w:rsidTr="00BC46E6">
        <w:trPr>
          <w:jc w:val="center"/>
        </w:trPr>
        <w:tc>
          <w:tcPr>
            <w:tcW w:w="2818" w:type="dxa"/>
            <w:shd w:val="clear" w:color="auto" w:fill="C0C0C0"/>
          </w:tcPr>
          <w:p w14:paraId="7DDB9C29" w14:textId="77777777" w:rsidR="00BC46E6" w:rsidRDefault="00BC46E6" w:rsidP="00BC46E6">
            <w:pPr>
              <w:pStyle w:val="TableHeading"/>
              <w:keepNext/>
              <w:snapToGrid w:val="0"/>
              <w:rPr>
                <w:sz w:val="20"/>
              </w:rPr>
            </w:pPr>
            <w:r>
              <w:rPr>
                <w:sz w:val="20"/>
              </w:rPr>
              <w:t>Attribute</w:t>
            </w:r>
          </w:p>
        </w:tc>
        <w:tc>
          <w:tcPr>
            <w:tcW w:w="4736" w:type="dxa"/>
            <w:shd w:val="clear" w:color="auto" w:fill="C0C0C0"/>
          </w:tcPr>
          <w:p w14:paraId="6D02C196" w14:textId="77777777" w:rsidR="00BC46E6" w:rsidRDefault="00BC46E6" w:rsidP="00BC46E6">
            <w:pPr>
              <w:pStyle w:val="TableHeading"/>
              <w:snapToGrid w:val="0"/>
              <w:rPr>
                <w:sz w:val="20"/>
              </w:rPr>
            </w:pPr>
            <w:r>
              <w:rPr>
                <w:sz w:val="20"/>
              </w:rPr>
              <w:t>Action</w:t>
            </w:r>
          </w:p>
        </w:tc>
      </w:tr>
      <w:tr w:rsidR="00BC46E6" w14:paraId="5B9A579D" w14:textId="77777777" w:rsidTr="00BC46E6">
        <w:trPr>
          <w:jc w:val="center"/>
        </w:trPr>
        <w:tc>
          <w:tcPr>
            <w:tcW w:w="2818" w:type="dxa"/>
          </w:tcPr>
          <w:p w14:paraId="55218F36" w14:textId="77777777" w:rsidR="00BC46E6" w:rsidRDefault="00BC46E6" w:rsidP="00BC46E6">
            <w:pPr>
              <w:pStyle w:val="TableContents"/>
              <w:keepNext/>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Pr>
                <w:sz w:val="20"/>
              </w:rPr>
              <w:t>3.23</w:t>
            </w:r>
            <w:r>
              <w:rPr>
                <w:sz w:val="20"/>
              </w:rPr>
              <w:fldChar w:fldCharType="end"/>
            </w:r>
          </w:p>
        </w:tc>
        <w:tc>
          <w:tcPr>
            <w:tcW w:w="4736" w:type="dxa"/>
          </w:tcPr>
          <w:p w14:paraId="037FDEFE" w14:textId="77777777" w:rsidR="00BC46E6" w:rsidRDefault="00BC46E6" w:rsidP="00BC46E6">
            <w:pPr>
              <w:pStyle w:val="TableContents"/>
              <w:snapToGrid w:val="0"/>
              <w:rPr>
                <w:sz w:val="20"/>
              </w:rPr>
            </w:pPr>
            <w:r>
              <w:rPr>
                <w:sz w:val="20"/>
              </w:rPr>
              <w:t>Set to current time.</w:t>
            </w:r>
          </w:p>
        </w:tc>
      </w:tr>
      <w:tr w:rsidR="00BC46E6" w14:paraId="4DEB7B48" w14:textId="77777777" w:rsidTr="00BC46E6">
        <w:trPr>
          <w:jc w:val="center"/>
        </w:trPr>
        <w:tc>
          <w:tcPr>
            <w:tcW w:w="2818" w:type="dxa"/>
          </w:tcPr>
          <w:p w14:paraId="4B201BB8" w14:textId="77777777" w:rsidR="00BC46E6" w:rsidRDefault="00BC46E6" w:rsidP="00BC46E6">
            <w:pPr>
              <w:pStyle w:val="TableContents"/>
              <w:keepNext/>
              <w:snapToGrid w:val="0"/>
              <w:rPr>
                <w:sz w:val="20"/>
              </w:rPr>
            </w:pPr>
            <w:r>
              <w:rPr>
                <w:sz w:val="20"/>
              </w:rPr>
              <w:t xml:space="preserve">Destroy Date, see </w:t>
            </w:r>
            <w:r>
              <w:rPr>
                <w:sz w:val="20"/>
              </w:rPr>
              <w:fldChar w:fldCharType="begin"/>
            </w:r>
            <w:r>
              <w:rPr>
                <w:sz w:val="20"/>
              </w:rPr>
              <w:instrText xml:space="preserve"> REF _Ref241650327 \r \h  \* MERGEFORMAT </w:instrText>
            </w:r>
            <w:r>
              <w:rPr>
                <w:sz w:val="20"/>
              </w:rPr>
            </w:r>
            <w:r>
              <w:rPr>
                <w:sz w:val="20"/>
              </w:rPr>
              <w:fldChar w:fldCharType="separate"/>
            </w:r>
            <w:r>
              <w:rPr>
                <w:sz w:val="20"/>
              </w:rPr>
              <w:t>3.28</w:t>
            </w:r>
            <w:r>
              <w:rPr>
                <w:sz w:val="20"/>
              </w:rPr>
              <w:fldChar w:fldCharType="end"/>
            </w:r>
          </w:p>
        </w:tc>
        <w:tc>
          <w:tcPr>
            <w:tcW w:w="4736" w:type="dxa"/>
          </w:tcPr>
          <w:p w14:paraId="29D43B16" w14:textId="77777777" w:rsidR="00BC46E6" w:rsidRDefault="00BC46E6" w:rsidP="00BC46E6">
            <w:pPr>
              <w:pStyle w:val="TableContents"/>
              <w:snapToGrid w:val="0"/>
              <w:rPr>
                <w:sz w:val="20"/>
              </w:rPr>
            </w:pPr>
            <w:r>
              <w:rPr>
                <w:sz w:val="20"/>
              </w:rPr>
              <w:t>Not set.</w:t>
            </w:r>
          </w:p>
        </w:tc>
      </w:tr>
      <w:tr w:rsidR="00BC46E6" w14:paraId="2AF5B69E" w14:textId="77777777" w:rsidTr="00BC46E6">
        <w:trPr>
          <w:jc w:val="center"/>
        </w:trPr>
        <w:tc>
          <w:tcPr>
            <w:tcW w:w="2818" w:type="dxa"/>
          </w:tcPr>
          <w:p w14:paraId="5DE54D26" w14:textId="77777777" w:rsidR="00BC46E6" w:rsidRDefault="00BC46E6" w:rsidP="00BC46E6">
            <w:pPr>
              <w:pStyle w:val="TableContents"/>
              <w:keepNext/>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Pr>
                <w:sz w:val="20"/>
              </w:rPr>
              <w:t>3.31</w:t>
            </w:r>
            <w:r>
              <w:rPr>
                <w:sz w:val="20"/>
              </w:rPr>
              <w:fldChar w:fldCharType="end"/>
            </w:r>
          </w:p>
        </w:tc>
        <w:tc>
          <w:tcPr>
            <w:tcW w:w="4736" w:type="dxa"/>
          </w:tcPr>
          <w:p w14:paraId="40CD9C65" w14:textId="77777777" w:rsidR="00BC46E6" w:rsidRDefault="00BC46E6" w:rsidP="00BC46E6">
            <w:pPr>
              <w:pStyle w:val="TableContents"/>
              <w:snapToGrid w:val="0"/>
              <w:rPr>
                <w:sz w:val="20"/>
              </w:rPr>
            </w:pPr>
            <w:r>
              <w:rPr>
                <w:sz w:val="20"/>
              </w:rPr>
              <w:t>Not set.</w:t>
            </w:r>
          </w:p>
        </w:tc>
      </w:tr>
      <w:tr w:rsidR="00BC46E6" w14:paraId="4CC6AC60" w14:textId="77777777" w:rsidTr="00BC46E6">
        <w:trPr>
          <w:jc w:val="center"/>
        </w:trPr>
        <w:tc>
          <w:tcPr>
            <w:tcW w:w="2818" w:type="dxa"/>
          </w:tcPr>
          <w:p w14:paraId="2F6BA2C4" w14:textId="77777777" w:rsidR="00BC46E6" w:rsidRDefault="00BC46E6" w:rsidP="00BC46E6">
            <w:pPr>
              <w:pStyle w:val="TableContents"/>
              <w:keepNext/>
              <w:snapToGrid w:val="0"/>
              <w:rPr>
                <w:sz w:val="20"/>
              </w:rPr>
            </w:pPr>
            <w:r>
              <w:rPr>
                <w:sz w:val="20"/>
              </w:rPr>
              <w:t xml:space="preserve">Unique Identifier, see </w:t>
            </w:r>
            <w:r>
              <w:rPr>
                <w:sz w:val="20"/>
              </w:rPr>
              <w:fldChar w:fldCharType="begin"/>
            </w:r>
            <w:r>
              <w:rPr>
                <w:sz w:val="20"/>
              </w:rPr>
              <w:instrText xml:space="preserve"> REF _Ref239149231 \r \h </w:instrText>
            </w:r>
            <w:r>
              <w:rPr>
                <w:sz w:val="20"/>
              </w:rPr>
            </w:r>
            <w:r>
              <w:rPr>
                <w:sz w:val="20"/>
              </w:rPr>
              <w:fldChar w:fldCharType="separate"/>
            </w:r>
            <w:r>
              <w:rPr>
                <w:sz w:val="20"/>
              </w:rPr>
              <w:t>3.2</w:t>
            </w:r>
            <w:r>
              <w:rPr>
                <w:sz w:val="20"/>
              </w:rPr>
              <w:fldChar w:fldCharType="end"/>
            </w:r>
          </w:p>
        </w:tc>
        <w:tc>
          <w:tcPr>
            <w:tcW w:w="4736" w:type="dxa"/>
          </w:tcPr>
          <w:p w14:paraId="4F500B19" w14:textId="77777777" w:rsidR="00BC46E6" w:rsidRDefault="00BC46E6" w:rsidP="00BC46E6">
            <w:pPr>
              <w:pStyle w:val="TableContents"/>
              <w:snapToGrid w:val="0"/>
              <w:rPr>
                <w:sz w:val="20"/>
              </w:rPr>
            </w:pPr>
            <w:r>
              <w:rPr>
                <w:sz w:val="20"/>
              </w:rPr>
              <w:t>New value generated.</w:t>
            </w:r>
          </w:p>
        </w:tc>
      </w:tr>
      <w:tr w:rsidR="00BC46E6" w14:paraId="48A41AB7" w14:textId="77777777" w:rsidTr="00BC46E6">
        <w:trPr>
          <w:jc w:val="center"/>
        </w:trPr>
        <w:tc>
          <w:tcPr>
            <w:tcW w:w="2818" w:type="dxa"/>
          </w:tcPr>
          <w:p w14:paraId="7CCFC719" w14:textId="77777777" w:rsidR="00BC46E6" w:rsidRDefault="00BC46E6" w:rsidP="00BC46E6">
            <w:pPr>
              <w:pStyle w:val="TableContents"/>
              <w:keepNext/>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Pr>
                <w:sz w:val="20"/>
              </w:rPr>
              <w:t>3.2</w:t>
            </w:r>
            <w:r>
              <w:rPr>
                <w:sz w:val="20"/>
              </w:rPr>
              <w:fldChar w:fldCharType="end"/>
            </w:r>
          </w:p>
        </w:tc>
        <w:tc>
          <w:tcPr>
            <w:tcW w:w="4736" w:type="dxa"/>
          </w:tcPr>
          <w:p w14:paraId="4A15FD52" w14:textId="77777777" w:rsidR="00BC46E6" w:rsidRDefault="00BC46E6" w:rsidP="00BC46E6">
            <w:pPr>
              <w:pStyle w:val="TableContents"/>
              <w:snapToGrid w:val="0"/>
              <w:rPr>
                <w:sz w:val="20"/>
              </w:rPr>
            </w:pPr>
            <w:r>
              <w:rPr>
                <w:sz w:val="20"/>
              </w:rPr>
              <w:t>Set to the name(s) of the existing certificate; all name attributes are removed from the existing certificate.</w:t>
            </w:r>
          </w:p>
        </w:tc>
      </w:tr>
      <w:tr w:rsidR="00BC46E6" w14:paraId="4BFD28DD" w14:textId="77777777" w:rsidTr="00BC46E6">
        <w:trPr>
          <w:jc w:val="center"/>
        </w:trPr>
        <w:tc>
          <w:tcPr>
            <w:tcW w:w="2818" w:type="dxa"/>
          </w:tcPr>
          <w:p w14:paraId="5AA1B5D8" w14:textId="2094C3F2" w:rsidR="00BC46E6" w:rsidRDefault="00BC46E6" w:rsidP="00BC46E6">
            <w:pPr>
              <w:pStyle w:val="TableContents"/>
              <w:keepNext/>
              <w:snapToGrid w:val="0"/>
              <w:rPr>
                <w:sz w:val="20"/>
              </w:rPr>
            </w:pPr>
            <w:r>
              <w:rPr>
                <w:sz w:val="20"/>
              </w:rPr>
              <w:t xml:space="preserve">State, see </w:t>
            </w:r>
            <w:r w:rsidR="00C81C7F">
              <w:rPr>
                <w:sz w:val="20"/>
              </w:rPr>
              <w:fldChar w:fldCharType="begin"/>
            </w:r>
            <w:r w:rsidR="00C81C7F">
              <w:rPr>
                <w:sz w:val="20"/>
              </w:rPr>
              <w:instrText xml:space="preserve"> REF  Ref_attr_State \h \r </w:instrText>
            </w:r>
            <w:r w:rsidR="00C81C7F">
              <w:rPr>
                <w:sz w:val="20"/>
              </w:rPr>
            </w:r>
            <w:r w:rsidR="00C81C7F">
              <w:rPr>
                <w:sz w:val="20"/>
              </w:rPr>
              <w:fldChar w:fldCharType="separate"/>
            </w:r>
            <w:r w:rsidR="00C81C7F">
              <w:rPr>
                <w:sz w:val="20"/>
              </w:rPr>
              <w:t>3.22</w:t>
            </w:r>
            <w:r w:rsidR="00C81C7F">
              <w:rPr>
                <w:sz w:val="20"/>
              </w:rPr>
              <w:fldChar w:fldCharType="end"/>
            </w:r>
          </w:p>
        </w:tc>
        <w:tc>
          <w:tcPr>
            <w:tcW w:w="4736" w:type="dxa"/>
          </w:tcPr>
          <w:p w14:paraId="08CA17BB" w14:textId="77777777" w:rsidR="00BC46E6" w:rsidRDefault="00BC46E6" w:rsidP="00BC46E6">
            <w:pPr>
              <w:pStyle w:val="TableContents"/>
              <w:snapToGrid w:val="0"/>
              <w:rPr>
                <w:sz w:val="20"/>
              </w:rPr>
            </w:pPr>
            <w:r>
              <w:rPr>
                <w:sz w:val="20"/>
              </w:rPr>
              <w:t xml:space="preserve">Set based on attributes values, such as dates, as shown in </w:t>
            </w:r>
            <w:r>
              <w:fldChar w:fldCharType="begin"/>
            </w:r>
            <w:r>
              <w:instrText xml:space="preserve"> REF _Ref242083523 \h  \* MERGEFORMAT </w:instrText>
            </w:r>
            <w:r>
              <w:fldChar w:fldCharType="separate"/>
            </w:r>
            <w:r w:rsidRPr="008E3035">
              <w:rPr>
                <w:sz w:val="20"/>
                <w:szCs w:val="20"/>
              </w:rPr>
              <w:t xml:space="preserve">Table </w:t>
            </w:r>
            <w:r w:rsidRPr="008E3035">
              <w:rPr>
                <w:noProof/>
                <w:sz w:val="20"/>
                <w:szCs w:val="20"/>
              </w:rPr>
              <w:t>186</w:t>
            </w:r>
            <w:r>
              <w:fldChar w:fldCharType="end"/>
            </w:r>
            <w:r>
              <w:t>.</w:t>
            </w:r>
          </w:p>
        </w:tc>
      </w:tr>
      <w:tr w:rsidR="00BC46E6" w14:paraId="4CFD3101" w14:textId="77777777" w:rsidTr="00BC46E6">
        <w:trPr>
          <w:jc w:val="center"/>
        </w:trPr>
        <w:tc>
          <w:tcPr>
            <w:tcW w:w="2818" w:type="dxa"/>
          </w:tcPr>
          <w:p w14:paraId="4A158E83" w14:textId="77777777" w:rsidR="00BC46E6" w:rsidRDefault="00BC46E6" w:rsidP="00BC46E6">
            <w:pPr>
              <w:pStyle w:val="TableContents"/>
              <w:keepNext/>
              <w:snapToGrid w:val="0"/>
              <w:rPr>
                <w:sz w:val="20"/>
              </w:rPr>
            </w:pPr>
            <w:r>
              <w:rPr>
                <w:sz w:val="20"/>
              </w:rPr>
              <w:t xml:space="preserve">Digest, see </w:t>
            </w:r>
            <w:r>
              <w:rPr>
                <w:sz w:val="20"/>
              </w:rPr>
              <w:fldChar w:fldCharType="begin"/>
            </w:r>
            <w:r>
              <w:rPr>
                <w:sz w:val="20"/>
              </w:rPr>
              <w:instrText xml:space="preserve"> REF _Ref241650106 \r \h </w:instrText>
            </w:r>
            <w:r>
              <w:rPr>
                <w:sz w:val="20"/>
              </w:rPr>
            </w:r>
            <w:r>
              <w:rPr>
                <w:sz w:val="20"/>
              </w:rPr>
              <w:fldChar w:fldCharType="separate"/>
            </w:r>
            <w:r>
              <w:rPr>
                <w:sz w:val="20"/>
              </w:rPr>
              <w:t>3.16</w:t>
            </w:r>
            <w:r>
              <w:rPr>
                <w:sz w:val="20"/>
              </w:rPr>
              <w:fldChar w:fldCharType="end"/>
            </w:r>
          </w:p>
        </w:tc>
        <w:tc>
          <w:tcPr>
            <w:tcW w:w="4736" w:type="dxa"/>
          </w:tcPr>
          <w:p w14:paraId="38090478" w14:textId="77777777" w:rsidR="00BC46E6" w:rsidRDefault="00BC46E6" w:rsidP="00BC46E6">
            <w:pPr>
              <w:pStyle w:val="TableContents"/>
              <w:snapToGrid w:val="0"/>
              <w:rPr>
                <w:sz w:val="20"/>
              </w:rPr>
            </w:pPr>
            <w:r>
              <w:rPr>
                <w:sz w:val="20"/>
              </w:rPr>
              <w:t>Recomputed from the new certificate value.</w:t>
            </w:r>
          </w:p>
        </w:tc>
      </w:tr>
      <w:tr w:rsidR="00BC46E6" w14:paraId="3FCD40AB" w14:textId="77777777" w:rsidTr="00BC46E6">
        <w:trPr>
          <w:jc w:val="center"/>
        </w:trPr>
        <w:tc>
          <w:tcPr>
            <w:tcW w:w="2818" w:type="dxa"/>
          </w:tcPr>
          <w:p w14:paraId="284DE328" w14:textId="77777777" w:rsidR="00BC46E6" w:rsidRDefault="00BC46E6" w:rsidP="00BC46E6">
            <w:pPr>
              <w:pStyle w:val="TableContents"/>
              <w:snapToGrid w:val="0"/>
              <w:rPr>
                <w:sz w:val="20"/>
              </w:rPr>
            </w:pPr>
            <w:r>
              <w:rPr>
                <w:sz w:val="20"/>
              </w:rPr>
              <w:t xml:space="preserve">Link, see </w:t>
            </w:r>
            <w:r>
              <w:rPr>
                <w:sz w:val="20"/>
              </w:rPr>
              <w:fldChar w:fldCharType="begin"/>
            </w:r>
            <w:r>
              <w:rPr>
                <w:sz w:val="20"/>
              </w:rPr>
              <w:instrText xml:space="preserve"> REF _Ref242029840 \r \h </w:instrText>
            </w:r>
            <w:r>
              <w:rPr>
                <w:sz w:val="20"/>
              </w:rPr>
            </w:r>
            <w:r>
              <w:rPr>
                <w:sz w:val="20"/>
              </w:rPr>
              <w:fldChar w:fldCharType="separate"/>
            </w:r>
            <w:r>
              <w:rPr>
                <w:sz w:val="20"/>
              </w:rPr>
              <w:t>3.35</w:t>
            </w:r>
            <w:r>
              <w:rPr>
                <w:sz w:val="20"/>
              </w:rPr>
              <w:fldChar w:fldCharType="end"/>
            </w:r>
          </w:p>
        </w:tc>
        <w:tc>
          <w:tcPr>
            <w:tcW w:w="4736" w:type="dxa"/>
          </w:tcPr>
          <w:p w14:paraId="4F104FAB" w14:textId="77777777" w:rsidR="00BC46E6" w:rsidRDefault="00BC46E6" w:rsidP="00BC46E6">
            <w:pPr>
              <w:pStyle w:val="TableContents"/>
              <w:snapToGrid w:val="0"/>
              <w:rPr>
                <w:sz w:val="20"/>
              </w:rPr>
            </w:pPr>
            <w:r>
              <w:rPr>
                <w:sz w:val="20"/>
              </w:rPr>
              <w:t>Set to point to the existing certificate as the replaced certificate.</w:t>
            </w:r>
          </w:p>
        </w:tc>
      </w:tr>
      <w:tr w:rsidR="00BC46E6" w14:paraId="5A77B1BB" w14:textId="77777777" w:rsidTr="00BC46E6">
        <w:trPr>
          <w:jc w:val="center"/>
        </w:trPr>
        <w:tc>
          <w:tcPr>
            <w:tcW w:w="2818" w:type="dxa"/>
          </w:tcPr>
          <w:p w14:paraId="4036A907" w14:textId="77777777" w:rsidR="00BC46E6" w:rsidRDefault="00BC46E6" w:rsidP="00BC46E6">
            <w:pPr>
              <w:pStyle w:val="TableContents"/>
              <w:snapToGrid w:val="0"/>
              <w:rPr>
                <w:sz w:val="20"/>
              </w:rPr>
            </w:pPr>
            <w:r>
              <w:rPr>
                <w:sz w:val="20"/>
              </w:rPr>
              <w:t xml:space="preserve">Last Change Date, see </w:t>
            </w:r>
            <w:r>
              <w:rPr>
                <w:sz w:val="20"/>
              </w:rPr>
              <w:fldChar w:fldCharType="begin"/>
            </w:r>
            <w:r>
              <w:rPr>
                <w:sz w:val="20"/>
              </w:rPr>
              <w:instrText xml:space="preserve"> REF _Ref242029850 \r \h </w:instrText>
            </w:r>
            <w:r>
              <w:rPr>
                <w:sz w:val="20"/>
              </w:rPr>
            </w:r>
            <w:r>
              <w:rPr>
                <w:sz w:val="20"/>
              </w:rPr>
              <w:fldChar w:fldCharType="separate"/>
            </w:r>
            <w:r>
              <w:rPr>
                <w:sz w:val="20"/>
              </w:rPr>
              <w:t>3.38</w:t>
            </w:r>
            <w:r>
              <w:rPr>
                <w:sz w:val="20"/>
              </w:rPr>
              <w:fldChar w:fldCharType="end"/>
            </w:r>
          </w:p>
        </w:tc>
        <w:tc>
          <w:tcPr>
            <w:tcW w:w="4736" w:type="dxa"/>
          </w:tcPr>
          <w:p w14:paraId="0BFF4145" w14:textId="77777777" w:rsidR="00BC46E6" w:rsidRDefault="00BC46E6" w:rsidP="00BC46E6">
            <w:pPr>
              <w:pStyle w:val="TableContents"/>
              <w:keepNext/>
              <w:snapToGrid w:val="0"/>
              <w:rPr>
                <w:sz w:val="20"/>
              </w:rPr>
            </w:pPr>
            <w:r>
              <w:rPr>
                <w:sz w:val="20"/>
              </w:rPr>
              <w:t>Set to current time.</w:t>
            </w:r>
          </w:p>
        </w:tc>
      </w:tr>
    </w:tbl>
    <w:p w14:paraId="3CEA3F95" w14:textId="77777777" w:rsidR="00BC46E6" w:rsidRDefault="00BC46E6" w:rsidP="00BC46E6">
      <w:pPr>
        <w:pStyle w:val="Caption"/>
      </w:pPr>
      <w:bookmarkStart w:id="2267" w:name="_Toc236497800"/>
      <w:bookmarkStart w:id="2268" w:name="_Toc310932847"/>
      <w:bookmarkStart w:id="2269" w:name="_Toc476128805"/>
      <w:bookmarkStart w:id="2270" w:name="_Toc467307654"/>
      <w:r>
        <w:t xml:space="preserve">Table </w:t>
      </w:r>
      <w:fldSimple w:instr=" SEQ Table \* ARABIC ">
        <w:r>
          <w:rPr>
            <w:noProof/>
          </w:rPr>
          <w:t>187</w:t>
        </w:r>
      </w:fldSimple>
      <w:r>
        <w:t>: Re-certify Attribute Requirements</w:t>
      </w:r>
      <w:bookmarkEnd w:id="2267"/>
      <w:bookmarkEnd w:id="2268"/>
      <w:bookmarkEnd w:id="2269"/>
      <w:bookmarkEnd w:id="22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828"/>
      </w:tblGrid>
      <w:tr w:rsidR="00BC46E6" w14:paraId="7183B4E3" w14:textId="77777777" w:rsidTr="00BC46E6">
        <w:trPr>
          <w:cantSplit/>
          <w:jc w:val="center"/>
        </w:trPr>
        <w:tc>
          <w:tcPr>
            <w:tcW w:w="8551" w:type="dxa"/>
            <w:gridSpan w:val="3"/>
            <w:shd w:val="clear" w:color="auto" w:fill="C0C0C0"/>
          </w:tcPr>
          <w:p w14:paraId="0195F925" w14:textId="77777777" w:rsidR="00BC46E6" w:rsidRDefault="00BC46E6" w:rsidP="00BC46E6">
            <w:pPr>
              <w:pStyle w:val="TableHeading"/>
              <w:keepNext/>
              <w:keepLines/>
              <w:snapToGrid w:val="0"/>
              <w:rPr>
                <w:sz w:val="20"/>
              </w:rPr>
            </w:pPr>
            <w:r>
              <w:rPr>
                <w:sz w:val="20"/>
              </w:rPr>
              <w:lastRenderedPageBreak/>
              <w:t>Request Payload</w:t>
            </w:r>
          </w:p>
        </w:tc>
      </w:tr>
      <w:tr w:rsidR="00BC46E6" w14:paraId="5FEACB67" w14:textId="77777777" w:rsidTr="00BC46E6">
        <w:trPr>
          <w:cantSplit/>
          <w:jc w:val="center"/>
        </w:trPr>
        <w:tc>
          <w:tcPr>
            <w:tcW w:w="3439" w:type="dxa"/>
            <w:shd w:val="clear" w:color="auto" w:fill="C0C0C0"/>
          </w:tcPr>
          <w:p w14:paraId="64BF6E5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EF9BB95" w14:textId="77777777" w:rsidR="00BC46E6" w:rsidRDefault="00BC46E6" w:rsidP="00BC46E6">
            <w:pPr>
              <w:pStyle w:val="TableHeading"/>
              <w:keepNext/>
              <w:keepLines/>
              <w:snapToGrid w:val="0"/>
              <w:rPr>
                <w:sz w:val="20"/>
              </w:rPr>
            </w:pPr>
            <w:r>
              <w:rPr>
                <w:sz w:val="20"/>
              </w:rPr>
              <w:t>REQUIRED</w:t>
            </w:r>
          </w:p>
        </w:tc>
        <w:tc>
          <w:tcPr>
            <w:tcW w:w="3828" w:type="dxa"/>
            <w:shd w:val="clear" w:color="auto" w:fill="C0C0C0"/>
          </w:tcPr>
          <w:p w14:paraId="6D9DF5C7" w14:textId="77777777" w:rsidR="00BC46E6" w:rsidRDefault="00BC46E6" w:rsidP="00BC46E6">
            <w:pPr>
              <w:pStyle w:val="TableHeading"/>
              <w:keepNext/>
              <w:keepLines/>
              <w:snapToGrid w:val="0"/>
              <w:rPr>
                <w:sz w:val="20"/>
              </w:rPr>
            </w:pPr>
            <w:r>
              <w:rPr>
                <w:sz w:val="20"/>
              </w:rPr>
              <w:t xml:space="preserve">Description </w:t>
            </w:r>
          </w:p>
        </w:tc>
      </w:tr>
      <w:tr w:rsidR="00BC46E6" w14:paraId="38F486BC" w14:textId="77777777" w:rsidTr="00BC46E6">
        <w:trPr>
          <w:cantSplit/>
          <w:jc w:val="center"/>
        </w:trPr>
        <w:tc>
          <w:tcPr>
            <w:tcW w:w="3439" w:type="dxa"/>
          </w:tcPr>
          <w:p w14:paraId="4D8A0EDA"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44689245" w14:textId="77777777" w:rsidR="00BC46E6" w:rsidRDefault="00BC46E6" w:rsidP="00BC46E6">
            <w:pPr>
              <w:pStyle w:val="TableContents"/>
              <w:keepNext/>
              <w:keepLines/>
              <w:snapToGrid w:val="0"/>
              <w:rPr>
                <w:sz w:val="20"/>
              </w:rPr>
            </w:pPr>
            <w:r>
              <w:rPr>
                <w:sz w:val="20"/>
              </w:rPr>
              <w:t>No</w:t>
            </w:r>
          </w:p>
        </w:tc>
        <w:tc>
          <w:tcPr>
            <w:tcW w:w="3828" w:type="dxa"/>
          </w:tcPr>
          <w:p w14:paraId="7AC02912" w14:textId="77777777" w:rsidR="00BC46E6" w:rsidRDefault="00BC46E6" w:rsidP="00BC46E6">
            <w:pPr>
              <w:pStyle w:val="TableContents"/>
              <w:keepNext/>
              <w:keepLines/>
              <w:snapToGrid w:val="0"/>
              <w:rPr>
                <w:sz w:val="20"/>
              </w:rPr>
            </w:pPr>
            <w:r>
              <w:rPr>
                <w:sz w:val="20"/>
              </w:rPr>
              <w:t xml:space="preserve">The Unique Identifier of the Certificate being renewed. If omitted, then the </w:t>
            </w:r>
            <w:r>
              <w:rPr>
                <w:iCs/>
                <w:sz w:val="20"/>
              </w:rPr>
              <w:t>ID Placeholder</w:t>
            </w:r>
            <w:r>
              <w:rPr>
                <w:sz w:val="20"/>
              </w:rPr>
              <w:t xml:space="preserve"> value is used by the server as the Unique Identifier. </w:t>
            </w:r>
          </w:p>
        </w:tc>
      </w:tr>
      <w:tr w:rsidR="00BC46E6" w14:paraId="4F32AA0D" w14:textId="77777777" w:rsidTr="00BC46E6">
        <w:trPr>
          <w:cantSplit/>
          <w:jc w:val="center"/>
        </w:trPr>
        <w:tc>
          <w:tcPr>
            <w:tcW w:w="3439" w:type="dxa"/>
          </w:tcPr>
          <w:p w14:paraId="17E1A30E" w14:textId="77777777" w:rsidR="00BC46E6" w:rsidRDefault="00BC46E6" w:rsidP="00BC46E6">
            <w:pPr>
              <w:pStyle w:val="TableContents"/>
              <w:keepNext/>
              <w:keepLines/>
              <w:snapToGrid w:val="0"/>
              <w:rPr>
                <w:sz w:val="20"/>
              </w:rPr>
            </w:pPr>
            <w:r>
              <w:rPr>
                <w:sz w:val="20"/>
              </w:rPr>
              <w:t xml:space="preserve">Certificate Request Type, see </w:t>
            </w:r>
            <w:r>
              <w:rPr>
                <w:sz w:val="20"/>
              </w:rPr>
              <w:fldChar w:fldCharType="begin"/>
            </w:r>
            <w:r>
              <w:rPr>
                <w:sz w:val="20"/>
              </w:rPr>
              <w:instrText xml:space="preserve"> REF _Ref242029731 \r \h </w:instrText>
            </w:r>
            <w:r>
              <w:rPr>
                <w:sz w:val="20"/>
              </w:rPr>
            </w:r>
            <w:r>
              <w:rPr>
                <w:sz w:val="20"/>
              </w:rPr>
              <w:fldChar w:fldCharType="separate"/>
            </w:r>
            <w:r>
              <w:rPr>
                <w:sz w:val="20"/>
              </w:rPr>
              <w:t>9.1.3.2.22</w:t>
            </w:r>
            <w:r>
              <w:rPr>
                <w:sz w:val="20"/>
              </w:rPr>
              <w:fldChar w:fldCharType="end"/>
            </w:r>
          </w:p>
        </w:tc>
        <w:tc>
          <w:tcPr>
            <w:tcW w:w="1284" w:type="dxa"/>
          </w:tcPr>
          <w:p w14:paraId="463911DF" w14:textId="77777777" w:rsidR="00BC46E6" w:rsidRDefault="00BC46E6" w:rsidP="00BC46E6">
            <w:pPr>
              <w:pStyle w:val="TableContents"/>
              <w:keepNext/>
              <w:keepLines/>
              <w:snapToGrid w:val="0"/>
              <w:rPr>
                <w:sz w:val="20"/>
              </w:rPr>
            </w:pPr>
            <w:r>
              <w:rPr>
                <w:sz w:val="20"/>
              </w:rPr>
              <w:t>No</w:t>
            </w:r>
          </w:p>
        </w:tc>
        <w:tc>
          <w:tcPr>
            <w:tcW w:w="3828" w:type="dxa"/>
          </w:tcPr>
          <w:p w14:paraId="166F8449" w14:textId="77777777" w:rsidR="00BC46E6" w:rsidRDefault="00BC46E6" w:rsidP="00BC46E6">
            <w:pPr>
              <w:pStyle w:val="TableContents"/>
              <w:keepNext/>
              <w:keepLines/>
              <w:snapToGrid w:val="0"/>
              <w:rPr>
                <w:sz w:val="20"/>
              </w:rPr>
            </w:pPr>
            <w:r>
              <w:rPr>
                <w:sz w:val="20"/>
              </w:rPr>
              <w:t>An Enumeration object specifying the type of certificate request. It is REQUIRED if the Certificate Request is present.</w:t>
            </w:r>
          </w:p>
        </w:tc>
      </w:tr>
      <w:tr w:rsidR="00BC46E6" w14:paraId="4894BECF" w14:textId="77777777" w:rsidTr="00BC46E6">
        <w:trPr>
          <w:cantSplit/>
          <w:jc w:val="center"/>
        </w:trPr>
        <w:tc>
          <w:tcPr>
            <w:tcW w:w="3439" w:type="dxa"/>
          </w:tcPr>
          <w:p w14:paraId="65B2A424" w14:textId="77777777" w:rsidR="00BC46E6" w:rsidRDefault="00BC46E6" w:rsidP="00BC46E6">
            <w:pPr>
              <w:pStyle w:val="TableContents"/>
              <w:keepNext/>
              <w:keepLines/>
              <w:snapToGrid w:val="0"/>
              <w:rPr>
                <w:sz w:val="20"/>
              </w:rPr>
            </w:pPr>
            <w:r>
              <w:rPr>
                <w:sz w:val="20"/>
              </w:rPr>
              <w:t>Certificate Request</w:t>
            </w:r>
          </w:p>
        </w:tc>
        <w:tc>
          <w:tcPr>
            <w:tcW w:w="1284" w:type="dxa"/>
          </w:tcPr>
          <w:p w14:paraId="114FD6BE" w14:textId="77777777" w:rsidR="00BC46E6" w:rsidRDefault="00BC46E6" w:rsidP="00BC46E6">
            <w:pPr>
              <w:pStyle w:val="TableContents"/>
              <w:keepNext/>
              <w:keepLines/>
              <w:snapToGrid w:val="0"/>
              <w:rPr>
                <w:sz w:val="20"/>
              </w:rPr>
            </w:pPr>
            <w:r>
              <w:rPr>
                <w:sz w:val="20"/>
              </w:rPr>
              <w:t>No</w:t>
            </w:r>
          </w:p>
        </w:tc>
        <w:tc>
          <w:tcPr>
            <w:tcW w:w="3828" w:type="dxa"/>
          </w:tcPr>
          <w:p w14:paraId="3EEDEC73" w14:textId="77777777" w:rsidR="00BC46E6" w:rsidRDefault="00BC46E6" w:rsidP="00BC46E6">
            <w:pPr>
              <w:pStyle w:val="TableContents"/>
              <w:keepNext/>
              <w:keepLines/>
              <w:snapToGrid w:val="0"/>
              <w:rPr>
                <w:sz w:val="20"/>
              </w:rPr>
            </w:pPr>
            <w:r>
              <w:rPr>
                <w:sz w:val="20"/>
              </w:rPr>
              <w:t>A Byte String object with the certificate request.</w:t>
            </w:r>
          </w:p>
        </w:tc>
      </w:tr>
      <w:tr w:rsidR="00BC46E6" w14:paraId="1536D913" w14:textId="77777777" w:rsidTr="00BC46E6">
        <w:trPr>
          <w:cantSplit/>
          <w:jc w:val="center"/>
        </w:trPr>
        <w:tc>
          <w:tcPr>
            <w:tcW w:w="3439" w:type="dxa"/>
          </w:tcPr>
          <w:p w14:paraId="0D68EC89" w14:textId="77777777" w:rsidR="00BC46E6" w:rsidRDefault="00BC46E6" w:rsidP="00BC46E6">
            <w:pPr>
              <w:pStyle w:val="TableContents"/>
              <w:keepNext/>
              <w:keepLines/>
              <w:snapToGrid w:val="0"/>
              <w:rPr>
                <w:sz w:val="20"/>
              </w:rPr>
            </w:pPr>
            <w:r>
              <w:rPr>
                <w:sz w:val="20"/>
              </w:rPr>
              <w:t>Offset</w:t>
            </w:r>
          </w:p>
        </w:tc>
        <w:tc>
          <w:tcPr>
            <w:tcW w:w="1284" w:type="dxa"/>
          </w:tcPr>
          <w:p w14:paraId="0D46F560" w14:textId="77777777" w:rsidR="00BC46E6" w:rsidRDefault="00BC46E6" w:rsidP="00BC46E6">
            <w:pPr>
              <w:pStyle w:val="TableContents"/>
              <w:keepNext/>
              <w:keepLines/>
              <w:snapToGrid w:val="0"/>
              <w:rPr>
                <w:sz w:val="20"/>
              </w:rPr>
            </w:pPr>
            <w:r>
              <w:rPr>
                <w:sz w:val="20"/>
              </w:rPr>
              <w:t>No</w:t>
            </w:r>
          </w:p>
        </w:tc>
        <w:tc>
          <w:tcPr>
            <w:tcW w:w="3828" w:type="dxa"/>
          </w:tcPr>
          <w:p w14:paraId="764020CA" w14:textId="77777777" w:rsidR="00BC46E6" w:rsidRDefault="00BC46E6" w:rsidP="00BC46E6">
            <w:pPr>
              <w:pStyle w:val="TableContents"/>
              <w:keepNext/>
              <w:keepLines/>
              <w:snapToGrid w:val="0"/>
              <w:rPr>
                <w:sz w:val="20"/>
              </w:rPr>
            </w:pPr>
            <w:r>
              <w:rPr>
                <w:sz w:val="20"/>
              </w:rPr>
              <w:t>An Interval object indicating the difference between the Initial Date of the new certificate and the Activation Date of the new certificate.</w:t>
            </w:r>
          </w:p>
        </w:tc>
      </w:tr>
      <w:tr w:rsidR="00BC46E6" w14:paraId="1593D748" w14:textId="77777777" w:rsidTr="00BC46E6">
        <w:trPr>
          <w:cantSplit/>
          <w:jc w:val="center"/>
        </w:trPr>
        <w:tc>
          <w:tcPr>
            <w:tcW w:w="3439" w:type="dxa"/>
          </w:tcPr>
          <w:p w14:paraId="743272C2"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4E6979E8" w14:textId="77777777" w:rsidR="00BC46E6" w:rsidRDefault="00BC46E6" w:rsidP="00BC46E6">
            <w:pPr>
              <w:pStyle w:val="TableContents"/>
              <w:keepNext/>
              <w:keepLines/>
              <w:snapToGrid w:val="0"/>
              <w:rPr>
                <w:sz w:val="20"/>
              </w:rPr>
            </w:pPr>
            <w:r>
              <w:rPr>
                <w:sz w:val="20"/>
              </w:rPr>
              <w:t>No</w:t>
            </w:r>
          </w:p>
        </w:tc>
        <w:tc>
          <w:tcPr>
            <w:tcW w:w="3828" w:type="dxa"/>
          </w:tcPr>
          <w:p w14:paraId="3F7695D1" w14:textId="77777777" w:rsidR="00BC46E6" w:rsidRDefault="00BC46E6" w:rsidP="00BC46E6">
            <w:pPr>
              <w:pStyle w:val="TableContents"/>
              <w:keepNext/>
              <w:keepLines/>
              <w:snapToGrid w:val="0"/>
              <w:rPr>
                <w:sz w:val="20"/>
              </w:rPr>
            </w:pPr>
            <w:r>
              <w:rPr>
                <w:sz w:val="20"/>
              </w:rPr>
              <w:t>Specifies desired object attributes using templates and/or individual attributes.</w:t>
            </w:r>
          </w:p>
          <w:p w14:paraId="435E5947"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63B69A81" w14:textId="77777777" w:rsidR="00BC46E6" w:rsidRDefault="00BC46E6" w:rsidP="00BC46E6">
      <w:pPr>
        <w:pStyle w:val="Caption"/>
      </w:pPr>
      <w:bookmarkStart w:id="2271" w:name="_Toc236497801"/>
      <w:bookmarkStart w:id="2272" w:name="_Toc310932848"/>
      <w:bookmarkStart w:id="2273" w:name="_Toc476128806"/>
      <w:bookmarkStart w:id="2274" w:name="_Toc467307655"/>
      <w:r>
        <w:t xml:space="preserve">Table </w:t>
      </w:r>
      <w:fldSimple w:instr=" SEQ Table \* ARABIC ">
        <w:r>
          <w:rPr>
            <w:noProof/>
          </w:rPr>
          <w:t>188</w:t>
        </w:r>
      </w:fldSimple>
      <w:r>
        <w:t>: Re-certify Request Payload</w:t>
      </w:r>
      <w:bookmarkEnd w:id="2271"/>
      <w:bookmarkEnd w:id="2272"/>
      <w:bookmarkEnd w:id="2273"/>
      <w:bookmarkEnd w:id="22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828"/>
      </w:tblGrid>
      <w:tr w:rsidR="00BC46E6" w14:paraId="3EA05556" w14:textId="77777777" w:rsidTr="00BC46E6">
        <w:trPr>
          <w:cantSplit/>
          <w:jc w:val="center"/>
        </w:trPr>
        <w:tc>
          <w:tcPr>
            <w:tcW w:w="8551" w:type="dxa"/>
            <w:gridSpan w:val="3"/>
            <w:shd w:val="clear" w:color="auto" w:fill="C0C0C0"/>
          </w:tcPr>
          <w:p w14:paraId="6F522D4A" w14:textId="77777777" w:rsidR="00BC46E6" w:rsidRDefault="00BC46E6" w:rsidP="00BC46E6">
            <w:pPr>
              <w:pStyle w:val="TableHeading"/>
              <w:keepNext/>
              <w:keepLines/>
              <w:snapToGrid w:val="0"/>
              <w:rPr>
                <w:sz w:val="20"/>
              </w:rPr>
            </w:pPr>
            <w:r>
              <w:rPr>
                <w:sz w:val="20"/>
              </w:rPr>
              <w:t>Response Payload</w:t>
            </w:r>
          </w:p>
        </w:tc>
      </w:tr>
      <w:tr w:rsidR="00BC46E6" w14:paraId="3474F455" w14:textId="77777777" w:rsidTr="00BC46E6">
        <w:trPr>
          <w:cantSplit/>
          <w:jc w:val="center"/>
        </w:trPr>
        <w:tc>
          <w:tcPr>
            <w:tcW w:w="3439" w:type="dxa"/>
            <w:shd w:val="clear" w:color="auto" w:fill="C0C0C0"/>
          </w:tcPr>
          <w:p w14:paraId="27F69BF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3ACAE0EC" w14:textId="77777777" w:rsidR="00BC46E6" w:rsidRDefault="00BC46E6" w:rsidP="00BC46E6">
            <w:pPr>
              <w:pStyle w:val="TableHeading"/>
              <w:keepNext/>
              <w:keepLines/>
              <w:snapToGrid w:val="0"/>
              <w:rPr>
                <w:sz w:val="20"/>
              </w:rPr>
            </w:pPr>
            <w:r>
              <w:rPr>
                <w:sz w:val="20"/>
              </w:rPr>
              <w:t>REQUIRED</w:t>
            </w:r>
          </w:p>
        </w:tc>
        <w:tc>
          <w:tcPr>
            <w:tcW w:w="3828" w:type="dxa"/>
            <w:shd w:val="clear" w:color="auto" w:fill="C0C0C0"/>
          </w:tcPr>
          <w:p w14:paraId="1423976D" w14:textId="77777777" w:rsidR="00BC46E6" w:rsidRDefault="00BC46E6" w:rsidP="00BC46E6">
            <w:pPr>
              <w:pStyle w:val="TableHeading"/>
              <w:keepNext/>
              <w:keepLines/>
              <w:snapToGrid w:val="0"/>
              <w:rPr>
                <w:sz w:val="20"/>
              </w:rPr>
            </w:pPr>
            <w:r>
              <w:rPr>
                <w:sz w:val="20"/>
              </w:rPr>
              <w:t xml:space="preserve">Description </w:t>
            </w:r>
          </w:p>
        </w:tc>
      </w:tr>
      <w:tr w:rsidR="00BC46E6" w14:paraId="6DBCB647" w14:textId="77777777" w:rsidTr="00BC46E6">
        <w:trPr>
          <w:cantSplit/>
          <w:jc w:val="center"/>
        </w:trPr>
        <w:tc>
          <w:tcPr>
            <w:tcW w:w="3439" w:type="dxa"/>
          </w:tcPr>
          <w:p w14:paraId="05CE4284"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54DA6911" w14:textId="77777777" w:rsidR="00BC46E6" w:rsidRDefault="00BC46E6" w:rsidP="00BC46E6">
            <w:pPr>
              <w:pStyle w:val="TableContents"/>
              <w:keepNext/>
              <w:keepLines/>
              <w:snapToGrid w:val="0"/>
              <w:rPr>
                <w:sz w:val="20"/>
              </w:rPr>
            </w:pPr>
            <w:r>
              <w:rPr>
                <w:sz w:val="20"/>
              </w:rPr>
              <w:t>Yes</w:t>
            </w:r>
          </w:p>
        </w:tc>
        <w:tc>
          <w:tcPr>
            <w:tcW w:w="3828" w:type="dxa"/>
          </w:tcPr>
          <w:p w14:paraId="59FD83F8" w14:textId="77777777" w:rsidR="00BC46E6" w:rsidRDefault="00BC46E6" w:rsidP="00BC46E6">
            <w:pPr>
              <w:pStyle w:val="TableContents"/>
              <w:keepNext/>
              <w:keepLines/>
              <w:snapToGrid w:val="0"/>
              <w:rPr>
                <w:sz w:val="20"/>
              </w:rPr>
            </w:pPr>
            <w:r>
              <w:rPr>
                <w:sz w:val="20"/>
              </w:rPr>
              <w:t>The Unique Identifier of the new certificate.</w:t>
            </w:r>
          </w:p>
        </w:tc>
      </w:tr>
      <w:tr w:rsidR="00BC46E6" w14:paraId="1F91075D" w14:textId="77777777" w:rsidTr="00BC46E6">
        <w:trPr>
          <w:cantSplit/>
          <w:jc w:val="center"/>
        </w:trPr>
        <w:tc>
          <w:tcPr>
            <w:tcW w:w="3439" w:type="dxa"/>
          </w:tcPr>
          <w:p w14:paraId="7BA9C54A"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3B029FB2" w14:textId="77777777" w:rsidR="00BC46E6" w:rsidRDefault="00BC46E6" w:rsidP="00BC46E6">
            <w:pPr>
              <w:pStyle w:val="TableContents"/>
              <w:keepNext/>
              <w:keepLines/>
              <w:snapToGrid w:val="0"/>
              <w:rPr>
                <w:sz w:val="20"/>
              </w:rPr>
            </w:pPr>
            <w:r>
              <w:rPr>
                <w:sz w:val="20"/>
              </w:rPr>
              <w:t>No</w:t>
            </w:r>
          </w:p>
        </w:tc>
        <w:tc>
          <w:tcPr>
            <w:tcW w:w="3828" w:type="dxa"/>
          </w:tcPr>
          <w:p w14:paraId="6EB53439" w14:textId="77777777" w:rsidR="00BC46E6" w:rsidRDefault="00BC46E6" w:rsidP="00BC46E6">
            <w:pPr>
              <w:pStyle w:val="TableContents"/>
              <w:keepNext/>
              <w:keepLines/>
              <w:snapToGrid w:val="0"/>
              <w:rPr>
                <w:sz w:val="20"/>
              </w:rPr>
            </w:pPr>
            <w:r>
              <w:rPr>
                <w:sz w:val="20"/>
              </w:rPr>
              <w:t>An OPTIONAL list of object attributes with values that were not specified in the request, but have been implicitly set by the key management server.</w:t>
            </w:r>
          </w:p>
          <w:p w14:paraId="38A15044"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19D43947" w14:textId="77777777" w:rsidR="00BC46E6" w:rsidRDefault="00BC46E6" w:rsidP="00BC46E6">
      <w:pPr>
        <w:pStyle w:val="Caption"/>
      </w:pPr>
      <w:bookmarkStart w:id="2275" w:name="_toc5996"/>
      <w:bookmarkStart w:id="2276" w:name="_Toc236497802"/>
      <w:bookmarkStart w:id="2277" w:name="_Toc310932849"/>
      <w:bookmarkStart w:id="2278" w:name="_Toc476128807"/>
      <w:bookmarkStart w:id="2279" w:name="_Toc467307656"/>
      <w:bookmarkEnd w:id="2275"/>
      <w:r>
        <w:t xml:space="preserve">Table </w:t>
      </w:r>
      <w:fldSimple w:instr=" SEQ Table \* ARABIC ">
        <w:r>
          <w:rPr>
            <w:noProof/>
          </w:rPr>
          <w:t>189</w:t>
        </w:r>
      </w:fldSimple>
      <w:r>
        <w:t>: Re-certify Response Payload</w:t>
      </w:r>
      <w:bookmarkEnd w:id="2276"/>
      <w:bookmarkEnd w:id="2277"/>
      <w:bookmarkEnd w:id="2278"/>
      <w:bookmarkEnd w:id="2279"/>
    </w:p>
    <w:p w14:paraId="7DA61EFF" w14:textId="77777777" w:rsidR="00BC46E6" w:rsidRDefault="00BC46E6" w:rsidP="00BC46E6">
      <w:pPr>
        <w:pStyle w:val="Heading2"/>
      </w:pPr>
      <w:bookmarkStart w:id="2280" w:name="_Ref241650442"/>
      <w:bookmarkStart w:id="2281" w:name="_Toc310932605"/>
      <w:bookmarkStart w:id="2282" w:name="_Toc323645758"/>
      <w:bookmarkStart w:id="2283" w:name="_Toc333494537"/>
      <w:bookmarkStart w:id="2284" w:name="_Toc240609968"/>
      <w:bookmarkStart w:id="2285" w:name="_Toc264553055"/>
      <w:bookmarkStart w:id="2286" w:name="_Toc283655752"/>
      <w:bookmarkStart w:id="2287" w:name="_Toc435729735"/>
      <w:bookmarkStart w:id="2288" w:name="_Toc441679301"/>
      <w:bookmarkStart w:id="2289" w:name="_Toc476128491"/>
      <w:bookmarkStart w:id="2290" w:name="_Toc467307356"/>
      <w:bookmarkStart w:id="2291" w:name="_Toc477433955"/>
      <w:bookmarkStart w:id="2292" w:name="_Toc488427149"/>
      <w:bookmarkStart w:id="2293" w:name="_Toc490660849"/>
      <w:r>
        <w:t>Locate</w:t>
      </w:r>
      <w:bookmarkStart w:id="2294" w:name="Ref_op_Locate"/>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14:paraId="69002468" w14:textId="77777777" w:rsidR="00BC46E6" w:rsidRDefault="00BC46E6" w:rsidP="00BC46E6">
      <w:pPr>
        <w:pStyle w:val="BodyText"/>
        <w:rPr>
          <w:noProof w:val="0"/>
          <w:szCs w:val="20"/>
        </w:rPr>
      </w:pPr>
      <w:r>
        <w:rPr>
          <w:noProof w:val="0"/>
          <w:szCs w:val="20"/>
        </w:rPr>
        <w:t xml:space="preserve">This operation requests that the server search for one or more Managed Objects, depending on the attributes specified in the request. All attributes are allowed to be used. However, Attribute Index values SHOULD NOT be specified in the request. Attribute Index values that are provided SHALL be ignored by </w:t>
      </w:r>
      <w:r>
        <w:rPr>
          <w:noProof w:val="0"/>
          <w:szCs w:val="20"/>
        </w:rPr>
        <w:lastRenderedPageBreak/>
        <w:t xml:space="preserve">the </w:t>
      </w:r>
      <w:r>
        <w:rPr>
          <w:iCs/>
          <w:noProof w:val="0"/>
          <w:szCs w:val="20"/>
        </w:rPr>
        <w:t>server</w:t>
      </w:r>
      <w:r>
        <w:rPr>
          <w:noProof w:val="0"/>
          <w:szCs w:val="20"/>
        </w:rPr>
        <w:t xml:space="preserve">. The request MAY contain a </w:t>
      </w:r>
      <w:r>
        <w:rPr>
          <w:i/>
          <w:iCs/>
          <w:noProof w:val="0"/>
          <w:szCs w:val="20"/>
        </w:rPr>
        <w:t>Maximum Items</w:t>
      </w:r>
      <w:r>
        <w:rPr>
          <w:noProof w:val="0"/>
          <w:szCs w:val="20"/>
        </w:rPr>
        <w:t xml:space="preserve"> field, which specifies the maximum number of objects to be returned. If the Maximum Items field is omitted, then the server MAY return all objects matched, or MAY impose an internal maximum limit due to resource limitations.</w:t>
      </w:r>
    </w:p>
    <w:p w14:paraId="458188B7" w14:textId="77777777" w:rsidR="00BC46E6" w:rsidRDefault="00BC46E6" w:rsidP="00BC46E6">
      <w:pPr>
        <w:pStyle w:val="BodyText"/>
        <w:rPr>
          <w:noProof w:val="0"/>
          <w:szCs w:val="20"/>
        </w:rPr>
      </w:pPr>
      <w:r>
        <w:rPr>
          <w:noProof w:val="0"/>
          <w:szCs w:val="20"/>
        </w:rPr>
        <w:t xml:space="preserve">The request MAY contain an </w:t>
      </w:r>
      <w:r>
        <w:rPr>
          <w:i/>
          <w:noProof w:val="0"/>
          <w:szCs w:val="20"/>
        </w:rPr>
        <w:t>Offset Items</w:t>
      </w:r>
      <w:r>
        <w:t xml:space="preserve"> field, which specifies the number of objects to skip that satisfy the identification criteria specified in the request. An </w:t>
      </w:r>
      <w:r>
        <w:rPr>
          <w:i/>
        </w:rPr>
        <w:t>Offset Items</w:t>
      </w:r>
      <w:r>
        <w:t xml:space="preserve"> field of 0 is the same as omitting the </w:t>
      </w:r>
      <w:r>
        <w:rPr>
          <w:i/>
        </w:rPr>
        <w:t>Offset Items</w:t>
      </w:r>
      <w:r>
        <w:t xml:space="preserve"> field. If both </w:t>
      </w:r>
      <w:r>
        <w:rPr>
          <w:i/>
        </w:rPr>
        <w:t xml:space="preserve">Offset Items </w:t>
      </w:r>
      <w:r>
        <w:t xml:space="preserve">and </w:t>
      </w:r>
      <w:r>
        <w:rPr>
          <w:i/>
        </w:rPr>
        <w:t>Maximum Items</w:t>
      </w:r>
      <w:r>
        <w:t xml:space="preserve"> are specified in the request, the server skips </w:t>
      </w:r>
      <w:r>
        <w:rPr>
          <w:i/>
        </w:rPr>
        <w:t xml:space="preserve">Offset Items </w:t>
      </w:r>
      <w:r>
        <w:t xml:space="preserve">objects and returns up to </w:t>
      </w:r>
      <w:r>
        <w:rPr>
          <w:i/>
        </w:rPr>
        <w:t>Maximum Items</w:t>
      </w:r>
      <w:r>
        <w:t xml:space="preserve"> objects.</w:t>
      </w:r>
    </w:p>
    <w:p w14:paraId="1566B3A4" w14:textId="77777777" w:rsidR="00BC46E6" w:rsidRDefault="00BC46E6" w:rsidP="00BC46E6">
      <w:pPr>
        <w:pStyle w:val="BodyText"/>
        <w:rPr>
          <w:noProof w:val="0"/>
          <w:szCs w:val="20"/>
        </w:rPr>
      </w:pPr>
      <w:r>
        <w:rPr>
          <w:noProof w:val="0"/>
          <w:szCs w:val="20"/>
        </w:rPr>
        <w:t>If more than one object satisfies the identification criteria specified in the request, then the response MAY contain Unique Identifiers for multiple Managed Objects. Returned objects SHALL match</w:t>
      </w:r>
      <w:r w:rsidRPr="003317AE">
        <w:rPr>
          <w:noProof w:val="0"/>
          <w:szCs w:val="20"/>
        </w:rPr>
        <w:t xml:space="preserve"> </w:t>
      </w:r>
      <w:r w:rsidRPr="007A75F6">
        <w:rPr>
          <w:bCs/>
          <w:noProof w:val="0"/>
          <w:szCs w:val="20"/>
        </w:rPr>
        <w:t>all</w:t>
      </w:r>
      <w:r>
        <w:rPr>
          <w:noProof w:val="0"/>
          <w:szCs w:val="20"/>
        </w:rPr>
        <w:t xml:space="preserve"> of the attributes in the request. If no objects match, then an empty response payload is returned. If no attribute is specified in the request, any object SHALL be deemed to match the Locate request. The response MAY include </w:t>
      </w:r>
      <w:r w:rsidRPr="00847B32">
        <w:rPr>
          <w:i/>
          <w:noProof w:val="0"/>
          <w:szCs w:val="20"/>
        </w:rPr>
        <w:t>Located Items</w:t>
      </w:r>
      <w:r>
        <w:rPr>
          <w:noProof w:val="0"/>
          <w:szCs w:val="20"/>
        </w:rPr>
        <w:t xml:space="preserve"> which is the count of all objects that satisfy the identification criteria.</w:t>
      </w:r>
    </w:p>
    <w:p w14:paraId="20066848" w14:textId="77777777" w:rsidR="00BC46E6" w:rsidRDefault="00BC46E6" w:rsidP="00BC46E6">
      <w:pPr>
        <w:pStyle w:val="BodyText"/>
        <w:rPr>
          <w:noProof w:val="0"/>
          <w:szCs w:val="20"/>
        </w:rPr>
      </w:pPr>
      <w:r>
        <w:rPr>
          <w:noProof w:val="0"/>
          <w:szCs w:val="20"/>
        </w:rPr>
        <w:t>The server returns a list of Unique Identifiers of the found objects, which then MAY be retrieved using the Get operation. If the objects are archived, then the Recover and Get operations are REQUIRED to be used to obtain those objects. If a single Unique Identifier is returned to the client, then the server SHALL copy the Unique Identifier returned by this operation into the ID Placeholder variable.  If the Locate operation matches more than one object, and the Maximum Items value is omitted in the request, or is set to a value larger than one, then the server SHALL empty the ID Placeholder, causing any subsequent operations that are batched with the Locate, and which do not specify a Unique Identifier explicitly, to fail. This ensures that these batched operations SHALL proceed only if a single object is returned by Locate.</w:t>
      </w:r>
    </w:p>
    <w:p w14:paraId="30DB537F" w14:textId="77777777" w:rsidR="00BC46E6" w:rsidRDefault="00BC46E6" w:rsidP="00BC46E6">
      <w:pPr>
        <w:pStyle w:val="BodyText"/>
        <w:widowControl w:val="0"/>
        <w:rPr>
          <w:noProof w:val="0"/>
          <w:szCs w:val="20"/>
        </w:rPr>
      </w:pPr>
      <w:r>
        <w:rPr>
          <w:noProof w:val="0"/>
          <w:szCs w:val="20"/>
        </w:rPr>
        <w:t xml:space="preserve">Wild-cards or regular expressions (defined, e.g., in </w:t>
      </w:r>
      <w:r>
        <w:rPr>
          <w:noProof w:val="0"/>
          <w:szCs w:val="20"/>
        </w:rPr>
        <w:fldChar w:fldCharType="begin"/>
      </w:r>
      <w:r>
        <w:rPr>
          <w:noProof w:val="0"/>
          <w:szCs w:val="20"/>
        </w:rPr>
        <w:instrText xml:space="preserve"> REF ISOIEC_99452 \h </w:instrText>
      </w:r>
      <w:r>
        <w:rPr>
          <w:noProof w:val="0"/>
          <w:szCs w:val="20"/>
        </w:rPr>
      </w:r>
      <w:r>
        <w:rPr>
          <w:noProof w:val="0"/>
          <w:szCs w:val="20"/>
        </w:rPr>
        <w:fldChar w:fldCharType="separate"/>
      </w:r>
      <w:r w:rsidRPr="003773FE">
        <w:rPr>
          <w:rStyle w:val="Refterm"/>
        </w:rPr>
        <w:t>[ISO/IEC 9945-2]</w:t>
      </w:r>
      <w:r>
        <w:rPr>
          <w:noProof w:val="0"/>
          <w:szCs w:val="20"/>
        </w:rPr>
        <w:fldChar w:fldCharType="end"/>
      </w:r>
      <w:r>
        <w:rPr>
          <w:noProof w:val="0"/>
          <w:szCs w:val="20"/>
        </w:rPr>
        <w:t>) MAY be supported by specific key management system implementations for matching attribute fields when the field type is a Text String or a Byte String.</w:t>
      </w:r>
    </w:p>
    <w:p w14:paraId="691EF199" w14:textId="77777777" w:rsidR="00BC46E6" w:rsidRDefault="00BC46E6" w:rsidP="00BC46E6">
      <w:pPr>
        <w:pStyle w:val="BodyText"/>
        <w:widowControl w:val="0"/>
        <w:rPr>
          <w:noProof w:val="0"/>
          <w:szCs w:val="20"/>
        </w:rPr>
      </w:pPr>
      <w:r>
        <w:t xml:space="preserve">The Date attributes in the Locate request (e.g., Initial Date, Activation Date, etc.) are used to specify a time or a time range for the search. If a single instance of a given Date attribute is used in the request (e.g., the Activation Date), then objects with the same Date attribute are considered to be matching candidate objects. If two instances of the same Date attribute are used (i.e., with two different values specifying a range), then objects for which the Date attribute is inside or at a limit of the range are considered to be matching candidate objects. If a Date attribute is set to its largest possible value, then it is equivalent to an undefined attribute. The KMIP Usage Guide </w:t>
      </w:r>
      <w:r>
        <w:fldChar w:fldCharType="begin"/>
      </w:r>
      <w:r>
        <w:instrText xml:space="preserve"> REF KMIP_UG \h </w:instrText>
      </w:r>
      <w:r>
        <w:fldChar w:fldCharType="separate"/>
      </w:r>
      <w:r w:rsidRPr="008906A2">
        <w:rPr>
          <w:rStyle w:val="Refterm"/>
        </w:rPr>
        <w:t>[KMIP-UG]</w:t>
      </w:r>
      <w:r>
        <w:rPr>
          <w:noProof w:val="0"/>
          <w:szCs w:val="20"/>
        </w:rPr>
        <w:fldChar w:fldCharType="end"/>
      </w:r>
      <w:r>
        <w:rPr>
          <w:noProof w:val="0"/>
          <w:szCs w:val="20"/>
        </w:rPr>
        <w:t xml:space="preserve"> provides examples.</w:t>
      </w:r>
    </w:p>
    <w:p w14:paraId="632758D7" w14:textId="77777777" w:rsidR="00BC46E6" w:rsidRDefault="00BC46E6" w:rsidP="00BC46E6">
      <w:pPr>
        <w:pStyle w:val="BodyText"/>
        <w:widowControl w:val="0"/>
        <w:rPr>
          <w:noProof w:val="0"/>
          <w:szCs w:val="20"/>
        </w:rPr>
      </w:pPr>
      <w:r>
        <w:rPr>
          <w:noProof w:val="0"/>
          <w:szCs w:val="20"/>
        </w:rPr>
        <w:t>When the Cryptographic Usage Mask attribute is specified in the request, candidate objects are compared against this field via an operation that consists of a logical AND of the requested mask with the mask in the candidate object, and then a comparison of the resulting value with the requested mask. For example, if the request contains a mask value of 10001100010000, and a candidate object mask contains 10000100010000, then the logical AND of the two masks is 10000100010000, which is compared against the mask value in the request (10001100010000) and the match fails. This means that a matching candidate object has all of the bits set in its mask that are set in the requested mask, but MAY have additional bits set.</w:t>
      </w:r>
    </w:p>
    <w:p w14:paraId="77881D46" w14:textId="77777777" w:rsidR="00BC46E6" w:rsidRDefault="00BC46E6" w:rsidP="00BC46E6">
      <w:pPr>
        <w:pStyle w:val="BodyText"/>
        <w:widowControl w:val="0"/>
        <w:rPr>
          <w:noProof w:val="0"/>
          <w:szCs w:val="20"/>
        </w:rPr>
      </w:pPr>
      <w:r>
        <w:rPr>
          <w:noProof w:val="0"/>
          <w:szCs w:val="20"/>
        </w:rPr>
        <w:t>When the Usage Limits attribute is specified in the request, matching candidate objects SHALL have a Usage Limits Count and Usage Limits Total equal to or larger than the values specified in the request.</w:t>
      </w:r>
    </w:p>
    <w:p w14:paraId="3BD7F938" w14:textId="77777777" w:rsidR="00BC46E6" w:rsidRDefault="00BC46E6" w:rsidP="00BC46E6">
      <w:pPr>
        <w:pStyle w:val="BodyText"/>
        <w:widowControl w:val="0"/>
        <w:rPr>
          <w:noProof w:val="0"/>
          <w:szCs w:val="20"/>
        </w:rPr>
      </w:pPr>
      <w:r>
        <w:rPr>
          <w:noProof w:val="0"/>
          <w:szCs w:val="20"/>
        </w:rPr>
        <w:t>When an attribute that is defined as a structure is specified, all of the structure fields are not REQUIRED to be specified. For instance, for the Link attribute, if the Linked Object Identifier value is specified without the Link Type value, then matching candidate objects have the Linked Object Identifier as specified, irrespective of their Link Type.</w:t>
      </w:r>
    </w:p>
    <w:p w14:paraId="6780BDAC" w14:textId="77777777" w:rsidR="00BC46E6" w:rsidRDefault="00BC46E6" w:rsidP="00BC46E6">
      <w:pPr>
        <w:pStyle w:val="BodyText"/>
        <w:widowControl w:val="0"/>
        <w:rPr>
          <w:noProof w:val="0"/>
          <w:szCs w:val="20"/>
        </w:rPr>
      </w:pPr>
      <w:r>
        <w:rPr>
          <w:noProof w:val="0"/>
          <w:szCs w:val="20"/>
        </w:rPr>
        <w:t xml:space="preserve">When the Object Group attribute and the Object Group Member flag are specified in the request, and the value specified for Object Group Member is ‘Group Member Fresh’, matching candidate objects SHALL be fresh objects (see </w:t>
      </w:r>
      <w:r>
        <w:rPr>
          <w:noProof w:val="0"/>
          <w:szCs w:val="20"/>
        </w:rPr>
        <w:fldChar w:fldCharType="begin"/>
      </w:r>
      <w:r>
        <w:rPr>
          <w:noProof w:val="0"/>
          <w:szCs w:val="20"/>
        </w:rPr>
        <w:instrText xml:space="preserve"> REF _Ref298148267 \r \h </w:instrText>
      </w:r>
      <w:r>
        <w:rPr>
          <w:noProof w:val="0"/>
          <w:szCs w:val="20"/>
        </w:rPr>
      </w:r>
      <w:r>
        <w:rPr>
          <w:noProof w:val="0"/>
          <w:szCs w:val="20"/>
        </w:rPr>
        <w:fldChar w:fldCharType="separate"/>
      </w:r>
      <w:r>
        <w:rPr>
          <w:noProof w:val="0"/>
          <w:szCs w:val="20"/>
        </w:rPr>
        <w:t>3.34</w:t>
      </w:r>
      <w:r>
        <w:rPr>
          <w:noProof w:val="0"/>
          <w:szCs w:val="20"/>
        </w:rPr>
        <w:fldChar w:fldCharType="end"/>
      </w:r>
      <w:r>
        <w:rPr>
          <w:noProof w:val="0"/>
          <w:szCs w:val="20"/>
        </w:rPr>
        <w:t>) from the object group. If there are no more fresh objects in the group, the server MAY choose to generate a new object on-the-fly, based on server policy. If the value specified for Object Group Member is ‘Group Member Default’, the server locates the default object as defined by server policy.</w:t>
      </w:r>
    </w:p>
    <w:p w14:paraId="50F951A4" w14:textId="77777777" w:rsidR="00BC46E6" w:rsidRDefault="00BC46E6" w:rsidP="00BC46E6">
      <w:pPr>
        <w:pStyle w:val="BodyText"/>
        <w:widowControl w:val="0"/>
        <w:rPr>
          <w:noProof w:val="0"/>
          <w:szCs w:val="20"/>
        </w:rPr>
      </w:pPr>
      <w:r>
        <w:rPr>
          <w:noProof w:val="0"/>
          <w:szCs w:val="20"/>
        </w:rPr>
        <w:t xml:space="preserve">The Storage Status Mask field (see Section </w:t>
      </w:r>
      <w:r>
        <w:rPr>
          <w:noProof w:val="0"/>
          <w:color w:val="000000"/>
          <w:szCs w:val="20"/>
        </w:rPr>
        <w:fldChar w:fldCharType="begin"/>
      </w:r>
      <w:r>
        <w:rPr>
          <w:noProof w:val="0"/>
          <w:color w:val="000000"/>
          <w:szCs w:val="20"/>
        </w:rPr>
        <w:instrText xml:space="preserve"> REF Ref_enum_StorageStatus \n \h </w:instrText>
      </w:r>
      <w:r>
        <w:rPr>
          <w:noProof w:val="0"/>
          <w:color w:val="000000"/>
          <w:szCs w:val="20"/>
        </w:rPr>
      </w:r>
      <w:r>
        <w:rPr>
          <w:noProof w:val="0"/>
          <w:color w:val="000000"/>
          <w:szCs w:val="20"/>
        </w:rPr>
        <w:fldChar w:fldCharType="separate"/>
      </w:r>
      <w:r>
        <w:rPr>
          <w:noProof w:val="0"/>
          <w:color w:val="000000"/>
          <w:szCs w:val="20"/>
        </w:rPr>
        <w:t>9.1.3.3.2</w:t>
      </w:r>
      <w:r>
        <w:rPr>
          <w:noProof w:val="0"/>
          <w:color w:val="000000"/>
          <w:szCs w:val="20"/>
        </w:rPr>
        <w:fldChar w:fldCharType="end"/>
      </w:r>
      <w:r>
        <w:rPr>
          <w:noProof w:val="0"/>
          <w:szCs w:val="20"/>
        </w:rPr>
        <w:t xml:space="preserve">) is used to indicate whether only on-line objects, only archived objects, or both on-line and archived objects are to be searched. Note that the server MAY </w:t>
      </w:r>
      <w:r>
        <w:rPr>
          <w:noProof w:val="0"/>
          <w:szCs w:val="20"/>
        </w:rPr>
        <w:lastRenderedPageBreak/>
        <w:t>store attributes of archived objects in order to expedite Locate operations that search through archived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19264FE8" w14:textId="77777777" w:rsidTr="00BC46E6">
        <w:trPr>
          <w:cantSplit/>
          <w:jc w:val="center"/>
        </w:trPr>
        <w:tc>
          <w:tcPr>
            <w:tcW w:w="8318" w:type="dxa"/>
            <w:gridSpan w:val="3"/>
            <w:shd w:val="clear" w:color="auto" w:fill="C0C0C0"/>
          </w:tcPr>
          <w:p w14:paraId="07BDD879" w14:textId="77777777" w:rsidR="00BC46E6" w:rsidRDefault="00BC46E6" w:rsidP="00BC46E6">
            <w:pPr>
              <w:pStyle w:val="TableHeading"/>
              <w:keepNext/>
              <w:keepLines/>
              <w:snapToGrid w:val="0"/>
              <w:rPr>
                <w:sz w:val="20"/>
              </w:rPr>
            </w:pPr>
            <w:r>
              <w:rPr>
                <w:sz w:val="20"/>
              </w:rPr>
              <w:t>Request Payload</w:t>
            </w:r>
          </w:p>
        </w:tc>
      </w:tr>
      <w:tr w:rsidR="00BC46E6" w14:paraId="39E2B23D" w14:textId="77777777" w:rsidTr="00BC46E6">
        <w:trPr>
          <w:cantSplit/>
          <w:jc w:val="center"/>
        </w:trPr>
        <w:tc>
          <w:tcPr>
            <w:tcW w:w="3439" w:type="dxa"/>
            <w:shd w:val="clear" w:color="auto" w:fill="C0C0C0"/>
          </w:tcPr>
          <w:p w14:paraId="6DD448BA"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3F6F26C"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33BECD9C" w14:textId="77777777" w:rsidR="00BC46E6" w:rsidRDefault="00BC46E6" w:rsidP="00BC46E6">
            <w:pPr>
              <w:pStyle w:val="TableHeading"/>
              <w:keepNext/>
              <w:keepLines/>
              <w:snapToGrid w:val="0"/>
              <w:rPr>
                <w:sz w:val="20"/>
              </w:rPr>
            </w:pPr>
            <w:r>
              <w:rPr>
                <w:sz w:val="20"/>
              </w:rPr>
              <w:t xml:space="preserve">Description </w:t>
            </w:r>
          </w:p>
        </w:tc>
      </w:tr>
      <w:tr w:rsidR="00BC46E6" w14:paraId="21D44460" w14:textId="77777777" w:rsidTr="00BC46E6">
        <w:trPr>
          <w:cantSplit/>
          <w:jc w:val="center"/>
        </w:trPr>
        <w:tc>
          <w:tcPr>
            <w:tcW w:w="3439" w:type="dxa"/>
          </w:tcPr>
          <w:p w14:paraId="48DC9C76" w14:textId="77777777" w:rsidR="00BC46E6" w:rsidRDefault="00BC46E6" w:rsidP="00BC46E6">
            <w:pPr>
              <w:pStyle w:val="TableContents"/>
              <w:keepNext/>
              <w:keepLines/>
              <w:snapToGrid w:val="0"/>
              <w:rPr>
                <w:sz w:val="20"/>
              </w:rPr>
            </w:pPr>
            <w:r>
              <w:rPr>
                <w:sz w:val="20"/>
              </w:rPr>
              <w:t>Maximum Items</w:t>
            </w:r>
          </w:p>
        </w:tc>
        <w:tc>
          <w:tcPr>
            <w:tcW w:w="1284" w:type="dxa"/>
          </w:tcPr>
          <w:p w14:paraId="526B2D96" w14:textId="77777777" w:rsidR="00BC46E6" w:rsidRDefault="00BC46E6" w:rsidP="00BC46E6">
            <w:pPr>
              <w:pStyle w:val="TableContents"/>
              <w:keepNext/>
              <w:keepLines/>
              <w:snapToGrid w:val="0"/>
              <w:rPr>
                <w:sz w:val="20"/>
              </w:rPr>
            </w:pPr>
            <w:r>
              <w:rPr>
                <w:sz w:val="20"/>
              </w:rPr>
              <w:t>No</w:t>
            </w:r>
          </w:p>
        </w:tc>
        <w:tc>
          <w:tcPr>
            <w:tcW w:w="3595" w:type="dxa"/>
          </w:tcPr>
          <w:p w14:paraId="74C0C1B5" w14:textId="77777777" w:rsidR="00BC46E6" w:rsidRDefault="00BC46E6" w:rsidP="00BC46E6">
            <w:pPr>
              <w:pStyle w:val="TableContents"/>
              <w:keepNext/>
              <w:keepLines/>
              <w:snapToGrid w:val="0"/>
              <w:rPr>
                <w:sz w:val="20"/>
              </w:rPr>
            </w:pPr>
            <w:r>
              <w:rPr>
                <w:sz w:val="20"/>
              </w:rPr>
              <w:t>An Integer object that indicates the maximum number of object identifiers the server MAY return.</w:t>
            </w:r>
          </w:p>
        </w:tc>
      </w:tr>
      <w:tr w:rsidR="00BC46E6" w14:paraId="4B0C8FBA" w14:textId="77777777" w:rsidTr="00BC46E6">
        <w:trPr>
          <w:cantSplit/>
          <w:jc w:val="center"/>
        </w:trPr>
        <w:tc>
          <w:tcPr>
            <w:tcW w:w="3439" w:type="dxa"/>
          </w:tcPr>
          <w:p w14:paraId="674FE805" w14:textId="77777777" w:rsidR="00BC46E6" w:rsidRDefault="00BC46E6" w:rsidP="00BC46E6">
            <w:pPr>
              <w:pStyle w:val="TableContents"/>
              <w:keepNext/>
              <w:keepLines/>
              <w:snapToGrid w:val="0"/>
              <w:rPr>
                <w:sz w:val="20"/>
              </w:rPr>
            </w:pPr>
            <w:r>
              <w:rPr>
                <w:sz w:val="20"/>
              </w:rPr>
              <w:t>Offset Items</w:t>
            </w:r>
          </w:p>
        </w:tc>
        <w:tc>
          <w:tcPr>
            <w:tcW w:w="1284" w:type="dxa"/>
          </w:tcPr>
          <w:p w14:paraId="7F84FD27" w14:textId="77777777" w:rsidR="00BC46E6" w:rsidRDefault="00BC46E6" w:rsidP="00BC46E6">
            <w:pPr>
              <w:pStyle w:val="TableContents"/>
              <w:keepNext/>
              <w:keepLines/>
              <w:snapToGrid w:val="0"/>
              <w:rPr>
                <w:sz w:val="20"/>
              </w:rPr>
            </w:pPr>
            <w:r>
              <w:rPr>
                <w:sz w:val="20"/>
              </w:rPr>
              <w:t>No</w:t>
            </w:r>
          </w:p>
        </w:tc>
        <w:tc>
          <w:tcPr>
            <w:tcW w:w="3595" w:type="dxa"/>
          </w:tcPr>
          <w:p w14:paraId="2BF0AC3E" w14:textId="77777777" w:rsidR="00BC46E6" w:rsidRDefault="00BC46E6" w:rsidP="00BC46E6">
            <w:pPr>
              <w:pStyle w:val="TableContents"/>
              <w:keepNext/>
              <w:keepLines/>
              <w:snapToGrid w:val="0"/>
              <w:rPr>
                <w:sz w:val="20"/>
              </w:rPr>
            </w:pPr>
            <w:r>
              <w:rPr>
                <w:sz w:val="20"/>
              </w:rPr>
              <w:t xml:space="preserve">An Integer object that indicates the number of object identifiers to skip </w:t>
            </w:r>
            <w:r w:rsidRPr="002310A8">
              <w:rPr>
                <w:sz w:val="20"/>
              </w:rPr>
              <w:t>that satisfy th</w:t>
            </w:r>
            <w:r>
              <w:rPr>
                <w:sz w:val="20"/>
              </w:rPr>
              <w:t>e identification criteria specified in the request.</w:t>
            </w:r>
          </w:p>
        </w:tc>
      </w:tr>
      <w:tr w:rsidR="00BC46E6" w14:paraId="2CCDE1B5" w14:textId="77777777" w:rsidTr="00BC46E6">
        <w:trPr>
          <w:cantSplit/>
          <w:jc w:val="center"/>
        </w:trPr>
        <w:tc>
          <w:tcPr>
            <w:tcW w:w="3439" w:type="dxa"/>
          </w:tcPr>
          <w:p w14:paraId="3BF2BE2B" w14:textId="77777777" w:rsidR="00BC46E6" w:rsidRDefault="00BC46E6" w:rsidP="00BC46E6">
            <w:pPr>
              <w:pStyle w:val="TableContents"/>
              <w:keepNext/>
              <w:keepLines/>
              <w:snapToGrid w:val="0"/>
              <w:rPr>
                <w:sz w:val="20"/>
              </w:rPr>
            </w:pPr>
            <w:r>
              <w:rPr>
                <w:sz w:val="20"/>
              </w:rPr>
              <w:t xml:space="preserve">Storage Status Mask, see </w:t>
            </w:r>
            <w:r>
              <w:rPr>
                <w:sz w:val="20"/>
              </w:rPr>
              <w:fldChar w:fldCharType="begin"/>
            </w:r>
            <w:r>
              <w:rPr>
                <w:sz w:val="20"/>
              </w:rPr>
              <w:instrText xml:space="preserve"> REF _Ref242029908 \r \h </w:instrText>
            </w:r>
            <w:r>
              <w:rPr>
                <w:sz w:val="20"/>
              </w:rPr>
            </w:r>
            <w:r>
              <w:rPr>
                <w:sz w:val="20"/>
              </w:rPr>
              <w:fldChar w:fldCharType="separate"/>
            </w:r>
            <w:r>
              <w:rPr>
                <w:sz w:val="20"/>
              </w:rPr>
              <w:t>9.1.3.3.2</w:t>
            </w:r>
            <w:r>
              <w:rPr>
                <w:sz w:val="20"/>
              </w:rPr>
              <w:fldChar w:fldCharType="end"/>
            </w:r>
          </w:p>
        </w:tc>
        <w:tc>
          <w:tcPr>
            <w:tcW w:w="1284" w:type="dxa"/>
          </w:tcPr>
          <w:p w14:paraId="6A764B2A" w14:textId="77777777" w:rsidR="00BC46E6" w:rsidRDefault="00BC46E6" w:rsidP="00BC46E6">
            <w:pPr>
              <w:pStyle w:val="TableContents"/>
              <w:keepNext/>
              <w:keepLines/>
              <w:snapToGrid w:val="0"/>
              <w:rPr>
                <w:sz w:val="20"/>
              </w:rPr>
            </w:pPr>
            <w:r>
              <w:rPr>
                <w:sz w:val="20"/>
              </w:rPr>
              <w:t>No</w:t>
            </w:r>
          </w:p>
        </w:tc>
        <w:tc>
          <w:tcPr>
            <w:tcW w:w="3595" w:type="dxa"/>
          </w:tcPr>
          <w:p w14:paraId="572E7867" w14:textId="77777777" w:rsidR="00BC46E6" w:rsidRDefault="00BC46E6" w:rsidP="00BC46E6">
            <w:pPr>
              <w:pStyle w:val="TableContents"/>
              <w:keepNext/>
              <w:keepLines/>
              <w:snapToGrid w:val="0"/>
              <w:rPr>
                <w:sz w:val="20"/>
              </w:rPr>
            </w:pPr>
            <w:r>
              <w:rPr>
                <w:sz w:val="20"/>
              </w:rPr>
              <w:t>An Integer object (used as a bit mask) that indicates whether only on-line objects, only archived objects, or both on-line and archived objects are to be searched. If omitted, then on-line only is assumed.</w:t>
            </w:r>
          </w:p>
        </w:tc>
      </w:tr>
      <w:tr w:rsidR="00BC46E6" w14:paraId="2B12AFBE" w14:textId="77777777" w:rsidTr="00BC46E6">
        <w:trPr>
          <w:cantSplit/>
          <w:jc w:val="center"/>
        </w:trPr>
        <w:tc>
          <w:tcPr>
            <w:tcW w:w="3439" w:type="dxa"/>
          </w:tcPr>
          <w:p w14:paraId="7158B1DF" w14:textId="77777777" w:rsidR="00BC46E6" w:rsidRDefault="00BC46E6" w:rsidP="00BC46E6">
            <w:pPr>
              <w:pStyle w:val="TableContents"/>
              <w:keepNext/>
              <w:keepLines/>
              <w:snapToGrid w:val="0"/>
              <w:rPr>
                <w:sz w:val="20"/>
              </w:rPr>
            </w:pPr>
            <w:r>
              <w:rPr>
                <w:sz w:val="20"/>
              </w:rPr>
              <w:t xml:space="preserve">Object Group Member, see </w:t>
            </w:r>
            <w:r>
              <w:rPr>
                <w:sz w:val="20"/>
              </w:rPr>
              <w:fldChar w:fldCharType="begin"/>
            </w:r>
            <w:r>
              <w:rPr>
                <w:sz w:val="20"/>
              </w:rPr>
              <w:instrText xml:space="preserve"> REF _Ref297819758 \r \h </w:instrText>
            </w:r>
            <w:r>
              <w:rPr>
                <w:sz w:val="20"/>
              </w:rPr>
            </w:r>
            <w:r>
              <w:rPr>
                <w:sz w:val="20"/>
              </w:rPr>
              <w:fldChar w:fldCharType="separate"/>
            </w:r>
            <w:r>
              <w:rPr>
                <w:sz w:val="20"/>
              </w:rPr>
              <w:t>9.1.3.2.33</w:t>
            </w:r>
            <w:r>
              <w:rPr>
                <w:sz w:val="20"/>
              </w:rPr>
              <w:fldChar w:fldCharType="end"/>
            </w:r>
          </w:p>
        </w:tc>
        <w:tc>
          <w:tcPr>
            <w:tcW w:w="1284" w:type="dxa"/>
          </w:tcPr>
          <w:p w14:paraId="72AC9F09" w14:textId="77777777" w:rsidR="00BC46E6" w:rsidRDefault="00BC46E6" w:rsidP="00BC46E6">
            <w:pPr>
              <w:pStyle w:val="TableContents"/>
              <w:keepNext/>
              <w:keepLines/>
              <w:snapToGrid w:val="0"/>
              <w:rPr>
                <w:sz w:val="20"/>
              </w:rPr>
            </w:pPr>
            <w:r>
              <w:rPr>
                <w:sz w:val="20"/>
              </w:rPr>
              <w:t>No</w:t>
            </w:r>
          </w:p>
        </w:tc>
        <w:tc>
          <w:tcPr>
            <w:tcW w:w="3595" w:type="dxa"/>
          </w:tcPr>
          <w:p w14:paraId="635E132E" w14:textId="77777777" w:rsidR="00BC46E6" w:rsidRDefault="00BC46E6" w:rsidP="00BC46E6">
            <w:pPr>
              <w:pStyle w:val="TableContents"/>
              <w:keepNext/>
              <w:keepLines/>
              <w:snapToGrid w:val="0"/>
              <w:rPr>
                <w:sz w:val="20"/>
              </w:rPr>
            </w:pPr>
            <w:r>
              <w:rPr>
                <w:sz w:val="20"/>
              </w:rPr>
              <w:t>An Enumeration object that indicates the object group member type.</w:t>
            </w:r>
          </w:p>
        </w:tc>
      </w:tr>
      <w:tr w:rsidR="00BC46E6" w14:paraId="00BB9C00" w14:textId="77777777" w:rsidTr="00BC46E6">
        <w:trPr>
          <w:cantSplit/>
          <w:jc w:val="center"/>
        </w:trPr>
        <w:tc>
          <w:tcPr>
            <w:tcW w:w="3439" w:type="dxa"/>
          </w:tcPr>
          <w:p w14:paraId="06ECD24F" w14:textId="77777777" w:rsidR="00BC46E6" w:rsidRDefault="00BC46E6" w:rsidP="00BC46E6">
            <w:pPr>
              <w:pStyle w:val="TableContents"/>
              <w:keepNext/>
              <w:keepLines/>
              <w:snapToGrid w:val="0"/>
              <w:rPr>
                <w:sz w:val="20"/>
              </w:rPr>
            </w:pPr>
            <w:r>
              <w:rPr>
                <w:sz w:val="20"/>
              </w:rPr>
              <w:t xml:space="preserve">Attribute, see </w:t>
            </w:r>
            <w:r>
              <w:rPr>
                <w:sz w:val="20"/>
              </w:rPr>
              <w:fldChar w:fldCharType="begin"/>
            </w:r>
            <w:r>
              <w:rPr>
                <w:sz w:val="20"/>
              </w:rPr>
              <w:instrText xml:space="preserve"> REF _Ref241649999 \r \h </w:instrText>
            </w:r>
            <w:r>
              <w:rPr>
                <w:sz w:val="20"/>
              </w:rPr>
            </w:r>
            <w:r>
              <w:rPr>
                <w:sz w:val="20"/>
              </w:rPr>
              <w:fldChar w:fldCharType="separate"/>
            </w:r>
            <w:r>
              <w:rPr>
                <w:sz w:val="20"/>
              </w:rPr>
              <w:t>3</w:t>
            </w:r>
            <w:r>
              <w:rPr>
                <w:sz w:val="20"/>
              </w:rPr>
              <w:fldChar w:fldCharType="end"/>
            </w:r>
          </w:p>
        </w:tc>
        <w:tc>
          <w:tcPr>
            <w:tcW w:w="1284" w:type="dxa"/>
          </w:tcPr>
          <w:p w14:paraId="464CE2B6" w14:textId="77777777" w:rsidR="00BC46E6" w:rsidRDefault="00BC46E6" w:rsidP="00BC46E6">
            <w:pPr>
              <w:pStyle w:val="TableContents"/>
              <w:keepNext/>
              <w:keepLines/>
              <w:snapToGrid w:val="0"/>
              <w:rPr>
                <w:sz w:val="20"/>
              </w:rPr>
            </w:pPr>
            <w:r>
              <w:rPr>
                <w:sz w:val="20"/>
              </w:rPr>
              <w:t>No, MAY be repeated</w:t>
            </w:r>
          </w:p>
        </w:tc>
        <w:tc>
          <w:tcPr>
            <w:tcW w:w="3595" w:type="dxa"/>
          </w:tcPr>
          <w:p w14:paraId="0EA23AEF" w14:textId="77777777" w:rsidR="00BC46E6" w:rsidRDefault="00BC46E6" w:rsidP="00BC46E6">
            <w:pPr>
              <w:pStyle w:val="TableContents"/>
              <w:keepNext/>
              <w:keepLines/>
              <w:snapToGrid w:val="0"/>
              <w:rPr>
                <w:sz w:val="20"/>
              </w:rPr>
            </w:pPr>
            <w:r>
              <w:rPr>
                <w:sz w:val="20"/>
              </w:rPr>
              <w:t>Specifies an attribute and its value(s) that are REQUIRED to match those in a candidate object (according to the matching rules defined above).</w:t>
            </w:r>
          </w:p>
        </w:tc>
      </w:tr>
    </w:tbl>
    <w:p w14:paraId="385C4FD1" w14:textId="77777777" w:rsidR="00BC46E6" w:rsidRDefault="00BC46E6" w:rsidP="00BC46E6">
      <w:pPr>
        <w:pStyle w:val="Caption"/>
      </w:pPr>
      <w:bookmarkStart w:id="2295" w:name="_Toc236497803"/>
      <w:bookmarkStart w:id="2296" w:name="_Toc310932850"/>
      <w:bookmarkStart w:id="2297" w:name="_Toc476128808"/>
      <w:bookmarkStart w:id="2298" w:name="_Toc467307657"/>
      <w:r>
        <w:t xml:space="preserve">Table </w:t>
      </w:r>
      <w:fldSimple w:instr=" SEQ Table \* ARABIC ">
        <w:r>
          <w:rPr>
            <w:noProof/>
          </w:rPr>
          <w:t>190</w:t>
        </w:r>
      </w:fldSimple>
      <w:r>
        <w:t>: Locate Request Payload</w:t>
      </w:r>
      <w:bookmarkEnd w:id="2295"/>
      <w:bookmarkEnd w:id="2296"/>
      <w:bookmarkEnd w:id="2297"/>
      <w:bookmarkEnd w:id="229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5F622DFA" w14:textId="77777777" w:rsidTr="00BC46E6">
        <w:trPr>
          <w:cantSplit/>
          <w:jc w:val="center"/>
        </w:trPr>
        <w:tc>
          <w:tcPr>
            <w:tcW w:w="8318" w:type="dxa"/>
            <w:gridSpan w:val="3"/>
            <w:shd w:val="clear" w:color="auto" w:fill="C0C0C0"/>
          </w:tcPr>
          <w:p w14:paraId="486ED806" w14:textId="77777777" w:rsidR="00BC46E6" w:rsidRDefault="00BC46E6" w:rsidP="00BC46E6">
            <w:pPr>
              <w:pStyle w:val="TableHeading"/>
              <w:keepNext/>
              <w:keepLines/>
              <w:snapToGrid w:val="0"/>
              <w:rPr>
                <w:sz w:val="20"/>
              </w:rPr>
            </w:pPr>
            <w:r>
              <w:rPr>
                <w:sz w:val="20"/>
              </w:rPr>
              <w:t>Response Payload</w:t>
            </w:r>
          </w:p>
        </w:tc>
      </w:tr>
      <w:tr w:rsidR="00BC46E6" w14:paraId="06FD5257" w14:textId="77777777" w:rsidTr="00BC46E6">
        <w:trPr>
          <w:cantSplit/>
          <w:jc w:val="center"/>
        </w:trPr>
        <w:tc>
          <w:tcPr>
            <w:tcW w:w="3439" w:type="dxa"/>
            <w:shd w:val="clear" w:color="auto" w:fill="C0C0C0"/>
          </w:tcPr>
          <w:p w14:paraId="548ABAD1"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92DCC73"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1D094088" w14:textId="77777777" w:rsidR="00BC46E6" w:rsidRDefault="00BC46E6" w:rsidP="00BC46E6">
            <w:pPr>
              <w:pStyle w:val="TableHeading"/>
              <w:keepNext/>
              <w:keepLines/>
              <w:snapToGrid w:val="0"/>
              <w:rPr>
                <w:sz w:val="20"/>
              </w:rPr>
            </w:pPr>
            <w:r>
              <w:rPr>
                <w:sz w:val="20"/>
              </w:rPr>
              <w:t xml:space="preserve">Description </w:t>
            </w:r>
          </w:p>
        </w:tc>
      </w:tr>
      <w:tr w:rsidR="00BC46E6" w14:paraId="56465F27" w14:textId="77777777" w:rsidTr="00BC46E6">
        <w:trPr>
          <w:cantSplit/>
          <w:jc w:val="center"/>
        </w:trPr>
        <w:tc>
          <w:tcPr>
            <w:tcW w:w="3439" w:type="dxa"/>
          </w:tcPr>
          <w:p w14:paraId="3F4C782C" w14:textId="77777777" w:rsidR="00BC46E6" w:rsidRDefault="00BC46E6" w:rsidP="00BC46E6">
            <w:pPr>
              <w:pStyle w:val="TableContents"/>
              <w:keepNext/>
              <w:keepLines/>
              <w:snapToGrid w:val="0"/>
              <w:rPr>
                <w:sz w:val="20"/>
              </w:rPr>
            </w:pPr>
            <w:r>
              <w:rPr>
                <w:sz w:val="20"/>
              </w:rPr>
              <w:t>Located Items</w:t>
            </w:r>
          </w:p>
        </w:tc>
        <w:tc>
          <w:tcPr>
            <w:tcW w:w="1284" w:type="dxa"/>
          </w:tcPr>
          <w:p w14:paraId="73AAFC09" w14:textId="77777777" w:rsidR="00BC46E6" w:rsidRDefault="00BC46E6" w:rsidP="00BC46E6">
            <w:pPr>
              <w:pStyle w:val="TableContents"/>
              <w:keepNext/>
              <w:keepLines/>
              <w:snapToGrid w:val="0"/>
              <w:rPr>
                <w:sz w:val="20"/>
              </w:rPr>
            </w:pPr>
            <w:r>
              <w:rPr>
                <w:sz w:val="20"/>
              </w:rPr>
              <w:t>No</w:t>
            </w:r>
          </w:p>
        </w:tc>
        <w:tc>
          <w:tcPr>
            <w:tcW w:w="3595" w:type="dxa"/>
          </w:tcPr>
          <w:p w14:paraId="0193CD20" w14:textId="77777777" w:rsidR="00BC46E6" w:rsidRDefault="00BC46E6" w:rsidP="00BC46E6">
            <w:pPr>
              <w:pStyle w:val="TableContents"/>
              <w:keepNext/>
              <w:keepLines/>
              <w:snapToGrid w:val="0"/>
              <w:rPr>
                <w:sz w:val="20"/>
              </w:rPr>
            </w:pPr>
            <w:r>
              <w:rPr>
                <w:sz w:val="20"/>
              </w:rPr>
              <w:t xml:space="preserve">An Integer object that indicates the number of object identifiers </w:t>
            </w:r>
            <w:r w:rsidRPr="002310A8">
              <w:rPr>
                <w:sz w:val="20"/>
              </w:rPr>
              <w:t>that satisfy th</w:t>
            </w:r>
            <w:r>
              <w:rPr>
                <w:sz w:val="20"/>
              </w:rPr>
              <w:t>e identification criteria specified in the request. A server MAY elect to omit this value from the Response if it is unable or unwilling to determine the total count of matched items.</w:t>
            </w:r>
          </w:p>
          <w:p w14:paraId="1E30EED0" w14:textId="77777777" w:rsidR="00BC46E6" w:rsidRDefault="00BC46E6" w:rsidP="00BC46E6">
            <w:pPr>
              <w:pStyle w:val="TableContents"/>
              <w:keepNext/>
              <w:keepLines/>
              <w:snapToGrid w:val="0"/>
              <w:rPr>
                <w:sz w:val="20"/>
              </w:rPr>
            </w:pPr>
            <w:r>
              <w:rPr>
                <w:sz w:val="20"/>
              </w:rPr>
              <w:t>A server MAY elect to return the Located Items value even if Offset Items is not present in the Request.</w:t>
            </w:r>
          </w:p>
        </w:tc>
      </w:tr>
      <w:tr w:rsidR="00BC46E6" w14:paraId="626DA0BF" w14:textId="77777777" w:rsidTr="00BC46E6">
        <w:trPr>
          <w:cantSplit/>
          <w:jc w:val="center"/>
        </w:trPr>
        <w:tc>
          <w:tcPr>
            <w:tcW w:w="3439" w:type="dxa"/>
          </w:tcPr>
          <w:p w14:paraId="64BD4C58"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4D26C726" w14:textId="77777777" w:rsidR="00BC46E6" w:rsidRDefault="00BC46E6" w:rsidP="00BC46E6">
            <w:pPr>
              <w:pStyle w:val="TableContents"/>
              <w:keepNext/>
              <w:keepLines/>
              <w:snapToGrid w:val="0"/>
              <w:rPr>
                <w:sz w:val="20"/>
              </w:rPr>
            </w:pPr>
            <w:r>
              <w:rPr>
                <w:sz w:val="20"/>
              </w:rPr>
              <w:t>No, MAY be repeated</w:t>
            </w:r>
          </w:p>
        </w:tc>
        <w:tc>
          <w:tcPr>
            <w:tcW w:w="3595" w:type="dxa"/>
          </w:tcPr>
          <w:p w14:paraId="63B2EE52" w14:textId="77777777" w:rsidR="00BC46E6" w:rsidRDefault="00BC46E6" w:rsidP="00BC46E6">
            <w:pPr>
              <w:pStyle w:val="TableContents"/>
              <w:keepNext/>
              <w:keepLines/>
              <w:snapToGrid w:val="0"/>
              <w:rPr>
                <w:sz w:val="20"/>
              </w:rPr>
            </w:pPr>
            <w:r>
              <w:rPr>
                <w:sz w:val="20"/>
              </w:rPr>
              <w:t>The Unique Identifier of the located objects.</w:t>
            </w:r>
          </w:p>
        </w:tc>
      </w:tr>
    </w:tbl>
    <w:p w14:paraId="22BC9AE0" w14:textId="77777777" w:rsidR="00BC46E6" w:rsidRDefault="00BC46E6" w:rsidP="00BC46E6">
      <w:pPr>
        <w:pStyle w:val="Caption"/>
      </w:pPr>
      <w:bookmarkStart w:id="2299" w:name="_toc6073"/>
      <w:bookmarkStart w:id="2300" w:name="_Toc236497804"/>
      <w:bookmarkStart w:id="2301" w:name="_Toc310932851"/>
      <w:bookmarkStart w:id="2302" w:name="_Toc476128809"/>
      <w:bookmarkStart w:id="2303" w:name="_Toc467307658"/>
      <w:bookmarkEnd w:id="2299"/>
      <w:r>
        <w:t xml:space="preserve">Table </w:t>
      </w:r>
      <w:fldSimple w:instr=" SEQ Table \* ARABIC ">
        <w:r>
          <w:rPr>
            <w:noProof/>
          </w:rPr>
          <w:t>191</w:t>
        </w:r>
      </w:fldSimple>
      <w:r>
        <w:t>: Locate Response Payload</w:t>
      </w:r>
      <w:bookmarkEnd w:id="2300"/>
      <w:bookmarkEnd w:id="2301"/>
      <w:bookmarkEnd w:id="2302"/>
      <w:bookmarkEnd w:id="2303"/>
    </w:p>
    <w:p w14:paraId="388E54E6" w14:textId="77777777" w:rsidR="00BC46E6" w:rsidRDefault="00BC46E6" w:rsidP="00BC46E6">
      <w:pPr>
        <w:pStyle w:val="Heading2"/>
      </w:pPr>
      <w:bookmarkStart w:id="2304" w:name="_Ref241650451"/>
      <w:bookmarkStart w:id="2305" w:name="_Toc310932606"/>
      <w:bookmarkStart w:id="2306" w:name="_Toc323645759"/>
      <w:bookmarkStart w:id="2307" w:name="_Toc333494538"/>
      <w:bookmarkStart w:id="2308" w:name="_Toc240609969"/>
      <w:bookmarkStart w:id="2309" w:name="_Toc264553056"/>
      <w:bookmarkStart w:id="2310" w:name="_Toc283655753"/>
      <w:bookmarkStart w:id="2311" w:name="_Toc435729736"/>
      <w:bookmarkStart w:id="2312" w:name="_Toc441679302"/>
      <w:bookmarkStart w:id="2313" w:name="_Toc476128492"/>
      <w:bookmarkStart w:id="2314" w:name="_Toc467307357"/>
      <w:bookmarkStart w:id="2315" w:name="_Toc477433956"/>
      <w:bookmarkStart w:id="2316" w:name="_Toc488427150"/>
      <w:bookmarkStart w:id="2317" w:name="_Toc490660850"/>
      <w:r>
        <w:t>Check</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p>
    <w:p w14:paraId="475BC702" w14:textId="77777777" w:rsidR="00BC46E6" w:rsidRDefault="00BC46E6" w:rsidP="00BC46E6">
      <w:pPr>
        <w:pStyle w:val="BodyText"/>
        <w:widowControl w:val="0"/>
        <w:rPr>
          <w:noProof w:val="0"/>
          <w:szCs w:val="20"/>
        </w:rPr>
      </w:pPr>
      <w:r>
        <w:rPr>
          <w:noProof w:val="0"/>
          <w:szCs w:val="20"/>
        </w:rPr>
        <w:t>This operation requests that the server check for the use of a Managed Object according to values specified in the request. This operation SHOULD only be used when placed in a batched set of operations, usually following a Locate, Create, Create Pair, Derive Key, Certify, Re-Certify, Re-key or Re-key Key Pair operation, and followed by a Get operation.</w:t>
      </w:r>
    </w:p>
    <w:p w14:paraId="26EE6E32" w14:textId="77777777" w:rsidR="00BC46E6" w:rsidRDefault="00BC46E6" w:rsidP="00BC46E6">
      <w:pPr>
        <w:pStyle w:val="BodyText"/>
        <w:rPr>
          <w:noProof w:val="0"/>
        </w:rPr>
      </w:pPr>
      <w:r>
        <w:rPr>
          <w:noProof w:val="0"/>
        </w:rPr>
        <w:t>If the server determines that the client is allowed to use the object according to the specified attributes, then the server returns the Unique Identifier of the object.</w:t>
      </w:r>
    </w:p>
    <w:p w14:paraId="24063F2B" w14:textId="77777777" w:rsidR="00BC46E6" w:rsidRDefault="00BC46E6" w:rsidP="00BC46E6">
      <w:pPr>
        <w:pStyle w:val="BodyText"/>
        <w:rPr>
          <w:noProof w:val="0"/>
        </w:rPr>
      </w:pPr>
      <w:r>
        <w:rPr>
          <w:noProof w:val="0"/>
        </w:rPr>
        <w:lastRenderedPageBreak/>
        <w:t xml:space="preserve">If the server determines that the client is not allowed to use the object according to the specified attributes, then the server empties the ID Placeholder and does not return the Unique Identifier, and the operation returns the set of attributes specified in the request that caused the server policy denial. The only attributes returned are those that resulted in the server determining that the client is not allowed to use the object, thus allowing the client to determine how to proceed.  </w:t>
      </w:r>
    </w:p>
    <w:p w14:paraId="1EB227A5" w14:textId="77777777" w:rsidR="00BC46E6" w:rsidRDefault="00BC46E6" w:rsidP="00BC46E6">
      <w:pPr>
        <w:pStyle w:val="BodyText"/>
        <w:rPr>
          <w:noProof w:val="0"/>
        </w:rPr>
      </w:pPr>
      <w:r>
        <w:rPr>
          <w:noProof w:val="0"/>
        </w:rPr>
        <w:t>In a batch containing a Check operation t</w:t>
      </w:r>
      <w:r w:rsidRPr="003E01BC">
        <w:rPr>
          <w:noProof w:val="0"/>
        </w:rPr>
        <w:t>he Batch</w:t>
      </w:r>
      <w:r>
        <w:rPr>
          <w:noProof w:val="0"/>
        </w:rPr>
        <w:t xml:space="preserve"> </w:t>
      </w:r>
      <w:r w:rsidRPr="003E01BC">
        <w:rPr>
          <w:noProof w:val="0"/>
        </w:rPr>
        <w:t>Order Option SHOULD be set to true.</w:t>
      </w:r>
      <w:r>
        <w:rPr>
          <w:noProof w:val="0"/>
        </w:rPr>
        <w:t xml:space="preserve"> Only STOP or UNDO</w:t>
      </w:r>
      <w:r w:rsidRPr="003E01BC">
        <w:rPr>
          <w:noProof w:val="0"/>
        </w:rPr>
        <w:t xml:space="preserve"> Batch </w:t>
      </w:r>
      <w:r>
        <w:rPr>
          <w:noProof w:val="0"/>
        </w:rPr>
        <w:t xml:space="preserve">Error </w:t>
      </w:r>
      <w:r w:rsidRPr="003E01BC">
        <w:rPr>
          <w:noProof w:val="0"/>
        </w:rPr>
        <w:t>Continuation Option values</w:t>
      </w:r>
      <w:r>
        <w:rPr>
          <w:noProof w:val="0"/>
        </w:rPr>
        <w:t xml:space="preserve"> SHOULD be used by the client in such a batch. Additional attributes that MAY be specified in the request are limited to:</w:t>
      </w:r>
    </w:p>
    <w:p w14:paraId="33A7A24F" w14:textId="77777777" w:rsidR="00BC46E6" w:rsidRDefault="00BC46E6" w:rsidP="00BC46E6">
      <w:pPr>
        <w:pStyle w:val="BodyText"/>
        <w:numPr>
          <w:ilvl w:val="0"/>
          <w:numId w:val="30"/>
        </w:numPr>
        <w:tabs>
          <w:tab w:val="left" w:pos="720"/>
        </w:tabs>
        <w:suppressAutoHyphens/>
        <w:rPr>
          <w:noProof w:val="0"/>
        </w:rPr>
      </w:pPr>
      <w:r>
        <w:rPr>
          <w:rFonts w:eastAsia="DejaVu Sans" w:cs="DejaVu Sans"/>
          <w:noProof w:val="0"/>
        </w:rPr>
        <w:t>Usage Limits Count</w:t>
      </w:r>
      <w:r>
        <w:rPr>
          <w:noProof w:val="0"/>
        </w:rPr>
        <w:t xml:space="preserve"> (see Section </w:t>
      </w:r>
      <w:r>
        <w:rPr>
          <w:noProof w:val="0"/>
        </w:rPr>
        <w:fldChar w:fldCharType="begin"/>
      </w:r>
      <w:r>
        <w:rPr>
          <w:noProof w:val="0"/>
        </w:rPr>
        <w:instrText xml:space="preserve"> REF Ref_attr_UsageLimits \n \h </w:instrText>
      </w:r>
      <w:r>
        <w:rPr>
          <w:noProof w:val="0"/>
        </w:rPr>
      </w:r>
      <w:r>
        <w:rPr>
          <w:noProof w:val="0"/>
        </w:rPr>
        <w:fldChar w:fldCharType="separate"/>
      </w:r>
      <w:r>
        <w:rPr>
          <w:noProof w:val="0"/>
        </w:rPr>
        <w:t>3.21</w:t>
      </w:r>
      <w:r>
        <w:rPr>
          <w:noProof w:val="0"/>
        </w:rPr>
        <w:fldChar w:fldCharType="end"/>
      </w:r>
      <w:r>
        <w:rPr>
          <w:noProof w:val="0"/>
        </w:rPr>
        <w:t>) – The request MAY contain the usage amount that the client deems necessary to complete its needed function. This does not require that any subsequent Get Usage Allocation operations request this amount. It only means that the client is ensuring that the amount specified is available.</w:t>
      </w:r>
    </w:p>
    <w:p w14:paraId="410A8179" w14:textId="77777777" w:rsidR="00BC46E6" w:rsidRDefault="00BC46E6" w:rsidP="00BC46E6">
      <w:pPr>
        <w:pStyle w:val="BodyText"/>
        <w:numPr>
          <w:ilvl w:val="0"/>
          <w:numId w:val="30"/>
        </w:numPr>
        <w:tabs>
          <w:tab w:val="left" w:pos="720"/>
        </w:tabs>
        <w:suppressAutoHyphens/>
        <w:rPr>
          <w:noProof w:val="0"/>
        </w:rPr>
      </w:pPr>
      <w:r>
        <w:rPr>
          <w:noProof w:val="0"/>
        </w:rPr>
        <w:t xml:space="preserve">Cryptographic Usage Mask – This is used to specify the cryptographic operations for which the client intends to use the object (see Section </w:t>
      </w:r>
      <w:r>
        <w:rPr>
          <w:noProof w:val="0"/>
        </w:rPr>
        <w:fldChar w:fldCharType="begin"/>
      </w:r>
      <w:r>
        <w:rPr>
          <w:noProof w:val="0"/>
        </w:rPr>
        <w:instrText xml:space="preserve"> REF Ref_attr_CryptoUsageMask \n \h </w:instrText>
      </w:r>
      <w:r>
        <w:rPr>
          <w:noProof w:val="0"/>
        </w:rPr>
      </w:r>
      <w:r>
        <w:rPr>
          <w:noProof w:val="0"/>
        </w:rPr>
        <w:fldChar w:fldCharType="separate"/>
      </w:r>
      <w:r>
        <w:rPr>
          <w:noProof w:val="0"/>
        </w:rPr>
        <w:t>3.19</w:t>
      </w:r>
      <w:r>
        <w:rPr>
          <w:noProof w:val="0"/>
        </w:rPr>
        <w:fldChar w:fldCharType="end"/>
      </w:r>
      <w:r>
        <w:rPr>
          <w:noProof w:val="0"/>
        </w:rPr>
        <w:t xml:space="preserve">). This allows the server to determine if the policy allows this client to perform these operations with the object. Note that this MAY be a different value from the one specified in a </w:t>
      </w:r>
      <w:r>
        <w:rPr>
          <w:iCs/>
          <w:noProof w:val="0"/>
        </w:rPr>
        <w:t>Locate</w:t>
      </w:r>
      <w:r>
        <w:rPr>
          <w:noProof w:val="0"/>
        </w:rPr>
        <w:t xml:space="preserve"> operation that precedes this operation. Locate, for example, MAY specify a Cryptographic Usage Mask requesting a key that MAY be used for both Encryption and Decryption, but the value in the Check operation MAY specify that the client is only using the key for Encryption at this time.</w:t>
      </w:r>
    </w:p>
    <w:p w14:paraId="4B15D174" w14:textId="77777777" w:rsidR="00BC46E6" w:rsidRDefault="00BC46E6" w:rsidP="00BC46E6">
      <w:pPr>
        <w:pStyle w:val="BodyText"/>
        <w:numPr>
          <w:ilvl w:val="0"/>
          <w:numId w:val="30"/>
        </w:numPr>
        <w:tabs>
          <w:tab w:val="left" w:pos="720"/>
        </w:tabs>
        <w:suppressAutoHyphens/>
        <w:rPr>
          <w:noProof w:val="0"/>
        </w:rPr>
      </w:pPr>
      <w:r>
        <w:rPr>
          <w:noProof w:val="0"/>
        </w:rPr>
        <w:t xml:space="preserve">Lease Time – This specifies a desired lease time (see Section </w:t>
      </w:r>
      <w:r>
        <w:rPr>
          <w:noProof w:val="0"/>
        </w:rPr>
        <w:fldChar w:fldCharType="begin"/>
      </w:r>
      <w:r>
        <w:rPr>
          <w:noProof w:val="0"/>
        </w:rPr>
        <w:instrText xml:space="preserve"> REF Ref_attr_LeaseTime \n \h </w:instrText>
      </w:r>
      <w:r>
        <w:rPr>
          <w:noProof w:val="0"/>
        </w:rPr>
      </w:r>
      <w:r>
        <w:rPr>
          <w:noProof w:val="0"/>
        </w:rPr>
        <w:fldChar w:fldCharType="separate"/>
      </w:r>
      <w:r>
        <w:rPr>
          <w:noProof w:val="0"/>
        </w:rPr>
        <w:t>3.20</w:t>
      </w:r>
      <w:r>
        <w:rPr>
          <w:noProof w:val="0"/>
        </w:rPr>
        <w:fldChar w:fldCharType="end"/>
      </w:r>
      <w:r>
        <w:rPr>
          <w:noProof w:val="0"/>
        </w:rPr>
        <w:t>). The client MAY use this to determine if the server allows the client to use the object with the specified lease or longer. Including this attribute in the Check operation does not actually cause the server to grant a lease, but only indicates that the requested lease time value MAY be granted if requested by a subsequent, batched Obtain Lease operation.</w:t>
      </w:r>
    </w:p>
    <w:p w14:paraId="1F112875" w14:textId="77777777" w:rsidR="00BC46E6" w:rsidRDefault="00BC46E6" w:rsidP="00BC46E6">
      <w:pPr>
        <w:pStyle w:val="BodyText"/>
        <w:rPr>
          <w:noProof w:val="0"/>
          <w:szCs w:val="20"/>
        </w:rPr>
      </w:pPr>
      <w:r>
        <w:rPr>
          <w:noProof w:val="0"/>
        </w:rPr>
        <w:t xml:space="preserve">Note that these objects are not encoded in an Attribute structure as shown in Section </w:t>
      </w:r>
      <w:r>
        <w:rPr>
          <w:noProof w:val="0"/>
        </w:rPr>
        <w:fldChar w:fldCharType="begin"/>
      </w:r>
      <w:r>
        <w:rPr>
          <w:noProof w:val="0"/>
        </w:rPr>
        <w:instrText xml:space="preserve"> REF Ref_obj_Attribute \n \h </w:instrText>
      </w:r>
      <w:r>
        <w:rPr>
          <w:noProof w:val="0"/>
        </w:rPr>
      </w:r>
      <w:r>
        <w:rPr>
          <w:noProof w:val="0"/>
        </w:rPr>
        <w:fldChar w:fldCharType="separate"/>
      </w:r>
      <w:r>
        <w:rPr>
          <w:noProof w:val="0"/>
        </w:rPr>
        <w:t>2.1.1</w:t>
      </w:r>
      <w:r>
        <w:rPr>
          <w:noProof w:val="0"/>
        </w:rPr>
        <w:fldChar w:fldCharType="end"/>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5BE723B6" w14:textId="77777777" w:rsidTr="00BC46E6">
        <w:trPr>
          <w:cantSplit/>
          <w:jc w:val="center"/>
        </w:trPr>
        <w:tc>
          <w:tcPr>
            <w:tcW w:w="8318" w:type="dxa"/>
            <w:gridSpan w:val="3"/>
            <w:shd w:val="clear" w:color="auto" w:fill="C0C0C0"/>
          </w:tcPr>
          <w:p w14:paraId="7049D7C2" w14:textId="77777777" w:rsidR="00BC46E6" w:rsidRDefault="00BC46E6" w:rsidP="00BC46E6">
            <w:pPr>
              <w:pStyle w:val="TableHeading"/>
              <w:keepNext/>
              <w:keepLines/>
              <w:snapToGrid w:val="0"/>
              <w:rPr>
                <w:sz w:val="20"/>
              </w:rPr>
            </w:pPr>
            <w:r>
              <w:rPr>
                <w:sz w:val="20"/>
              </w:rPr>
              <w:t>Request Payload</w:t>
            </w:r>
          </w:p>
        </w:tc>
      </w:tr>
      <w:tr w:rsidR="00BC46E6" w14:paraId="1D3A5816" w14:textId="77777777" w:rsidTr="00BC46E6">
        <w:trPr>
          <w:cantSplit/>
          <w:jc w:val="center"/>
        </w:trPr>
        <w:tc>
          <w:tcPr>
            <w:tcW w:w="3439" w:type="dxa"/>
            <w:shd w:val="clear" w:color="auto" w:fill="C0C0C0"/>
          </w:tcPr>
          <w:p w14:paraId="4D51EF3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B539CC6"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31B238D0" w14:textId="77777777" w:rsidR="00BC46E6" w:rsidRDefault="00BC46E6" w:rsidP="00BC46E6">
            <w:pPr>
              <w:pStyle w:val="TableHeading"/>
              <w:keepNext/>
              <w:keepLines/>
              <w:snapToGrid w:val="0"/>
              <w:rPr>
                <w:sz w:val="20"/>
              </w:rPr>
            </w:pPr>
            <w:r>
              <w:rPr>
                <w:sz w:val="20"/>
              </w:rPr>
              <w:t xml:space="preserve">Description </w:t>
            </w:r>
          </w:p>
        </w:tc>
      </w:tr>
      <w:tr w:rsidR="00BC46E6" w14:paraId="2A5345AA" w14:textId="77777777" w:rsidTr="00BC46E6">
        <w:trPr>
          <w:cantSplit/>
          <w:jc w:val="center"/>
        </w:trPr>
        <w:tc>
          <w:tcPr>
            <w:tcW w:w="3439" w:type="dxa"/>
          </w:tcPr>
          <w:p w14:paraId="6251F345"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CEE8F81" w14:textId="77777777" w:rsidR="00BC46E6" w:rsidRDefault="00BC46E6" w:rsidP="00BC46E6">
            <w:pPr>
              <w:pStyle w:val="TableContents"/>
              <w:keepNext/>
              <w:keepLines/>
              <w:snapToGrid w:val="0"/>
              <w:rPr>
                <w:sz w:val="20"/>
              </w:rPr>
            </w:pPr>
            <w:r>
              <w:rPr>
                <w:sz w:val="20"/>
              </w:rPr>
              <w:t>No</w:t>
            </w:r>
          </w:p>
        </w:tc>
        <w:tc>
          <w:tcPr>
            <w:tcW w:w="3595" w:type="dxa"/>
          </w:tcPr>
          <w:p w14:paraId="67044837" w14:textId="77777777" w:rsidR="00BC46E6" w:rsidRDefault="00BC46E6" w:rsidP="00BC46E6">
            <w:pPr>
              <w:pStyle w:val="TableContents"/>
              <w:keepNext/>
              <w:keepLines/>
              <w:snapToGrid w:val="0"/>
              <w:rPr>
                <w:sz w:val="20"/>
              </w:rPr>
            </w:pPr>
            <w:r>
              <w:rPr>
                <w:sz w:val="20"/>
              </w:rPr>
              <w:t>Determines the object being checked. If omitted, then the ID Placeholder value is used by the server as the Unique Identifier.</w:t>
            </w:r>
          </w:p>
        </w:tc>
      </w:tr>
      <w:tr w:rsidR="00BC46E6" w14:paraId="453A85ED" w14:textId="77777777" w:rsidTr="00BC46E6">
        <w:trPr>
          <w:cantSplit/>
          <w:jc w:val="center"/>
        </w:trPr>
        <w:tc>
          <w:tcPr>
            <w:tcW w:w="3439" w:type="dxa"/>
          </w:tcPr>
          <w:p w14:paraId="57A462DF"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Usage Limits Count, see </w:t>
            </w:r>
            <w:r>
              <w:rPr>
                <w:rFonts w:eastAsia="DejaVu Sans" w:cs="DejaVu Sans"/>
                <w:sz w:val="20"/>
              </w:rPr>
              <w:fldChar w:fldCharType="begin"/>
            </w:r>
            <w:r>
              <w:rPr>
                <w:rFonts w:eastAsia="DejaVu Sans" w:cs="DejaVu Sans"/>
                <w:sz w:val="20"/>
              </w:rPr>
              <w:instrText xml:space="preserve"> REF _Ref242029977 \r \h </w:instrText>
            </w:r>
            <w:r>
              <w:rPr>
                <w:rFonts w:eastAsia="DejaVu Sans" w:cs="DejaVu Sans"/>
                <w:sz w:val="20"/>
              </w:rPr>
            </w:r>
            <w:r>
              <w:rPr>
                <w:rFonts w:eastAsia="DejaVu Sans" w:cs="DejaVu Sans"/>
                <w:sz w:val="20"/>
              </w:rPr>
              <w:fldChar w:fldCharType="separate"/>
            </w:r>
            <w:r>
              <w:rPr>
                <w:rFonts w:eastAsia="DejaVu Sans" w:cs="DejaVu Sans"/>
                <w:sz w:val="20"/>
              </w:rPr>
              <w:t>3.21</w:t>
            </w:r>
            <w:r>
              <w:rPr>
                <w:rFonts w:eastAsia="DejaVu Sans" w:cs="DejaVu Sans"/>
                <w:sz w:val="20"/>
              </w:rPr>
              <w:fldChar w:fldCharType="end"/>
            </w:r>
          </w:p>
        </w:tc>
        <w:tc>
          <w:tcPr>
            <w:tcW w:w="1284" w:type="dxa"/>
          </w:tcPr>
          <w:p w14:paraId="5871F63A"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No</w:t>
            </w:r>
          </w:p>
        </w:tc>
        <w:tc>
          <w:tcPr>
            <w:tcW w:w="3595" w:type="dxa"/>
          </w:tcPr>
          <w:p w14:paraId="26FFFA8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Specifies the number of</w:t>
            </w:r>
            <w:r>
              <w:t xml:space="preserve"> </w:t>
            </w:r>
            <w:r>
              <w:rPr>
                <w:rFonts w:eastAsia="DejaVu Sans" w:cs="DejaVu Sans"/>
                <w:sz w:val="20"/>
              </w:rPr>
              <w:t>Usage Limits Units to be protected to be checked against server policy.</w:t>
            </w:r>
          </w:p>
        </w:tc>
      </w:tr>
      <w:tr w:rsidR="00BC46E6" w14:paraId="5491FBAB" w14:textId="77777777" w:rsidTr="00BC46E6">
        <w:trPr>
          <w:cantSplit/>
          <w:jc w:val="center"/>
        </w:trPr>
        <w:tc>
          <w:tcPr>
            <w:tcW w:w="3439" w:type="dxa"/>
          </w:tcPr>
          <w:p w14:paraId="7130A51E" w14:textId="77777777" w:rsidR="00BC46E6" w:rsidRDefault="00BC46E6" w:rsidP="00BC46E6">
            <w:pPr>
              <w:pStyle w:val="TableContents"/>
              <w:keepNext/>
              <w:keepLines/>
              <w:snapToGrid w:val="0"/>
              <w:rPr>
                <w:sz w:val="20"/>
                <w:szCs w:val="20"/>
              </w:rPr>
            </w:pPr>
            <w:r>
              <w:rPr>
                <w:sz w:val="20"/>
                <w:szCs w:val="20"/>
              </w:rPr>
              <w:t xml:space="preserve">Cryptographic Usage Mask, see </w:t>
            </w:r>
            <w:r>
              <w:rPr>
                <w:sz w:val="20"/>
                <w:szCs w:val="20"/>
              </w:rPr>
              <w:fldChar w:fldCharType="begin"/>
            </w:r>
            <w:r>
              <w:rPr>
                <w:sz w:val="20"/>
                <w:szCs w:val="20"/>
              </w:rPr>
              <w:instrText xml:space="preserve"> REF _Ref241650275 \r \h </w:instrText>
            </w:r>
            <w:r>
              <w:rPr>
                <w:sz w:val="20"/>
                <w:szCs w:val="20"/>
              </w:rPr>
            </w:r>
            <w:r>
              <w:rPr>
                <w:sz w:val="20"/>
                <w:szCs w:val="20"/>
              </w:rPr>
              <w:fldChar w:fldCharType="separate"/>
            </w:r>
            <w:r>
              <w:rPr>
                <w:sz w:val="20"/>
                <w:szCs w:val="20"/>
              </w:rPr>
              <w:t>3.19</w:t>
            </w:r>
            <w:r>
              <w:rPr>
                <w:sz w:val="20"/>
                <w:szCs w:val="20"/>
              </w:rPr>
              <w:fldChar w:fldCharType="end"/>
            </w:r>
          </w:p>
        </w:tc>
        <w:tc>
          <w:tcPr>
            <w:tcW w:w="1284" w:type="dxa"/>
          </w:tcPr>
          <w:p w14:paraId="723B6FCC" w14:textId="77777777" w:rsidR="00BC46E6" w:rsidRDefault="00BC46E6" w:rsidP="00BC46E6">
            <w:pPr>
              <w:pStyle w:val="TableContents"/>
              <w:keepNext/>
              <w:keepLines/>
              <w:snapToGrid w:val="0"/>
              <w:rPr>
                <w:sz w:val="20"/>
              </w:rPr>
            </w:pPr>
            <w:r>
              <w:rPr>
                <w:sz w:val="20"/>
              </w:rPr>
              <w:t>No</w:t>
            </w:r>
          </w:p>
        </w:tc>
        <w:tc>
          <w:tcPr>
            <w:tcW w:w="3595" w:type="dxa"/>
          </w:tcPr>
          <w:p w14:paraId="6D3CE7B5" w14:textId="77777777" w:rsidR="00BC46E6" w:rsidRDefault="00BC46E6" w:rsidP="00BC46E6">
            <w:pPr>
              <w:pStyle w:val="TableContents"/>
              <w:keepNext/>
              <w:keepLines/>
              <w:snapToGrid w:val="0"/>
              <w:rPr>
                <w:sz w:val="20"/>
              </w:rPr>
            </w:pPr>
            <w:r>
              <w:rPr>
                <w:sz w:val="20"/>
              </w:rPr>
              <w:t>Specifies the Cryptographic Usage for which the client intends to use the object.</w:t>
            </w:r>
          </w:p>
        </w:tc>
      </w:tr>
      <w:tr w:rsidR="00BC46E6" w14:paraId="7A3E4462" w14:textId="77777777" w:rsidTr="00BC46E6">
        <w:trPr>
          <w:cantSplit/>
          <w:jc w:val="center"/>
        </w:trPr>
        <w:tc>
          <w:tcPr>
            <w:tcW w:w="3439" w:type="dxa"/>
          </w:tcPr>
          <w:p w14:paraId="7F70C521" w14:textId="77777777" w:rsidR="00BC46E6" w:rsidRDefault="00BC46E6" w:rsidP="00BC46E6">
            <w:pPr>
              <w:pStyle w:val="TableContents"/>
              <w:keepNext/>
              <w:keepLines/>
              <w:snapToGrid w:val="0"/>
              <w:rPr>
                <w:sz w:val="20"/>
                <w:szCs w:val="20"/>
              </w:rPr>
            </w:pPr>
            <w:r>
              <w:rPr>
                <w:sz w:val="20"/>
                <w:szCs w:val="20"/>
              </w:rPr>
              <w:t xml:space="preserve">Lease Time, see </w:t>
            </w:r>
            <w:r>
              <w:rPr>
                <w:sz w:val="20"/>
                <w:szCs w:val="20"/>
              </w:rPr>
              <w:fldChar w:fldCharType="begin"/>
            </w:r>
            <w:r>
              <w:rPr>
                <w:sz w:val="20"/>
                <w:szCs w:val="20"/>
              </w:rPr>
              <w:instrText xml:space="preserve"> REF _Ref242030021 \r \h </w:instrText>
            </w:r>
            <w:r>
              <w:rPr>
                <w:sz w:val="20"/>
                <w:szCs w:val="20"/>
              </w:rPr>
            </w:r>
            <w:r>
              <w:rPr>
                <w:sz w:val="20"/>
                <w:szCs w:val="20"/>
              </w:rPr>
              <w:fldChar w:fldCharType="separate"/>
            </w:r>
            <w:r>
              <w:rPr>
                <w:sz w:val="20"/>
                <w:szCs w:val="20"/>
              </w:rPr>
              <w:t>3.20</w:t>
            </w:r>
            <w:r>
              <w:rPr>
                <w:sz w:val="20"/>
                <w:szCs w:val="20"/>
              </w:rPr>
              <w:fldChar w:fldCharType="end"/>
            </w:r>
          </w:p>
        </w:tc>
        <w:tc>
          <w:tcPr>
            <w:tcW w:w="1284" w:type="dxa"/>
          </w:tcPr>
          <w:p w14:paraId="2447866A" w14:textId="77777777" w:rsidR="00BC46E6" w:rsidRDefault="00BC46E6" w:rsidP="00BC46E6">
            <w:pPr>
              <w:pStyle w:val="TableContents"/>
              <w:keepNext/>
              <w:keepLines/>
              <w:snapToGrid w:val="0"/>
              <w:rPr>
                <w:sz w:val="20"/>
              </w:rPr>
            </w:pPr>
            <w:r>
              <w:rPr>
                <w:sz w:val="20"/>
              </w:rPr>
              <w:t>No</w:t>
            </w:r>
          </w:p>
        </w:tc>
        <w:tc>
          <w:tcPr>
            <w:tcW w:w="3595" w:type="dxa"/>
          </w:tcPr>
          <w:p w14:paraId="66FC5B0F" w14:textId="77777777" w:rsidR="00BC46E6" w:rsidRDefault="00BC46E6" w:rsidP="00BC46E6">
            <w:pPr>
              <w:pStyle w:val="TableContents"/>
              <w:keepNext/>
              <w:keepLines/>
              <w:snapToGrid w:val="0"/>
              <w:rPr>
                <w:sz w:val="20"/>
              </w:rPr>
            </w:pPr>
            <w:r>
              <w:rPr>
                <w:sz w:val="20"/>
              </w:rPr>
              <w:t>Specifies a Lease Time value that the Client is asking the server to validate against server policy.</w:t>
            </w:r>
          </w:p>
        </w:tc>
      </w:tr>
    </w:tbl>
    <w:p w14:paraId="41D2600F" w14:textId="77777777" w:rsidR="00BC46E6" w:rsidRDefault="00BC46E6" w:rsidP="00BC46E6">
      <w:pPr>
        <w:pStyle w:val="Caption"/>
      </w:pPr>
      <w:bookmarkStart w:id="2318" w:name="_Toc236497805"/>
      <w:bookmarkStart w:id="2319" w:name="_Toc310932852"/>
      <w:bookmarkStart w:id="2320" w:name="_Toc476128810"/>
      <w:bookmarkStart w:id="2321" w:name="_Toc467307659"/>
      <w:r>
        <w:t xml:space="preserve">Table </w:t>
      </w:r>
      <w:fldSimple w:instr=" SEQ Table \* ARABIC ">
        <w:r>
          <w:rPr>
            <w:noProof/>
          </w:rPr>
          <w:t>192</w:t>
        </w:r>
      </w:fldSimple>
      <w:r>
        <w:t>: Check Request Payload</w:t>
      </w:r>
      <w:bookmarkEnd w:id="2318"/>
      <w:bookmarkEnd w:id="2319"/>
      <w:bookmarkEnd w:id="2320"/>
      <w:bookmarkEnd w:id="23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AA830F4" w14:textId="77777777" w:rsidTr="00BC46E6">
        <w:trPr>
          <w:cantSplit/>
          <w:jc w:val="center"/>
        </w:trPr>
        <w:tc>
          <w:tcPr>
            <w:tcW w:w="8318" w:type="dxa"/>
            <w:gridSpan w:val="3"/>
            <w:shd w:val="clear" w:color="auto" w:fill="C0C0C0"/>
          </w:tcPr>
          <w:p w14:paraId="3EBBEE0D" w14:textId="77777777" w:rsidR="00BC46E6" w:rsidRDefault="00BC46E6" w:rsidP="00BC46E6">
            <w:pPr>
              <w:pStyle w:val="TableHeading"/>
              <w:keepNext/>
              <w:keepLines/>
              <w:snapToGrid w:val="0"/>
              <w:rPr>
                <w:sz w:val="20"/>
              </w:rPr>
            </w:pPr>
            <w:r>
              <w:rPr>
                <w:sz w:val="20"/>
              </w:rPr>
              <w:lastRenderedPageBreak/>
              <w:t>Response Payload</w:t>
            </w:r>
          </w:p>
        </w:tc>
      </w:tr>
      <w:tr w:rsidR="00BC46E6" w14:paraId="4AD4E29F" w14:textId="77777777" w:rsidTr="00BC46E6">
        <w:trPr>
          <w:cantSplit/>
          <w:jc w:val="center"/>
        </w:trPr>
        <w:tc>
          <w:tcPr>
            <w:tcW w:w="3439" w:type="dxa"/>
            <w:shd w:val="clear" w:color="auto" w:fill="C0C0C0"/>
          </w:tcPr>
          <w:p w14:paraId="316ADE61"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BE1EBA1"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551968C3" w14:textId="77777777" w:rsidR="00BC46E6" w:rsidRDefault="00BC46E6" w:rsidP="00BC46E6">
            <w:pPr>
              <w:pStyle w:val="TableHeading"/>
              <w:keepNext/>
              <w:keepLines/>
              <w:snapToGrid w:val="0"/>
              <w:rPr>
                <w:sz w:val="20"/>
              </w:rPr>
            </w:pPr>
            <w:r>
              <w:rPr>
                <w:sz w:val="20"/>
              </w:rPr>
              <w:t xml:space="preserve">Description </w:t>
            </w:r>
          </w:p>
        </w:tc>
      </w:tr>
      <w:tr w:rsidR="00BC46E6" w14:paraId="17700605" w14:textId="77777777" w:rsidTr="00BC46E6">
        <w:trPr>
          <w:cantSplit/>
          <w:jc w:val="center"/>
        </w:trPr>
        <w:tc>
          <w:tcPr>
            <w:tcW w:w="3439" w:type="dxa"/>
          </w:tcPr>
          <w:p w14:paraId="6406C92C"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3608DE6" w14:textId="77777777" w:rsidR="00BC46E6" w:rsidRDefault="00BC46E6" w:rsidP="00BC46E6">
            <w:pPr>
              <w:pStyle w:val="TableContents"/>
              <w:keepNext/>
              <w:keepLines/>
              <w:snapToGrid w:val="0"/>
              <w:rPr>
                <w:sz w:val="20"/>
              </w:rPr>
            </w:pPr>
            <w:r w:rsidRPr="003E01BC">
              <w:rPr>
                <w:sz w:val="20"/>
              </w:rPr>
              <w:t>Yes, unless a failure</w:t>
            </w:r>
            <w:r>
              <w:rPr>
                <w:sz w:val="20"/>
              </w:rPr>
              <w:t>,</w:t>
            </w:r>
          </w:p>
        </w:tc>
        <w:tc>
          <w:tcPr>
            <w:tcW w:w="3595" w:type="dxa"/>
          </w:tcPr>
          <w:p w14:paraId="5A30A67E" w14:textId="77777777" w:rsidR="00BC46E6" w:rsidRDefault="00BC46E6" w:rsidP="00BC46E6">
            <w:pPr>
              <w:pStyle w:val="TableContents"/>
              <w:keepNext/>
              <w:keepLines/>
              <w:snapToGrid w:val="0"/>
              <w:rPr>
                <w:sz w:val="20"/>
              </w:rPr>
            </w:pPr>
            <w:r>
              <w:rPr>
                <w:sz w:val="20"/>
              </w:rPr>
              <w:t>The Unique Identifier of the object.</w:t>
            </w:r>
          </w:p>
        </w:tc>
      </w:tr>
      <w:tr w:rsidR="00BC46E6" w14:paraId="52A1F129" w14:textId="77777777" w:rsidTr="00BC46E6">
        <w:trPr>
          <w:cantSplit/>
          <w:jc w:val="center"/>
        </w:trPr>
        <w:tc>
          <w:tcPr>
            <w:tcW w:w="3439" w:type="dxa"/>
          </w:tcPr>
          <w:p w14:paraId="3FA3A3EA"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Usage Limits Count, see </w:t>
            </w:r>
            <w:r>
              <w:rPr>
                <w:rFonts w:eastAsia="DejaVu Sans" w:cs="DejaVu Sans"/>
                <w:sz w:val="20"/>
              </w:rPr>
              <w:fldChar w:fldCharType="begin"/>
            </w:r>
            <w:r>
              <w:rPr>
                <w:rFonts w:eastAsia="DejaVu Sans" w:cs="DejaVu Sans"/>
                <w:sz w:val="20"/>
              </w:rPr>
              <w:instrText xml:space="preserve"> REF _Ref242029977 \r \h </w:instrText>
            </w:r>
            <w:r>
              <w:rPr>
                <w:rFonts w:eastAsia="DejaVu Sans" w:cs="DejaVu Sans"/>
                <w:sz w:val="20"/>
              </w:rPr>
            </w:r>
            <w:r>
              <w:rPr>
                <w:rFonts w:eastAsia="DejaVu Sans" w:cs="DejaVu Sans"/>
                <w:sz w:val="20"/>
              </w:rPr>
              <w:fldChar w:fldCharType="separate"/>
            </w:r>
            <w:r>
              <w:rPr>
                <w:rFonts w:eastAsia="DejaVu Sans" w:cs="DejaVu Sans"/>
                <w:sz w:val="20"/>
              </w:rPr>
              <w:t>3.21</w:t>
            </w:r>
            <w:r>
              <w:rPr>
                <w:rFonts w:eastAsia="DejaVu Sans" w:cs="DejaVu Sans"/>
                <w:sz w:val="20"/>
              </w:rPr>
              <w:fldChar w:fldCharType="end"/>
            </w:r>
          </w:p>
        </w:tc>
        <w:tc>
          <w:tcPr>
            <w:tcW w:w="1284" w:type="dxa"/>
          </w:tcPr>
          <w:p w14:paraId="03D4276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No</w:t>
            </w:r>
          </w:p>
        </w:tc>
        <w:tc>
          <w:tcPr>
            <w:tcW w:w="3595" w:type="dxa"/>
          </w:tcPr>
          <w:p w14:paraId="7CF809EE"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Returned by the Server if the Usage Limits value specified in the Request Payload is larger than the value that the server policy allows.</w:t>
            </w:r>
          </w:p>
        </w:tc>
      </w:tr>
      <w:tr w:rsidR="00BC46E6" w14:paraId="00138213" w14:textId="77777777" w:rsidTr="00BC46E6">
        <w:trPr>
          <w:cantSplit/>
          <w:jc w:val="center"/>
        </w:trPr>
        <w:tc>
          <w:tcPr>
            <w:tcW w:w="3439" w:type="dxa"/>
          </w:tcPr>
          <w:p w14:paraId="29AD9BEB" w14:textId="77777777" w:rsidR="00BC46E6" w:rsidRDefault="00BC46E6" w:rsidP="00BC46E6">
            <w:pPr>
              <w:pStyle w:val="TableContents"/>
              <w:keepNext/>
              <w:keepLines/>
              <w:snapToGrid w:val="0"/>
              <w:rPr>
                <w:sz w:val="20"/>
              </w:rPr>
            </w:pPr>
            <w:r>
              <w:rPr>
                <w:sz w:val="20"/>
              </w:rPr>
              <w:t>Cryptographic Usage Mask</w:t>
            </w:r>
            <w:r>
              <w:rPr>
                <w:sz w:val="20"/>
                <w:szCs w:val="20"/>
              </w:rPr>
              <w:t xml:space="preserve">, see </w:t>
            </w:r>
            <w:r>
              <w:rPr>
                <w:sz w:val="20"/>
                <w:szCs w:val="20"/>
              </w:rPr>
              <w:fldChar w:fldCharType="begin"/>
            </w:r>
            <w:r>
              <w:rPr>
                <w:sz w:val="20"/>
                <w:szCs w:val="20"/>
              </w:rPr>
              <w:instrText xml:space="preserve"> REF _Ref241650275 \r \h </w:instrText>
            </w:r>
            <w:r>
              <w:rPr>
                <w:sz w:val="20"/>
                <w:szCs w:val="20"/>
              </w:rPr>
            </w:r>
            <w:r>
              <w:rPr>
                <w:sz w:val="20"/>
                <w:szCs w:val="20"/>
              </w:rPr>
              <w:fldChar w:fldCharType="separate"/>
            </w:r>
            <w:r>
              <w:rPr>
                <w:sz w:val="20"/>
                <w:szCs w:val="20"/>
              </w:rPr>
              <w:t>3.19</w:t>
            </w:r>
            <w:r>
              <w:rPr>
                <w:sz w:val="20"/>
                <w:szCs w:val="20"/>
              </w:rPr>
              <w:fldChar w:fldCharType="end"/>
            </w:r>
          </w:p>
        </w:tc>
        <w:tc>
          <w:tcPr>
            <w:tcW w:w="1284" w:type="dxa"/>
          </w:tcPr>
          <w:p w14:paraId="0443610A" w14:textId="77777777" w:rsidR="00BC46E6" w:rsidRDefault="00BC46E6" w:rsidP="00BC46E6">
            <w:pPr>
              <w:pStyle w:val="TableContents"/>
              <w:keepNext/>
              <w:keepLines/>
              <w:snapToGrid w:val="0"/>
              <w:rPr>
                <w:sz w:val="20"/>
              </w:rPr>
            </w:pPr>
            <w:r>
              <w:rPr>
                <w:sz w:val="20"/>
              </w:rPr>
              <w:t>No</w:t>
            </w:r>
          </w:p>
        </w:tc>
        <w:tc>
          <w:tcPr>
            <w:tcW w:w="3595" w:type="dxa"/>
          </w:tcPr>
          <w:p w14:paraId="27EE67DE" w14:textId="77777777" w:rsidR="00BC46E6" w:rsidRDefault="00BC46E6" w:rsidP="00BC46E6">
            <w:pPr>
              <w:pStyle w:val="TableContents"/>
              <w:keepNext/>
              <w:keepLines/>
              <w:snapToGrid w:val="0"/>
              <w:rPr>
                <w:sz w:val="20"/>
                <w:szCs w:val="20"/>
              </w:rPr>
            </w:pPr>
            <w:r>
              <w:rPr>
                <w:sz w:val="20"/>
                <w:szCs w:val="20"/>
              </w:rPr>
              <w:t>Returned by the Server if the Cryptographic Usage Mask specified in the Request Payload is rejected by the server for policy violation.</w:t>
            </w:r>
          </w:p>
        </w:tc>
      </w:tr>
      <w:tr w:rsidR="00BC46E6" w14:paraId="24916FA2" w14:textId="77777777" w:rsidTr="00BC46E6">
        <w:trPr>
          <w:cantSplit/>
          <w:jc w:val="center"/>
        </w:trPr>
        <w:tc>
          <w:tcPr>
            <w:tcW w:w="3439" w:type="dxa"/>
          </w:tcPr>
          <w:p w14:paraId="0771BEE4" w14:textId="77777777" w:rsidR="00BC46E6" w:rsidRDefault="00BC46E6" w:rsidP="00BC46E6">
            <w:pPr>
              <w:pStyle w:val="TableContents"/>
              <w:keepNext/>
              <w:keepLines/>
              <w:snapToGrid w:val="0"/>
              <w:rPr>
                <w:sz w:val="20"/>
              </w:rPr>
            </w:pPr>
            <w:r>
              <w:rPr>
                <w:sz w:val="20"/>
              </w:rPr>
              <w:t>Lease Time</w:t>
            </w:r>
            <w:r>
              <w:rPr>
                <w:sz w:val="20"/>
                <w:szCs w:val="20"/>
              </w:rPr>
              <w:t xml:space="preserve">, see </w:t>
            </w:r>
            <w:r>
              <w:rPr>
                <w:sz w:val="20"/>
                <w:szCs w:val="20"/>
              </w:rPr>
              <w:fldChar w:fldCharType="begin"/>
            </w:r>
            <w:r>
              <w:rPr>
                <w:sz w:val="20"/>
                <w:szCs w:val="20"/>
              </w:rPr>
              <w:instrText xml:space="preserve"> REF _Ref242030021 \r \h </w:instrText>
            </w:r>
            <w:r>
              <w:rPr>
                <w:sz w:val="20"/>
                <w:szCs w:val="20"/>
              </w:rPr>
            </w:r>
            <w:r>
              <w:rPr>
                <w:sz w:val="20"/>
                <w:szCs w:val="20"/>
              </w:rPr>
              <w:fldChar w:fldCharType="separate"/>
            </w:r>
            <w:r>
              <w:rPr>
                <w:sz w:val="20"/>
                <w:szCs w:val="20"/>
              </w:rPr>
              <w:t>3.20</w:t>
            </w:r>
            <w:r>
              <w:rPr>
                <w:sz w:val="20"/>
                <w:szCs w:val="20"/>
              </w:rPr>
              <w:fldChar w:fldCharType="end"/>
            </w:r>
          </w:p>
        </w:tc>
        <w:tc>
          <w:tcPr>
            <w:tcW w:w="1284" w:type="dxa"/>
          </w:tcPr>
          <w:p w14:paraId="31B4D5D8" w14:textId="77777777" w:rsidR="00BC46E6" w:rsidRDefault="00BC46E6" w:rsidP="00BC46E6">
            <w:pPr>
              <w:pStyle w:val="TableContents"/>
              <w:keepNext/>
              <w:keepLines/>
              <w:snapToGrid w:val="0"/>
              <w:rPr>
                <w:sz w:val="20"/>
              </w:rPr>
            </w:pPr>
            <w:r>
              <w:rPr>
                <w:sz w:val="20"/>
              </w:rPr>
              <w:t>No</w:t>
            </w:r>
          </w:p>
        </w:tc>
        <w:tc>
          <w:tcPr>
            <w:tcW w:w="3595" w:type="dxa"/>
          </w:tcPr>
          <w:p w14:paraId="017C9CA1" w14:textId="77777777" w:rsidR="00BC46E6" w:rsidRDefault="00BC46E6" w:rsidP="00BC46E6">
            <w:pPr>
              <w:pStyle w:val="TableContents"/>
              <w:keepNext/>
              <w:keepLines/>
              <w:snapToGrid w:val="0"/>
              <w:rPr>
                <w:sz w:val="20"/>
                <w:szCs w:val="20"/>
              </w:rPr>
            </w:pPr>
            <w:r>
              <w:rPr>
                <w:sz w:val="20"/>
                <w:szCs w:val="20"/>
              </w:rPr>
              <w:t>Returned by the Server if the Lease Time value in the Request Payload is larger than a valid Lease Time that the server MAY grant.</w:t>
            </w:r>
          </w:p>
        </w:tc>
      </w:tr>
    </w:tbl>
    <w:p w14:paraId="7A745498" w14:textId="77777777" w:rsidR="00BC46E6" w:rsidRDefault="00BC46E6" w:rsidP="00BC46E6">
      <w:pPr>
        <w:pStyle w:val="Caption"/>
      </w:pPr>
      <w:bookmarkStart w:id="2322" w:name="_Toc236497806"/>
      <w:bookmarkStart w:id="2323" w:name="_Toc310932853"/>
      <w:bookmarkStart w:id="2324" w:name="_Toc476128811"/>
      <w:bookmarkStart w:id="2325" w:name="_Toc467307660"/>
      <w:r>
        <w:t xml:space="preserve">Table </w:t>
      </w:r>
      <w:fldSimple w:instr=" SEQ Table \* ARABIC ">
        <w:r>
          <w:rPr>
            <w:noProof/>
          </w:rPr>
          <w:t>193</w:t>
        </w:r>
      </w:fldSimple>
      <w:r>
        <w:t>: Check Response Payload</w:t>
      </w:r>
      <w:bookmarkEnd w:id="2322"/>
      <w:bookmarkEnd w:id="2323"/>
      <w:bookmarkEnd w:id="2324"/>
      <w:bookmarkEnd w:id="2325"/>
    </w:p>
    <w:p w14:paraId="5BDE4025" w14:textId="77777777" w:rsidR="00BC46E6" w:rsidRDefault="00BC46E6" w:rsidP="00BC46E6">
      <w:pPr>
        <w:pStyle w:val="Heading2"/>
      </w:pPr>
      <w:bookmarkStart w:id="2326" w:name="_Toc255319932"/>
      <w:bookmarkStart w:id="2327" w:name="_Toc255320217"/>
      <w:bookmarkStart w:id="2328" w:name="_toc6201"/>
      <w:bookmarkStart w:id="2329" w:name="_Ref241650460"/>
      <w:bookmarkStart w:id="2330" w:name="_Toc310932607"/>
      <w:bookmarkStart w:id="2331" w:name="_Toc323645760"/>
      <w:bookmarkStart w:id="2332" w:name="_Toc333494539"/>
      <w:bookmarkStart w:id="2333" w:name="_Toc240609970"/>
      <w:bookmarkStart w:id="2334" w:name="_Toc264553057"/>
      <w:bookmarkStart w:id="2335" w:name="_Toc283655754"/>
      <w:bookmarkStart w:id="2336" w:name="_Toc435729737"/>
      <w:bookmarkStart w:id="2337" w:name="_Toc441679303"/>
      <w:bookmarkStart w:id="2338" w:name="_Toc476128493"/>
      <w:bookmarkStart w:id="2339" w:name="_Toc467307358"/>
      <w:bookmarkStart w:id="2340" w:name="_Toc477433957"/>
      <w:bookmarkStart w:id="2341" w:name="_Toc488427151"/>
      <w:bookmarkStart w:id="2342" w:name="_Toc490660851"/>
      <w:bookmarkEnd w:id="2326"/>
      <w:bookmarkEnd w:id="2327"/>
      <w:bookmarkEnd w:id="2328"/>
      <w:r>
        <w:t>Get</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p>
    <w:p w14:paraId="784FA37B" w14:textId="77777777" w:rsidR="00BC46E6" w:rsidRDefault="00BC46E6" w:rsidP="00BC46E6">
      <w:pPr>
        <w:pStyle w:val="BodyText"/>
        <w:widowControl w:val="0"/>
        <w:rPr>
          <w:noProof w:val="0"/>
          <w:szCs w:val="20"/>
        </w:rPr>
      </w:pPr>
      <w:r>
        <w:rPr>
          <w:noProof w:val="0"/>
          <w:szCs w:val="20"/>
        </w:rPr>
        <w:t xml:space="preserve">This operation requests that the server returns the Managed Object specified by its Unique Identifier. </w:t>
      </w:r>
    </w:p>
    <w:p w14:paraId="223F8FEF" w14:textId="77777777" w:rsidR="00BC46E6" w:rsidRDefault="00BC46E6" w:rsidP="00BC46E6">
      <w:pPr>
        <w:pStyle w:val="BodyText"/>
        <w:widowControl w:val="0"/>
        <w:rPr>
          <w:noProof w:val="0"/>
        </w:rPr>
      </w:pPr>
      <w:r>
        <w:rPr>
          <w:noProof w:val="0"/>
          <w:szCs w:val="20"/>
        </w:rPr>
        <w:t xml:space="preserve">Only a single object is returned. </w:t>
      </w:r>
      <w:r>
        <w:rPr>
          <w:noProof w:val="0"/>
        </w:rPr>
        <w:t>The response contains the Unique Identifier of the object, along with the object itself, which MAY be wrapped using a wrapping key as specified in the request.</w:t>
      </w:r>
    </w:p>
    <w:p w14:paraId="7B818D2D" w14:textId="77777777" w:rsidR="00BC46E6" w:rsidRDefault="00BC46E6" w:rsidP="00BC46E6">
      <w:pPr>
        <w:pStyle w:val="BodyText"/>
        <w:widowControl w:val="0"/>
      </w:pPr>
      <w:r>
        <w:t>The following key format capabilities SHALL be assumed by the client; restrictions apply when the client  requests the server to return an object in a particular format:</w:t>
      </w:r>
    </w:p>
    <w:p w14:paraId="3411F0E2" w14:textId="77777777" w:rsidR="00BC46E6" w:rsidRDefault="00BC46E6" w:rsidP="00BC46E6">
      <w:pPr>
        <w:pStyle w:val="BodyText"/>
        <w:widowControl w:val="0"/>
        <w:numPr>
          <w:ilvl w:val="0"/>
          <w:numId w:val="36"/>
        </w:numPr>
      </w:pPr>
      <w:r>
        <w:t xml:space="preserve">If a client registered a key in a given format, the server SHALL be able to return the key during the Get operation in the same format that was used when the key was registered. </w:t>
      </w:r>
    </w:p>
    <w:p w14:paraId="2F52D98E" w14:textId="77777777" w:rsidR="00BC46E6" w:rsidRDefault="00BC46E6" w:rsidP="00BC46E6">
      <w:pPr>
        <w:pStyle w:val="BodyText"/>
        <w:widowControl w:val="0"/>
        <w:numPr>
          <w:ilvl w:val="0"/>
          <w:numId w:val="36"/>
        </w:numPr>
      </w:pPr>
      <w:r>
        <w:t>Any other format conversion MAY be supported by the server.</w:t>
      </w:r>
    </w:p>
    <w:p w14:paraId="1870F30E" w14:textId="77777777" w:rsidR="00BC46E6" w:rsidRDefault="00BC46E6" w:rsidP="00BC46E6">
      <w:pPr>
        <w:pStyle w:val="BodyText"/>
        <w:widowControl w:val="0"/>
      </w:pPr>
    </w:p>
    <w:p w14:paraId="34541A9B" w14:textId="21476EAC" w:rsidR="00BC46E6" w:rsidRDefault="00BC46E6" w:rsidP="00BC46E6">
      <w:pPr>
        <w:pStyle w:val="BodyText"/>
        <w:widowControl w:val="0"/>
      </w:pPr>
      <w:r w:rsidRPr="002904A1">
        <w:t>If Key Format Type</w:t>
      </w:r>
      <w:r w:rsidR="000D273F">
        <w:t xml:space="preserve"> </w:t>
      </w:r>
      <w:r w:rsidRPr="002904A1">
        <w:t xml:space="preserve">is specified to be PKCS#12 then the response payload </w:t>
      </w:r>
      <w:r w:rsidR="000D273F">
        <w:t>SHALL</w:t>
      </w:r>
      <w:r w:rsidRPr="002904A1">
        <w:t xml:space="preserve"> be a PKCS#12 container as specified by </w:t>
      </w:r>
      <w:r>
        <w:t>[RFC</w:t>
      </w:r>
      <w:r w:rsidRPr="002904A1">
        <w:t>7292</w:t>
      </w:r>
      <w:r>
        <w:t>]</w:t>
      </w:r>
      <w:r w:rsidRPr="002904A1">
        <w:t xml:space="preserve">. </w:t>
      </w:r>
      <w:r w:rsidR="000D273F">
        <w:t xml:space="preserve"> </w:t>
      </w:r>
      <w:r w:rsidRPr="002904A1">
        <w:t xml:space="preserve">The Unique Identifier </w:t>
      </w:r>
      <w:r w:rsidR="000D273F">
        <w:t>SHALL</w:t>
      </w:r>
      <w:r w:rsidRPr="002904A1">
        <w:t xml:space="preserve"> be that of a private key to be included in the response. </w:t>
      </w:r>
      <w:r w:rsidR="000D273F">
        <w:t xml:space="preserve"> </w:t>
      </w:r>
      <w:r w:rsidRPr="002904A1">
        <w:t xml:space="preserve">The container </w:t>
      </w:r>
      <w:r w:rsidR="000D273F">
        <w:t>SHALL</w:t>
      </w:r>
      <w:r w:rsidRPr="002904A1">
        <w:t xml:space="preserve"> be protected using the Secret Data object specified via the private key’s</w:t>
      </w:r>
      <w:r w:rsidR="000D273F">
        <w:t xml:space="preserve"> </w:t>
      </w:r>
      <w:r w:rsidRPr="002904A1">
        <w:t xml:space="preserve">Secret Data Link. </w:t>
      </w:r>
      <w:r w:rsidR="000D273F">
        <w:t xml:space="preserve"> </w:t>
      </w:r>
      <w:r w:rsidRPr="002904A1">
        <w:t xml:space="preserve">The current certificate chain </w:t>
      </w:r>
      <w:r w:rsidR="000D273F">
        <w:t>SHALL</w:t>
      </w:r>
      <w:r w:rsidRPr="002904A1">
        <w:t xml:space="preserve"> also be included</w:t>
      </w:r>
      <w:r w:rsidR="000D273F">
        <w:t xml:space="preserve"> </w:t>
      </w:r>
      <w:r w:rsidRPr="002904A1">
        <w:t>as determined by using</w:t>
      </w:r>
      <w:r w:rsidR="000D273F">
        <w:t xml:space="preserve"> </w:t>
      </w:r>
      <w:r w:rsidRPr="002904A1">
        <w:t xml:space="preserve">the private key’s Public Key link to get the corresponding public key, and then using that public key’s Certificate Link to get the base certificate, and then using each certificate’s Certificate Link to build the certificate chain. </w:t>
      </w:r>
      <w:r w:rsidR="000D273F">
        <w:t xml:space="preserve"> </w:t>
      </w:r>
      <w:r w:rsidRPr="002904A1">
        <w:t>It is an error if there is more than one valid certificate chain.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64046120" w14:textId="77777777" w:rsidTr="00BC46E6">
        <w:trPr>
          <w:cantSplit/>
          <w:jc w:val="center"/>
        </w:trPr>
        <w:tc>
          <w:tcPr>
            <w:tcW w:w="8318" w:type="dxa"/>
            <w:gridSpan w:val="3"/>
            <w:shd w:val="clear" w:color="auto" w:fill="C0C0C0"/>
          </w:tcPr>
          <w:p w14:paraId="198D7D15" w14:textId="77777777" w:rsidR="00BC46E6" w:rsidRDefault="00BC46E6" w:rsidP="00BC46E6">
            <w:pPr>
              <w:pStyle w:val="TableHeading"/>
              <w:keepNext/>
              <w:keepLines/>
              <w:snapToGrid w:val="0"/>
              <w:rPr>
                <w:sz w:val="20"/>
              </w:rPr>
            </w:pPr>
            <w:r>
              <w:rPr>
                <w:sz w:val="20"/>
              </w:rPr>
              <w:lastRenderedPageBreak/>
              <w:t>Request Payload</w:t>
            </w:r>
          </w:p>
        </w:tc>
      </w:tr>
      <w:tr w:rsidR="00BC46E6" w14:paraId="0F636E82" w14:textId="77777777" w:rsidTr="00BC46E6">
        <w:trPr>
          <w:cantSplit/>
          <w:jc w:val="center"/>
        </w:trPr>
        <w:tc>
          <w:tcPr>
            <w:tcW w:w="3439" w:type="dxa"/>
            <w:shd w:val="clear" w:color="auto" w:fill="C0C0C0"/>
          </w:tcPr>
          <w:p w14:paraId="170EE1F1"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30FEA1CF"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33925213" w14:textId="77777777" w:rsidR="00BC46E6" w:rsidRDefault="00BC46E6" w:rsidP="00BC46E6">
            <w:pPr>
              <w:pStyle w:val="TableHeading"/>
              <w:keepNext/>
              <w:keepLines/>
              <w:snapToGrid w:val="0"/>
              <w:rPr>
                <w:sz w:val="20"/>
              </w:rPr>
            </w:pPr>
            <w:r>
              <w:rPr>
                <w:sz w:val="20"/>
              </w:rPr>
              <w:t xml:space="preserve">Description </w:t>
            </w:r>
          </w:p>
        </w:tc>
      </w:tr>
      <w:tr w:rsidR="00BC46E6" w14:paraId="13209F94" w14:textId="77777777" w:rsidTr="00BC46E6">
        <w:trPr>
          <w:cantSplit/>
          <w:jc w:val="center"/>
        </w:trPr>
        <w:tc>
          <w:tcPr>
            <w:tcW w:w="3439" w:type="dxa"/>
          </w:tcPr>
          <w:p w14:paraId="74932F44"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4D892CD4" w14:textId="77777777" w:rsidR="00BC46E6" w:rsidRDefault="00BC46E6" w:rsidP="00BC46E6">
            <w:pPr>
              <w:pStyle w:val="TableContents"/>
              <w:keepNext/>
              <w:keepLines/>
              <w:snapToGrid w:val="0"/>
              <w:rPr>
                <w:sz w:val="20"/>
              </w:rPr>
            </w:pPr>
            <w:r>
              <w:rPr>
                <w:sz w:val="20"/>
              </w:rPr>
              <w:t>No</w:t>
            </w:r>
          </w:p>
        </w:tc>
        <w:tc>
          <w:tcPr>
            <w:tcW w:w="3595" w:type="dxa"/>
          </w:tcPr>
          <w:p w14:paraId="228994DD" w14:textId="77777777" w:rsidR="00BC46E6" w:rsidRDefault="00BC46E6" w:rsidP="00BC46E6">
            <w:pPr>
              <w:pStyle w:val="TableContents"/>
              <w:keepNext/>
              <w:keepLines/>
              <w:snapToGrid w:val="0"/>
              <w:rPr>
                <w:sz w:val="20"/>
              </w:rPr>
            </w:pPr>
            <w:r>
              <w:rPr>
                <w:sz w:val="20"/>
              </w:rPr>
              <w:t>Determines the object being requested. If omitted, then the ID Placeholder value is used by the server as the Unique Identifier.</w:t>
            </w:r>
          </w:p>
        </w:tc>
      </w:tr>
      <w:tr w:rsidR="00BC46E6" w14:paraId="205E3D3D" w14:textId="77777777" w:rsidTr="00BC46E6">
        <w:trPr>
          <w:cantSplit/>
          <w:jc w:val="center"/>
        </w:trPr>
        <w:tc>
          <w:tcPr>
            <w:tcW w:w="3439" w:type="dxa"/>
          </w:tcPr>
          <w:p w14:paraId="6596BA91" w14:textId="77777777" w:rsidR="00BC46E6" w:rsidRDefault="00BC46E6" w:rsidP="00BC46E6">
            <w:pPr>
              <w:pStyle w:val="TableContents"/>
              <w:keepNext/>
              <w:keepLines/>
              <w:snapToGrid w:val="0"/>
              <w:rPr>
                <w:sz w:val="20"/>
              </w:rPr>
            </w:pPr>
            <w:r>
              <w:rPr>
                <w:sz w:val="20"/>
              </w:rPr>
              <w:t xml:space="preserve">Key Format Type, see </w:t>
            </w:r>
            <w:r>
              <w:rPr>
                <w:sz w:val="20"/>
              </w:rPr>
              <w:fldChar w:fldCharType="begin"/>
            </w:r>
            <w:r>
              <w:rPr>
                <w:sz w:val="20"/>
              </w:rPr>
              <w:instrText xml:space="preserve"> REF _Ref241992670 \r \h </w:instrText>
            </w:r>
            <w:r>
              <w:rPr>
                <w:sz w:val="20"/>
              </w:rPr>
            </w:r>
            <w:r>
              <w:rPr>
                <w:sz w:val="20"/>
              </w:rPr>
              <w:fldChar w:fldCharType="separate"/>
            </w:r>
            <w:r>
              <w:rPr>
                <w:sz w:val="20"/>
              </w:rPr>
              <w:t>9.1.3.2.3</w:t>
            </w:r>
            <w:r>
              <w:rPr>
                <w:sz w:val="20"/>
              </w:rPr>
              <w:fldChar w:fldCharType="end"/>
            </w:r>
          </w:p>
        </w:tc>
        <w:tc>
          <w:tcPr>
            <w:tcW w:w="1284" w:type="dxa"/>
          </w:tcPr>
          <w:p w14:paraId="628049A8" w14:textId="77777777" w:rsidR="00BC46E6" w:rsidRDefault="00BC46E6" w:rsidP="00BC46E6">
            <w:pPr>
              <w:pStyle w:val="TableContents"/>
              <w:keepNext/>
              <w:keepLines/>
              <w:snapToGrid w:val="0"/>
              <w:rPr>
                <w:sz w:val="20"/>
              </w:rPr>
            </w:pPr>
            <w:r>
              <w:rPr>
                <w:sz w:val="20"/>
              </w:rPr>
              <w:t>No</w:t>
            </w:r>
          </w:p>
        </w:tc>
        <w:tc>
          <w:tcPr>
            <w:tcW w:w="3595" w:type="dxa"/>
          </w:tcPr>
          <w:p w14:paraId="6E968AF8" w14:textId="77777777" w:rsidR="00BC46E6" w:rsidRDefault="00BC46E6" w:rsidP="00BC46E6">
            <w:pPr>
              <w:pStyle w:val="TableContents"/>
              <w:keepNext/>
              <w:keepLines/>
              <w:snapToGrid w:val="0"/>
              <w:rPr>
                <w:sz w:val="20"/>
              </w:rPr>
            </w:pPr>
            <w:r>
              <w:rPr>
                <w:sz w:val="20"/>
              </w:rPr>
              <w:t>Determines the key format type to be returned.</w:t>
            </w:r>
          </w:p>
        </w:tc>
      </w:tr>
      <w:tr w:rsidR="00BC46E6" w14:paraId="1FD2B3FC" w14:textId="77777777" w:rsidTr="00BC46E6">
        <w:trPr>
          <w:cantSplit/>
          <w:jc w:val="center"/>
        </w:trPr>
        <w:tc>
          <w:tcPr>
            <w:tcW w:w="3439" w:type="dxa"/>
          </w:tcPr>
          <w:p w14:paraId="5A600B6D" w14:textId="77777777" w:rsidR="00BC46E6" w:rsidRDefault="00BC46E6" w:rsidP="00BC46E6">
            <w:pPr>
              <w:pStyle w:val="TableContents"/>
              <w:keepNext/>
              <w:keepLines/>
              <w:snapToGrid w:val="0"/>
              <w:rPr>
                <w:sz w:val="20"/>
              </w:rPr>
            </w:pPr>
            <w:r>
              <w:rPr>
                <w:sz w:val="20"/>
              </w:rPr>
              <w:t>Key Wrap Type</w:t>
            </w:r>
            <w:r w:rsidRPr="002904A1">
              <w:rPr>
                <w:sz w:val="20"/>
              </w:rPr>
              <w:t xml:space="preserve">, see </w:t>
            </w:r>
            <w:r w:rsidRPr="002904A1">
              <w:rPr>
                <w:sz w:val="20"/>
              </w:rPr>
              <w:fldChar w:fldCharType="begin"/>
            </w:r>
            <w:r w:rsidRPr="002904A1">
              <w:rPr>
                <w:sz w:val="20"/>
              </w:rPr>
              <w:instrText xml:space="preserve"> REF _Ref241992670 \r \h  \* MERGEFORMAT </w:instrText>
            </w:r>
            <w:r w:rsidRPr="002904A1">
              <w:rPr>
                <w:sz w:val="20"/>
              </w:rPr>
            </w:r>
            <w:r w:rsidRPr="002904A1">
              <w:rPr>
                <w:sz w:val="20"/>
              </w:rPr>
              <w:fldChar w:fldCharType="separate"/>
            </w:r>
            <w:r>
              <w:rPr>
                <w:sz w:val="20"/>
              </w:rPr>
              <w:t>9.1.3.2.3</w:t>
            </w:r>
            <w:r w:rsidRPr="002904A1">
              <w:rPr>
                <w:sz w:val="20"/>
              </w:rPr>
              <w:fldChar w:fldCharType="end"/>
            </w:r>
          </w:p>
        </w:tc>
        <w:tc>
          <w:tcPr>
            <w:tcW w:w="1284" w:type="dxa"/>
          </w:tcPr>
          <w:p w14:paraId="31A32C44" w14:textId="77777777" w:rsidR="00BC46E6" w:rsidRDefault="00BC46E6" w:rsidP="00BC46E6">
            <w:pPr>
              <w:pStyle w:val="TableContents"/>
              <w:keepNext/>
              <w:keepLines/>
              <w:snapToGrid w:val="0"/>
              <w:rPr>
                <w:sz w:val="20"/>
              </w:rPr>
            </w:pPr>
            <w:r w:rsidRPr="002904A1">
              <w:rPr>
                <w:sz w:val="20"/>
              </w:rPr>
              <w:t>No</w:t>
            </w:r>
          </w:p>
        </w:tc>
        <w:tc>
          <w:tcPr>
            <w:tcW w:w="3595" w:type="dxa"/>
          </w:tcPr>
          <w:p w14:paraId="5BE5F41C" w14:textId="77777777" w:rsidR="00BC46E6" w:rsidRDefault="00BC46E6" w:rsidP="00BC46E6">
            <w:pPr>
              <w:pStyle w:val="TableContents"/>
              <w:keepNext/>
              <w:keepLines/>
              <w:snapToGrid w:val="0"/>
              <w:rPr>
                <w:sz w:val="20"/>
              </w:rPr>
            </w:pPr>
            <w:r w:rsidRPr="002904A1">
              <w:rPr>
                <w:sz w:val="20"/>
              </w:rPr>
              <w:t>Determines the Key Wrap Type of the returned key value.</w:t>
            </w:r>
          </w:p>
        </w:tc>
      </w:tr>
      <w:tr w:rsidR="00BC46E6" w14:paraId="09598C73" w14:textId="77777777" w:rsidTr="00BC46E6">
        <w:trPr>
          <w:cantSplit/>
          <w:jc w:val="center"/>
        </w:trPr>
        <w:tc>
          <w:tcPr>
            <w:tcW w:w="3439" w:type="dxa"/>
          </w:tcPr>
          <w:p w14:paraId="714F8DE8" w14:textId="77777777" w:rsidR="00BC46E6" w:rsidRDefault="00BC46E6" w:rsidP="00BC46E6">
            <w:pPr>
              <w:pStyle w:val="TableContents"/>
              <w:keepNext/>
              <w:keepLines/>
              <w:snapToGrid w:val="0"/>
              <w:rPr>
                <w:sz w:val="20"/>
              </w:rPr>
            </w:pPr>
            <w:r>
              <w:rPr>
                <w:sz w:val="20"/>
              </w:rPr>
              <w:t xml:space="preserve">Key Compression Type, see </w:t>
            </w:r>
            <w:r>
              <w:rPr>
                <w:sz w:val="20"/>
              </w:rPr>
              <w:fldChar w:fldCharType="begin"/>
            </w:r>
            <w:r>
              <w:rPr>
                <w:sz w:val="20"/>
              </w:rPr>
              <w:instrText xml:space="preserve"> REF _Ref241603856 \r \h </w:instrText>
            </w:r>
            <w:r>
              <w:rPr>
                <w:sz w:val="20"/>
              </w:rPr>
            </w:r>
            <w:r>
              <w:rPr>
                <w:sz w:val="20"/>
              </w:rPr>
              <w:fldChar w:fldCharType="separate"/>
            </w:r>
            <w:r>
              <w:rPr>
                <w:sz w:val="20"/>
              </w:rPr>
              <w:t>9.1.3.2.2</w:t>
            </w:r>
            <w:r>
              <w:rPr>
                <w:sz w:val="20"/>
              </w:rPr>
              <w:fldChar w:fldCharType="end"/>
            </w:r>
          </w:p>
        </w:tc>
        <w:tc>
          <w:tcPr>
            <w:tcW w:w="1284" w:type="dxa"/>
          </w:tcPr>
          <w:p w14:paraId="1403E270" w14:textId="77777777" w:rsidR="00BC46E6" w:rsidRDefault="00BC46E6" w:rsidP="00BC46E6">
            <w:pPr>
              <w:pStyle w:val="TableContents"/>
              <w:keepNext/>
              <w:keepLines/>
              <w:snapToGrid w:val="0"/>
              <w:rPr>
                <w:sz w:val="20"/>
              </w:rPr>
            </w:pPr>
            <w:r>
              <w:rPr>
                <w:sz w:val="20"/>
              </w:rPr>
              <w:t>No</w:t>
            </w:r>
          </w:p>
        </w:tc>
        <w:tc>
          <w:tcPr>
            <w:tcW w:w="3595" w:type="dxa"/>
          </w:tcPr>
          <w:p w14:paraId="74129E8D" w14:textId="77777777" w:rsidR="00BC46E6" w:rsidRDefault="00BC46E6" w:rsidP="00BC46E6">
            <w:pPr>
              <w:pStyle w:val="TableContents"/>
              <w:keepNext/>
              <w:keepLines/>
              <w:snapToGrid w:val="0"/>
              <w:rPr>
                <w:sz w:val="20"/>
              </w:rPr>
            </w:pPr>
            <w:r>
              <w:rPr>
                <w:sz w:val="20"/>
              </w:rPr>
              <w:t>Determines the compression method for elliptic curve public keys.</w:t>
            </w:r>
          </w:p>
        </w:tc>
      </w:tr>
      <w:tr w:rsidR="00BC46E6" w14:paraId="66B9B7D0" w14:textId="77777777" w:rsidTr="00BC46E6">
        <w:trPr>
          <w:cantSplit/>
          <w:jc w:val="center"/>
        </w:trPr>
        <w:tc>
          <w:tcPr>
            <w:tcW w:w="3439" w:type="dxa"/>
          </w:tcPr>
          <w:p w14:paraId="4B6DC9C1" w14:textId="77777777" w:rsidR="00BC46E6" w:rsidRDefault="00BC46E6" w:rsidP="00BC46E6">
            <w:pPr>
              <w:pStyle w:val="TableContents"/>
              <w:keepNext/>
              <w:keepLines/>
              <w:snapToGrid w:val="0"/>
              <w:rPr>
                <w:sz w:val="20"/>
              </w:rPr>
            </w:pPr>
            <w:r>
              <w:rPr>
                <w:sz w:val="20"/>
              </w:rPr>
              <w:t xml:space="preserve">Key Wrapping Specification, see </w:t>
            </w:r>
            <w:r>
              <w:rPr>
                <w:sz w:val="20"/>
              </w:rPr>
              <w:fldChar w:fldCharType="begin"/>
            </w:r>
            <w:r>
              <w:rPr>
                <w:sz w:val="20"/>
              </w:rPr>
              <w:instrText xml:space="preserve"> REF _Ref242030257 \r \h </w:instrText>
            </w:r>
            <w:r>
              <w:rPr>
                <w:sz w:val="20"/>
              </w:rPr>
            </w:r>
            <w:r>
              <w:rPr>
                <w:sz w:val="20"/>
              </w:rPr>
              <w:fldChar w:fldCharType="separate"/>
            </w:r>
            <w:r>
              <w:rPr>
                <w:sz w:val="20"/>
              </w:rPr>
              <w:t>2.1.6</w:t>
            </w:r>
            <w:r>
              <w:rPr>
                <w:sz w:val="20"/>
              </w:rPr>
              <w:fldChar w:fldCharType="end"/>
            </w:r>
          </w:p>
        </w:tc>
        <w:tc>
          <w:tcPr>
            <w:tcW w:w="1284" w:type="dxa"/>
          </w:tcPr>
          <w:p w14:paraId="4DE1D0DF" w14:textId="77777777" w:rsidR="00BC46E6" w:rsidRDefault="00BC46E6" w:rsidP="00BC46E6">
            <w:pPr>
              <w:pStyle w:val="TableContents"/>
              <w:keepNext/>
              <w:keepLines/>
              <w:snapToGrid w:val="0"/>
              <w:rPr>
                <w:sz w:val="20"/>
              </w:rPr>
            </w:pPr>
            <w:r>
              <w:rPr>
                <w:sz w:val="20"/>
              </w:rPr>
              <w:t>No</w:t>
            </w:r>
          </w:p>
        </w:tc>
        <w:tc>
          <w:tcPr>
            <w:tcW w:w="3595" w:type="dxa"/>
          </w:tcPr>
          <w:p w14:paraId="6B16DA18" w14:textId="77777777" w:rsidR="00BC46E6" w:rsidRDefault="00BC46E6" w:rsidP="00BC46E6">
            <w:pPr>
              <w:pStyle w:val="TableContents"/>
              <w:keepNext/>
              <w:keepLines/>
              <w:snapToGrid w:val="0"/>
              <w:rPr>
                <w:sz w:val="20"/>
              </w:rPr>
            </w:pPr>
            <w:r>
              <w:rPr>
                <w:sz w:val="20"/>
              </w:rPr>
              <w:t>Specifies keys and other information for wrapping the returned object. This field SHALL NOT be specified if the requested object is a Template.</w:t>
            </w:r>
          </w:p>
        </w:tc>
      </w:tr>
    </w:tbl>
    <w:p w14:paraId="7DCD9262" w14:textId="77777777" w:rsidR="00BC46E6" w:rsidRDefault="00BC46E6" w:rsidP="00BC46E6">
      <w:pPr>
        <w:pStyle w:val="Caption"/>
      </w:pPr>
      <w:bookmarkStart w:id="2343" w:name="_Toc236497807"/>
      <w:bookmarkStart w:id="2344" w:name="_Toc310932854"/>
      <w:bookmarkStart w:id="2345" w:name="_Toc476128812"/>
      <w:bookmarkStart w:id="2346" w:name="_Toc467307661"/>
      <w:r>
        <w:t xml:space="preserve">Table </w:t>
      </w:r>
      <w:fldSimple w:instr=" SEQ Table \* ARABIC ">
        <w:r>
          <w:rPr>
            <w:noProof/>
          </w:rPr>
          <w:t>194</w:t>
        </w:r>
      </w:fldSimple>
      <w:r>
        <w:t>: Get Request Payload</w:t>
      </w:r>
      <w:bookmarkEnd w:id="2343"/>
      <w:bookmarkEnd w:id="2344"/>
      <w:bookmarkEnd w:id="2345"/>
      <w:bookmarkEnd w:id="23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5D6AEA8" w14:textId="77777777" w:rsidTr="00BC46E6">
        <w:trPr>
          <w:cantSplit/>
          <w:jc w:val="center"/>
        </w:trPr>
        <w:tc>
          <w:tcPr>
            <w:tcW w:w="8318" w:type="dxa"/>
            <w:gridSpan w:val="3"/>
            <w:shd w:val="clear" w:color="auto" w:fill="C0C0C0"/>
          </w:tcPr>
          <w:p w14:paraId="5275A20D" w14:textId="77777777" w:rsidR="00BC46E6" w:rsidRDefault="00BC46E6" w:rsidP="00BC46E6">
            <w:pPr>
              <w:pStyle w:val="TableHeading"/>
              <w:keepNext/>
              <w:keepLines/>
              <w:snapToGrid w:val="0"/>
              <w:rPr>
                <w:sz w:val="20"/>
              </w:rPr>
            </w:pPr>
            <w:r>
              <w:rPr>
                <w:sz w:val="20"/>
              </w:rPr>
              <w:t>Response Payload</w:t>
            </w:r>
          </w:p>
        </w:tc>
      </w:tr>
      <w:tr w:rsidR="00BC46E6" w14:paraId="2771161D" w14:textId="77777777" w:rsidTr="00BC46E6">
        <w:trPr>
          <w:cantSplit/>
          <w:jc w:val="center"/>
        </w:trPr>
        <w:tc>
          <w:tcPr>
            <w:tcW w:w="3439" w:type="dxa"/>
            <w:shd w:val="clear" w:color="auto" w:fill="C0C0C0"/>
          </w:tcPr>
          <w:p w14:paraId="17F72605"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7F7A5020"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1260D251" w14:textId="77777777" w:rsidR="00BC46E6" w:rsidRDefault="00BC46E6" w:rsidP="00BC46E6">
            <w:pPr>
              <w:pStyle w:val="TableHeading"/>
              <w:keepNext/>
              <w:keepLines/>
              <w:snapToGrid w:val="0"/>
              <w:rPr>
                <w:sz w:val="20"/>
              </w:rPr>
            </w:pPr>
            <w:r>
              <w:rPr>
                <w:sz w:val="20"/>
              </w:rPr>
              <w:t xml:space="preserve">Description </w:t>
            </w:r>
          </w:p>
        </w:tc>
      </w:tr>
      <w:tr w:rsidR="00BC46E6" w14:paraId="55D3F727" w14:textId="77777777" w:rsidTr="00BC46E6">
        <w:trPr>
          <w:cantSplit/>
          <w:jc w:val="center"/>
        </w:trPr>
        <w:tc>
          <w:tcPr>
            <w:tcW w:w="3439" w:type="dxa"/>
          </w:tcPr>
          <w:p w14:paraId="386A2237" w14:textId="77777777" w:rsidR="00BC46E6" w:rsidRDefault="00BC46E6" w:rsidP="00BC46E6">
            <w:pPr>
              <w:pStyle w:val="TableContents"/>
              <w:keepNext/>
              <w:keepLines/>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Pr>
                <w:sz w:val="20"/>
              </w:rPr>
              <w:t>3.3</w:t>
            </w:r>
            <w:r>
              <w:rPr>
                <w:sz w:val="20"/>
              </w:rPr>
              <w:fldChar w:fldCharType="end"/>
            </w:r>
          </w:p>
        </w:tc>
        <w:tc>
          <w:tcPr>
            <w:tcW w:w="1284" w:type="dxa"/>
          </w:tcPr>
          <w:p w14:paraId="5AAF5CFD" w14:textId="77777777" w:rsidR="00BC46E6" w:rsidRDefault="00BC46E6" w:rsidP="00BC46E6">
            <w:pPr>
              <w:pStyle w:val="TableContents"/>
              <w:keepNext/>
              <w:keepLines/>
              <w:snapToGrid w:val="0"/>
              <w:rPr>
                <w:sz w:val="20"/>
              </w:rPr>
            </w:pPr>
            <w:r>
              <w:rPr>
                <w:sz w:val="20"/>
              </w:rPr>
              <w:t>Yes</w:t>
            </w:r>
          </w:p>
        </w:tc>
        <w:tc>
          <w:tcPr>
            <w:tcW w:w="3595" w:type="dxa"/>
          </w:tcPr>
          <w:p w14:paraId="148F3AEB" w14:textId="77777777" w:rsidR="00BC46E6" w:rsidRDefault="00BC46E6" w:rsidP="00BC46E6">
            <w:pPr>
              <w:pStyle w:val="TableContents"/>
              <w:keepNext/>
              <w:keepLines/>
              <w:snapToGrid w:val="0"/>
              <w:rPr>
                <w:sz w:val="20"/>
              </w:rPr>
            </w:pPr>
            <w:r>
              <w:rPr>
                <w:sz w:val="20"/>
              </w:rPr>
              <w:t xml:space="preserve">Type of object. </w:t>
            </w:r>
          </w:p>
        </w:tc>
      </w:tr>
      <w:tr w:rsidR="00BC46E6" w14:paraId="65011AD0" w14:textId="77777777" w:rsidTr="00BC46E6">
        <w:trPr>
          <w:cantSplit/>
          <w:jc w:val="center"/>
        </w:trPr>
        <w:tc>
          <w:tcPr>
            <w:tcW w:w="3439" w:type="dxa"/>
          </w:tcPr>
          <w:p w14:paraId="3FBD6C55"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60F1D890" w14:textId="77777777" w:rsidR="00BC46E6" w:rsidRDefault="00BC46E6" w:rsidP="00BC46E6">
            <w:pPr>
              <w:pStyle w:val="TableContents"/>
              <w:keepNext/>
              <w:keepLines/>
              <w:snapToGrid w:val="0"/>
              <w:rPr>
                <w:sz w:val="20"/>
              </w:rPr>
            </w:pPr>
            <w:r>
              <w:rPr>
                <w:sz w:val="20"/>
              </w:rPr>
              <w:t>Yes</w:t>
            </w:r>
          </w:p>
        </w:tc>
        <w:tc>
          <w:tcPr>
            <w:tcW w:w="3595" w:type="dxa"/>
          </w:tcPr>
          <w:p w14:paraId="390DE46E" w14:textId="77777777" w:rsidR="00BC46E6" w:rsidRDefault="00BC46E6" w:rsidP="00BC46E6">
            <w:pPr>
              <w:pStyle w:val="TableContents"/>
              <w:keepNext/>
              <w:keepLines/>
              <w:snapToGrid w:val="0"/>
              <w:rPr>
                <w:sz w:val="20"/>
              </w:rPr>
            </w:pPr>
            <w:r>
              <w:rPr>
                <w:sz w:val="20"/>
              </w:rPr>
              <w:t>The Unique Identifier of the object.</w:t>
            </w:r>
          </w:p>
        </w:tc>
      </w:tr>
      <w:tr w:rsidR="00BC46E6" w14:paraId="38938822" w14:textId="77777777" w:rsidTr="00BC46E6">
        <w:trPr>
          <w:cantSplit/>
          <w:jc w:val="center"/>
        </w:trPr>
        <w:tc>
          <w:tcPr>
            <w:tcW w:w="3439" w:type="dxa"/>
          </w:tcPr>
          <w:p w14:paraId="766E8902" w14:textId="77777777" w:rsidR="00BC46E6" w:rsidRDefault="00BC46E6" w:rsidP="00BC46E6">
            <w:pPr>
              <w:pStyle w:val="TableContents"/>
              <w:keepNext/>
              <w:keepLines/>
              <w:snapToGrid w:val="0"/>
              <w:rPr>
                <w:sz w:val="20"/>
              </w:rPr>
            </w:pPr>
            <w:r>
              <w:rPr>
                <w:sz w:val="20"/>
              </w:rPr>
              <w:t xml:space="preserve">Certificate, Symmetric Key, PGP Key, Private Key, Public Key, Split Key, Template, Secret Data, or Opaque Object, see </w:t>
            </w:r>
            <w:r>
              <w:rPr>
                <w:sz w:val="20"/>
              </w:rPr>
              <w:fldChar w:fldCharType="begin"/>
            </w:r>
            <w:r>
              <w:rPr>
                <w:sz w:val="20"/>
              </w:rPr>
              <w:instrText xml:space="preserve"> REF _Ref435764025 \r \h </w:instrText>
            </w:r>
            <w:r>
              <w:rPr>
                <w:sz w:val="20"/>
              </w:rPr>
            </w:r>
            <w:r>
              <w:rPr>
                <w:sz w:val="20"/>
              </w:rPr>
              <w:fldChar w:fldCharType="separate"/>
            </w:r>
            <w:r>
              <w:rPr>
                <w:sz w:val="20"/>
              </w:rPr>
              <w:t>2.1.22</w:t>
            </w:r>
            <w:r>
              <w:rPr>
                <w:sz w:val="20"/>
              </w:rPr>
              <w:fldChar w:fldCharType="end"/>
            </w:r>
          </w:p>
        </w:tc>
        <w:tc>
          <w:tcPr>
            <w:tcW w:w="1284" w:type="dxa"/>
          </w:tcPr>
          <w:p w14:paraId="098AFDB4" w14:textId="77777777" w:rsidR="00BC46E6" w:rsidRDefault="00BC46E6" w:rsidP="00BC46E6">
            <w:pPr>
              <w:pStyle w:val="TableContents"/>
              <w:keepNext/>
              <w:keepLines/>
              <w:snapToGrid w:val="0"/>
              <w:rPr>
                <w:sz w:val="20"/>
              </w:rPr>
            </w:pPr>
            <w:r>
              <w:rPr>
                <w:sz w:val="20"/>
              </w:rPr>
              <w:t>Yes</w:t>
            </w:r>
          </w:p>
        </w:tc>
        <w:tc>
          <w:tcPr>
            <w:tcW w:w="3595" w:type="dxa"/>
          </w:tcPr>
          <w:p w14:paraId="34338C20" w14:textId="77777777" w:rsidR="00BC46E6" w:rsidRDefault="00BC46E6" w:rsidP="00BC46E6">
            <w:pPr>
              <w:pStyle w:val="TableContents"/>
              <w:keepNext/>
              <w:keepLines/>
              <w:snapToGrid w:val="0"/>
              <w:rPr>
                <w:sz w:val="20"/>
              </w:rPr>
            </w:pPr>
            <w:r>
              <w:rPr>
                <w:sz w:val="20"/>
              </w:rPr>
              <w:t>The object being returned.</w:t>
            </w:r>
          </w:p>
        </w:tc>
      </w:tr>
    </w:tbl>
    <w:p w14:paraId="0EDA5865" w14:textId="77777777" w:rsidR="00BC46E6" w:rsidRDefault="00BC46E6" w:rsidP="00BC46E6">
      <w:pPr>
        <w:pStyle w:val="Caption"/>
      </w:pPr>
      <w:bookmarkStart w:id="2347" w:name="_toc6279"/>
      <w:bookmarkStart w:id="2348" w:name="_Toc236497808"/>
      <w:bookmarkStart w:id="2349" w:name="_Toc310932855"/>
      <w:bookmarkStart w:id="2350" w:name="_Toc476128813"/>
      <w:bookmarkStart w:id="2351" w:name="_Toc467307662"/>
      <w:bookmarkEnd w:id="2347"/>
      <w:r>
        <w:t xml:space="preserve">Table </w:t>
      </w:r>
      <w:fldSimple w:instr=" SEQ Table \* ARABIC ">
        <w:r>
          <w:rPr>
            <w:noProof/>
          </w:rPr>
          <w:t>195</w:t>
        </w:r>
      </w:fldSimple>
      <w:r>
        <w:t>: Get Response Payload</w:t>
      </w:r>
      <w:bookmarkEnd w:id="2348"/>
      <w:bookmarkEnd w:id="2349"/>
      <w:bookmarkEnd w:id="2350"/>
      <w:bookmarkEnd w:id="2351"/>
    </w:p>
    <w:p w14:paraId="697DDE93" w14:textId="77777777" w:rsidR="00BC46E6" w:rsidRDefault="00BC46E6" w:rsidP="00BC46E6">
      <w:pPr>
        <w:pStyle w:val="Heading2"/>
      </w:pPr>
      <w:bookmarkStart w:id="2352" w:name="_Ref241650470"/>
      <w:bookmarkStart w:id="2353" w:name="_Toc310932608"/>
      <w:bookmarkStart w:id="2354" w:name="_Toc323645761"/>
      <w:bookmarkStart w:id="2355" w:name="_Toc333494540"/>
      <w:bookmarkStart w:id="2356" w:name="_Toc240609971"/>
      <w:bookmarkStart w:id="2357" w:name="_Toc264553058"/>
      <w:bookmarkStart w:id="2358" w:name="_Toc283655755"/>
      <w:bookmarkStart w:id="2359" w:name="_Toc435729738"/>
      <w:bookmarkStart w:id="2360" w:name="_Toc441679304"/>
      <w:bookmarkStart w:id="2361" w:name="_Toc476128494"/>
      <w:bookmarkStart w:id="2362" w:name="_Toc467307359"/>
      <w:bookmarkStart w:id="2363" w:name="_Toc477433958"/>
      <w:bookmarkStart w:id="2364" w:name="_Toc488427152"/>
      <w:bookmarkStart w:id="2365" w:name="_Toc490660852"/>
      <w:r>
        <w:t>Get Attributes</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p>
    <w:p w14:paraId="1CD09CF9" w14:textId="77777777" w:rsidR="00BC46E6" w:rsidRDefault="00BC46E6" w:rsidP="00BC46E6">
      <w:pPr>
        <w:pStyle w:val="BodyText"/>
        <w:rPr>
          <w:noProof w:val="0"/>
          <w:szCs w:val="20"/>
        </w:rPr>
      </w:pPr>
      <w:r>
        <w:rPr>
          <w:noProof w:val="0"/>
          <w:szCs w:val="20"/>
        </w:rPr>
        <w:t>This operation requests one or more attributes associated with a Managed Object. The object is specified by its Unique Identifier, and the attributes are specified by their name in the request. If a specified attribute has multiple instances, then all instances are returned. If a specified attribute does not exist (i.e., has no value), then it SHALL NOT be present in the returned response. If no requested attributes exist, then the response SHALL consist only of the Unique Identifier.</w:t>
      </w:r>
      <w:r>
        <w:t xml:space="preserve"> </w:t>
      </w:r>
      <w:r>
        <w:rPr>
          <w:noProof w:val="0"/>
          <w:szCs w:val="20"/>
        </w:rPr>
        <w:t>If no attribute name is specified in the request, all attributes SHALL be deemed to match the Get Attributes request. The same attribute name SHALL NOT be present more than once in a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26D76D8" w14:textId="77777777" w:rsidTr="00BC46E6">
        <w:trPr>
          <w:cantSplit/>
          <w:jc w:val="center"/>
        </w:trPr>
        <w:tc>
          <w:tcPr>
            <w:tcW w:w="8318" w:type="dxa"/>
            <w:gridSpan w:val="3"/>
            <w:shd w:val="clear" w:color="auto" w:fill="C0C0C0"/>
          </w:tcPr>
          <w:p w14:paraId="0A22C1B2" w14:textId="77777777" w:rsidR="00BC46E6" w:rsidRDefault="00BC46E6" w:rsidP="00BC46E6">
            <w:pPr>
              <w:pStyle w:val="TableHeading"/>
              <w:keepNext/>
              <w:keepLines/>
              <w:snapToGrid w:val="0"/>
              <w:rPr>
                <w:sz w:val="20"/>
              </w:rPr>
            </w:pPr>
            <w:r>
              <w:rPr>
                <w:sz w:val="20"/>
              </w:rPr>
              <w:t>Request Payload</w:t>
            </w:r>
          </w:p>
        </w:tc>
      </w:tr>
      <w:tr w:rsidR="00BC46E6" w14:paraId="5F59FDBE" w14:textId="77777777" w:rsidTr="00BC46E6">
        <w:trPr>
          <w:cantSplit/>
          <w:jc w:val="center"/>
        </w:trPr>
        <w:tc>
          <w:tcPr>
            <w:tcW w:w="3439" w:type="dxa"/>
            <w:shd w:val="clear" w:color="auto" w:fill="C0C0C0"/>
          </w:tcPr>
          <w:p w14:paraId="6C752A9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5F0A379"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5BBC3C16" w14:textId="77777777" w:rsidR="00BC46E6" w:rsidRDefault="00BC46E6" w:rsidP="00BC46E6">
            <w:pPr>
              <w:pStyle w:val="TableHeading"/>
              <w:keepNext/>
              <w:keepLines/>
              <w:snapToGrid w:val="0"/>
              <w:rPr>
                <w:sz w:val="20"/>
              </w:rPr>
            </w:pPr>
            <w:r>
              <w:rPr>
                <w:sz w:val="20"/>
              </w:rPr>
              <w:t xml:space="preserve">Description </w:t>
            </w:r>
          </w:p>
        </w:tc>
      </w:tr>
      <w:tr w:rsidR="00BC46E6" w14:paraId="64153443" w14:textId="77777777" w:rsidTr="00BC46E6">
        <w:trPr>
          <w:cantSplit/>
          <w:jc w:val="center"/>
        </w:trPr>
        <w:tc>
          <w:tcPr>
            <w:tcW w:w="3439" w:type="dxa"/>
          </w:tcPr>
          <w:p w14:paraId="1A68557E"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2FA472BB" w14:textId="77777777" w:rsidR="00BC46E6" w:rsidRDefault="00BC46E6" w:rsidP="00BC46E6">
            <w:pPr>
              <w:pStyle w:val="TableContents"/>
              <w:keepNext/>
              <w:keepLines/>
              <w:snapToGrid w:val="0"/>
              <w:rPr>
                <w:sz w:val="20"/>
              </w:rPr>
            </w:pPr>
            <w:r>
              <w:rPr>
                <w:sz w:val="20"/>
              </w:rPr>
              <w:t>No</w:t>
            </w:r>
          </w:p>
        </w:tc>
        <w:tc>
          <w:tcPr>
            <w:tcW w:w="3595" w:type="dxa"/>
          </w:tcPr>
          <w:p w14:paraId="52D22D00" w14:textId="77777777" w:rsidR="00BC46E6" w:rsidRDefault="00BC46E6" w:rsidP="00BC46E6">
            <w:pPr>
              <w:pStyle w:val="TableContents"/>
              <w:keepNext/>
              <w:keepLines/>
              <w:snapToGrid w:val="0"/>
              <w:rPr>
                <w:sz w:val="20"/>
              </w:rPr>
            </w:pPr>
            <w:r>
              <w:rPr>
                <w:sz w:val="20"/>
              </w:rPr>
              <w:t xml:space="preserve">Determines the object whose attributes are being requested. If omitted, then the ID Placeholder value is used by the server as the Unique Identifier.  </w:t>
            </w:r>
          </w:p>
        </w:tc>
      </w:tr>
      <w:tr w:rsidR="00BC46E6" w14:paraId="49674D3C" w14:textId="77777777" w:rsidTr="00BC46E6">
        <w:trPr>
          <w:cantSplit/>
          <w:jc w:val="center"/>
        </w:trPr>
        <w:tc>
          <w:tcPr>
            <w:tcW w:w="3439" w:type="dxa"/>
          </w:tcPr>
          <w:p w14:paraId="1C82D153" w14:textId="77777777" w:rsidR="00BC46E6" w:rsidRDefault="00BC46E6" w:rsidP="00BC46E6">
            <w:pPr>
              <w:pStyle w:val="TableContents"/>
              <w:keepNext/>
              <w:keepLines/>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61A50E9A" w14:textId="77777777" w:rsidR="00BC46E6" w:rsidRDefault="00BC46E6" w:rsidP="00BC46E6">
            <w:pPr>
              <w:pStyle w:val="TableContents"/>
              <w:keepNext/>
              <w:keepLines/>
              <w:snapToGrid w:val="0"/>
              <w:rPr>
                <w:sz w:val="20"/>
              </w:rPr>
            </w:pPr>
            <w:r>
              <w:rPr>
                <w:sz w:val="20"/>
              </w:rPr>
              <w:t>No, MAY be repeated</w:t>
            </w:r>
          </w:p>
        </w:tc>
        <w:tc>
          <w:tcPr>
            <w:tcW w:w="3595" w:type="dxa"/>
          </w:tcPr>
          <w:p w14:paraId="142E25A8" w14:textId="77777777" w:rsidR="00BC46E6" w:rsidRDefault="00BC46E6" w:rsidP="00BC46E6">
            <w:pPr>
              <w:pStyle w:val="TableContents"/>
              <w:keepNext/>
              <w:keepLines/>
              <w:snapToGrid w:val="0"/>
              <w:rPr>
                <w:sz w:val="20"/>
              </w:rPr>
            </w:pPr>
            <w:r>
              <w:rPr>
                <w:sz w:val="20"/>
              </w:rPr>
              <w:t xml:space="preserve">Specifies the name of an attribute associated with the object. </w:t>
            </w:r>
          </w:p>
        </w:tc>
      </w:tr>
    </w:tbl>
    <w:p w14:paraId="1B0AE146" w14:textId="77777777" w:rsidR="00BC46E6" w:rsidRDefault="00BC46E6" w:rsidP="00BC46E6">
      <w:pPr>
        <w:pStyle w:val="Caption"/>
      </w:pPr>
      <w:bookmarkStart w:id="2366" w:name="_Toc236497809"/>
      <w:bookmarkStart w:id="2367" w:name="_Toc310932856"/>
      <w:bookmarkStart w:id="2368" w:name="_Toc476128814"/>
      <w:bookmarkStart w:id="2369" w:name="_Toc467307663"/>
      <w:r>
        <w:t xml:space="preserve">Table </w:t>
      </w:r>
      <w:fldSimple w:instr=" SEQ Table \* ARABIC ">
        <w:r>
          <w:rPr>
            <w:noProof/>
          </w:rPr>
          <w:t>196</w:t>
        </w:r>
      </w:fldSimple>
      <w:r>
        <w:t>: Get Attributes Request Payload</w:t>
      </w:r>
      <w:bookmarkEnd w:id="2366"/>
      <w:bookmarkEnd w:id="2367"/>
      <w:bookmarkEnd w:id="2368"/>
      <w:bookmarkEnd w:id="23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7078796" w14:textId="77777777" w:rsidTr="00BC46E6">
        <w:trPr>
          <w:cantSplit/>
          <w:jc w:val="center"/>
        </w:trPr>
        <w:tc>
          <w:tcPr>
            <w:tcW w:w="8318" w:type="dxa"/>
            <w:gridSpan w:val="3"/>
            <w:shd w:val="clear" w:color="auto" w:fill="C0C0C0"/>
          </w:tcPr>
          <w:p w14:paraId="0B70F22E" w14:textId="77777777" w:rsidR="00BC46E6" w:rsidRDefault="00BC46E6" w:rsidP="00BC46E6">
            <w:pPr>
              <w:pStyle w:val="TableHeading"/>
              <w:keepNext/>
              <w:keepLines/>
              <w:snapToGrid w:val="0"/>
              <w:rPr>
                <w:sz w:val="20"/>
              </w:rPr>
            </w:pPr>
            <w:r>
              <w:rPr>
                <w:sz w:val="20"/>
              </w:rPr>
              <w:lastRenderedPageBreak/>
              <w:t>Response Payload</w:t>
            </w:r>
          </w:p>
        </w:tc>
      </w:tr>
      <w:tr w:rsidR="00BC46E6" w14:paraId="1E137A75" w14:textId="77777777" w:rsidTr="00BC46E6">
        <w:trPr>
          <w:cantSplit/>
          <w:jc w:val="center"/>
        </w:trPr>
        <w:tc>
          <w:tcPr>
            <w:tcW w:w="3439" w:type="dxa"/>
            <w:shd w:val="clear" w:color="auto" w:fill="C0C0C0"/>
          </w:tcPr>
          <w:p w14:paraId="46E933C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7B74FCB0"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520ED523" w14:textId="77777777" w:rsidR="00BC46E6" w:rsidRDefault="00BC46E6" w:rsidP="00BC46E6">
            <w:pPr>
              <w:pStyle w:val="TableHeading"/>
              <w:keepNext/>
              <w:keepLines/>
              <w:snapToGrid w:val="0"/>
              <w:rPr>
                <w:sz w:val="20"/>
              </w:rPr>
            </w:pPr>
            <w:r>
              <w:rPr>
                <w:sz w:val="20"/>
              </w:rPr>
              <w:t xml:space="preserve">Description </w:t>
            </w:r>
          </w:p>
        </w:tc>
      </w:tr>
      <w:tr w:rsidR="00BC46E6" w14:paraId="1C6FA601" w14:textId="77777777" w:rsidTr="00BC46E6">
        <w:trPr>
          <w:cantSplit/>
          <w:jc w:val="center"/>
        </w:trPr>
        <w:tc>
          <w:tcPr>
            <w:tcW w:w="3439" w:type="dxa"/>
          </w:tcPr>
          <w:p w14:paraId="6C4D8CB4"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61BCA0D" w14:textId="77777777" w:rsidR="00BC46E6" w:rsidRDefault="00BC46E6" w:rsidP="00BC46E6">
            <w:pPr>
              <w:pStyle w:val="TableContents"/>
              <w:keepNext/>
              <w:keepLines/>
              <w:snapToGrid w:val="0"/>
              <w:rPr>
                <w:sz w:val="20"/>
              </w:rPr>
            </w:pPr>
            <w:r>
              <w:rPr>
                <w:sz w:val="20"/>
              </w:rPr>
              <w:t>Yes</w:t>
            </w:r>
          </w:p>
        </w:tc>
        <w:tc>
          <w:tcPr>
            <w:tcW w:w="3595" w:type="dxa"/>
          </w:tcPr>
          <w:p w14:paraId="23234DE2" w14:textId="77777777" w:rsidR="00BC46E6" w:rsidRDefault="00BC46E6" w:rsidP="00BC46E6">
            <w:pPr>
              <w:pStyle w:val="TableContents"/>
              <w:keepNext/>
              <w:keepLines/>
              <w:snapToGrid w:val="0"/>
              <w:rPr>
                <w:sz w:val="20"/>
              </w:rPr>
            </w:pPr>
            <w:r>
              <w:rPr>
                <w:sz w:val="20"/>
              </w:rPr>
              <w:t>The Unique Identifier of the object.</w:t>
            </w:r>
          </w:p>
        </w:tc>
      </w:tr>
      <w:tr w:rsidR="00BC46E6" w14:paraId="2E99FDA8" w14:textId="77777777" w:rsidTr="00BC46E6">
        <w:trPr>
          <w:cantSplit/>
          <w:jc w:val="center"/>
        </w:trPr>
        <w:tc>
          <w:tcPr>
            <w:tcW w:w="3439" w:type="dxa"/>
          </w:tcPr>
          <w:p w14:paraId="0240321C" w14:textId="77777777" w:rsidR="00BC46E6" w:rsidRDefault="00BC46E6" w:rsidP="00BC46E6">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r>
              <w:rPr>
                <w:sz w:val="20"/>
              </w:rPr>
              <w:t xml:space="preserve"> </w:t>
            </w:r>
          </w:p>
        </w:tc>
        <w:tc>
          <w:tcPr>
            <w:tcW w:w="1284" w:type="dxa"/>
          </w:tcPr>
          <w:p w14:paraId="73CF030F" w14:textId="77777777" w:rsidR="00BC46E6" w:rsidRDefault="00BC46E6" w:rsidP="00BC46E6">
            <w:pPr>
              <w:pStyle w:val="TableContents"/>
              <w:keepNext/>
              <w:keepLines/>
              <w:snapToGrid w:val="0"/>
              <w:rPr>
                <w:sz w:val="20"/>
              </w:rPr>
            </w:pPr>
            <w:r>
              <w:rPr>
                <w:sz w:val="20"/>
              </w:rPr>
              <w:t>No, MAY be repeated</w:t>
            </w:r>
          </w:p>
        </w:tc>
        <w:tc>
          <w:tcPr>
            <w:tcW w:w="3595" w:type="dxa"/>
          </w:tcPr>
          <w:p w14:paraId="67B53AB4" w14:textId="77777777" w:rsidR="00BC46E6" w:rsidRDefault="00BC46E6" w:rsidP="00BC46E6">
            <w:pPr>
              <w:pStyle w:val="TableContents"/>
              <w:keepNext/>
              <w:keepLines/>
              <w:snapToGrid w:val="0"/>
              <w:rPr>
                <w:sz w:val="20"/>
              </w:rPr>
            </w:pPr>
            <w:r>
              <w:rPr>
                <w:sz w:val="20"/>
              </w:rPr>
              <w:t xml:space="preserve">The requested attribute associated with the object. </w:t>
            </w:r>
          </w:p>
        </w:tc>
      </w:tr>
    </w:tbl>
    <w:p w14:paraId="64A4EFF1" w14:textId="77777777" w:rsidR="00BC46E6" w:rsidRDefault="00BC46E6" w:rsidP="00BC46E6">
      <w:pPr>
        <w:pStyle w:val="Caption"/>
      </w:pPr>
      <w:bookmarkStart w:id="2370" w:name="_toc6348"/>
      <w:bookmarkStart w:id="2371" w:name="_Toc236497810"/>
      <w:bookmarkStart w:id="2372" w:name="_Toc310932857"/>
      <w:bookmarkStart w:id="2373" w:name="_Toc476128815"/>
      <w:bookmarkStart w:id="2374" w:name="_Toc467307664"/>
      <w:bookmarkEnd w:id="2370"/>
      <w:r>
        <w:t xml:space="preserve">Table </w:t>
      </w:r>
      <w:fldSimple w:instr=" SEQ Table \* ARABIC ">
        <w:r>
          <w:rPr>
            <w:noProof/>
          </w:rPr>
          <w:t>197</w:t>
        </w:r>
      </w:fldSimple>
      <w:r>
        <w:t>: Get Attributes Response Payload</w:t>
      </w:r>
      <w:bookmarkEnd w:id="2371"/>
      <w:bookmarkEnd w:id="2372"/>
      <w:bookmarkEnd w:id="2373"/>
      <w:bookmarkEnd w:id="2374"/>
    </w:p>
    <w:p w14:paraId="2695EF8E" w14:textId="77777777" w:rsidR="00BC46E6" w:rsidRDefault="00BC46E6" w:rsidP="00BC46E6">
      <w:pPr>
        <w:pStyle w:val="Heading2"/>
      </w:pPr>
      <w:bookmarkStart w:id="2375" w:name="_Ref241650481"/>
      <w:bookmarkStart w:id="2376" w:name="_Toc310932609"/>
      <w:bookmarkStart w:id="2377" w:name="_Toc323645762"/>
      <w:bookmarkStart w:id="2378" w:name="_Toc333494541"/>
      <w:bookmarkStart w:id="2379" w:name="_Toc240609972"/>
      <w:bookmarkStart w:id="2380" w:name="_Toc264553059"/>
      <w:bookmarkStart w:id="2381" w:name="_Toc283655756"/>
      <w:bookmarkStart w:id="2382" w:name="_Toc435729739"/>
      <w:bookmarkStart w:id="2383" w:name="_Toc441679305"/>
      <w:bookmarkStart w:id="2384" w:name="_Toc476128495"/>
      <w:bookmarkStart w:id="2385" w:name="_Toc467307360"/>
      <w:bookmarkStart w:id="2386" w:name="_Toc477433959"/>
      <w:bookmarkStart w:id="2387" w:name="_Toc488427153"/>
      <w:bookmarkStart w:id="2388" w:name="_Toc490660853"/>
      <w:r>
        <w:t>Get Attribute List</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p>
    <w:p w14:paraId="6113EFDA" w14:textId="77777777" w:rsidR="00BC46E6" w:rsidRDefault="00BC46E6" w:rsidP="00BC46E6">
      <w:pPr>
        <w:pStyle w:val="BodyText"/>
        <w:rPr>
          <w:noProof w:val="0"/>
          <w:szCs w:val="20"/>
        </w:rPr>
      </w:pPr>
      <w:r>
        <w:rPr>
          <w:noProof w:val="0"/>
          <w:szCs w:val="20"/>
        </w:rPr>
        <w:t>This operation requests a list of the attribute names associated with a Managed Object. The object is specified by its Unique Identifier.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17FB421" w14:textId="77777777" w:rsidTr="00BC46E6">
        <w:trPr>
          <w:cantSplit/>
          <w:jc w:val="center"/>
        </w:trPr>
        <w:tc>
          <w:tcPr>
            <w:tcW w:w="8318" w:type="dxa"/>
            <w:gridSpan w:val="3"/>
            <w:shd w:val="clear" w:color="auto" w:fill="C0C0C0"/>
          </w:tcPr>
          <w:p w14:paraId="54E57328" w14:textId="77777777" w:rsidR="00BC46E6" w:rsidRDefault="00BC46E6" w:rsidP="00BC46E6">
            <w:pPr>
              <w:pStyle w:val="TableHeading"/>
              <w:keepNext/>
              <w:keepLines/>
              <w:snapToGrid w:val="0"/>
              <w:rPr>
                <w:sz w:val="20"/>
              </w:rPr>
            </w:pPr>
            <w:r>
              <w:rPr>
                <w:sz w:val="20"/>
              </w:rPr>
              <w:t>Request Payload</w:t>
            </w:r>
          </w:p>
        </w:tc>
      </w:tr>
      <w:tr w:rsidR="00BC46E6" w14:paraId="63C6E9A7" w14:textId="77777777" w:rsidTr="00BC46E6">
        <w:trPr>
          <w:cantSplit/>
          <w:jc w:val="center"/>
        </w:trPr>
        <w:tc>
          <w:tcPr>
            <w:tcW w:w="3439" w:type="dxa"/>
            <w:shd w:val="clear" w:color="auto" w:fill="C0C0C0"/>
          </w:tcPr>
          <w:p w14:paraId="1B2E0D5D"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0C3652E"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730D641F" w14:textId="77777777" w:rsidR="00BC46E6" w:rsidRDefault="00BC46E6" w:rsidP="00BC46E6">
            <w:pPr>
              <w:pStyle w:val="TableHeading"/>
              <w:keepNext/>
              <w:keepLines/>
              <w:snapToGrid w:val="0"/>
              <w:rPr>
                <w:sz w:val="20"/>
              </w:rPr>
            </w:pPr>
            <w:r>
              <w:rPr>
                <w:sz w:val="20"/>
              </w:rPr>
              <w:t xml:space="preserve">Description </w:t>
            </w:r>
          </w:p>
        </w:tc>
      </w:tr>
      <w:tr w:rsidR="00BC46E6" w14:paraId="3FF356FE" w14:textId="77777777" w:rsidTr="00BC46E6">
        <w:trPr>
          <w:cantSplit/>
          <w:jc w:val="center"/>
        </w:trPr>
        <w:tc>
          <w:tcPr>
            <w:tcW w:w="3439" w:type="dxa"/>
          </w:tcPr>
          <w:p w14:paraId="60FE9730"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21FAFF61" w14:textId="77777777" w:rsidR="00BC46E6" w:rsidRDefault="00BC46E6" w:rsidP="00BC46E6">
            <w:pPr>
              <w:pStyle w:val="TableContents"/>
              <w:keepNext/>
              <w:keepLines/>
              <w:snapToGrid w:val="0"/>
              <w:rPr>
                <w:sz w:val="20"/>
              </w:rPr>
            </w:pPr>
            <w:r>
              <w:rPr>
                <w:sz w:val="20"/>
              </w:rPr>
              <w:t>No</w:t>
            </w:r>
          </w:p>
        </w:tc>
        <w:tc>
          <w:tcPr>
            <w:tcW w:w="3595" w:type="dxa"/>
          </w:tcPr>
          <w:p w14:paraId="3523F824" w14:textId="77777777" w:rsidR="00BC46E6" w:rsidRDefault="00BC46E6" w:rsidP="00BC46E6">
            <w:pPr>
              <w:pStyle w:val="TableContents"/>
              <w:keepNext/>
              <w:keepLines/>
              <w:snapToGrid w:val="0"/>
              <w:rPr>
                <w:sz w:val="20"/>
              </w:rPr>
            </w:pPr>
            <w:r>
              <w:rPr>
                <w:sz w:val="20"/>
              </w:rPr>
              <w:t xml:space="preserve">Determines the object whose attribute names are being requested. If omitted, then the ID Placeholder value is used by the server as the Unique Identifier.  </w:t>
            </w:r>
          </w:p>
        </w:tc>
      </w:tr>
    </w:tbl>
    <w:p w14:paraId="755D26E9" w14:textId="77777777" w:rsidR="00BC46E6" w:rsidRDefault="00BC46E6" w:rsidP="00BC46E6">
      <w:pPr>
        <w:pStyle w:val="Caption"/>
      </w:pPr>
      <w:bookmarkStart w:id="2389" w:name="_Toc236497811"/>
      <w:bookmarkStart w:id="2390" w:name="_Toc310932858"/>
      <w:bookmarkStart w:id="2391" w:name="_Toc476128816"/>
      <w:bookmarkStart w:id="2392" w:name="_Toc467307665"/>
      <w:r>
        <w:t xml:space="preserve">Table </w:t>
      </w:r>
      <w:fldSimple w:instr=" SEQ Table \* ARABIC ">
        <w:r>
          <w:rPr>
            <w:noProof/>
          </w:rPr>
          <w:t>198</w:t>
        </w:r>
      </w:fldSimple>
      <w:r>
        <w:t>: Get Attribute List Request Payload</w:t>
      </w:r>
      <w:bookmarkEnd w:id="2389"/>
      <w:bookmarkEnd w:id="2390"/>
      <w:bookmarkEnd w:id="2391"/>
      <w:bookmarkEnd w:id="239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5CD2D68B" w14:textId="77777777" w:rsidTr="00BC46E6">
        <w:trPr>
          <w:cantSplit/>
          <w:jc w:val="center"/>
        </w:trPr>
        <w:tc>
          <w:tcPr>
            <w:tcW w:w="8318" w:type="dxa"/>
            <w:gridSpan w:val="3"/>
            <w:shd w:val="clear" w:color="auto" w:fill="C0C0C0"/>
          </w:tcPr>
          <w:p w14:paraId="11AAB448" w14:textId="77777777" w:rsidR="00BC46E6" w:rsidRDefault="00BC46E6" w:rsidP="00BC46E6">
            <w:pPr>
              <w:pStyle w:val="TableHeading"/>
              <w:keepNext/>
              <w:keepLines/>
              <w:snapToGrid w:val="0"/>
              <w:rPr>
                <w:sz w:val="20"/>
              </w:rPr>
            </w:pPr>
            <w:r>
              <w:rPr>
                <w:sz w:val="20"/>
              </w:rPr>
              <w:t>Response Payload</w:t>
            </w:r>
          </w:p>
        </w:tc>
      </w:tr>
      <w:tr w:rsidR="00BC46E6" w14:paraId="218A2F59" w14:textId="77777777" w:rsidTr="00BC46E6">
        <w:trPr>
          <w:cantSplit/>
          <w:jc w:val="center"/>
        </w:trPr>
        <w:tc>
          <w:tcPr>
            <w:tcW w:w="3439" w:type="dxa"/>
            <w:shd w:val="clear" w:color="auto" w:fill="C0C0C0"/>
          </w:tcPr>
          <w:p w14:paraId="1F7D68AA"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29251741"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EF9D5C2" w14:textId="77777777" w:rsidR="00BC46E6" w:rsidRDefault="00BC46E6" w:rsidP="00BC46E6">
            <w:pPr>
              <w:pStyle w:val="TableHeading"/>
              <w:keepNext/>
              <w:keepLines/>
              <w:snapToGrid w:val="0"/>
              <w:rPr>
                <w:sz w:val="20"/>
              </w:rPr>
            </w:pPr>
            <w:r>
              <w:rPr>
                <w:sz w:val="20"/>
              </w:rPr>
              <w:t xml:space="preserve">Description </w:t>
            </w:r>
          </w:p>
        </w:tc>
      </w:tr>
      <w:tr w:rsidR="00BC46E6" w14:paraId="36A8813B" w14:textId="77777777" w:rsidTr="00BC46E6">
        <w:trPr>
          <w:cantSplit/>
          <w:jc w:val="center"/>
        </w:trPr>
        <w:tc>
          <w:tcPr>
            <w:tcW w:w="3439" w:type="dxa"/>
          </w:tcPr>
          <w:p w14:paraId="4D4721D4"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3CE99A35" w14:textId="77777777" w:rsidR="00BC46E6" w:rsidRDefault="00BC46E6" w:rsidP="00BC46E6">
            <w:pPr>
              <w:pStyle w:val="TableContents"/>
              <w:keepNext/>
              <w:keepLines/>
              <w:snapToGrid w:val="0"/>
              <w:rPr>
                <w:sz w:val="20"/>
              </w:rPr>
            </w:pPr>
            <w:r>
              <w:rPr>
                <w:sz w:val="20"/>
              </w:rPr>
              <w:t>Yes</w:t>
            </w:r>
          </w:p>
        </w:tc>
        <w:tc>
          <w:tcPr>
            <w:tcW w:w="3595" w:type="dxa"/>
          </w:tcPr>
          <w:p w14:paraId="68CDB513" w14:textId="77777777" w:rsidR="00BC46E6" w:rsidRDefault="00BC46E6" w:rsidP="00BC46E6">
            <w:pPr>
              <w:pStyle w:val="TableContents"/>
              <w:keepNext/>
              <w:keepLines/>
              <w:snapToGrid w:val="0"/>
              <w:rPr>
                <w:sz w:val="20"/>
              </w:rPr>
            </w:pPr>
            <w:r>
              <w:rPr>
                <w:sz w:val="20"/>
              </w:rPr>
              <w:t>The Unique Identifier of the object.</w:t>
            </w:r>
          </w:p>
        </w:tc>
      </w:tr>
      <w:tr w:rsidR="00BC46E6" w14:paraId="56468D1B" w14:textId="77777777" w:rsidTr="00BC46E6">
        <w:trPr>
          <w:cantSplit/>
          <w:jc w:val="center"/>
        </w:trPr>
        <w:tc>
          <w:tcPr>
            <w:tcW w:w="3439" w:type="dxa"/>
          </w:tcPr>
          <w:p w14:paraId="79727A6A" w14:textId="77777777" w:rsidR="00BC46E6" w:rsidRDefault="00BC46E6" w:rsidP="00BC46E6">
            <w:pPr>
              <w:pStyle w:val="TableContents"/>
              <w:keepNext/>
              <w:keepLines/>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37CF2760" w14:textId="77777777" w:rsidR="00BC46E6" w:rsidRDefault="00BC46E6" w:rsidP="00BC46E6">
            <w:pPr>
              <w:pStyle w:val="TableContents"/>
              <w:keepNext/>
              <w:keepLines/>
              <w:snapToGrid w:val="0"/>
              <w:rPr>
                <w:sz w:val="20"/>
              </w:rPr>
            </w:pPr>
            <w:r>
              <w:rPr>
                <w:sz w:val="20"/>
              </w:rPr>
              <w:t>Yes, MAY be repeated</w:t>
            </w:r>
          </w:p>
        </w:tc>
        <w:tc>
          <w:tcPr>
            <w:tcW w:w="3595" w:type="dxa"/>
          </w:tcPr>
          <w:p w14:paraId="212652E3" w14:textId="77777777" w:rsidR="00BC46E6" w:rsidRDefault="00BC46E6" w:rsidP="00BC46E6">
            <w:pPr>
              <w:pStyle w:val="TableContents"/>
              <w:keepNext/>
              <w:keepLines/>
              <w:snapToGrid w:val="0"/>
              <w:rPr>
                <w:sz w:val="20"/>
              </w:rPr>
            </w:pPr>
            <w:r>
              <w:rPr>
                <w:sz w:val="20"/>
              </w:rPr>
              <w:t xml:space="preserve">The names of the available attributes associated with the object. </w:t>
            </w:r>
          </w:p>
        </w:tc>
      </w:tr>
    </w:tbl>
    <w:p w14:paraId="6BA018F3" w14:textId="77777777" w:rsidR="00BC46E6" w:rsidRDefault="00BC46E6" w:rsidP="00BC46E6">
      <w:pPr>
        <w:pStyle w:val="Caption"/>
      </w:pPr>
      <w:bookmarkStart w:id="2393" w:name="_toc6408"/>
      <w:bookmarkStart w:id="2394" w:name="_Toc236497812"/>
      <w:bookmarkStart w:id="2395" w:name="_Toc310932859"/>
      <w:bookmarkStart w:id="2396" w:name="_Toc476128817"/>
      <w:bookmarkStart w:id="2397" w:name="_Toc467307666"/>
      <w:bookmarkEnd w:id="2393"/>
      <w:r>
        <w:t xml:space="preserve">Table </w:t>
      </w:r>
      <w:fldSimple w:instr=" SEQ Table \* ARABIC ">
        <w:r>
          <w:rPr>
            <w:noProof/>
          </w:rPr>
          <w:t>199</w:t>
        </w:r>
      </w:fldSimple>
      <w:r>
        <w:t>: Get Attribute List Response Payload</w:t>
      </w:r>
      <w:bookmarkEnd w:id="2394"/>
      <w:bookmarkEnd w:id="2395"/>
      <w:bookmarkEnd w:id="2396"/>
      <w:bookmarkEnd w:id="2397"/>
    </w:p>
    <w:p w14:paraId="77EA21CD" w14:textId="77777777" w:rsidR="00BC46E6" w:rsidRDefault="00BC46E6" w:rsidP="00BC46E6">
      <w:pPr>
        <w:pStyle w:val="Heading2"/>
      </w:pPr>
      <w:bookmarkStart w:id="2398" w:name="_Ref241650491"/>
      <w:bookmarkStart w:id="2399" w:name="_Toc310932610"/>
      <w:bookmarkStart w:id="2400" w:name="_Toc323645763"/>
      <w:bookmarkStart w:id="2401" w:name="_Toc333494542"/>
      <w:bookmarkStart w:id="2402" w:name="_Toc240609973"/>
      <w:bookmarkStart w:id="2403" w:name="_Toc264553060"/>
      <w:bookmarkStart w:id="2404" w:name="_Toc283655757"/>
      <w:bookmarkStart w:id="2405" w:name="_Toc435729740"/>
      <w:bookmarkStart w:id="2406" w:name="_Toc441679306"/>
      <w:bookmarkStart w:id="2407" w:name="_Toc476128496"/>
      <w:bookmarkStart w:id="2408" w:name="_Toc467307361"/>
      <w:bookmarkStart w:id="2409" w:name="_Toc477433960"/>
      <w:bookmarkStart w:id="2410" w:name="_Toc488427154"/>
      <w:bookmarkStart w:id="2411" w:name="_Toc490660854"/>
      <w:r>
        <w:t>Add Attribute</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14:paraId="6C1FBBAB" w14:textId="77777777" w:rsidR="00BC46E6" w:rsidRDefault="00BC46E6" w:rsidP="00BC46E6">
      <w:pPr>
        <w:pStyle w:val="BodyText"/>
        <w:rPr>
          <w:noProof w:val="0"/>
          <w:szCs w:val="20"/>
        </w:rPr>
      </w:pPr>
      <w:r>
        <w:rPr>
          <w:noProof w:val="0"/>
          <w:szCs w:val="20"/>
        </w:rPr>
        <w:t>This operation requests the server to add a new attribute instance to be associated with a Managed Object and set its value. The request contains the Unique Identifier of the Managed Object to which the attribute pertains, along with the attribute name and value. For single-instance attributes, this is how the attribute value is created. For multi-instance attributes, this is how the first and subsequent values are created. Existing attribute values SHALL only be changed by the Modify Attribute operation. Read-Only attributes SHALL NOT be added using the Add Attribute operation. The Attribute Index SHALL NOT be specified in the request. The response returns a new Attribute Index and the Attribute Index MAY be omitted if the index of the added attribute instance is 0. Multiple Add Attribute requests MAY be included in a single batched request to add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6F1E1E9" w14:textId="77777777" w:rsidTr="00BC46E6">
        <w:trPr>
          <w:cantSplit/>
          <w:jc w:val="center"/>
        </w:trPr>
        <w:tc>
          <w:tcPr>
            <w:tcW w:w="8318" w:type="dxa"/>
            <w:gridSpan w:val="3"/>
            <w:shd w:val="clear" w:color="auto" w:fill="C0C0C0"/>
          </w:tcPr>
          <w:p w14:paraId="186F7540" w14:textId="77777777" w:rsidR="00BC46E6" w:rsidRDefault="00BC46E6" w:rsidP="00BC46E6">
            <w:pPr>
              <w:pStyle w:val="TableHeading"/>
              <w:keepNext/>
              <w:keepLines/>
              <w:snapToGrid w:val="0"/>
              <w:rPr>
                <w:sz w:val="20"/>
              </w:rPr>
            </w:pPr>
            <w:r>
              <w:rPr>
                <w:sz w:val="20"/>
              </w:rPr>
              <w:t>Request Payload</w:t>
            </w:r>
          </w:p>
        </w:tc>
      </w:tr>
      <w:tr w:rsidR="00BC46E6" w14:paraId="02EC7CC7" w14:textId="77777777" w:rsidTr="00BC46E6">
        <w:trPr>
          <w:cantSplit/>
          <w:jc w:val="center"/>
        </w:trPr>
        <w:tc>
          <w:tcPr>
            <w:tcW w:w="3439" w:type="dxa"/>
            <w:shd w:val="clear" w:color="auto" w:fill="C0C0C0"/>
          </w:tcPr>
          <w:p w14:paraId="087449F7"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7046438C"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529A4240" w14:textId="77777777" w:rsidR="00BC46E6" w:rsidRDefault="00BC46E6" w:rsidP="00BC46E6">
            <w:pPr>
              <w:pStyle w:val="TableHeading"/>
              <w:keepNext/>
              <w:keepLines/>
              <w:snapToGrid w:val="0"/>
              <w:rPr>
                <w:sz w:val="20"/>
              </w:rPr>
            </w:pPr>
            <w:r>
              <w:rPr>
                <w:sz w:val="20"/>
              </w:rPr>
              <w:t xml:space="preserve">Description </w:t>
            </w:r>
          </w:p>
        </w:tc>
      </w:tr>
      <w:tr w:rsidR="00BC46E6" w14:paraId="588700DB" w14:textId="77777777" w:rsidTr="00BC46E6">
        <w:trPr>
          <w:cantSplit/>
          <w:jc w:val="center"/>
        </w:trPr>
        <w:tc>
          <w:tcPr>
            <w:tcW w:w="3439" w:type="dxa"/>
          </w:tcPr>
          <w:p w14:paraId="457B8482"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2E973B22" w14:textId="77777777" w:rsidR="00BC46E6" w:rsidRDefault="00BC46E6" w:rsidP="00BC46E6">
            <w:pPr>
              <w:pStyle w:val="TableContents"/>
              <w:keepNext/>
              <w:keepLines/>
              <w:snapToGrid w:val="0"/>
              <w:rPr>
                <w:sz w:val="20"/>
              </w:rPr>
            </w:pPr>
            <w:r>
              <w:rPr>
                <w:sz w:val="20"/>
              </w:rPr>
              <w:t>No</w:t>
            </w:r>
          </w:p>
        </w:tc>
        <w:tc>
          <w:tcPr>
            <w:tcW w:w="3595" w:type="dxa"/>
          </w:tcPr>
          <w:p w14:paraId="7AC451E7" w14:textId="77777777" w:rsidR="00BC46E6" w:rsidRDefault="00BC46E6" w:rsidP="00BC46E6">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BC46E6" w14:paraId="11F33AF0" w14:textId="77777777" w:rsidTr="00BC46E6">
        <w:trPr>
          <w:cantSplit/>
          <w:jc w:val="center"/>
        </w:trPr>
        <w:tc>
          <w:tcPr>
            <w:tcW w:w="3439" w:type="dxa"/>
          </w:tcPr>
          <w:p w14:paraId="4E38A7CD" w14:textId="77777777" w:rsidR="00BC46E6" w:rsidRDefault="00BC46E6" w:rsidP="00BC46E6">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6E8A3FEF" w14:textId="77777777" w:rsidR="00BC46E6" w:rsidRDefault="00BC46E6" w:rsidP="00BC46E6">
            <w:pPr>
              <w:pStyle w:val="TableContents"/>
              <w:keepNext/>
              <w:keepLines/>
              <w:snapToGrid w:val="0"/>
              <w:rPr>
                <w:sz w:val="20"/>
              </w:rPr>
            </w:pPr>
            <w:r>
              <w:rPr>
                <w:sz w:val="20"/>
              </w:rPr>
              <w:t>Yes</w:t>
            </w:r>
          </w:p>
        </w:tc>
        <w:tc>
          <w:tcPr>
            <w:tcW w:w="3595" w:type="dxa"/>
          </w:tcPr>
          <w:p w14:paraId="48C39335" w14:textId="77777777" w:rsidR="00BC46E6" w:rsidRDefault="00BC46E6" w:rsidP="00BC46E6">
            <w:pPr>
              <w:pStyle w:val="TableContents"/>
              <w:keepNext/>
              <w:keepLines/>
              <w:snapToGrid w:val="0"/>
              <w:rPr>
                <w:sz w:val="20"/>
              </w:rPr>
            </w:pPr>
            <w:r>
              <w:rPr>
                <w:sz w:val="20"/>
              </w:rPr>
              <w:t xml:space="preserve">Specifies the attribute to be added as an attribute for the object. </w:t>
            </w:r>
          </w:p>
        </w:tc>
      </w:tr>
    </w:tbl>
    <w:p w14:paraId="3B28C521" w14:textId="77777777" w:rsidR="00BC46E6" w:rsidRDefault="00BC46E6" w:rsidP="00BC46E6">
      <w:pPr>
        <w:pStyle w:val="Caption"/>
      </w:pPr>
      <w:bookmarkStart w:id="2412" w:name="_Toc236497813"/>
      <w:bookmarkStart w:id="2413" w:name="_Toc310932860"/>
      <w:bookmarkStart w:id="2414" w:name="_Toc476128818"/>
      <w:bookmarkStart w:id="2415" w:name="_Toc467307667"/>
      <w:r>
        <w:t xml:space="preserve">Table </w:t>
      </w:r>
      <w:fldSimple w:instr=" SEQ Table \* ARABIC ">
        <w:r>
          <w:rPr>
            <w:noProof/>
          </w:rPr>
          <w:t>200</w:t>
        </w:r>
      </w:fldSimple>
      <w:r>
        <w:t>: Add Attribute Request Payload</w:t>
      </w:r>
      <w:bookmarkEnd w:id="2412"/>
      <w:bookmarkEnd w:id="2413"/>
      <w:bookmarkEnd w:id="2414"/>
      <w:bookmarkEnd w:id="24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1E04EDFF" w14:textId="77777777" w:rsidTr="00BC46E6">
        <w:trPr>
          <w:cantSplit/>
          <w:jc w:val="center"/>
        </w:trPr>
        <w:tc>
          <w:tcPr>
            <w:tcW w:w="8318" w:type="dxa"/>
            <w:gridSpan w:val="3"/>
            <w:shd w:val="clear" w:color="auto" w:fill="C0C0C0"/>
          </w:tcPr>
          <w:p w14:paraId="261F68D1" w14:textId="77777777" w:rsidR="00BC46E6" w:rsidRDefault="00BC46E6" w:rsidP="00BC46E6">
            <w:pPr>
              <w:pStyle w:val="TableHeading"/>
              <w:keepNext/>
              <w:keepLines/>
              <w:snapToGrid w:val="0"/>
              <w:rPr>
                <w:sz w:val="20"/>
              </w:rPr>
            </w:pPr>
            <w:r>
              <w:rPr>
                <w:sz w:val="20"/>
              </w:rPr>
              <w:lastRenderedPageBreak/>
              <w:t>Response Payload</w:t>
            </w:r>
          </w:p>
        </w:tc>
      </w:tr>
      <w:tr w:rsidR="00BC46E6" w14:paraId="5C92664D" w14:textId="77777777" w:rsidTr="00BC46E6">
        <w:trPr>
          <w:cantSplit/>
          <w:jc w:val="center"/>
        </w:trPr>
        <w:tc>
          <w:tcPr>
            <w:tcW w:w="3439" w:type="dxa"/>
            <w:shd w:val="clear" w:color="auto" w:fill="C0C0C0"/>
          </w:tcPr>
          <w:p w14:paraId="3E2B21D5"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7BDCC30"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74EFED0" w14:textId="77777777" w:rsidR="00BC46E6" w:rsidRDefault="00BC46E6" w:rsidP="00BC46E6">
            <w:pPr>
              <w:pStyle w:val="TableHeading"/>
              <w:keepNext/>
              <w:keepLines/>
              <w:snapToGrid w:val="0"/>
              <w:rPr>
                <w:sz w:val="20"/>
              </w:rPr>
            </w:pPr>
            <w:r>
              <w:rPr>
                <w:sz w:val="20"/>
              </w:rPr>
              <w:t xml:space="preserve">Description </w:t>
            </w:r>
          </w:p>
        </w:tc>
      </w:tr>
      <w:tr w:rsidR="00BC46E6" w14:paraId="24085456" w14:textId="77777777" w:rsidTr="00BC46E6">
        <w:trPr>
          <w:cantSplit/>
          <w:jc w:val="center"/>
        </w:trPr>
        <w:tc>
          <w:tcPr>
            <w:tcW w:w="3439" w:type="dxa"/>
          </w:tcPr>
          <w:p w14:paraId="776B71A9"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6FF44A7E" w14:textId="77777777" w:rsidR="00BC46E6" w:rsidRDefault="00BC46E6" w:rsidP="00BC46E6">
            <w:pPr>
              <w:pStyle w:val="TableContents"/>
              <w:keepNext/>
              <w:keepLines/>
              <w:snapToGrid w:val="0"/>
              <w:rPr>
                <w:sz w:val="20"/>
              </w:rPr>
            </w:pPr>
            <w:r>
              <w:rPr>
                <w:sz w:val="20"/>
              </w:rPr>
              <w:t>Yes</w:t>
            </w:r>
          </w:p>
        </w:tc>
        <w:tc>
          <w:tcPr>
            <w:tcW w:w="3595" w:type="dxa"/>
          </w:tcPr>
          <w:p w14:paraId="09DAA569" w14:textId="77777777" w:rsidR="00BC46E6" w:rsidRDefault="00BC46E6" w:rsidP="00BC46E6">
            <w:pPr>
              <w:pStyle w:val="TableContents"/>
              <w:keepNext/>
              <w:keepLines/>
              <w:snapToGrid w:val="0"/>
              <w:rPr>
                <w:sz w:val="20"/>
              </w:rPr>
            </w:pPr>
            <w:r>
              <w:rPr>
                <w:sz w:val="20"/>
              </w:rPr>
              <w:t>The Unique Identifier of the object.</w:t>
            </w:r>
          </w:p>
        </w:tc>
      </w:tr>
      <w:tr w:rsidR="00BC46E6" w14:paraId="766410DC" w14:textId="77777777" w:rsidTr="00BC46E6">
        <w:trPr>
          <w:cantSplit/>
          <w:jc w:val="center"/>
        </w:trPr>
        <w:tc>
          <w:tcPr>
            <w:tcW w:w="3439" w:type="dxa"/>
          </w:tcPr>
          <w:p w14:paraId="6E981AA4" w14:textId="77777777" w:rsidR="00BC46E6" w:rsidRDefault="00BC46E6" w:rsidP="00BC46E6">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r>
              <w:rPr>
                <w:sz w:val="20"/>
              </w:rPr>
              <w:t xml:space="preserve"> </w:t>
            </w:r>
          </w:p>
        </w:tc>
        <w:tc>
          <w:tcPr>
            <w:tcW w:w="1284" w:type="dxa"/>
          </w:tcPr>
          <w:p w14:paraId="5C42F6A5" w14:textId="77777777" w:rsidR="00BC46E6" w:rsidRDefault="00BC46E6" w:rsidP="00BC46E6">
            <w:pPr>
              <w:pStyle w:val="TableContents"/>
              <w:keepNext/>
              <w:keepLines/>
              <w:snapToGrid w:val="0"/>
              <w:rPr>
                <w:sz w:val="20"/>
              </w:rPr>
            </w:pPr>
            <w:r>
              <w:rPr>
                <w:sz w:val="20"/>
              </w:rPr>
              <w:t>Yes</w:t>
            </w:r>
          </w:p>
        </w:tc>
        <w:tc>
          <w:tcPr>
            <w:tcW w:w="3595" w:type="dxa"/>
          </w:tcPr>
          <w:p w14:paraId="0FFCF588" w14:textId="77777777" w:rsidR="00BC46E6" w:rsidRDefault="00BC46E6" w:rsidP="00BC46E6">
            <w:pPr>
              <w:pStyle w:val="TableContents"/>
              <w:keepNext/>
              <w:keepLines/>
              <w:snapToGrid w:val="0"/>
              <w:rPr>
                <w:sz w:val="20"/>
              </w:rPr>
            </w:pPr>
            <w:r>
              <w:rPr>
                <w:sz w:val="20"/>
              </w:rPr>
              <w:t>The added attribute associated with the object.</w:t>
            </w:r>
          </w:p>
        </w:tc>
      </w:tr>
    </w:tbl>
    <w:p w14:paraId="77E7B96F" w14:textId="77777777" w:rsidR="00BC46E6" w:rsidRDefault="00BC46E6" w:rsidP="00BC46E6">
      <w:pPr>
        <w:pStyle w:val="Caption"/>
      </w:pPr>
      <w:bookmarkStart w:id="2416" w:name="_toc6477"/>
      <w:bookmarkStart w:id="2417" w:name="_Toc236497814"/>
      <w:bookmarkStart w:id="2418" w:name="_Toc310932861"/>
      <w:bookmarkStart w:id="2419" w:name="_Toc476128819"/>
      <w:bookmarkStart w:id="2420" w:name="_Toc467307668"/>
      <w:bookmarkEnd w:id="2416"/>
      <w:r>
        <w:t xml:space="preserve">Table </w:t>
      </w:r>
      <w:fldSimple w:instr=" SEQ Table \* ARABIC ">
        <w:r>
          <w:rPr>
            <w:noProof/>
          </w:rPr>
          <w:t>201</w:t>
        </w:r>
      </w:fldSimple>
      <w:r>
        <w:t>: Add Attribute Response Payload</w:t>
      </w:r>
      <w:bookmarkEnd w:id="2417"/>
      <w:bookmarkEnd w:id="2418"/>
      <w:bookmarkEnd w:id="2419"/>
      <w:bookmarkEnd w:id="2420"/>
    </w:p>
    <w:p w14:paraId="0FC1DEB9" w14:textId="77777777" w:rsidR="00BC46E6" w:rsidRDefault="00BC46E6" w:rsidP="00BC46E6">
      <w:pPr>
        <w:pStyle w:val="Heading2"/>
      </w:pPr>
      <w:bookmarkStart w:id="2421" w:name="_Ref241650499"/>
      <w:bookmarkStart w:id="2422" w:name="_Toc310932611"/>
      <w:bookmarkStart w:id="2423" w:name="_Toc323645764"/>
      <w:bookmarkStart w:id="2424" w:name="_Toc333494543"/>
      <w:bookmarkStart w:id="2425" w:name="_Toc240609974"/>
      <w:bookmarkStart w:id="2426" w:name="_Toc264553061"/>
      <w:bookmarkStart w:id="2427" w:name="_Toc283655758"/>
      <w:bookmarkStart w:id="2428" w:name="_Toc435729741"/>
      <w:bookmarkStart w:id="2429" w:name="_Toc441679307"/>
      <w:bookmarkStart w:id="2430" w:name="_Toc476128497"/>
      <w:bookmarkStart w:id="2431" w:name="_Toc467307362"/>
      <w:bookmarkStart w:id="2432" w:name="_Toc477433961"/>
      <w:bookmarkStart w:id="2433" w:name="_Toc488427155"/>
      <w:bookmarkStart w:id="2434" w:name="_Toc490660855"/>
      <w:r>
        <w:t>Modify Attribute</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p>
    <w:p w14:paraId="1B8A1B61" w14:textId="77777777" w:rsidR="00BC46E6" w:rsidRDefault="00BC46E6" w:rsidP="00BC46E6">
      <w:pPr>
        <w:pStyle w:val="BodyText"/>
        <w:rPr>
          <w:noProof w:val="0"/>
          <w:szCs w:val="20"/>
        </w:rPr>
      </w:pPr>
      <w:r>
        <w:rPr>
          <w:noProof w:val="0"/>
          <w:szCs w:val="20"/>
        </w:rPr>
        <w:t>This operation requests the server to modify the value of an existing attribute instance associated with a Managed Object. The request contains the Unique Identifier of the Managed Object whose attribute is to be modified, the attribute name, the OPTIONAL Attribute Index, and the new value. If no Attribute Index is specified in the request, then the Attribute Index SHALL be assumed to be 0. Only existing attributes MAY be changed via this operation. New attributes SHALL only be added by the Add Attribute operation. Only the specified instance of the attribute SHALL be modified. Specifying an Attribute Index for which there exists no Attribute object</w:t>
      </w:r>
      <w:r w:rsidRPr="00DE074D">
        <w:rPr>
          <w:noProof w:val="0"/>
          <w:szCs w:val="20"/>
        </w:rPr>
        <w:t xml:space="preserve"> SHALL result in an error. The response returns the modified Attribute (new value) and the Attribute Index MAY be omitted if the index of the modified attribute instance is 0. Multiple Modify Attribute requests MAY be included in a single batched request to modify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38816698" w14:textId="77777777" w:rsidTr="00BC46E6">
        <w:trPr>
          <w:cantSplit/>
          <w:jc w:val="center"/>
        </w:trPr>
        <w:tc>
          <w:tcPr>
            <w:tcW w:w="8318" w:type="dxa"/>
            <w:gridSpan w:val="3"/>
            <w:shd w:val="clear" w:color="auto" w:fill="C0C0C0"/>
          </w:tcPr>
          <w:p w14:paraId="1C49063F" w14:textId="77777777" w:rsidR="00BC46E6" w:rsidRDefault="00BC46E6" w:rsidP="00BC46E6">
            <w:pPr>
              <w:pStyle w:val="TableHeading"/>
              <w:keepNext/>
              <w:keepLines/>
              <w:snapToGrid w:val="0"/>
              <w:rPr>
                <w:sz w:val="20"/>
              </w:rPr>
            </w:pPr>
            <w:r>
              <w:rPr>
                <w:sz w:val="20"/>
              </w:rPr>
              <w:t>Request Payload</w:t>
            </w:r>
          </w:p>
        </w:tc>
      </w:tr>
      <w:tr w:rsidR="00BC46E6" w14:paraId="79CF1D40" w14:textId="77777777" w:rsidTr="00BC46E6">
        <w:trPr>
          <w:cantSplit/>
          <w:jc w:val="center"/>
        </w:trPr>
        <w:tc>
          <w:tcPr>
            <w:tcW w:w="3439" w:type="dxa"/>
            <w:shd w:val="clear" w:color="auto" w:fill="C0C0C0"/>
          </w:tcPr>
          <w:p w14:paraId="5749A88A"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3FD38F5F"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3230162A" w14:textId="77777777" w:rsidR="00BC46E6" w:rsidRDefault="00BC46E6" w:rsidP="00BC46E6">
            <w:pPr>
              <w:pStyle w:val="TableHeading"/>
              <w:keepNext/>
              <w:keepLines/>
              <w:snapToGrid w:val="0"/>
              <w:rPr>
                <w:sz w:val="20"/>
              </w:rPr>
            </w:pPr>
            <w:r>
              <w:rPr>
                <w:sz w:val="20"/>
              </w:rPr>
              <w:t xml:space="preserve">Description </w:t>
            </w:r>
          </w:p>
        </w:tc>
      </w:tr>
      <w:tr w:rsidR="00BC46E6" w14:paraId="2C2D667A" w14:textId="77777777" w:rsidTr="00BC46E6">
        <w:trPr>
          <w:cantSplit/>
          <w:jc w:val="center"/>
        </w:trPr>
        <w:tc>
          <w:tcPr>
            <w:tcW w:w="3439" w:type="dxa"/>
          </w:tcPr>
          <w:p w14:paraId="19A211D8"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9934D07" w14:textId="77777777" w:rsidR="00BC46E6" w:rsidRDefault="00BC46E6" w:rsidP="00BC46E6">
            <w:pPr>
              <w:pStyle w:val="TableContents"/>
              <w:keepNext/>
              <w:keepLines/>
              <w:snapToGrid w:val="0"/>
              <w:rPr>
                <w:sz w:val="20"/>
              </w:rPr>
            </w:pPr>
            <w:r>
              <w:rPr>
                <w:sz w:val="20"/>
              </w:rPr>
              <w:t>No</w:t>
            </w:r>
          </w:p>
        </w:tc>
        <w:tc>
          <w:tcPr>
            <w:tcW w:w="3595" w:type="dxa"/>
          </w:tcPr>
          <w:p w14:paraId="22FF0346" w14:textId="77777777" w:rsidR="00BC46E6" w:rsidRDefault="00BC46E6" w:rsidP="00BC46E6">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BC46E6" w14:paraId="2A9199A8" w14:textId="77777777" w:rsidTr="00BC46E6">
        <w:trPr>
          <w:cantSplit/>
          <w:jc w:val="center"/>
        </w:trPr>
        <w:tc>
          <w:tcPr>
            <w:tcW w:w="3439" w:type="dxa"/>
          </w:tcPr>
          <w:p w14:paraId="64C12C30" w14:textId="77777777" w:rsidR="00BC46E6" w:rsidRDefault="00BC46E6" w:rsidP="00BC46E6">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61C90D6B" w14:textId="77777777" w:rsidR="00BC46E6" w:rsidRDefault="00BC46E6" w:rsidP="00BC46E6">
            <w:pPr>
              <w:pStyle w:val="TableContents"/>
              <w:keepNext/>
              <w:keepLines/>
              <w:snapToGrid w:val="0"/>
              <w:rPr>
                <w:sz w:val="20"/>
              </w:rPr>
            </w:pPr>
            <w:r>
              <w:rPr>
                <w:sz w:val="20"/>
              </w:rPr>
              <w:t>Yes</w:t>
            </w:r>
          </w:p>
        </w:tc>
        <w:tc>
          <w:tcPr>
            <w:tcW w:w="3595" w:type="dxa"/>
          </w:tcPr>
          <w:p w14:paraId="7914B5DB" w14:textId="77777777" w:rsidR="00BC46E6" w:rsidRDefault="00BC46E6" w:rsidP="00BC46E6">
            <w:pPr>
              <w:pStyle w:val="TableContents"/>
              <w:keepNext/>
              <w:keepLines/>
              <w:snapToGrid w:val="0"/>
              <w:rPr>
                <w:sz w:val="20"/>
              </w:rPr>
            </w:pPr>
            <w:r>
              <w:rPr>
                <w:sz w:val="20"/>
              </w:rPr>
              <w:t>Specifies the attribute associated with the object to be modified.</w:t>
            </w:r>
          </w:p>
        </w:tc>
      </w:tr>
    </w:tbl>
    <w:p w14:paraId="2EC088B1" w14:textId="77777777" w:rsidR="00BC46E6" w:rsidRDefault="00BC46E6" w:rsidP="00BC46E6">
      <w:pPr>
        <w:pStyle w:val="Caption"/>
      </w:pPr>
      <w:bookmarkStart w:id="2435" w:name="_Toc236497815"/>
      <w:bookmarkStart w:id="2436" w:name="_Toc310932862"/>
      <w:bookmarkStart w:id="2437" w:name="_Toc476128820"/>
      <w:bookmarkStart w:id="2438" w:name="_Toc467307669"/>
      <w:r>
        <w:t xml:space="preserve">Table </w:t>
      </w:r>
      <w:fldSimple w:instr=" SEQ Table \* ARABIC ">
        <w:r>
          <w:rPr>
            <w:noProof/>
          </w:rPr>
          <w:t>202</w:t>
        </w:r>
      </w:fldSimple>
      <w:r>
        <w:t>: Modify Attribute Request Payload</w:t>
      </w:r>
      <w:bookmarkEnd w:id="2435"/>
      <w:bookmarkEnd w:id="2436"/>
      <w:bookmarkEnd w:id="2437"/>
      <w:bookmarkEnd w:id="243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1E19ADF5" w14:textId="77777777" w:rsidTr="00BC46E6">
        <w:trPr>
          <w:cantSplit/>
          <w:jc w:val="center"/>
        </w:trPr>
        <w:tc>
          <w:tcPr>
            <w:tcW w:w="8318" w:type="dxa"/>
            <w:gridSpan w:val="3"/>
            <w:shd w:val="clear" w:color="auto" w:fill="C0C0C0"/>
          </w:tcPr>
          <w:p w14:paraId="2B48ACCB" w14:textId="77777777" w:rsidR="00BC46E6" w:rsidRDefault="00BC46E6" w:rsidP="00BC46E6">
            <w:pPr>
              <w:pStyle w:val="TableHeading"/>
              <w:keepNext/>
              <w:keepLines/>
              <w:snapToGrid w:val="0"/>
              <w:rPr>
                <w:sz w:val="20"/>
              </w:rPr>
            </w:pPr>
            <w:r>
              <w:rPr>
                <w:sz w:val="20"/>
              </w:rPr>
              <w:t>Response Payload</w:t>
            </w:r>
          </w:p>
        </w:tc>
      </w:tr>
      <w:tr w:rsidR="00BC46E6" w14:paraId="556249A1" w14:textId="77777777" w:rsidTr="00BC46E6">
        <w:trPr>
          <w:cantSplit/>
          <w:jc w:val="center"/>
        </w:trPr>
        <w:tc>
          <w:tcPr>
            <w:tcW w:w="3439" w:type="dxa"/>
            <w:shd w:val="clear" w:color="auto" w:fill="C0C0C0"/>
          </w:tcPr>
          <w:p w14:paraId="5A334B0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7CD2EA4A"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2731E68" w14:textId="77777777" w:rsidR="00BC46E6" w:rsidRDefault="00BC46E6" w:rsidP="00BC46E6">
            <w:pPr>
              <w:pStyle w:val="TableHeading"/>
              <w:keepNext/>
              <w:keepLines/>
              <w:snapToGrid w:val="0"/>
              <w:rPr>
                <w:sz w:val="20"/>
              </w:rPr>
            </w:pPr>
            <w:r>
              <w:rPr>
                <w:sz w:val="20"/>
              </w:rPr>
              <w:t xml:space="preserve">Description </w:t>
            </w:r>
          </w:p>
        </w:tc>
      </w:tr>
      <w:tr w:rsidR="00BC46E6" w14:paraId="2CE89378" w14:textId="77777777" w:rsidTr="00BC46E6">
        <w:trPr>
          <w:cantSplit/>
          <w:jc w:val="center"/>
        </w:trPr>
        <w:tc>
          <w:tcPr>
            <w:tcW w:w="3439" w:type="dxa"/>
          </w:tcPr>
          <w:p w14:paraId="36AF9B20"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09DEFB36" w14:textId="77777777" w:rsidR="00BC46E6" w:rsidRDefault="00BC46E6" w:rsidP="00BC46E6">
            <w:pPr>
              <w:pStyle w:val="TableContents"/>
              <w:keepNext/>
              <w:keepLines/>
              <w:snapToGrid w:val="0"/>
              <w:rPr>
                <w:sz w:val="20"/>
              </w:rPr>
            </w:pPr>
            <w:r>
              <w:rPr>
                <w:sz w:val="20"/>
              </w:rPr>
              <w:t>Yes</w:t>
            </w:r>
          </w:p>
        </w:tc>
        <w:tc>
          <w:tcPr>
            <w:tcW w:w="3595" w:type="dxa"/>
          </w:tcPr>
          <w:p w14:paraId="4A57FF43" w14:textId="77777777" w:rsidR="00BC46E6" w:rsidRDefault="00BC46E6" w:rsidP="00BC46E6">
            <w:pPr>
              <w:pStyle w:val="TableContents"/>
              <w:keepNext/>
              <w:keepLines/>
              <w:snapToGrid w:val="0"/>
              <w:rPr>
                <w:sz w:val="20"/>
              </w:rPr>
            </w:pPr>
            <w:r>
              <w:rPr>
                <w:sz w:val="20"/>
              </w:rPr>
              <w:t>The Unique Identifier of the object.</w:t>
            </w:r>
          </w:p>
        </w:tc>
      </w:tr>
      <w:tr w:rsidR="00BC46E6" w14:paraId="645B05A3" w14:textId="77777777" w:rsidTr="00BC46E6">
        <w:trPr>
          <w:cantSplit/>
          <w:jc w:val="center"/>
        </w:trPr>
        <w:tc>
          <w:tcPr>
            <w:tcW w:w="3439" w:type="dxa"/>
          </w:tcPr>
          <w:p w14:paraId="716E2C2C" w14:textId="77777777" w:rsidR="00BC46E6" w:rsidRDefault="00BC46E6" w:rsidP="00BC46E6">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r>
              <w:rPr>
                <w:sz w:val="20"/>
              </w:rPr>
              <w:t xml:space="preserve"> </w:t>
            </w:r>
          </w:p>
        </w:tc>
        <w:tc>
          <w:tcPr>
            <w:tcW w:w="1284" w:type="dxa"/>
          </w:tcPr>
          <w:p w14:paraId="2AA17C10" w14:textId="77777777" w:rsidR="00BC46E6" w:rsidRDefault="00BC46E6" w:rsidP="00BC46E6">
            <w:pPr>
              <w:pStyle w:val="TableContents"/>
              <w:keepNext/>
              <w:keepLines/>
              <w:snapToGrid w:val="0"/>
              <w:rPr>
                <w:sz w:val="20"/>
              </w:rPr>
            </w:pPr>
            <w:r>
              <w:rPr>
                <w:sz w:val="20"/>
              </w:rPr>
              <w:t>Yes</w:t>
            </w:r>
          </w:p>
        </w:tc>
        <w:tc>
          <w:tcPr>
            <w:tcW w:w="3595" w:type="dxa"/>
          </w:tcPr>
          <w:p w14:paraId="102130D5" w14:textId="77777777" w:rsidR="00BC46E6" w:rsidRDefault="00BC46E6" w:rsidP="00BC46E6">
            <w:pPr>
              <w:pStyle w:val="TableContents"/>
              <w:keepNext/>
              <w:keepLines/>
              <w:snapToGrid w:val="0"/>
              <w:rPr>
                <w:sz w:val="20"/>
              </w:rPr>
            </w:pPr>
            <w:r>
              <w:rPr>
                <w:sz w:val="20"/>
              </w:rPr>
              <w:t>The modified attribute associated with the object with the new value.</w:t>
            </w:r>
          </w:p>
        </w:tc>
      </w:tr>
    </w:tbl>
    <w:p w14:paraId="12F42924" w14:textId="77777777" w:rsidR="00BC46E6" w:rsidRDefault="00BC46E6" w:rsidP="00BC46E6">
      <w:pPr>
        <w:pStyle w:val="Caption"/>
      </w:pPr>
      <w:bookmarkStart w:id="2439" w:name="_Toc236497816"/>
      <w:bookmarkStart w:id="2440" w:name="_Toc310932863"/>
      <w:bookmarkStart w:id="2441" w:name="_Toc476128821"/>
      <w:bookmarkStart w:id="2442" w:name="_Toc467307670"/>
      <w:r>
        <w:t xml:space="preserve">Table </w:t>
      </w:r>
      <w:fldSimple w:instr=" SEQ Table \* ARABIC ">
        <w:r>
          <w:rPr>
            <w:noProof/>
          </w:rPr>
          <w:t>203</w:t>
        </w:r>
      </w:fldSimple>
      <w:r>
        <w:t>: Modify Attribute Response Payload</w:t>
      </w:r>
      <w:bookmarkEnd w:id="2439"/>
      <w:bookmarkEnd w:id="2440"/>
      <w:bookmarkEnd w:id="2441"/>
      <w:bookmarkEnd w:id="2442"/>
    </w:p>
    <w:p w14:paraId="3BDB0546" w14:textId="77777777" w:rsidR="00BC46E6" w:rsidRPr="009063F6" w:rsidRDefault="00BC46E6" w:rsidP="00BC46E6">
      <w:pPr>
        <w:pStyle w:val="Heading2"/>
      </w:pPr>
      <w:bookmarkStart w:id="2443" w:name="_toc6547"/>
      <w:bookmarkStart w:id="2444" w:name="_Ref241650512"/>
      <w:bookmarkStart w:id="2445" w:name="_Toc310932612"/>
      <w:bookmarkStart w:id="2446" w:name="_Toc323645765"/>
      <w:bookmarkStart w:id="2447" w:name="_Toc333494544"/>
      <w:bookmarkStart w:id="2448" w:name="_Toc240609975"/>
      <w:bookmarkStart w:id="2449" w:name="_Toc264553062"/>
      <w:bookmarkStart w:id="2450" w:name="_Toc283655759"/>
      <w:bookmarkStart w:id="2451" w:name="_Toc435729742"/>
      <w:bookmarkStart w:id="2452" w:name="_Toc441679308"/>
      <w:bookmarkStart w:id="2453" w:name="_Toc476128498"/>
      <w:bookmarkStart w:id="2454" w:name="_Toc467307363"/>
      <w:bookmarkStart w:id="2455" w:name="_Toc477433962"/>
      <w:bookmarkStart w:id="2456" w:name="_Toc488427156"/>
      <w:bookmarkStart w:id="2457" w:name="_Toc490660856"/>
      <w:bookmarkEnd w:id="2443"/>
      <w:r>
        <w:t>Delete Attribute</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14:paraId="5C6614F0" w14:textId="77777777" w:rsidR="00BC46E6" w:rsidRDefault="00BC46E6" w:rsidP="00BC46E6">
      <w:pPr>
        <w:pStyle w:val="BodyText"/>
        <w:rPr>
          <w:noProof w:val="0"/>
          <w:szCs w:val="20"/>
        </w:rPr>
      </w:pPr>
      <w:r>
        <w:rPr>
          <w:noProof w:val="0"/>
          <w:szCs w:val="20"/>
        </w:rPr>
        <w:t>This operation requests the server to delete an attribute associated with a Managed Object. The request contains the Unique Identifier of the Managed Object whose attribute is to be deleted, the attribute name, and the OPTIONAL Attribute Index of the attribute. If no Attribute Index is specified in the request, then the Attribute Index SHALL be assumed to be 0. Attributes that are always REQUIRED to have a value SHALL never be deleted by this operation. Attempting to delete a non-existent attribute or specifying an Attribute Index for which there exists no Attribute Value SHALL result in an error. The response returns the deleted Attribute and the Attribute Index MAY be omitted if the index of the deleted attribute instance is 0. Multiple Delete Attribute requests MAY be included in a single batched request to delete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F496443" w14:textId="77777777" w:rsidTr="00BC46E6">
        <w:trPr>
          <w:cantSplit/>
          <w:jc w:val="center"/>
        </w:trPr>
        <w:tc>
          <w:tcPr>
            <w:tcW w:w="8318" w:type="dxa"/>
            <w:gridSpan w:val="3"/>
            <w:shd w:val="clear" w:color="auto" w:fill="C0C0C0"/>
          </w:tcPr>
          <w:p w14:paraId="533E121A" w14:textId="77777777" w:rsidR="00BC46E6" w:rsidRDefault="00BC46E6" w:rsidP="00BC46E6">
            <w:pPr>
              <w:pStyle w:val="TableHeading"/>
              <w:keepNext/>
              <w:keepLines/>
              <w:snapToGrid w:val="0"/>
              <w:rPr>
                <w:sz w:val="20"/>
              </w:rPr>
            </w:pPr>
            <w:r>
              <w:rPr>
                <w:sz w:val="20"/>
              </w:rPr>
              <w:lastRenderedPageBreak/>
              <w:t>Request Payload</w:t>
            </w:r>
          </w:p>
        </w:tc>
      </w:tr>
      <w:tr w:rsidR="00BC46E6" w14:paraId="0F745F23" w14:textId="77777777" w:rsidTr="00BC46E6">
        <w:trPr>
          <w:cantSplit/>
          <w:jc w:val="center"/>
        </w:trPr>
        <w:tc>
          <w:tcPr>
            <w:tcW w:w="3439" w:type="dxa"/>
            <w:shd w:val="clear" w:color="auto" w:fill="C0C0C0"/>
          </w:tcPr>
          <w:p w14:paraId="0D9818A3"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EF5E4D5"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5A587B05" w14:textId="77777777" w:rsidR="00BC46E6" w:rsidRDefault="00BC46E6" w:rsidP="00BC46E6">
            <w:pPr>
              <w:pStyle w:val="TableHeading"/>
              <w:keepNext/>
              <w:keepLines/>
              <w:snapToGrid w:val="0"/>
              <w:rPr>
                <w:sz w:val="20"/>
              </w:rPr>
            </w:pPr>
            <w:r>
              <w:rPr>
                <w:sz w:val="20"/>
              </w:rPr>
              <w:t xml:space="preserve">Description </w:t>
            </w:r>
          </w:p>
        </w:tc>
      </w:tr>
      <w:tr w:rsidR="00BC46E6" w14:paraId="74FE7A6C" w14:textId="77777777" w:rsidTr="00BC46E6">
        <w:trPr>
          <w:cantSplit/>
          <w:jc w:val="center"/>
        </w:trPr>
        <w:tc>
          <w:tcPr>
            <w:tcW w:w="3439" w:type="dxa"/>
          </w:tcPr>
          <w:p w14:paraId="7E727FE7"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09A1B7FC" w14:textId="77777777" w:rsidR="00BC46E6" w:rsidRDefault="00BC46E6" w:rsidP="00BC46E6">
            <w:pPr>
              <w:pStyle w:val="TableContents"/>
              <w:keepNext/>
              <w:keepLines/>
              <w:snapToGrid w:val="0"/>
              <w:rPr>
                <w:sz w:val="20"/>
              </w:rPr>
            </w:pPr>
            <w:r>
              <w:rPr>
                <w:sz w:val="20"/>
              </w:rPr>
              <w:t>No</w:t>
            </w:r>
          </w:p>
        </w:tc>
        <w:tc>
          <w:tcPr>
            <w:tcW w:w="3595" w:type="dxa"/>
          </w:tcPr>
          <w:p w14:paraId="1C1BE3CA" w14:textId="77777777" w:rsidR="00BC46E6" w:rsidRDefault="00BC46E6" w:rsidP="00BC46E6">
            <w:pPr>
              <w:pStyle w:val="TableContents"/>
              <w:keepNext/>
              <w:keepLines/>
              <w:snapToGrid w:val="0"/>
              <w:rPr>
                <w:sz w:val="20"/>
              </w:rPr>
            </w:pPr>
            <w:r>
              <w:rPr>
                <w:sz w:val="20"/>
              </w:rPr>
              <w:t xml:space="preserve">Determines the object whose attributes are being deleted. If omitted, then the ID Placeholder value is used by the server as the Unique Identifier.  </w:t>
            </w:r>
          </w:p>
        </w:tc>
      </w:tr>
      <w:tr w:rsidR="00BC46E6" w14:paraId="216C2E3A" w14:textId="77777777" w:rsidTr="00BC46E6">
        <w:trPr>
          <w:cantSplit/>
          <w:jc w:val="center"/>
        </w:trPr>
        <w:tc>
          <w:tcPr>
            <w:tcW w:w="3439" w:type="dxa"/>
          </w:tcPr>
          <w:p w14:paraId="61AB6A5B" w14:textId="77777777" w:rsidR="00BC46E6" w:rsidRDefault="00BC46E6" w:rsidP="00BC46E6">
            <w:pPr>
              <w:pStyle w:val="TableContents"/>
              <w:keepNext/>
              <w:keepLines/>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081C1F45" w14:textId="77777777" w:rsidR="00BC46E6" w:rsidRDefault="00BC46E6" w:rsidP="00BC46E6">
            <w:pPr>
              <w:pStyle w:val="TableContents"/>
              <w:keepNext/>
              <w:keepLines/>
              <w:snapToGrid w:val="0"/>
              <w:rPr>
                <w:sz w:val="20"/>
              </w:rPr>
            </w:pPr>
            <w:r>
              <w:rPr>
                <w:sz w:val="20"/>
              </w:rPr>
              <w:t>Yes</w:t>
            </w:r>
          </w:p>
        </w:tc>
        <w:tc>
          <w:tcPr>
            <w:tcW w:w="3595" w:type="dxa"/>
          </w:tcPr>
          <w:p w14:paraId="39E8575C" w14:textId="77777777" w:rsidR="00BC46E6" w:rsidRDefault="00BC46E6" w:rsidP="00BC46E6">
            <w:pPr>
              <w:pStyle w:val="TableContents"/>
              <w:keepNext/>
              <w:keepLines/>
              <w:snapToGrid w:val="0"/>
              <w:rPr>
                <w:sz w:val="20"/>
              </w:rPr>
            </w:pPr>
            <w:r>
              <w:rPr>
                <w:sz w:val="20"/>
              </w:rPr>
              <w:t>Specifies the name of the attribute associated with the object to be deleted.</w:t>
            </w:r>
          </w:p>
        </w:tc>
      </w:tr>
      <w:tr w:rsidR="00BC46E6" w14:paraId="1E2C0F6F" w14:textId="77777777" w:rsidTr="00BC46E6">
        <w:trPr>
          <w:cantSplit/>
          <w:jc w:val="center"/>
        </w:trPr>
        <w:tc>
          <w:tcPr>
            <w:tcW w:w="3439" w:type="dxa"/>
          </w:tcPr>
          <w:p w14:paraId="4E363DB0" w14:textId="77777777" w:rsidR="00BC46E6" w:rsidRDefault="00BC46E6" w:rsidP="00BC46E6">
            <w:pPr>
              <w:pStyle w:val="TableContents"/>
              <w:keepNext/>
              <w:keepLines/>
              <w:snapToGrid w:val="0"/>
              <w:rPr>
                <w:sz w:val="20"/>
              </w:rPr>
            </w:pPr>
            <w:r>
              <w:rPr>
                <w:sz w:val="20"/>
              </w:rPr>
              <w:t xml:space="preserve">Attribute Index,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11E961E1" w14:textId="77777777" w:rsidR="00BC46E6" w:rsidRDefault="00BC46E6" w:rsidP="00BC46E6">
            <w:pPr>
              <w:pStyle w:val="TableContents"/>
              <w:keepNext/>
              <w:keepLines/>
              <w:snapToGrid w:val="0"/>
              <w:rPr>
                <w:sz w:val="20"/>
              </w:rPr>
            </w:pPr>
            <w:r>
              <w:rPr>
                <w:sz w:val="20"/>
              </w:rPr>
              <w:t>No</w:t>
            </w:r>
          </w:p>
        </w:tc>
        <w:tc>
          <w:tcPr>
            <w:tcW w:w="3595" w:type="dxa"/>
          </w:tcPr>
          <w:p w14:paraId="415CBF84" w14:textId="77777777" w:rsidR="00BC46E6" w:rsidRDefault="00BC46E6" w:rsidP="00BC46E6">
            <w:pPr>
              <w:pStyle w:val="TableContents"/>
              <w:keepNext/>
              <w:keepLines/>
              <w:snapToGrid w:val="0"/>
              <w:rPr>
                <w:sz w:val="20"/>
              </w:rPr>
            </w:pPr>
            <w:r>
              <w:rPr>
                <w:sz w:val="20"/>
              </w:rPr>
              <w:t xml:space="preserve">Specifies the Index of the Attribute. </w:t>
            </w:r>
          </w:p>
        </w:tc>
      </w:tr>
    </w:tbl>
    <w:p w14:paraId="1B58DF0E" w14:textId="77777777" w:rsidR="00BC46E6" w:rsidRDefault="00BC46E6" w:rsidP="00BC46E6">
      <w:pPr>
        <w:pStyle w:val="Caption"/>
      </w:pPr>
      <w:bookmarkStart w:id="2458" w:name="_Toc236497817"/>
      <w:bookmarkStart w:id="2459" w:name="_Toc310932864"/>
      <w:bookmarkStart w:id="2460" w:name="_Toc476128822"/>
      <w:bookmarkStart w:id="2461" w:name="_Toc467307671"/>
      <w:r>
        <w:t xml:space="preserve">Table </w:t>
      </w:r>
      <w:fldSimple w:instr=" SEQ Table \* ARABIC ">
        <w:r>
          <w:rPr>
            <w:noProof/>
          </w:rPr>
          <w:t>204</w:t>
        </w:r>
      </w:fldSimple>
      <w:r>
        <w:t>: Delete Attribute Request Payload</w:t>
      </w:r>
      <w:bookmarkEnd w:id="2458"/>
      <w:bookmarkEnd w:id="2459"/>
      <w:bookmarkEnd w:id="2460"/>
      <w:bookmarkEnd w:id="246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1C6D685C" w14:textId="77777777" w:rsidTr="00BC46E6">
        <w:trPr>
          <w:cantSplit/>
          <w:jc w:val="center"/>
        </w:trPr>
        <w:tc>
          <w:tcPr>
            <w:tcW w:w="8318" w:type="dxa"/>
            <w:gridSpan w:val="3"/>
            <w:shd w:val="clear" w:color="auto" w:fill="C0C0C0"/>
          </w:tcPr>
          <w:p w14:paraId="3B71EBBC" w14:textId="77777777" w:rsidR="00BC46E6" w:rsidRDefault="00BC46E6" w:rsidP="00BC46E6">
            <w:pPr>
              <w:pStyle w:val="TableHeading"/>
              <w:keepNext/>
              <w:keepLines/>
              <w:snapToGrid w:val="0"/>
              <w:rPr>
                <w:sz w:val="20"/>
              </w:rPr>
            </w:pPr>
            <w:r>
              <w:rPr>
                <w:sz w:val="20"/>
              </w:rPr>
              <w:t>Response Payload</w:t>
            </w:r>
          </w:p>
        </w:tc>
      </w:tr>
      <w:tr w:rsidR="00BC46E6" w14:paraId="74392223" w14:textId="77777777" w:rsidTr="00BC46E6">
        <w:trPr>
          <w:cantSplit/>
          <w:jc w:val="center"/>
        </w:trPr>
        <w:tc>
          <w:tcPr>
            <w:tcW w:w="3439" w:type="dxa"/>
            <w:shd w:val="clear" w:color="auto" w:fill="C0C0C0"/>
          </w:tcPr>
          <w:p w14:paraId="2C495BD4"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55495A8"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8FE0600" w14:textId="77777777" w:rsidR="00BC46E6" w:rsidRDefault="00BC46E6" w:rsidP="00BC46E6">
            <w:pPr>
              <w:pStyle w:val="TableHeading"/>
              <w:keepNext/>
              <w:keepLines/>
              <w:snapToGrid w:val="0"/>
              <w:rPr>
                <w:sz w:val="20"/>
              </w:rPr>
            </w:pPr>
            <w:r>
              <w:rPr>
                <w:sz w:val="20"/>
              </w:rPr>
              <w:t xml:space="preserve">Description </w:t>
            </w:r>
          </w:p>
        </w:tc>
      </w:tr>
      <w:tr w:rsidR="00BC46E6" w14:paraId="0838EAA3" w14:textId="77777777" w:rsidTr="00BC46E6">
        <w:trPr>
          <w:cantSplit/>
          <w:jc w:val="center"/>
        </w:trPr>
        <w:tc>
          <w:tcPr>
            <w:tcW w:w="3439" w:type="dxa"/>
          </w:tcPr>
          <w:p w14:paraId="4EDF8762"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0599F61" w14:textId="77777777" w:rsidR="00BC46E6" w:rsidRDefault="00BC46E6" w:rsidP="00BC46E6">
            <w:pPr>
              <w:pStyle w:val="TableContents"/>
              <w:keepNext/>
              <w:keepLines/>
              <w:snapToGrid w:val="0"/>
              <w:rPr>
                <w:sz w:val="20"/>
              </w:rPr>
            </w:pPr>
            <w:r>
              <w:rPr>
                <w:sz w:val="20"/>
              </w:rPr>
              <w:t>Yes</w:t>
            </w:r>
          </w:p>
        </w:tc>
        <w:tc>
          <w:tcPr>
            <w:tcW w:w="3595" w:type="dxa"/>
          </w:tcPr>
          <w:p w14:paraId="394431D7" w14:textId="77777777" w:rsidR="00BC46E6" w:rsidRDefault="00BC46E6" w:rsidP="00BC46E6">
            <w:pPr>
              <w:pStyle w:val="TableContents"/>
              <w:keepNext/>
              <w:keepLines/>
              <w:snapToGrid w:val="0"/>
              <w:rPr>
                <w:sz w:val="20"/>
              </w:rPr>
            </w:pPr>
            <w:r>
              <w:rPr>
                <w:sz w:val="20"/>
              </w:rPr>
              <w:t>The Unique Identifier of the object.</w:t>
            </w:r>
          </w:p>
        </w:tc>
      </w:tr>
      <w:tr w:rsidR="00BC46E6" w14:paraId="49B8EDD5" w14:textId="77777777" w:rsidTr="00BC46E6">
        <w:trPr>
          <w:cantSplit/>
          <w:jc w:val="center"/>
        </w:trPr>
        <w:tc>
          <w:tcPr>
            <w:tcW w:w="3439" w:type="dxa"/>
          </w:tcPr>
          <w:p w14:paraId="0A8E276A" w14:textId="77777777" w:rsidR="00BC46E6" w:rsidRDefault="00BC46E6" w:rsidP="00BC46E6">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0A8AC9D4" w14:textId="77777777" w:rsidR="00BC46E6" w:rsidRDefault="00BC46E6" w:rsidP="00BC46E6">
            <w:pPr>
              <w:pStyle w:val="TableContents"/>
              <w:keepNext/>
              <w:keepLines/>
              <w:snapToGrid w:val="0"/>
              <w:rPr>
                <w:sz w:val="20"/>
              </w:rPr>
            </w:pPr>
            <w:r>
              <w:rPr>
                <w:sz w:val="20"/>
              </w:rPr>
              <w:t>Yes</w:t>
            </w:r>
          </w:p>
        </w:tc>
        <w:tc>
          <w:tcPr>
            <w:tcW w:w="3595" w:type="dxa"/>
          </w:tcPr>
          <w:p w14:paraId="096D85F6" w14:textId="77777777" w:rsidR="00BC46E6" w:rsidRDefault="00BC46E6" w:rsidP="00BC46E6">
            <w:pPr>
              <w:pStyle w:val="TableContents"/>
              <w:keepNext/>
              <w:keepLines/>
              <w:snapToGrid w:val="0"/>
              <w:rPr>
                <w:sz w:val="20"/>
              </w:rPr>
            </w:pPr>
            <w:r>
              <w:rPr>
                <w:sz w:val="20"/>
              </w:rPr>
              <w:t>The deleted attribute associated with the object.</w:t>
            </w:r>
          </w:p>
        </w:tc>
      </w:tr>
    </w:tbl>
    <w:p w14:paraId="5688D873" w14:textId="77777777" w:rsidR="00BC46E6" w:rsidRDefault="00BC46E6" w:rsidP="00BC46E6">
      <w:pPr>
        <w:pStyle w:val="Caption"/>
      </w:pPr>
      <w:bookmarkStart w:id="2462" w:name="_toc6625"/>
      <w:bookmarkStart w:id="2463" w:name="_Toc236497818"/>
      <w:bookmarkStart w:id="2464" w:name="_Toc310932865"/>
      <w:bookmarkStart w:id="2465" w:name="_Toc476128823"/>
      <w:bookmarkStart w:id="2466" w:name="_Toc467307672"/>
      <w:bookmarkStart w:id="2467" w:name="Ref_obtain%20lease"/>
      <w:bookmarkEnd w:id="2462"/>
      <w:r>
        <w:t xml:space="preserve">Table </w:t>
      </w:r>
      <w:fldSimple w:instr=" SEQ Table \* ARABIC ">
        <w:r>
          <w:rPr>
            <w:noProof/>
          </w:rPr>
          <w:t>205</w:t>
        </w:r>
      </w:fldSimple>
      <w:r>
        <w:t>: Delete Attribute Response Payload</w:t>
      </w:r>
      <w:bookmarkEnd w:id="2463"/>
      <w:bookmarkEnd w:id="2464"/>
      <w:bookmarkEnd w:id="2465"/>
      <w:bookmarkEnd w:id="2466"/>
    </w:p>
    <w:p w14:paraId="5AE485F9" w14:textId="77777777" w:rsidR="00BC46E6" w:rsidRDefault="00BC46E6" w:rsidP="00BC46E6">
      <w:pPr>
        <w:pStyle w:val="Heading2"/>
      </w:pPr>
      <w:bookmarkStart w:id="2468" w:name="_Toc310932613"/>
      <w:bookmarkStart w:id="2469" w:name="_Toc323645766"/>
      <w:bookmarkStart w:id="2470" w:name="_Toc333494545"/>
      <w:bookmarkStart w:id="2471" w:name="_Toc240609976"/>
      <w:bookmarkStart w:id="2472" w:name="_Toc264553063"/>
      <w:bookmarkStart w:id="2473" w:name="_Toc283655760"/>
      <w:bookmarkStart w:id="2474" w:name="_Toc435729743"/>
      <w:bookmarkStart w:id="2475" w:name="_Toc441679309"/>
      <w:bookmarkStart w:id="2476" w:name="_Toc476128499"/>
      <w:bookmarkStart w:id="2477" w:name="_Toc467307364"/>
      <w:bookmarkStart w:id="2478" w:name="_Toc477433963"/>
      <w:bookmarkStart w:id="2479" w:name="_Toc488427157"/>
      <w:bookmarkStart w:id="2480" w:name="_Toc490660857"/>
      <w:r>
        <w:t>Obtain Lease</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14:paraId="0BF48544" w14:textId="77777777" w:rsidR="00BC46E6" w:rsidRDefault="00BC46E6" w:rsidP="00BC46E6">
      <w:pPr>
        <w:pStyle w:val="BodyText"/>
        <w:rPr>
          <w:noProof w:val="0"/>
          <w:szCs w:val="20"/>
        </w:rPr>
      </w:pPr>
      <w:r>
        <w:rPr>
          <w:noProof w:val="0"/>
          <w:szCs w:val="20"/>
        </w:rPr>
        <w:t xml:space="preserve">This operation requests the server to obtain a new </w:t>
      </w:r>
      <w:r>
        <w:rPr>
          <w:i/>
          <w:iCs/>
          <w:noProof w:val="0"/>
          <w:szCs w:val="20"/>
        </w:rPr>
        <w:t>Lease Time</w:t>
      </w:r>
      <w:r>
        <w:rPr>
          <w:noProof w:val="0"/>
          <w:szCs w:val="20"/>
        </w:rPr>
        <w:t xml:space="preserve"> for a specified Managed Object. The Lease Time is an interval value that determines when the client's internal cache of information about the object expires and needs to be renewed. If the returned value of the lease time is zero, then the server is indicating that no lease interval is effective, and the client MAY use the object without any lease time limit.  If a client's lease expires, then the client SHALL NOT use the associated cryptographic object until a new lease is obtained. If the server determines that a new lease SHALL NOT be issued for the specified cryptographic object, then the server SHALL respond to the Obtain Lease request with an error. </w:t>
      </w:r>
    </w:p>
    <w:p w14:paraId="3EA93315" w14:textId="77777777" w:rsidR="00BC46E6" w:rsidRDefault="00BC46E6" w:rsidP="00BC46E6">
      <w:pPr>
        <w:pStyle w:val="BodyText"/>
        <w:rPr>
          <w:noProof w:val="0"/>
          <w:szCs w:val="20"/>
        </w:rPr>
      </w:pPr>
      <w:r>
        <w:rPr>
          <w:noProof w:val="0"/>
          <w:szCs w:val="20"/>
        </w:rPr>
        <w:t>The response payload for the operation contains the current value of the Last Change Date attribute for the object. This MAY be used by the client to determine if any of the attributes cached by the client need to be refreshed, by comparing this time to the time when the attributes were previously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890AF0D" w14:textId="77777777" w:rsidTr="00BC46E6">
        <w:trPr>
          <w:cantSplit/>
          <w:jc w:val="center"/>
        </w:trPr>
        <w:tc>
          <w:tcPr>
            <w:tcW w:w="8318" w:type="dxa"/>
            <w:gridSpan w:val="3"/>
            <w:shd w:val="clear" w:color="auto" w:fill="C0C0C0"/>
          </w:tcPr>
          <w:p w14:paraId="7C197B00" w14:textId="77777777" w:rsidR="00BC46E6" w:rsidRDefault="00BC46E6" w:rsidP="00BC46E6">
            <w:pPr>
              <w:pStyle w:val="TableHeading"/>
              <w:keepNext/>
              <w:keepLines/>
              <w:snapToGrid w:val="0"/>
              <w:rPr>
                <w:sz w:val="20"/>
              </w:rPr>
            </w:pPr>
            <w:r>
              <w:rPr>
                <w:sz w:val="20"/>
              </w:rPr>
              <w:t>Request Payload</w:t>
            </w:r>
          </w:p>
        </w:tc>
      </w:tr>
      <w:tr w:rsidR="00BC46E6" w14:paraId="09C24F83" w14:textId="77777777" w:rsidTr="00BC46E6">
        <w:trPr>
          <w:cantSplit/>
          <w:jc w:val="center"/>
        </w:trPr>
        <w:tc>
          <w:tcPr>
            <w:tcW w:w="3439" w:type="dxa"/>
            <w:shd w:val="clear" w:color="auto" w:fill="C0C0C0"/>
          </w:tcPr>
          <w:p w14:paraId="61986FE5"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30098CDE"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796DF0F8" w14:textId="77777777" w:rsidR="00BC46E6" w:rsidRDefault="00BC46E6" w:rsidP="00BC46E6">
            <w:pPr>
              <w:pStyle w:val="TableHeading"/>
              <w:keepNext/>
              <w:keepLines/>
              <w:snapToGrid w:val="0"/>
              <w:rPr>
                <w:sz w:val="20"/>
              </w:rPr>
            </w:pPr>
            <w:r>
              <w:rPr>
                <w:sz w:val="20"/>
              </w:rPr>
              <w:t xml:space="preserve">Description </w:t>
            </w:r>
          </w:p>
        </w:tc>
      </w:tr>
      <w:tr w:rsidR="00BC46E6" w14:paraId="22AD858E" w14:textId="77777777" w:rsidTr="00BC46E6">
        <w:trPr>
          <w:cantSplit/>
          <w:jc w:val="center"/>
        </w:trPr>
        <w:tc>
          <w:tcPr>
            <w:tcW w:w="3439" w:type="dxa"/>
          </w:tcPr>
          <w:p w14:paraId="7E70F9FA"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4F32DE29" w14:textId="77777777" w:rsidR="00BC46E6" w:rsidRDefault="00BC46E6" w:rsidP="00BC46E6">
            <w:pPr>
              <w:pStyle w:val="TableContents"/>
              <w:keepNext/>
              <w:keepLines/>
              <w:snapToGrid w:val="0"/>
              <w:rPr>
                <w:sz w:val="20"/>
              </w:rPr>
            </w:pPr>
            <w:r>
              <w:rPr>
                <w:sz w:val="20"/>
              </w:rPr>
              <w:t>No</w:t>
            </w:r>
          </w:p>
        </w:tc>
        <w:tc>
          <w:tcPr>
            <w:tcW w:w="3595" w:type="dxa"/>
          </w:tcPr>
          <w:p w14:paraId="6D81ABED" w14:textId="77777777" w:rsidR="00BC46E6" w:rsidRDefault="00BC46E6" w:rsidP="00BC46E6">
            <w:pPr>
              <w:pStyle w:val="TableContents"/>
              <w:keepNext/>
              <w:keepLines/>
              <w:snapToGrid w:val="0"/>
              <w:rPr>
                <w:sz w:val="20"/>
              </w:rPr>
            </w:pPr>
            <w:r>
              <w:rPr>
                <w:sz w:val="20"/>
              </w:rPr>
              <w:t xml:space="preserve">Determines the object for which the lease is being obtained. If omitted, then the </w:t>
            </w:r>
            <w:r>
              <w:rPr>
                <w:iCs/>
                <w:sz w:val="20"/>
              </w:rPr>
              <w:t>ID Placeholder</w:t>
            </w:r>
            <w:r>
              <w:rPr>
                <w:sz w:val="20"/>
              </w:rPr>
              <w:t xml:space="preserve"> value is used by the server as the Unique Identifier. </w:t>
            </w:r>
          </w:p>
        </w:tc>
      </w:tr>
    </w:tbl>
    <w:p w14:paraId="75E96622" w14:textId="77777777" w:rsidR="00BC46E6" w:rsidRDefault="00BC46E6" w:rsidP="00BC46E6">
      <w:pPr>
        <w:pStyle w:val="Caption"/>
      </w:pPr>
      <w:bookmarkStart w:id="2481" w:name="_Toc236497819"/>
      <w:bookmarkStart w:id="2482" w:name="_Toc310932866"/>
      <w:bookmarkStart w:id="2483" w:name="_Toc476128824"/>
      <w:bookmarkStart w:id="2484" w:name="_Toc467307673"/>
      <w:r>
        <w:t xml:space="preserve">Table </w:t>
      </w:r>
      <w:fldSimple w:instr=" SEQ Table \* ARABIC ">
        <w:r>
          <w:rPr>
            <w:noProof/>
          </w:rPr>
          <w:t>206</w:t>
        </w:r>
      </w:fldSimple>
      <w:r>
        <w:t>: Obtain Lease Request Payload</w:t>
      </w:r>
      <w:bookmarkEnd w:id="2481"/>
      <w:bookmarkEnd w:id="2482"/>
      <w:bookmarkEnd w:id="2483"/>
      <w:bookmarkEnd w:id="24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259"/>
        <w:gridCol w:w="1464"/>
        <w:gridCol w:w="3595"/>
      </w:tblGrid>
      <w:tr w:rsidR="00BC46E6" w14:paraId="1ED1078A" w14:textId="77777777" w:rsidTr="00BC46E6">
        <w:trPr>
          <w:cantSplit/>
          <w:jc w:val="center"/>
        </w:trPr>
        <w:tc>
          <w:tcPr>
            <w:tcW w:w="8318" w:type="dxa"/>
            <w:gridSpan w:val="3"/>
            <w:shd w:val="clear" w:color="auto" w:fill="C0C0C0"/>
          </w:tcPr>
          <w:p w14:paraId="1600267B" w14:textId="77777777" w:rsidR="00BC46E6" w:rsidRDefault="00BC46E6" w:rsidP="00BC46E6">
            <w:pPr>
              <w:pStyle w:val="TableHeading"/>
              <w:keepNext/>
              <w:keepLines/>
              <w:snapToGrid w:val="0"/>
              <w:rPr>
                <w:sz w:val="20"/>
              </w:rPr>
            </w:pPr>
            <w:r>
              <w:rPr>
                <w:sz w:val="20"/>
              </w:rPr>
              <w:lastRenderedPageBreak/>
              <w:t>Response Payload</w:t>
            </w:r>
          </w:p>
        </w:tc>
      </w:tr>
      <w:tr w:rsidR="00BC46E6" w14:paraId="5F2F5A4C" w14:textId="77777777" w:rsidTr="00BC46E6">
        <w:trPr>
          <w:cantSplit/>
          <w:jc w:val="center"/>
        </w:trPr>
        <w:tc>
          <w:tcPr>
            <w:tcW w:w="3259" w:type="dxa"/>
            <w:shd w:val="clear" w:color="auto" w:fill="C0C0C0"/>
          </w:tcPr>
          <w:p w14:paraId="541AFE37" w14:textId="77777777" w:rsidR="00BC46E6" w:rsidRDefault="00BC46E6" w:rsidP="00BC46E6">
            <w:pPr>
              <w:pStyle w:val="TableHeading"/>
              <w:keepNext/>
              <w:keepLines/>
              <w:snapToGrid w:val="0"/>
              <w:rPr>
                <w:sz w:val="20"/>
              </w:rPr>
            </w:pPr>
            <w:r>
              <w:rPr>
                <w:sz w:val="20"/>
              </w:rPr>
              <w:t>Object</w:t>
            </w:r>
          </w:p>
        </w:tc>
        <w:tc>
          <w:tcPr>
            <w:tcW w:w="1464" w:type="dxa"/>
            <w:shd w:val="clear" w:color="auto" w:fill="C0C0C0"/>
          </w:tcPr>
          <w:p w14:paraId="2A976FF4"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EAEB3AB" w14:textId="77777777" w:rsidR="00BC46E6" w:rsidRDefault="00BC46E6" w:rsidP="00BC46E6">
            <w:pPr>
              <w:pStyle w:val="TableHeading"/>
              <w:keepNext/>
              <w:keepLines/>
              <w:snapToGrid w:val="0"/>
              <w:rPr>
                <w:sz w:val="20"/>
              </w:rPr>
            </w:pPr>
            <w:r>
              <w:rPr>
                <w:sz w:val="20"/>
              </w:rPr>
              <w:t xml:space="preserve">Description </w:t>
            </w:r>
          </w:p>
        </w:tc>
      </w:tr>
      <w:tr w:rsidR="00BC46E6" w14:paraId="408D7722" w14:textId="77777777" w:rsidTr="00BC46E6">
        <w:trPr>
          <w:cantSplit/>
          <w:jc w:val="center"/>
        </w:trPr>
        <w:tc>
          <w:tcPr>
            <w:tcW w:w="3259" w:type="dxa"/>
          </w:tcPr>
          <w:p w14:paraId="36A7F1C6"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464" w:type="dxa"/>
          </w:tcPr>
          <w:p w14:paraId="63F2FC70" w14:textId="77777777" w:rsidR="00BC46E6" w:rsidRDefault="00BC46E6" w:rsidP="00BC46E6">
            <w:pPr>
              <w:pStyle w:val="TableContents"/>
              <w:keepNext/>
              <w:keepLines/>
              <w:snapToGrid w:val="0"/>
              <w:rPr>
                <w:sz w:val="20"/>
              </w:rPr>
            </w:pPr>
            <w:r>
              <w:rPr>
                <w:sz w:val="20"/>
              </w:rPr>
              <w:t>Yes</w:t>
            </w:r>
          </w:p>
        </w:tc>
        <w:tc>
          <w:tcPr>
            <w:tcW w:w="3595" w:type="dxa"/>
          </w:tcPr>
          <w:p w14:paraId="7BCB47C6" w14:textId="77777777" w:rsidR="00BC46E6" w:rsidRDefault="00BC46E6" w:rsidP="00BC46E6">
            <w:pPr>
              <w:pStyle w:val="TableContents"/>
              <w:keepNext/>
              <w:keepLines/>
              <w:snapToGrid w:val="0"/>
              <w:rPr>
                <w:sz w:val="20"/>
              </w:rPr>
            </w:pPr>
            <w:r>
              <w:rPr>
                <w:sz w:val="20"/>
              </w:rPr>
              <w:t>The Unique Identifier of the object.</w:t>
            </w:r>
          </w:p>
        </w:tc>
      </w:tr>
      <w:tr w:rsidR="00BC46E6" w14:paraId="674D8FA9" w14:textId="77777777" w:rsidTr="00BC46E6">
        <w:trPr>
          <w:cantSplit/>
          <w:jc w:val="center"/>
        </w:trPr>
        <w:tc>
          <w:tcPr>
            <w:tcW w:w="3259" w:type="dxa"/>
          </w:tcPr>
          <w:p w14:paraId="0E20251A" w14:textId="77777777" w:rsidR="00BC46E6" w:rsidRDefault="00BC46E6" w:rsidP="00BC46E6">
            <w:pPr>
              <w:pStyle w:val="TableContents"/>
              <w:keepNext/>
              <w:keepLines/>
              <w:snapToGrid w:val="0"/>
              <w:rPr>
                <w:sz w:val="20"/>
              </w:rPr>
            </w:pPr>
            <w:r>
              <w:rPr>
                <w:sz w:val="20"/>
              </w:rPr>
              <w:t xml:space="preserve">Lease Time, see </w:t>
            </w:r>
            <w:r>
              <w:rPr>
                <w:sz w:val="20"/>
              </w:rPr>
              <w:fldChar w:fldCharType="begin"/>
            </w:r>
            <w:r>
              <w:rPr>
                <w:sz w:val="20"/>
              </w:rPr>
              <w:instrText xml:space="preserve"> REF _Ref242030397 \r \h </w:instrText>
            </w:r>
            <w:r>
              <w:rPr>
                <w:sz w:val="20"/>
              </w:rPr>
            </w:r>
            <w:r>
              <w:rPr>
                <w:sz w:val="20"/>
              </w:rPr>
              <w:fldChar w:fldCharType="separate"/>
            </w:r>
            <w:r>
              <w:rPr>
                <w:sz w:val="20"/>
              </w:rPr>
              <w:t>3.20</w:t>
            </w:r>
            <w:r>
              <w:rPr>
                <w:sz w:val="20"/>
              </w:rPr>
              <w:fldChar w:fldCharType="end"/>
            </w:r>
          </w:p>
        </w:tc>
        <w:tc>
          <w:tcPr>
            <w:tcW w:w="1464" w:type="dxa"/>
          </w:tcPr>
          <w:p w14:paraId="023C1072" w14:textId="77777777" w:rsidR="00BC46E6" w:rsidRDefault="00BC46E6" w:rsidP="00BC46E6">
            <w:pPr>
              <w:pStyle w:val="TableContents"/>
              <w:keepNext/>
              <w:keepLines/>
              <w:snapToGrid w:val="0"/>
              <w:rPr>
                <w:sz w:val="20"/>
              </w:rPr>
            </w:pPr>
            <w:r>
              <w:rPr>
                <w:sz w:val="20"/>
              </w:rPr>
              <w:t>Yes</w:t>
            </w:r>
          </w:p>
        </w:tc>
        <w:tc>
          <w:tcPr>
            <w:tcW w:w="3595" w:type="dxa"/>
          </w:tcPr>
          <w:p w14:paraId="554F8927" w14:textId="77777777" w:rsidR="00BC46E6" w:rsidRDefault="00BC46E6" w:rsidP="00BC46E6">
            <w:pPr>
              <w:pStyle w:val="TableContents"/>
              <w:keepNext/>
              <w:keepLines/>
              <w:snapToGrid w:val="0"/>
              <w:rPr>
                <w:sz w:val="20"/>
              </w:rPr>
            </w:pPr>
            <w:r>
              <w:rPr>
                <w:sz w:val="20"/>
              </w:rPr>
              <w:t>An interval (in seconds) that specifies the amount of time that the object MAY be used until a new lease needs to be obtained.</w:t>
            </w:r>
          </w:p>
        </w:tc>
      </w:tr>
      <w:tr w:rsidR="00BC46E6" w14:paraId="2BED3BFB" w14:textId="77777777" w:rsidTr="00BC46E6">
        <w:trPr>
          <w:cantSplit/>
          <w:jc w:val="center"/>
        </w:trPr>
        <w:tc>
          <w:tcPr>
            <w:tcW w:w="3259" w:type="dxa"/>
          </w:tcPr>
          <w:p w14:paraId="258D25DB" w14:textId="77777777" w:rsidR="00BC46E6" w:rsidRDefault="00BC46E6" w:rsidP="00BC46E6">
            <w:pPr>
              <w:pStyle w:val="TableContents"/>
              <w:keepNext/>
              <w:keepLines/>
              <w:snapToGrid w:val="0"/>
              <w:rPr>
                <w:sz w:val="20"/>
              </w:rPr>
            </w:pPr>
            <w:r>
              <w:rPr>
                <w:sz w:val="20"/>
              </w:rPr>
              <w:t xml:space="preserve">Last Change Date, see </w:t>
            </w:r>
            <w:r>
              <w:rPr>
                <w:sz w:val="20"/>
              </w:rPr>
              <w:fldChar w:fldCharType="begin"/>
            </w:r>
            <w:r>
              <w:rPr>
                <w:sz w:val="20"/>
              </w:rPr>
              <w:instrText xml:space="preserve"> REF _Ref242030411 \r \h </w:instrText>
            </w:r>
            <w:r>
              <w:rPr>
                <w:sz w:val="20"/>
              </w:rPr>
            </w:r>
            <w:r>
              <w:rPr>
                <w:sz w:val="20"/>
              </w:rPr>
              <w:fldChar w:fldCharType="separate"/>
            </w:r>
            <w:r>
              <w:rPr>
                <w:sz w:val="20"/>
              </w:rPr>
              <w:t>3.38</w:t>
            </w:r>
            <w:r>
              <w:rPr>
                <w:sz w:val="20"/>
              </w:rPr>
              <w:fldChar w:fldCharType="end"/>
            </w:r>
          </w:p>
        </w:tc>
        <w:tc>
          <w:tcPr>
            <w:tcW w:w="1464" w:type="dxa"/>
          </w:tcPr>
          <w:p w14:paraId="32F205C5" w14:textId="77777777" w:rsidR="00BC46E6" w:rsidRDefault="00BC46E6" w:rsidP="00BC46E6">
            <w:pPr>
              <w:pStyle w:val="TableContents"/>
              <w:keepNext/>
              <w:keepLines/>
              <w:snapToGrid w:val="0"/>
              <w:rPr>
                <w:sz w:val="20"/>
              </w:rPr>
            </w:pPr>
            <w:r>
              <w:rPr>
                <w:sz w:val="20"/>
              </w:rPr>
              <w:t>Yes</w:t>
            </w:r>
          </w:p>
        </w:tc>
        <w:tc>
          <w:tcPr>
            <w:tcW w:w="3595" w:type="dxa"/>
          </w:tcPr>
          <w:p w14:paraId="09D42DC9" w14:textId="77777777" w:rsidR="00BC46E6" w:rsidRDefault="00BC46E6" w:rsidP="00BC46E6">
            <w:pPr>
              <w:pStyle w:val="TableContents"/>
              <w:keepNext/>
              <w:keepLines/>
              <w:snapToGrid w:val="0"/>
              <w:rPr>
                <w:sz w:val="20"/>
              </w:rPr>
            </w:pPr>
            <w:r>
              <w:rPr>
                <w:sz w:val="20"/>
              </w:rPr>
              <w:t>The date and time indicating when the latest change was made to the contents or any attribute of the specified object.</w:t>
            </w:r>
          </w:p>
        </w:tc>
      </w:tr>
    </w:tbl>
    <w:p w14:paraId="4722DC5B" w14:textId="77777777" w:rsidR="00BC46E6" w:rsidRDefault="00BC46E6" w:rsidP="00BC46E6">
      <w:pPr>
        <w:pStyle w:val="Caption"/>
      </w:pPr>
      <w:bookmarkStart w:id="2485" w:name="_toc6696"/>
      <w:bookmarkStart w:id="2486" w:name="_Toc236497820"/>
      <w:bookmarkStart w:id="2487" w:name="_Toc310932867"/>
      <w:bookmarkStart w:id="2488" w:name="_Toc476128825"/>
      <w:bookmarkStart w:id="2489" w:name="_Toc467307674"/>
      <w:bookmarkEnd w:id="2485"/>
      <w:r>
        <w:t xml:space="preserve">Table </w:t>
      </w:r>
      <w:fldSimple w:instr=" SEQ Table \* ARABIC ">
        <w:r>
          <w:rPr>
            <w:noProof/>
          </w:rPr>
          <w:t>207</w:t>
        </w:r>
      </w:fldSimple>
      <w:r>
        <w:t>: Obtain Lease Response Payload</w:t>
      </w:r>
      <w:bookmarkEnd w:id="2486"/>
      <w:bookmarkEnd w:id="2487"/>
      <w:bookmarkEnd w:id="2488"/>
      <w:bookmarkEnd w:id="2489"/>
    </w:p>
    <w:p w14:paraId="1F6C7689" w14:textId="77777777" w:rsidR="00BC46E6" w:rsidRDefault="00BC46E6" w:rsidP="00BC46E6">
      <w:pPr>
        <w:pStyle w:val="Heading2"/>
      </w:pPr>
      <w:bookmarkStart w:id="2490" w:name="_Toc310932614"/>
      <w:bookmarkStart w:id="2491" w:name="_Toc323645767"/>
      <w:bookmarkStart w:id="2492" w:name="_Toc333494546"/>
      <w:bookmarkStart w:id="2493" w:name="_Toc240609977"/>
      <w:bookmarkStart w:id="2494" w:name="_Toc264553064"/>
      <w:bookmarkStart w:id="2495" w:name="_Toc283655761"/>
      <w:bookmarkStart w:id="2496" w:name="_Toc435729744"/>
      <w:bookmarkStart w:id="2497" w:name="_Toc441679310"/>
      <w:bookmarkStart w:id="2498" w:name="_Toc476128500"/>
      <w:bookmarkStart w:id="2499" w:name="_Toc467307365"/>
      <w:bookmarkStart w:id="2500" w:name="_Toc477433964"/>
      <w:bookmarkStart w:id="2501" w:name="_Toc488427158"/>
      <w:bookmarkStart w:id="2502" w:name="_Toc490660858"/>
      <w:r>
        <w:t>Get Usage Allocation</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14:paraId="1F0C39B1" w14:textId="77777777" w:rsidR="00BC46E6" w:rsidRDefault="00BC46E6" w:rsidP="00BC46E6">
      <w:pPr>
        <w:pStyle w:val="BodyText"/>
        <w:rPr>
          <w:noProof w:val="0"/>
          <w:szCs w:val="20"/>
        </w:rPr>
      </w:pPr>
      <w:r>
        <w:rPr>
          <w:noProof w:val="0"/>
          <w:szCs w:val="20"/>
        </w:rPr>
        <w:t xml:space="preserve">This operation requests the server to obtain an allocation from the current Usage Limits value to allow the client to use the Managed Cryptographic Object for applying cryptographic protection. </w:t>
      </w:r>
      <w:r>
        <w:rPr>
          <w:rFonts w:eastAsia="DejaVu Sans" w:cs="DejaVu Sans"/>
          <w:noProof w:val="0"/>
          <w:szCs w:val="20"/>
        </w:rPr>
        <w:t xml:space="preserve">The allocation only applies to Managed Cryptographic Objects that are able to be </w:t>
      </w:r>
      <w:r>
        <w:rPr>
          <w:noProof w:val="0"/>
          <w:szCs w:val="20"/>
        </w:rPr>
        <w:t xml:space="preserve">used for applying protection (e.g., symmetric keys for encryption, private keys for signing, etc.) and is only valid if the Managed Cryptographic Object has a Usage Limits attribute. Usage for processing cryptographically protected information (e.g., decryption, verification, etc.) is not limited and is not able to be allocated. A Managed Cryptographic Object that has a Usage Limits attribute SHALL NOT be used by a client for applying cryptographic protection unless an allocation has been obtained using this operation. The operation SHALL only be requested during the time that protection is enabled for these objects (i.e., after the Activation Date and before the Protect Stop Date). If the operation is requested for an object that has no Usage Limits attribute, or is not an object that MAY be used for applying cryptographic protection, then the server SHALL return an error. </w:t>
      </w:r>
    </w:p>
    <w:p w14:paraId="330DFF90" w14:textId="77777777" w:rsidR="00BC46E6" w:rsidRDefault="00BC46E6" w:rsidP="00BC46E6">
      <w:pPr>
        <w:pStyle w:val="BodyText"/>
        <w:rPr>
          <w:rFonts w:eastAsia="DejaVu Sans" w:cs="DejaVu Sans"/>
          <w:noProof w:val="0"/>
          <w:szCs w:val="20"/>
        </w:rPr>
      </w:pPr>
      <w:r>
        <w:rPr>
          <w:noProof w:val="0"/>
          <w:szCs w:val="20"/>
        </w:rPr>
        <w:t>The field in the request specifies the number of units that the client needs to protect. If the requested amount is not available or if the Managed Object is not able to be used for applying cryptographic protection at this time, then the server SHALL return an error. The server SHALL assume that the entire allocated amount is going to be consumed. Once the entire allocated amount has been consumed, the client SHALL NOT continue to use the Managed Cryptographic Object for applying cryptographic protection until a new allocation is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BC46E6" w14:paraId="3C2399A1" w14:textId="77777777" w:rsidTr="00BC46E6">
        <w:trPr>
          <w:cantSplit/>
          <w:jc w:val="center"/>
        </w:trPr>
        <w:tc>
          <w:tcPr>
            <w:tcW w:w="8318" w:type="dxa"/>
            <w:gridSpan w:val="3"/>
            <w:shd w:val="clear" w:color="auto" w:fill="C0C0C0"/>
          </w:tcPr>
          <w:p w14:paraId="3B11FCFF"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Request Payload</w:t>
            </w:r>
          </w:p>
        </w:tc>
      </w:tr>
      <w:tr w:rsidR="00BC46E6" w14:paraId="4DBC2C47" w14:textId="77777777" w:rsidTr="00BC46E6">
        <w:trPr>
          <w:cantSplit/>
          <w:jc w:val="center"/>
        </w:trPr>
        <w:tc>
          <w:tcPr>
            <w:tcW w:w="3439" w:type="dxa"/>
            <w:shd w:val="clear" w:color="auto" w:fill="C0C0C0"/>
          </w:tcPr>
          <w:p w14:paraId="3CC98AE8"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Object</w:t>
            </w:r>
          </w:p>
        </w:tc>
        <w:tc>
          <w:tcPr>
            <w:tcW w:w="1276" w:type="dxa"/>
            <w:shd w:val="clear" w:color="auto" w:fill="C0C0C0"/>
          </w:tcPr>
          <w:p w14:paraId="1AE2C2D2"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0858B248"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 xml:space="preserve">Description </w:t>
            </w:r>
          </w:p>
        </w:tc>
      </w:tr>
      <w:tr w:rsidR="00BC46E6" w14:paraId="5B1700D5" w14:textId="77777777" w:rsidTr="00BC46E6">
        <w:trPr>
          <w:cantSplit/>
          <w:jc w:val="center"/>
        </w:trPr>
        <w:tc>
          <w:tcPr>
            <w:tcW w:w="3439" w:type="dxa"/>
          </w:tcPr>
          <w:p w14:paraId="46FB7B81"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76" w:type="dxa"/>
          </w:tcPr>
          <w:p w14:paraId="38BDEA4B"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No</w:t>
            </w:r>
          </w:p>
        </w:tc>
        <w:tc>
          <w:tcPr>
            <w:tcW w:w="3603" w:type="dxa"/>
          </w:tcPr>
          <w:p w14:paraId="68D1FE5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Determines the object whose usage allocation is being requested. If omitted, then the ID Placeholder is substituted by the server.</w:t>
            </w:r>
          </w:p>
        </w:tc>
      </w:tr>
      <w:tr w:rsidR="00BC46E6" w14:paraId="5EA208C5" w14:textId="77777777" w:rsidTr="00BC46E6">
        <w:trPr>
          <w:cantSplit/>
          <w:jc w:val="center"/>
        </w:trPr>
        <w:tc>
          <w:tcPr>
            <w:tcW w:w="3439" w:type="dxa"/>
          </w:tcPr>
          <w:p w14:paraId="1C87D22F"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Usage Limits Count, see Usage Limits Count field in </w:t>
            </w:r>
            <w:r>
              <w:rPr>
                <w:rFonts w:eastAsia="DejaVu Sans" w:cs="DejaVu Sans"/>
                <w:sz w:val="20"/>
              </w:rPr>
              <w:fldChar w:fldCharType="begin"/>
            </w:r>
            <w:r>
              <w:rPr>
                <w:rFonts w:eastAsia="DejaVu Sans" w:cs="DejaVu Sans"/>
                <w:sz w:val="20"/>
              </w:rPr>
              <w:instrText xml:space="preserve"> REF _Ref242030429 \r \h </w:instrText>
            </w:r>
            <w:r>
              <w:rPr>
                <w:rFonts w:eastAsia="DejaVu Sans" w:cs="DejaVu Sans"/>
                <w:sz w:val="20"/>
              </w:rPr>
            </w:r>
            <w:r>
              <w:rPr>
                <w:rFonts w:eastAsia="DejaVu Sans" w:cs="DejaVu Sans"/>
                <w:sz w:val="20"/>
              </w:rPr>
              <w:fldChar w:fldCharType="separate"/>
            </w:r>
            <w:r>
              <w:rPr>
                <w:rFonts w:eastAsia="DejaVu Sans" w:cs="DejaVu Sans"/>
                <w:sz w:val="20"/>
              </w:rPr>
              <w:t>3.21</w:t>
            </w:r>
            <w:r>
              <w:rPr>
                <w:rFonts w:eastAsia="DejaVu Sans" w:cs="DejaVu Sans"/>
                <w:sz w:val="20"/>
              </w:rPr>
              <w:fldChar w:fldCharType="end"/>
            </w:r>
          </w:p>
        </w:tc>
        <w:tc>
          <w:tcPr>
            <w:tcW w:w="1276" w:type="dxa"/>
          </w:tcPr>
          <w:p w14:paraId="219710A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w:t>
            </w:r>
          </w:p>
        </w:tc>
        <w:tc>
          <w:tcPr>
            <w:tcW w:w="3603" w:type="dxa"/>
          </w:tcPr>
          <w:p w14:paraId="3B664CEE"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The number of Usage Limits Units to be protected.</w:t>
            </w:r>
          </w:p>
        </w:tc>
      </w:tr>
    </w:tbl>
    <w:p w14:paraId="09376442" w14:textId="77777777" w:rsidR="00BC46E6" w:rsidRDefault="00BC46E6" w:rsidP="00BC46E6">
      <w:pPr>
        <w:pStyle w:val="Caption"/>
        <w:rPr>
          <w:rFonts w:eastAsia="DejaVu Sans" w:cs="DejaVu Sans"/>
        </w:rPr>
      </w:pPr>
      <w:bookmarkStart w:id="2503" w:name="_Toc236497821"/>
      <w:bookmarkStart w:id="2504" w:name="_Toc310932868"/>
      <w:bookmarkStart w:id="2505" w:name="_Toc476128826"/>
      <w:bookmarkStart w:id="2506" w:name="_Toc467307675"/>
      <w:r>
        <w:t xml:space="preserve">Table </w:t>
      </w:r>
      <w:fldSimple w:instr=" SEQ Table \* ARABIC ">
        <w:r>
          <w:rPr>
            <w:noProof/>
          </w:rPr>
          <w:t>208</w:t>
        </w:r>
      </w:fldSimple>
      <w:r>
        <w:t>: Get Usage Allocation Request Payload</w:t>
      </w:r>
      <w:bookmarkEnd w:id="2503"/>
      <w:bookmarkEnd w:id="2504"/>
      <w:bookmarkEnd w:id="2505"/>
      <w:bookmarkEnd w:id="250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BC46E6" w14:paraId="0870A570" w14:textId="77777777" w:rsidTr="00BC46E6">
        <w:trPr>
          <w:cantSplit/>
          <w:jc w:val="center"/>
        </w:trPr>
        <w:tc>
          <w:tcPr>
            <w:tcW w:w="8318" w:type="dxa"/>
            <w:gridSpan w:val="3"/>
            <w:shd w:val="clear" w:color="auto" w:fill="C0C0C0"/>
          </w:tcPr>
          <w:p w14:paraId="2D0DE0AA"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Response Payload</w:t>
            </w:r>
          </w:p>
        </w:tc>
      </w:tr>
      <w:tr w:rsidR="00BC46E6" w14:paraId="0F7A7CDF" w14:textId="77777777" w:rsidTr="00BC46E6">
        <w:trPr>
          <w:cantSplit/>
          <w:jc w:val="center"/>
        </w:trPr>
        <w:tc>
          <w:tcPr>
            <w:tcW w:w="3439" w:type="dxa"/>
            <w:shd w:val="clear" w:color="auto" w:fill="C0C0C0"/>
          </w:tcPr>
          <w:p w14:paraId="64877EB2"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Object</w:t>
            </w:r>
          </w:p>
        </w:tc>
        <w:tc>
          <w:tcPr>
            <w:tcW w:w="1276" w:type="dxa"/>
            <w:shd w:val="clear" w:color="auto" w:fill="C0C0C0"/>
          </w:tcPr>
          <w:p w14:paraId="3D1457AB"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50740F44"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 xml:space="preserve">Description </w:t>
            </w:r>
          </w:p>
        </w:tc>
      </w:tr>
      <w:tr w:rsidR="00BC46E6" w14:paraId="4F1027EF" w14:textId="77777777" w:rsidTr="00BC46E6">
        <w:trPr>
          <w:cantSplit/>
          <w:jc w:val="center"/>
        </w:trPr>
        <w:tc>
          <w:tcPr>
            <w:tcW w:w="3439" w:type="dxa"/>
          </w:tcPr>
          <w:p w14:paraId="69153054"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76" w:type="dxa"/>
          </w:tcPr>
          <w:p w14:paraId="6CEC04FE"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w:t>
            </w:r>
          </w:p>
        </w:tc>
        <w:tc>
          <w:tcPr>
            <w:tcW w:w="3603" w:type="dxa"/>
          </w:tcPr>
          <w:p w14:paraId="3588757E"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The Unique Identifier of the object.</w:t>
            </w:r>
          </w:p>
        </w:tc>
      </w:tr>
    </w:tbl>
    <w:p w14:paraId="39D8C867" w14:textId="77777777" w:rsidR="00BC46E6" w:rsidRDefault="00BC46E6" w:rsidP="00BC46E6">
      <w:pPr>
        <w:pStyle w:val="Caption"/>
      </w:pPr>
      <w:bookmarkStart w:id="2507" w:name="_Toc236497822"/>
      <w:bookmarkStart w:id="2508" w:name="_Toc310932869"/>
      <w:bookmarkStart w:id="2509" w:name="_Toc476128827"/>
      <w:bookmarkStart w:id="2510" w:name="_Toc467307676"/>
      <w:r>
        <w:t xml:space="preserve">Table </w:t>
      </w:r>
      <w:fldSimple w:instr=" SEQ Table \* ARABIC ">
        <w:r>
          <w:rPr>
            <w:noProof/>
          </w:rPr>
          <w:t>209</w:t>
        </w:r>
      </w:fldSimple>
      <w:r>
        <w:t>: Get Usage Allocation Response Payload</w:t>
      </w:r>
      <w:bookmarkEnd w:id="2507"/>
      <w:bookmarkEnd w:id="2508"/>
      <w:bookmarkEnd w:id="2509"/>
      <w:bookmarkEnd w:id="2510"/>
    </w:p>
    <w:p w14:paraId="4C8CE352" w14:textId="77777777" w:rsidR="00BC46E6" w:rsidRDefault="00BC46E6" w:rsidP="00BC46E6">
      <w:pPr>
        <w:pStyle w:val="Heading2"/>
      </w:pPr>
      <w:bookmarkStart w:id="2511" w:name="_toc6785"/>
      <w:bookmarkStart w:id="2512" w:name="_Ref241650523"/>
      <w:bookmarkStart w:id="2513" w:name="_Toc310932615"/>
      <w:bookmarkStart w:id="2514" w:name="_Toc323645768"/>
      <w:bookmarkStart w:id="2515" w:name="_Toc333494547"/>
      <w:bookmarkStart w:id="2516" w:name="_Toc240609978"/>
      <w:bookmarkStart w:id="2517" w:name="_Toc264553065"/>
      <w:bookmarkStart w:id="2518" w:name="_Toc283655762"/>
      <w:bookmarkStart w:id="2519" w:name="_Toc435729745"/>
      <w:bookmarkStart w:id="2520" w:name="_Toc441679311"/>
      <w:bookmarkStart w:id="2521" w:name="_Toc476128501"/>
      <w:bookmarkStart w:id="2522" w:name="_Toc467307366"/>
      <w:bookmarkStart w:id="2523" w:name="_Toc477433965"/>
      <w:bookmarkStart w:id="2524" w:name="_Toc488427159"/>
      <w:bookmarkStart w:id="2525" w:name="_Toc490660859"/>
      <w:bookmarkEnd w:id="2511"/>
      <w:r>
        <w:lastRenderedPageBreak/>
        <w:t>Activate</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p w14:paraId="53F99AB4" w14:textId="77777777" w:rsidR="00BC46E6" w:rsidRDefault="00BC46E6" w:rsidP="00BC46E6">
      <w:pPr>
        <w:pStyle w:val="BodyText"/>
        <w:tabs>
          <w:tab w:val="left" w:pos="1429"/>
        </w:tabs>
        <w:rPr>
          <w:noProof w:val="0"/>
          <w:szCs w:val="20"/>
        </w:rPr>
      </w:pPr>
      <w:r>
        <w:rPr>
          <w:noProof w:val="0"/>
          <w:szCs w:val="20"/>
        </w:rPr>
        <w:t>This operation requests the server to activate a Managed Cryptographic Object. The request SHALL NOT specify a Template object. The operation SHALL only be performed on an object in the Pre-Active state and has the effect of changing its state to Active, and setting its Activation Date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D5D3C2C" w14:textId="77777777" w:rsidTr="00BC46E6">
        <w:trPr>
          <w:cantSplit/>
          <w:jc w:val="center"/>
        </w:trPr>
        <w:tc>
          <w:tcPr>
            <w:tcW w:w="8318" w:type="dxa"/>
            <w:gridSpan w:val="3"/>
            <w:shd w:val="clear" w:color="auto" w:fill="C0C0C0"/>
          </w:tcPr>
          <w:p w14:paraId="29B0C408" w14:textId="77777777" w:rsidR="00BC46E6" w:rsidRDefault="00BC46E6" w:rsidP="00BC46E6">
            <w:pPr>
              <w:pStyle w:val="TableHeading"/>
              <w:keepNext/>
              <w:keepLines/>
              <w:snapToGrid w:val="0"/>
              <w:rPr>
                <w:sz w:val="20"/>
              </w:rPr>
            </w:pPr>
            <w:r>
              <w:rPr>
                <w:sz w:val="20"/>
              </w:rPr>
              <w:t>Request Payload</w:t>
            </w:r>
          </w:p>
        </w:tc>
      </w:tr>
      <w:tr w:rsidR="00BC46E6" w14:paraId="37D8FBE3" w14:textId="77777777" w:rsidTr="00BC46E6">
        <w:trPr>
          <w:cantSplit/>
          <w:jc w:val="center"/>
        </w:trPr>
        <w:tc>
          <w:tcPr>
            <w:tcW w:w="3439" w:type="dxa"/>
            <w:shd w:val="clear" w:color="auto" w:fill="C0C0C0"/>
          </w:tcPr>
          <w:p w14:paraId="7CDA58F2"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F932A95"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2BD57AE9" w14:textId="77777777" w:rsidR="00BC46E6" w:rsidRDefault="00BC46E6" w:rsidP="00BC46E6">
            <w:pPr>
              <w:pStyle w:val="TableHeading"/>
              <w:keepNext/>
              <w:keepLines/>
              <w:snapToGrid w:val="0"/>
              <w:rPr>
                <w:sz w:val="20"/>
              </w:rPr>
            </w:pPr>
            <w:r>
              <w:rPr>
                <w:sz w:val="20"/>
              </w:rPr>
              <w:t xml:space="preserve">Description </w:t>
            </w:r>
          </w:p>
        </w:tc>
      </w:tr>
      <w:tr w:rsidR="00BC46E6" w14:paraId="0D10E5F1" w14:textId="77777777" w:rsidTr="00BC46E6">
        <w:trPr>
          <w:cantSplit/>
          <w:jc w:val="center"/>
        </w:trPr>
        <w:tc>
          <w:tcPr>
            <w:tcW w:w="3439" w:type="dxa"/>
          </w:tcPr>
          <w:p w14:paraId="1A43F2A2"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3BBFE90C" w14:textId="77777777" w:rsidR="00BC46E6" w:rsidRDefault="00BC46E6" w:rsidP="00BC46E6">
            <w:pPr>
              <w:pStyle w:val="TableContents"/>
              <w:keepNext/>
              <w:keepLines/>
              <w:snapToGrid w:val="0"/>
              <w:rPr>
                <w:sz w:val="20"/>
              </w:rPr>
            </w:pPr>
            <w:r>
              <w:rPr>
                <w:sz w:val="20"/>
              </w:rPr>
              <w:t>No</w:t>
            </w:r>
          </w:p>
        </w:tc>
        <w:tc>
          <w:tcPr>
            <w:tcW w:w="3595" w:type="dxa"/>
          </w:tcPr>
          <w:p w14:paraId="4C5C540A" w14:textId="77777777" w:rsidR="00BC46E6" w:rsidRDefault="00BC46E6" w:rsidP="00BC46E6">
            <w:pPr>
              <w:pStyle w:val="TableContents"/>
              <w:keepNext/>
              <w:keepLines/>
              <w:snapToGrid w:val="0"/>
              <w:rPr>
                <w:sz w:val="20"/>
              </w:rPr>
            </w:pPr>
            <w:r>
              <w:rPr>
                <w:sz w:val="20"/>
              </w:rPr>
              <w:t>Determines the object being activated. If omitted, then the ID Placeholder value is used by the server as the Unique Identifier.</w:t>
            </w:r>
          </w:p>
        </w:tc>
      </w:tr>
    </w:tbl>
    <w:p w14:paraId="5C520E03" w14:textId="77777777" w:rsidR="00BC46E6" w:rsidRDefault="00BC46E6" w:rsidP="00BC46E6">
      <w:pPr>
        <w:pStyle w:val="Caption"/>
      </w:pPr>
      <w:bookmarkStart w:id="2526" w:name="_Toc236497823"/>
      <w:bookmarkStart w:id="2527" w:name="_Toc310932870"/>
      <w:bookmarkStart w:id="2528" w:name="_Toc476128828"/>
      <w:bookmarkStart w:id="2529" w:name="_Toc467307677"/>
      <w:r>
        <w:t xml:space="preserve">Table </w:t>
      </w:r>
      <w:fldSimple w:instr=" SEQ Table \* ARABIC ">
        <w:r>
          <w:rPr>
            <w:noProof/>
          </w:rPr>
          <w:t>210</w:t>
        </w:r>
      </w:fldSimple>
      <w:r>
        <w:t>: Activate Request Payload</w:t>
      </w:r>
      <w:bookmarkEnd w:id="2526"/>
      <w:bookmarkEnd w:id="2527"/>
      <w:bookmarkEnd w:id="2528"/>
      <w:bookmarkEnd w:id="2529"/>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6FF27DE0" w14:textId="77777777" w:rsidTr="00BC46E6">
        <w:trPr>
          <w:cantSplit/>
          <w:jc w:val="center"/>
        </w:trPr>
        <w:tc>
          <w:tcPr>
            <w:tcW w:w="8318" w:type="dxa"/>
            <w:gridSpan w:val="3"/>
            <w:shd w:val="clear" w:color="auto" w:fill="C0C0C0"/>
          </w:tcPr>
          <w:p w14:paraId="52F08386" w14:textId="77777777" w:rsidR="00BC46E6" w:rsidRDefault="00BC46E6" w:rsidP="00BC46E6">
            <w:pPr>
              <w:pStyle w:val="TableHeading"/>
              <w:keepNext/>
              <w:keepLines/>
              <w:snapToGrid w:val="0"/>
              <w:rPr>
                <w:sz w:val="20"/>
              </w:rPr>
            </w:pPr>
            <w:r>
              <w:rPr>
                <w:sz w:val="20"/>
              </w:rPr>
              <w:t>Response Payload</w:t>
            </w:r>
          </w:p>
        </w:tc>
      </w:tr>
      <w:tr w:rsidR="00BC46E6" w14:paraId="601603A4" w14:textId="77777777" w:rsidTr="00BC46E6">
        <w:trPr>
          <w:cantSplit/>
          <w:jc w:val="center"/>
        </w:trPr>
        <w:tc>
          <w:tcPr>
            <w:tcW w:w="3439" w:type="dxa"/>
            <w:shd w:val="clear" w:color="auto" w:fill="C0C0C0"/>
          </w:tcPr>
          <w:p w14:paraId="44D3DE2E"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EFF6275"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7670CA83" w14:textId="77777777" w:rsidR="00BC46E6" w:rsidRDefault="00BC46E6" w:rsidP="00BC46E6">
            <w:pPr>
              <w:pStyle w:val="TableHeading"/>
              <w:keepNext/>
              <w:keepLines/>
              <w:snapToGrid w:val="0"/>
              <w:rPr>
                <w:sz w:val="20"/>
              </w:rPr>
            </w:pPr>
            <w:r>
              <w:rPr>
                <w:sz w:val="20"/>
              </w:rPr>
              <w:t xml:space="preserve">Description </w:t>
            </w:r>
          </w:p>
        </w:tc>
      </w:tr>
      <w:tr w:rsidR="00BC46E6" w14:paraId="4ABEB5F8" w14:textId="77777777" w:rsidTr="00BC46E6">
        <w:trPr>
          <w:cantSplit/>
          <w:jc w:val="center"/>
        </w:trPr>
        <w:tc>
          <w:tcPr>
            <w:tcW w:w="3439" w:type="dxa"/>
          </w:tcPr>
          <w:p w14:paraId="479694C0"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6D57259" w14:textId="77777777" w:rsidR="00BC46E6" w:rsidRDefault="00BC46E6" w:rsidP="00BC46E6">
            <w:pPr>
              <w:pStyle w:val="TableContents"/>
              <w:keepNext/>
              <w:keepLines/>
              <w:snapToGrid w:val="0"/>
              <w:rPr>
                <w:sz w:val="20"/>
              </w:rPr>
            </w:pPr>
            <w:r>
              <w:rPr>
                <w:sz w:val="20"/>
              </w:rPr>
              <w:t>Yes</w:t>
            </w:r>
          </w:p>
        </w:tc>
        <w:tc>
          <w:tcPr>
            <w:tcW w:w="3595" w:type="dxa"/>
          </w:tcPr>
          <w:p w14:paraId="7590B00C" w14:textId="77777777" w:rsidR="00BC46E6" w:rsidRDefault="00BC46E6" w:rsidP="00BC46E6">
            <w:pPr>
              <w:pStyle w:val="TableContents"/>
              <w:keepNext/>
              <w:keepLines/>
              <w:snapToGrid w:val="0"/>
              <w:rPr>
                <w:sz w:val="20"/>
              </w:rPr>
            </w:pPr>
            <w:r>
              <w:rPr>
                <w:sz w:val="20"/>
              </w:rPr>
              <w:t>The Unique Identifier of the object.</w:t>
            </w:r>
          </w:p>
        </w:tc>
      </w:tr>
    </w:tbl>
    <w:p w14:paraId="1157BD71" w14:textId="77777777" w:rsidR="00BC46E6" w:rsidRDefault="00BC46E6" w:rsidP="00BC46E6">
      <w:pPr>
        <w:pStyle w:val="Caption"/>
      </w:pPr>
      <w:bookmarkStart w:id="2530" w:name="_toc6836"/>
      <w:bookmarkStart w:id="2531" w:name="_Toc236497824"/>
      <w:bookmarkStart w:id="2532" w:name="_Toc310932871"/>
      <w:bookmarkStart w:id="2533" w:name="_Toc476128829"/>
      <w:bookmarkStart w:id="2534" w:name="_Toc467307678"/>
      <w:bookmarkEnd w:id="2530"/>
      <w:r>
        <w:t xml:space="preserve">Table </w:t>
      </w:r>
      <w:fldSimple w:instr=" SEQ Table \* ARABIC ">
        <w:r>
          <w:rPr>
            <w:noProof/>
          </w:rPr>
          <w:t>211</w:t>
        </w:r>
      </w:fldSimple>
      <w:r>
        <w:t>: Activate Response Payload</w:t>
      </w:r>
      <w:bookmarkEnd w:id="2531"/>
      <w:bookmarkEnd w:id="2532"/>
      <w:bookmarkEnd w:id="2533"/>
      <w:bookmarkEnd w:id="2534"/>
    </w:p>
    <w:p w14:paraId="6E0B636D" w14:textId="77777777" w:rsidR="00BC46E6" w:rsidRDefault="00BC46E6" w:rsidP="00BC46E6">
      <w:pPr>
        <w:pStyle w:val="Heading2"/>
      </w:pPr>
      <w:bookmarkStart w:id="2535" w:name="_Ref241650532"/>
      <w:bookmarkStart w:id="2536" w:name="_Toc310932616"/>
      <w:bookmarkStart w:id="2537" w:name="_Toc323645769"/>
      <w:bookmarkStart w:id="2538" w:name="_Toc333494548"/>
      <w:bookmarkStart w:id="2539" w:name="_Toc240609979"/>
      <w:bookmarkStart w:id="2540" w:name="_Toc264553066"/>
      <w:bookmarkStart w:id="2541" w:name="_Toc283655763"/>
      <w:bookmarkStart w:id="2542" w:name="_Toc435729746"/>
      <w:bookmarkStart w:id="2543" w:name="_Toc441679312"/>
      <w:bookmarkStart w:id="2544" w:name="_Toc476128502"/>
      <w:bookmarkStart w:id="2545" w:name="_Toc467307367"/>
      <w:bookmarkStart w:id="2546" w:name="_Toc477433966"/>
      <w:bookmarkStart w:id="2547" w:name="_Toc488427160"/>
      <w:bookmarkStart w:id="2548" w:name="_Toc490660860"/>
      <w:r>
        <w:t>Revoke</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14:paraId="45F24276" w14:textId="77777777" w:rsidR="00BC46E6" w:rsidRDefault="00BC46E6" w:rsidP="00BC46E6">
      <w:pPr>
        <w:pStyle w:val="BodyText"/>
        <w:rPr>
          <w:noProof w:val="0"/>
          <w:szCs w:val="20"/>
        </w:rPr>
      </w:pPr>
      <w:r>
        <w:t xml:space="preserve">This </w:t>
      </w:r>
      <w:r>
        <w:rPr>
          <w:noProof w:val="0"/>
          <w:szCs w:val="20"/>
        </w:rPr>
        <w:t xml:space="preserve">operation requests the server </w:t>
      </w:r>
      <w:r>
        <w:t xml:space="preserve">to revoke a Managed Cryptographic Object or an Opaque Object. The request SHALL NOT specify a Template object. The request contains a reason for the revocation (e.g., “key compromise”, “cessation of operation”, etc.). Special authentication and authorization SHOULD be enforced to perform this request (see </w:t>
      </w:r>
      <w:r>
        <w:fldChar w:fldCharType="begin"/>
      </w:r>
      <w:r>
        <w:instrText xml:space="preserve"> REF KMIP_UG \h </w:instrText>
      </w:r>
      <w:r>
        <w:fldChar w:fldCharType="separate"/>
      </w:r>
      <w:r w:rsidRPr="008906A2">
        <w:rPr>
          <w:rStyle w:val="Refterm"/>
        </w:rPr>
        <w:t>[KMIP-UG]</w:t>
      </w:r>
      <w:r>
        <w:rPr>
          <w:noProof w:val="0"/>
          <w:szCs w:val="20"/>
        </w:rPr>
        <w:fldChar w:fldCharType="end"/>
      </w:r>
      <w:r>
        <w:rPr>
          <w:noProof w:val="0"/>
          <w:szCs w:val="20"/>
        </w:rPr>
        <w:t>). Only the object owner or an authorized security officer SHOULD be allowed to issue this request. The operation has one of two effects. If the revocation reason is “key compromise”</w:t>
      </w:r>
      <w:r w:rsidRPr="002904A1">
        <w:rPr>
          <w:bCs/>
          <w:color w:val="000000" w:themeColor="text1"/>
        </w:rPr>
        <w:t xml:space="preserve"> </w:t>
      </w:r>
      <w:r w:rsidRPr="00984200">
        <w:rPr>
          <w:bCs/>
          <w:color w:val="000000" w:themeColor="text1"/>
        </w:rPr>
        <w:t>or “CA compromise”</w:t>
      </w:r>
      <w:r>
        <w:rPr>
          <w:noProof w:val="0"/>
          <w:szCs w:val="20"/>
        </w:rPr>
        <w:t>, then the object is placed into the “compromised” state; the   Date is set to the current date and time</w:t>
      </w:r>
      <w:r w:rsidRPr="002904A1">
        <w:rPr>
          <w:noProof w:val="0"/>
          <w:color w:val="000000" w:themeColor="text1"/>
          <w:szCs w:val="20"/>
        </w:rPr>
        <w:t xml:space="preserve">; </w:t>
      </w:r>
      <w:r w:rsidRPr="002904A1">
        <w:rPr>
          <w:bCs/>
          <w:color w:val="000000" w:themeColor="text1"/>
        </w:rPr>
        <w:t>and the Compromise Occurrence Date is set to the value (if provided) in the Revoke request and if a value is not provided in the Revoke request then Compromise Occurrence Date SHOULD be set to the Initial Date for the object</w:t>
      </w:r>
      <w:r>
        <w:rPr>
          <w:noProof w:val="0"/>
          <w:szCs w:val="20"/>
        </w:rPr>
        <w:t xml:space="preserve">. </w:t>
      </w:r>
      <w:r w:rsidRPr="000D0064">
        <w:rPr>
          <w:noProof w:val="0"/>
          <w:szCs w:val="20"/>
        </w:rPr>
        <w:t>If the revocation reason is neither “key compromise” nor “CA compromise”</w:t>
      </w:r>
      <w:r>
        <w:rPr>
          <w:noProof w:val="0"/>
          <w:szCs w:val="20"/>
        </w:rPr>
        <w:t>, the object is placed into the “deactivated” state, and the Deactivation Date is set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FC6FDC9" w14:textId="77777777" w:rsidTr="00BC46E6">
        <w:trPr>
          <w:cantSplit/>
          <w:jc w:val="center"/>
        </w:trPr>
        <w:tc>
          <w:tcPr>
            <w:tcW w:w="8318" w:type="dxa"/>
            <w:gridSpan w:val="3"/>
            <w:shd w:val="clear" w:color="auto" w:fill="C0C0C0"/>
          </w:tcPr>
          <w:p w14:paraId="79EC7810" w14:textId="77777777" w:rsidR="00BC46E6" w:rsidRDefault="00BC46E6" w:rsidP="00BC46E6">
            <w:pPr>
              <w:pStyle w:val="TableHeading"/>
              <w:keepNext/>
              <w:keepLines/>
              <w:snapToGrid w:val="0"/>
              <w:rPr>
                <w:sz w:val="20"/>
              </w:rPr>
            </w:pPr>
            <w:r>
              <w:rPr>
                <w:sz w:val="20"/>
              </w:rPr>
              <w:t>Request Payload</w:t>
            </w:r>
          </w:p>
        </w:tc>
      </w:tr>
      <w:tr w:rsidR="00BC46E6" w14:paraId="7EE12FBE" w14:textId="77777777" w:rsidTr="00BC46E6">
        <w:trPr>
          <w:cantSplit/>
          <w:jc w:val="center"/>
        </w:trPr>
        <w:tc>
          <w:tcPr>
            <w:tcW w:w="3439" w:type="dxa"/>
            <w:shd w:val="clear" w:color="auto" w:fill="C0C0C0"/>
          </w:tcPr>
          <w:p w14:paraId="10031184"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0C3B46A"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EED40F1" w14:textId="77777777" w:rsidR="00BC46E6" w:rsidRDefault="00BC46E6" w:rsidP="00BC46E6">
            <w:pPr>
              <w:pStyle w:val="TableHeading"/>
              <w:keepNext/>
              <w:keepLines/>
              <w:snapToGrid w:val="0"/>
              <w:rPr>
                <w:sz w:val="20"/>
              </w:rPr>
            </w:pPr>
            <w:r>
              <w:rPr>
                <w:sz w:val="20"/>
              </w:rPr>
              <w:t xml:space="preserve">Description </w:t>
            </w:r>
          </w:p>
        </w:tc>
      </w:tr>
      <w:tr w:rsidR="00BC46E6" w14:paraId="2DE5F3B4" w14:textId="77777777" w:rsidTr="00BC46E6">
        <w:trPr>
          <w:cantSplit/>
          <w:jc w:val="center"/>
        </w:trPr>
        <w:tc>
          <w:tcPr>
            <w:tcW w:w="3439" w:type="dxa"/>
          </w:tcPr>
          <w:p w14:paraId="1FF19632"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121BAD8C" w14:textId="77777777" w:rsidR="00BC46E6" w:rsidRDefault="00BC46E6" w:rsidP="00BC46E6">
            <w:pPr>
              <w:pStyle w:val="TableContents"/>
              <w:keepNext/>
              <w:keepLines/>
              <w:snapToGrid w:val="0"/>
              <w:rPr>
                <w:sz w:val="20"/>
              </w:rPr>
            </w:pPr>
            <w:r>
              <w:rPr>
                <w:sz w:val="20"/>
              </w:rPr>
              <w:t>No</w:t>
            </w:r>
          </w:p>
        </w:tc>
        <w:tc>
          <w:tcPr>
            <w:tcW w:w="3595" w:type="dxa"/>
          </w:tcPr>
          <w:p w14:paraId="4ADD7BDF" w14:textId="77777777" w:rsidR="00BC46E6" w:rsidRDefault="00BC46E6" w:rsidP="00BC46E6">
            <w:pPr>
              <w:pStyle w:val="TableContents"/>
              <w:keepNext/>
              <w:keepLines/>
              <w:snapToGrid w:val="0"/>
              <w:rPr>
                <w:sz w:val="20"/>
              </w:rPr>
            </w:pPr>
            <w:r>
              <w:rPr>
                <w:sz w:val="20"/>
              </w:rPr>
              <w:t>Determines the object being revoked. If omitted, then the ID Placeholder value is used by the server as the Unique Identifier.</w:t>
            </w:r>
          </w:p>
        </w:tc>
      </w:tr>
      <w:tr w:rsidR="00BC46E6" w14:paraId="692B6B16" w14:textId="77777777" w:rsidTr="00BC46E6">
        <w:trPr>
          <w:cantSplit/>
          <w:jc w:val="center"/>
        </w:trPr>
        <w:tc>
          <w:tcPr>
            <w:tcW w:w="3439" w:type="dxa"/>
          </w:tcPr>
          <w:p w14:paraId="69C30420" w14:textId="77777777" w:rsidR="00BC46E6" w:rsidRDefault="00BC46E6" w:rsidP="00BC46E6">
            <w:pPr>
              <w:pStyle w:val="TableContents"/>
              <w:keepNext/>
              <w:keepLines/>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Pr>
                <w:sz w:val="20"/>
              </w:rPr>
              <w:t>3.31</w:t>
            </w:r>
            <w:r>
              <w:rPr>
                <w:sz w:val="20"/>
              </w:rPr>
              <w:fldChar w:fldCharType="end"/>
            </w:r>
          </w:p>
        </w:tc>
        <w:tc>
          <w:tcPr>
            <w:tcW w:w="1284" w:type="dxa"/>
          </w:tcPr>
          <w:p w14:paraId="79822141" w14:textId="77777777" w:rsidR="00BC46E6" w:rsidRDefault="00BC46E6" w:rsidP="00BC46E6">
            <w:pPr>
              <w:pStyle w:val="TableContents"/>
              <w:keepNext/>
              <w:keepLines/>
              <w:snapToGrid w:val="0"/>
              <w:rPr>
                <w:sz w:val="20"/>
              </w:rPr>
            </w:pPr>
            <w:r>
              <w:rPr>
                <w:sz w:val="20"/>
              </w:rPr>
              <w:t>Yes</w:t>
            </w:r>
          </w:p>
        </w:tc>
        <w:tc>
          <w:tcPr>
            <w:tcW w:w="3595" w:type="dxa"/>
          </w:tcPr>
          <w:p w14:paraId="1042AE75" w14:textId="77777777" w:rsidR="00BC46E6" w:rsidRDefault="00BC46E6" w:rsidP="00BC46E6">
            <w:pPr>
              <w:pStyle w:val="TableContents"/>
              <w:keepNext/>
              <w:keepLines/>
              <w:snapToGrid w:val="0"/>
              <w:rPr>
                <w:sz w:val="20"/>
              </w:rPr>
            </w:pPr>
            <w:r>
              <w:rPr>
                <w:sz w:val="20"/>
              </w:rPr>
              <w:t>Specifies the reason for revocation.</w:t>
            </w:r>
          </w:p>
        </w:tc>
      </w:tr>
      <w:tr w:rsidR="00BC46E6" w14:paraId="5ABAF3AB" w14:textId="77777777" w:rsidTr="00BC46E6">
        <w:trPr>
          <w:cantSplit/>
          <w:jc w:val="center"/>
        </w:trPr>
        <w:tc>
          <w:tcPr>
            <w:tcW w:w="3439" w:type="dxa"/>
          </w:tcPr>
          <w:p w14:paraId="41B807C1" w14:textId="77777777" w:rsidR="00BC46E6" w:rsidRDefault="00BC46E6" w:rsidP="00BC46E6">
            <w:pPr>
              <w:pStyle w:val="TableContents"/>
              <w:keepNext/>
              <w:keepLines/>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Pr>
                <w:sz w:val="20"/>
              </w:rPr>
              <w:t>3.29</w:t>
            </w:r>
            <w:r>
              <w:rPr>
                <w:sz w:val="20"/>
              </w:rPr>
              <w:fldChar w:fldCharType="end"/>
            </w:r>
          </w:p>
        </w:tc>
        <w:tc>
          <w:tcPr>
            <w:tcW w:w="1284" w:type="dxa"/>
          </w:tcPr>
          <w:p w14:paraId="4C0E4C02" w14:textId="77777777" w:rsidR="00BC46E6" w:rsidRDefault="00BC46E6" w:rsidP="00BC46E6">
            <w:pPr>
              <w:pStyle w:val="TableContents"/>
              <w:keepNext/>
              <w:keepLines/>
              <w:snapToGrid w:val="0"/>
              <w:rPr>
                <w:sz w:val="20"/>
              </w:rPr>
            </w:pPr>
            <w:r>
              <w:rPr>
                <w:sz w:val="20"/>
              </w:rPr>
              <w:t>No</w:t>
            </w:r>
          </w:p>
        </w:tc>
        <w:tc>
          <w:tcPr>
            <w:tcW w:w="3595" w:type="dxa"/>
          </w:tcPr>
          <w:p w14:paraId="5B86BAD9" w14:textId="77777777" w:rsidR="00BC46E6" w:rsidRDefault="00BC46E6" w:rsidP="00BC46E6">
            <w:pPr>
              <w:pStyle w:val="TableContents"/>
              <w:keepNext/>
              <w:keepLines/>
              <w:snapToGrid w:val="0"/>
              <w:rPr>
                <w:sz w:val="20"/>
              </w:rPr>
            </w:pPr>
            <w:r>
              <w:rPr>
                <w:sz w:val="20"/>
              </w:rPr>
              <w:t>SHOULD be specified if the Revocation Reason is 'key compromise'</w:t>
            </w:r>
            <w:r w:rsidRPr="002904A1">
              <w:rPr>
                <w:bCs/>
                <w:color w:val="000000" w:themeColor="text1"/>
                <w:sz w:val="20"/>
                <w:szCs w:val="20"/>
              </w:rPr>
              <w:t xml:space="preserve"> or ‘CA compromise’</w:t>
            </w:r>
            <w:r>
              <w:rPr>
                <w:bCs/>
                <w:color w:val="000000" w:themeColor="text1"/>
                <w:sz w:val="20"/>
                <w:szCs w:val="20"/>
              </w:rPr>
              <w:t xml:space="preserve"> and SHALL NOT be specified for other Revocation Reason enumerations</w:t>
            </w:r>
            <w:r>
              <w:rPr>
                <w:sz w:val="20"/>
              </w:rPr>
              <w:t>.</w:t>
            </w:r>
          </w:p>
        </w:tc>
      </w:tr>
    </w:tbl>
    <w:p w14:paraId="5122C2FC" w14:textId="77777777" w:rsidR="00BC46E6" w:rsidRDefault="00BC46E6" w:rsidP="00BC46E6">
      <w:pPr>
        <w:pStyle w:val="Caption"/>
      </w:pPr>
      <w:bookmarkStart w:id="2549" w:name="_Toc236497825"/>
      <w:bookmarkStart w:id="2550" w:name="_Toc310932872"/>
      <w:bookmarkStart w:id="2551" w:name="_Toc476128830"/>
      <w:bookmarkStart w:id="2552" w:name="_Toc467307679"/>
      <w:r>
        <w:t xml:space="preserve">Table </w:t>
      </w:r>
      <w:fldSimple w:instr=" SEQ Table \* ARABIC ">
        <w:r>
          <w:rPr>
            <w:noProof/>
          </w:rPr>
          <w:t>212</w:t>
        </w:r>
      </w:fldSimple>
      <w:r>
        <w:t>: Revoke Request Payload</w:t>
      </w:r>
      <w:bookmarkEnd w:id="2549"/>
      <w:bookmarkEnd w:id="2550"/>
      <w:bookmarkEnd w:id="2551"/>
      <w:bookmarkEnd w:id="25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198AD713" w14:textId="77777777" w:rsidTr="00BC46E6">
        <w:trPr>
          <w:cantSplit/>
          <w:jc w:val="center"/>
        </w:trPr>
        <w:tc>
          <w:tcPr>
            <w:tcW w:w="8318" w:type="dxa"/>
            <w:gridSpan w:val="3"/>
            <w:shd w:val="clear" w:color="auto" w:fill="C0C0C0"/>
          </w:tcPr>
          <w:p w14:paraId="3D9F0B8C" w14:textId="77777777" w:rsidR="00BC46E6" w:rsidRDefault="00BC46E6" w:rsidP="00BC46E6">
            <w:pPr>
              <w:pStyle w:val="TableHeading"/>
              <w:keepNext/>
              <w:keepLines/>
              <w:snapToGrid w:val="0"/>
              <w:rPr>
                <w:sz w:val="20"/>
              </w:rPr>
            </w:pPr>
            <w:r>
              <w:rPr>
                <w:sz w:val="20"/>
              </w:rPr>
              <w:lastRenderedPageBreak/>
              <w:t>Response Payload</w:t>
            </w:r>
          </w:p>
        </w:tc>
      </w:tr>
      <w:tr w:rsidR="00BC46E6" w14:paraId="1803C42F" w14:textId="77777777" w:rsidTr="00BC46E6">
        <w:trPr>
          <w:cantSplit/>
          <w:jc w:val="center"/>
        </w:trPr>
        <w:tc>
          <w:tcPr>
            <w:tcW w:w="3439" w:type="dxa"/>
            <w:shd w:val="clear" w:color="auto" w:fill="C0C0C0"/>
          </w:tcPr>
          <w:p w14:paraId="7E69A5E0"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360D887F"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03A4F5F" w14:textId="77777777" w:rsidR="00BC46E6" w:rsidRDefault="00BC46E6" w:rsidP="00BC46E6">
            <w:pPr>
              <w:pStyle w:val="TableHeading"/>
              <w:keepNext/>
              <w:keepLines/>
              <w:snapToGrid w:val="0"/>
              <w:rPr>
                <w:sz w:val="20"/>
              </w:rPr>
            </w:pPr>
            <w:r>
              <w:rPr>
                <w:sz w:val="20"/>
              </w:rPr>
              <w:t xml:space="preserve">Description </w:t>
            </w:r>
          </w:p>
        </w:tc>
      </w:tr>
      <w:tr w:rsidR="00BC46E6" w14:paraId="4054DAB7" w14:textId="77777777" w:rsidTr="00BC46E6">
        <w:trPr>
          <w:cantSplit/>
          <w:jc w:val="center"/>
        </w:trPr>
        <w:tc>
          <w:tcPr>
            <w:tcW w:w="3439" w:type="dxa"/>
          </w:tcPr>
          <w:p w14:paraId="6389FC4A"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3FA08C15" w14:textId="77777777" w:rsidR="00BC46E6" w:rsidRDefault="00BC46E6" w:rsidP="00BC46E6">
            <w:pPr>
              <w:pStyle w:val="TableContents"/>
              <w:keepNext/>
              <w:keepLines/>
              <w:snapToGrid w:val="0"/>
              <w:rPr>
                <w:sz w:val="20"/>
              </w:rPr>
            </w:pPr>
            <w:r>
              <w:rPr>
                <w:sz w:val="20"/>
              </w:rPr>
              <w:t>Yes</w:t>
            </w:r>
          </w:p>
        </w:tc>
        <w:tc>
          <w:tcPr>
            <w:tcW w:w="3595" w:type="dxa"/>
          </w:tcPr>
          <w:p w14:paraId="0D2ADC5F" w14:textId="77777777" w:rsidR="00BC46E6" w:rsidRDefault="00BC46E6" w:rsidP="00BC46E6">
            <w:pPr>
              <w:pStyle w:val="TableContents"/>
              <w:keepNext/>
              <w:keepLines/>
              <w:snapToGrid w:val="0"/>
              <w:rPr>
                <w:sz w:val="20"/>
              </w:rPr>
            </w:pPr>
            <w:r>
              <w:rPr>
                <w:sz w:val="20"/>
              </w:rPr>
              <w:t>The Unique Identifier of the object.</w:t>
            </w:r>
          </w:p>
        </w:tc>
      </w:tr>
    </w:tbl>
    <w:p w14:paraId="12576CC9" w14:textId="77777777" w:rsidR="00BC46E6" w:rsidRDefault="00BC46E6" w:rsidP="00BC46E6">
      <w:pPr>
        <w:pStyle w:val="Caption"/>
      </w:pPr>
      <w:bookmarkStart w:id="2553" w:name="_toc6905"/>
      <w:bookmarkStart w:id="2554" w:name="_Toc236497826"/>
      <w:bookmarkStart w:id="2555" w:name="_Toc310932873"/>
      <w:bookmarkStart w:id="2556" w:name="_Toc476128831"/>
      <w:bookmarkStart w:id="2557" w:name="_Toc467307680"/>
      <w:bookmarkEnd w:id="2553"/>
      <w:r>
        <w:t xml:space="preserve">Table </w:t>
      </w:r>
      <w:fldSimple w:instr=" SEQ Table \* ARABIC ">
        <w:r>
          <w:rPr>
            <w:noProof/>
          </w:rPr>
          <w:t>213</w:t>
        </w:r>
      </w:fldSimple>
      <w:r>
        <w:t>: Revoke Response Payload</w:t>
      </w:r>
      <w:bookmarkEnd w:id="2554"/>
      <w:bookmarkEnd w:id="2555"/>
      <w:bookmarkEnd w:id="2556"/>
      <w:bookmarkEnd w:id="2557"/>
    </w:p>
    <w:p w14:paraId="3EF50761" w14:textId="77777777" w:rsidR="00BC46E6" w:rsidRDefault="00BC46E6" w:rsidP="00BC46E6">
      <w:pPr>
        <w:pStyle w:val="Heading2"/>
      </w:pPr>
      <w:bookmarkStart w:id="2558" w:name="_Ref241650543"/>
      <w:bookmarkStart w:id="2559" w:name="_Toc310932617"/>
      <w:bookmarkStart w:id="2560" w:name="_Toc323645770"/>
      <w:bookmarkStart w:id="2561" w:name="_Toc333494549"/>
      <w:bookmarkStart w:id="2562" w:name="_Toc240609980"/>
      <w:bookmarkStart w:id="2563" w:name="_Toc264553067"/>
      <w:bookmarkStart w:id="2564" w:name="_Toc283655764"/>
      <w:bookmarkStart w:id="2565" w:name="_Toc435729747"/>
      <w:bookmarkStart w:id="2566" w:name="_Toc441679313"/>
      <w:bookmarkStart w:id="2567" w:name="_Toc476128503"/>
      <w:bookmarkStart w:id="2568" w:name="_Toc467307368"/>
      <w:bookmarkStart w:id="2569" w:name="_Toc477433967"/>
      <w:bookmarkStart w:id="2570" w:name="_Toc488427161"/>
      <w:bookmarkStart w:id="2571" w:name="_Toc490660861"/>
      <w:r>
        <w:t>Destroy</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p>
    <w:p w14:paraId="5928DC18" w14:textId="77777777" w:rsidR="00BC46E6" w:rsidRDefault="00BC46E6" w:rsidP="00BC46E6">
      <w:pPr>
        <w:pStyle w:val="BodyText"/>
        <w:rPr>
          <w:noProof w:val="0"/>
          <w:szCs w:val="20"/>
        </w:rPr>
      </w:pPr>
      <w:r>
        <w:t xml:space="preserve">This operation is used to indicate to the server that the key material for the specified Managed Object SHALL be destroyed. The meta-data for the key material MAY be retained by the server (e.g., used to ensure that an expired or revoked private signing key is no longer available). Special authentication and authorization SHOULD be enforced to perform this request (see </w:t>
      </w:r>
      <w:r>
        <w:fldChar w:fldCharType="begin"/>
      </w:r>
      <w:r>
        <w:instrText xml:space="preserve"> REF KMIP_UG \h </w:instrText>
      </w:r>
      <w:r>
        <w:fldChar w:fldCharType="separate"/>
      </w:r>
      <w:r w:rsidRPr="008906A2">
        <w:rPr>
          <w:rStyle w:val="Refterm"/>
        </w:rPr>
        <w:t>[KMIP-UG]</w:t>
      </w:r>
      <w:r>
        <w:rPr>
          <w:noProof w:val="0"/>
          <w:szCs w:val="20"/>
        </w:rPr>
        <w:fldChar w:fldCharType="end"/>
      </w:r>
      <w:r>
        <w:rPr>
          <w:noProof w:val="0"/>
          <w:szCs w:val="20"/>
        </w:rPr>
        <w:t xml:space="preserve">). Only the object owner or an authorized security officer SHOULD be allowed to issue this request. If the Unique Identifier specifies a Template object, then the object itself, including all meta-data, SHALL be destroyed. Cryptographic Objects MAY only be destroyed if they are in either Pre-Active or Deactivated state.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31A4F8D2" w14:textId="77777777" w:rsidTr="00BC46E6">
        <w:trPr>
          <w:cantSplit/>
          <w:jc w:val="center"/>
        </w:trPr>
        <w:tc>
          <w:tcPr>
            <w:tcW w:w="8318" w:type="dxa"/>
            <w:gridSpan w:val="3"/>
            <w:shd w:val="clear" w:color="auto" w:fill="C0C0C0"/>
          </w:tcPr>
          <w:p w14:paraId="0F9065FB" w14:textId="77777777" w:rsidR="00BC46E6" w:rsidRDefault="00BC46E6" w:rsidP="00BC46E6">
            <w:pPr>
              <w:pStyle w:val="TableHeading"/>
              <w:keepNext/>
              <w:keepLines/>
              <w:snapToGrid w:val="0"/>
              <w:rPr>
                <w:sz w:val="20"/>
              </w:rPr>
            </w:pPr>
            <w:r>
              <w:rPr>
                <w:sz w:val="20"/>
              </w:rPr>
              <w:t>Request Payload</w:t>
            </w:r>
          </w:p>
        </w:tc>
      </w:tr>
      <w:tr w:rsidR="00BC46E6" w14:paraId="5F326321" w14:textId="77777777" w:rsidTr="00BC46E6">
        <w:trPr>
          <w:cantSplit/>
          <w:jc w:val="center"/>
        </w:trPr>
        <w:tc>
          <w:tcPr>
            <w:tcW w:w="3439" w:type="dxa"/>
            <w:shd w:val="clear" w:color="auto" w:fill="C0C0C0"/>
          </w:tcPr>
          <w:p w14:paraId="20EA5154"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83ED077"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7CD053F9" w14:textId="77777777" w:rsidR="00BC46E6" w:rsidRDefault="00BC46E6" w:rsidP="00BC46E6">
            <w:pPr>
              <w:pStyle w:val="TableHeading"/>
              <w:keepNext/>
              <w:keepLines/>
              <w:snapToGrid w:val="0"/>
              <w:rPr>
                <w:sz w:val="20"/>
              </w:rPr>
            </w:pPr>
            <w:r>
              <w:rPr>
                <w:sz w:val="20"/>
              </w:rPr>
              <w:t xml:space="preserve">Description </w:t>
            </w:r>
          </w:p>
        </w:tc>
      </w:tr>
      <w:tr w:rsidR="00BC46E6" w14:paraId="3372CBC5" w14:textId="77777777" w:rsidTr="00BC46E6">
        <w:trPr>
          <w:cantSplit/>
          <w:jc w:val="center"/>
        </w:trPr>
        <w:tc>
          <w:tcPr>
            <w:tcW w:w="3439" w:type="dxa"/>
          </w:tcPr>
          <w:p w14:paraId="2B11C394"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6388CF64" w14:textId="77777777" w:rsidR="00BC46E6" w:rsidRDefault="00BC46E6" w:rsidP="00BC46E6">
            <w:pPr>
              <w:pStyle w:val="TableContents"/>
              <w:keepNext/>
              <w:keepLines/>
              <w:snapToGrid w:val="0"/>
              <w:rPr>
                <w:sz w:val="20"/>
              </w:rPr>
            </w:pPr>
            <w:r>
              <w:rPr>
                <w:sz w:val="20"/>
              </w:rPr>
              <w:t>No</w:t>
            </w:r>
          </w:p>
        </w:tc>
        <w:tc>
          <w:tcPr>
            <w:tcW w:w="3595" w:type="dxa"/>
          </w:tcPr>
          <w:p w14:paraId="12892C3D" w14:textId="77777777" w:rsidR="00BC46E6" w:rsidRDefault="00BC46E6" w:rsidP="00BC46E6">
            <w:pPr>
              <w:pStyle w:val="TableContents"/>
              <w:keepNext/>
              <w:keepLines/>
              <w:snapToGrid w:val="0"/>
              <w:rPr>
                <w:sz w:val="20"/>
              </w:rPr>
            </w:pPr>
            <w:r>
              <w:rPr>
                <w:sz w:val="20"/>
              </w:rPr>
              <w:t>Determines the object being destroyed. If omitted, then the ID Placeholder value is used by the server as the Unique Identifier.</w:t>
            </w:r>
          </w:p>
        </w:tc>
      </w:tr>
    </w:tbl>
    <w:p w14:paraId="56001377" w14:textId="77777777" w:rsidR="00BC46E6" w:rsidRDefault="00BC46E6" w:rsidP="00BC46E6">
      <w:pPr>
        <w:pStyle w:val="Caption"/>
      </w:pPr>
      <w:bookmarkStart w:id="2572" w:name="_Toc236497827"/>
      <w:bookmarkStart w:id="2573" w:name="_Toc310932874"/>
      <w:bookmarkStart w:id="2574" w:name="_Toc476128832"/>
      <w:bookmarkStart w:id="2575" w:name="_Toc467307681"/>
      <w:r>
        <w:t xml:space="preserve">Table </w:t>
      </w:r>
      <w:fldSimple w:instr=" SEQ Table \* ARABIC ">
        <w:r>
          <w:rPr>
            <w:noProof/>
          </w:rPr>
          <w:t>214</w:t>
        </w:r>
      </w:fldSimple>
      <w:r>
        <w:t>: Destroy Request Payload</w:t>
      </w:r>
      <w:bookmarkEnd w:id="2572"/>
      <w:bookmarkEnd w:id="2573"/>
      <w:bookmarkEnd w:id="2574"/>
      <w:bookmarkEnd w:id="25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5CED07E" w14:textId="77777777" w:rsidTr="00BC46E6">
        <w:trPr>
          <w:cantSplit/>
          <w:jc w:val="center"/>
        </w:trPr>
        <w:tc>
          <w:tcPr>
            <w:tcW w:w="8318" w:type="dxa"/>
            <w:gridSpan w:val="3"/>
            <w:shd w:val="clear" w:color="auto" w:fill="C0C0C0"/>
          </w:tcPr>
          <w:p w14:paraId="5BF7A055" w14:textId="77777777" w:rsidR="00BC46E6" w:rsidRDefault="00BC46E6" w:rsidP="00BC46E6">
            <w:pPr>
              <w:pStyle w:val="TableHeading"/>
              <w:keepNext/>
              <w:keepLines/>
              <w:snapToGrid w:val="0"/>
              <w:rPr>
                <w:sz w:val="20"/>
              </w:rPr>
            </w:pPr>
            <w:r>
              <w:rPr>
                <w:sz w:val="20"/>
              </w:rPr>
              <w:t>Response Payload</w:t>
            </w:r>
          </w:p>
        </w:tc>
      </w:tr>
      <w:tr w:rsidR="00BC46E6" w14:paraId="24BCE9DA" w14:textId="77777777" w:rsidTr="00BC46E6">
        <w:trPr>
          <w:cantSplit/>
          <w:jc w:val="center"/>
        </w:trPr>
        <w:tc>
          <w:tcPr>
            <w:tcW w:w="3439" w:type="dxa"/>
            <w:shd w:val="clear" w:color="auto" w:fill="C0C0C0"/>
          </w:tcPr>
          <w:p w14:paraId="2A215607"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BEE25BB"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5A2A52F2" w14:textId="77777777" w:rsidR="00BC46E6" w:rsidRDefault="00BC46E6" w:rsidP="00BC46E6">
            <w:pPr>
              <w:pStyle w:val="TableHeading"/>
              <w:keepNext/>
              <w:keepLines/>
              <w:snapToGrid w:val="0"/>
              <w:rPr>
                <w:sz w:val="20"/>
              </w:rPr>
            </w:pPr>
            <w:r>
              <w:rPr>
                <w:sz w:val="20"/>
              </w:rPr>
              <w:t xml:space="preserve">Description </w:t>
            </w:r>
          </w:p>
        </w:tc>
      </w:tr>
      <w:tr w:rsidR="00BC46E6" w14:paraId="4A069877" w14:textId="77777777" w:rsidTr="00BC46E6">
        <w:trPr>
          <w:cantSplit/>
          <w:jc w:val="center"/>
        </w:trPr>
        <w:tc>
          <w:tcPr>
            <w:tcW w:w="3439" w:type="dxa"/>
          </w:tcPr>
          <w:p w14:paraId="7E642529"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62F29559" w14:textId="77777777" w:rsidR="00BC46E6" w:rsidRDefault="00BC46E6" w:rsidP="00BC46E6">
            <w:pPr>
              <w:pStyle w:val="TableContents"/>
              <w:keepNext/>
              <w:keepLines/>
              <w:snapToGrid w:val="0"/>
              <w:rPr>
                <w:sz w:val="20"/>
              </w:rPr>
            </w:pPr>
            <w:r>
              <w:rPr>
                <w:sz w:val="20"/>
              </w:rPr>
              <w:t>Yes</w:t>
            </w:r>
          </w:p>
        </w:tc>
        <w:tc>
          <w:tcPr>
            <w:tcW w:w="3595" w:type="dxa"/>
          </w:tcPr>
          <w:p w14:paraId="0F585020" w14:textId="77777777" w:rsidR="00BC46E6" w:rsidRDefault="00BC46E6" w:rsidP="00BC46E6">
            <w:pPr>
              <w:pStyle w:val="TableContents"/>
              <w:keepNext/>
              <w:keepLines/>
              <w:snapToGrid w:val="0"/>
              <w:rPr>
                <w:sz w:val="20"/>
              </w:rPr>
            </w:pPr>
            <w:r>
              <w:rPr>
                <w:sz w:val="20"/>
              </w:rPr>
              <w:t>The Unique Identifier of the object.</w:t>
            </w:r>
          </w:p>
        </w:tc>
      </w:tr>
    </w:tbl>
    <w:p w14:paraId="7A13F9F3" w14:textId="77777777" w:rsidR="00BC46E6" w:rsidRDefault="00BC46E6" w:rsidP="00BC46E6">
      <w:pPr>
        <w:pStyle w:val="Caption"/>
      </w:pPr>
      <w:bookmarkStart w:id="2576" w:name="_toc6956"/>
      <w:bookmarkStart w:id="2577" w:name="_Toc236497828"/>
      <w:bookmarkStart w:id="2578" w:name="_Toc310932875"/>
      <w:bookmarkStart w:id="2579" w:name="_Toc476128833"/>
      <w:bookmarkStart w:id="2580" w:name="_Toc467307682"/>
      <w:bookmarkEnd w:id="2576"/>
      <w:r>
        <w:t xml:space="preserve">Table </w:t>
      </w:r>
      <w:fldSimple w:instr=" SEQ Table \* ARABIC ">
        <w:r>
          <w:rPr>
            <w:noProof/>
          </w:rPr>
          <w:t>215</w:t>
        </w:r>
      </w:fldSimple>
      <w:r>
        <w:t>: Destroy Response Payload</w:t>
      </w:r>
      <w:bookmarkEnd w:id="2577"/>
      <w:bookmarkEnd w:id="2578"/>
      <w:bookmarkEnd w:id="2579"/>
      <w:bookmarkEnd w:id="2580"/>
    </w:p>
    <w:p w14:paraId="6B68CE9E" w14:textId="77777777" w:rsidR="00BC46E6" w:rsidRDefault="00BC46E6" w:rsidP="00BC46E6">
      <w:pPr>
        <w:pStyle w:val="Heading2"/>
      </w:pPr>
      <w:bookmarkStart w:id="2581" w:name="_Toc310932618"/>
      <w:bookmarkStart w:id="2582" w:name="_Toc323645771"/>
      <w:bookmarkStart w:id="2583" w:name="_Toc333494550"/>
      <w:bookmarkStart w:id="2584" w:name="_Toc240609981"/>
      <w:bookmarkStart w:id="2585" w:name="_Toc264553068"/>
      <w:bookmarkStart w:id="2586" w:name="_Toc283655765"/>
      <w:bookmarkStart w:id="2587" w:name="_Toc435729748"/>
      <w:bookmarkStart w:id="2588" w:name="_Toc441679314"/>
      <w:bookmarkStart w:id="2589" w:name="_Toc476128504"/>
      <w:bookmarkStart w:id="2590" w:name="_Toc467307369"/>
      <w:bookmarkStart w:id="2591" w:name="_Toc477433968"/>
      <w:bookmarkStart w:id="2592" w:name="_Toc488427162"/>
      <w:bookmarkStart w:id="2593" w:name="_Toc490660862"/>
      <w:r>
        <w:t>Archive</w:t>
      </w:r>
      <w:bookmarkEnd w:id="2581"/>
      <w:bookmarkEnd w:id="2582"/>
      <w:bookmarkEnd w:id="2583"/>
      <w:bookmarkEnd w:id="2584"/>
      <w:bookmarkEnd w:id="2585"/>
      <w:bookmarkEnd w:id="2586"/>
      <w:bookmarkEnd w:id="2587"/>
      <w:bookmarkEnd w:id="2588"/>
      <w:bookmarkEnd w:id="2589"/>
      <w:bookmarkEnd w:id="2590"/>
      <w:bookmarkEnd w:id="2591"/>
      <w:bookmarkEnd w:id="2592"/>
      <w:bookmarkEnd w:id="2593"/>
    </w:p>
    <w:p w14:paraId="2ECB809B" w14:textId="77777777" w:rsidR="00BC46E6" w:rsidRDefault="00BC46E6" w:rsidP="00BC46E6">
      <w:pPr>
        <w:pStyle w:val="BodyText"/>
        <w:rPr>
          <w:noProof w:val="0"/>
          <w:szCs w:val="20"/>
        </w:rPr>
      </w:pPr>
      <w:r>
        <w:t xml:space="preserve">This operation is used to specify that a Managed Object MAY be archived. The actual time when the object is archived, the location of the archive, or level of archive hierarchy is determined by the policies within the key management system and is not specified by the client. The request contains the Unique Identifier of the Managed Object. Special authentication and authorization SHOULD be enforced to perform this request (see </w:t>
      </w:r>
      <w:r>
        <w:fldChar w:fldCharType="begin"/>
      </w:r>
      <w:r>
        <w:instrText xml:space="preserve"> REF KMIP_UG \h </w:instrText>
      </w:r>
      <w:r>
        <w:fldChar w:fldCharType="separate"/>
      </w:r>
      <w:r w:rsidRPr="008906A2">
        <w:rPr>
          <w:rStyle w:val="Refterm"/>
        </w:rPr>
        <w:t>[KMIP-UG]</w:t>
      </w:r>
      <w:r>
        <w:rPr>
          <w:noProof w:val="0"/>
          <w:szCs w:val="20"/>
        </w:rPr>
        <w:fldChar w:fldCharType="end"/>
      </w:r>
      <w:r>
        <w:rPr>
          <w:noProof w:val="0"/>
          <w:szCs w:val="20"/>
        </w:rPr>
        <w:t>). Only the object owner or an authorized security officer SHOULD be allowed to issue this request. This request is only an indication from a client that, from its point of view, the key management system MAY archive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AAFE708" w14:textId="77777777" w:rsidTr="00BC46E6">
        <w:trPr>
          <w:cantSplit/>
          <w:jc w:val="center"/>
        </w:trPr>
        <w:tc>
          <w:tcPr>
            <w:tcW w:w="8318" w:type="dxa"/>
            <w:gridSpan w:val="3"/>
            <w:shd w:val="clear" w:color="auto" w:fill="C0C0C0"/>
          </w:tcPr>
          <w:p w14:paraId="501181DD" w14:textId="77777777" w:rsidR="00BC46E6" w:rsidRDefault="00BC46E6" w:rsidP="00BC46E6">
            <w:pPr>
              <w:pStyle w:val="TableHeading"/>
              <w:keepNext/>
              <w:keepLines/>
              <w:snapToGrid w:val="0"/>
              <w:rPr>
                <w:sz w:val="20"/>
              </w:rPr>
            </w:pPr>
            <w:r>
              <w:rPr>
                <w:sz w:val="20"/>
              </w:rPr>
              <w:t>Request Payload</w:t>
            </w:r>
          </w:p>
        </w:tc>
      </w:tr>
      <w:tr w:rsidR="00BC46E6" w14:paraId="3CCA3F03" w14:textId="77777777" w:rsidTr="00BC46E6">
        <w:trPr>
          <w:cantSplit/>
          <w:jc w:val="center"/>
        </w:trPr>
        <w:tc>
          <w:tcPr>
            <w:tcW w:w="3439" w:type="dxa"/>
            <w:shd w:val="clear" w:color="auto" w:fill="C0C0C0"/>
          </w:tcPr>
          <w:p w14:paraId="593EFF63"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0D85EDE"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7BC45AF" w14:textId="77777777" w:rsidR="00BC46E6" w:rsidRDefault="00BC46E6" w:rsidP="00BC46E6">
            <w:pPr>
              <w:pStyle w:val="TableHeading"/>
              <w:keepNext/>
              <w:keepLines/>
              <w:snapToGrid w:val="0"/>
              <w:rPr>
                <w:sz w:val="20"/>
              </w:rPr>
            </w:pPr>
            <w:r>
              <w:rPr>
                <w:sz w:val="20"/>
              </w:rPr>
              <w:t xml:space="preserve">Description </w:t>
            </w:r>
          </w:p>
        </w:tc>
      </w:tr>
      <w:tr w:rsidR="00BC46E6" w14:paraId="794D574D" w14:textId="77777777" w:rsidTr="00BC46E6">
        <w:trPr>
          <w:cantSplit/>
          <w:jc w:val="center"/>
        </w:trPr>
        <w:tc>
          <w:tcPr>
            <w:tcW w:w="3439" w:type="dxa"/>
          </w:tcPr>
          <w:p w14:paraId="35E03A45"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6283D48" w14:textId="77777777" w:rsidR="00BC46E6" w:rsidRDefault="00BC46E6" w:rsidP="00BC46E6">
            <w:pPr>
              <w:pStyle w:val="TableContents"/>
              <w:keepNext/>
              <w:keepLines/>
              <w:snapToGrid w:val="0"/>
              <w:rPr>
                <w:sz w:val="20"/>
              </w:rPr>
            </w:pPr>
            <w:r>
              <w:rPr>
                <w:sz w:val="20"/>
              </w:rPr>
              <w:t>No</w:t>
            </w:r>
          </w:p>
        </w:tc>
        <w:tc>
          <w:tcPr>
            <w:tcW w:w="3595" w:type="dxa"/>
          </w:tcPr>
          <w:p w14:paraId="00C3F9A8" w14:textId="77777777" w:rsidR="00BC46E6" w:rsidRDefault="00BC46E6" w:rsidP="00BC46E6">
            <w:pPr>
              <w:pStyle w:val="TableContents"/>
              <w:keepNext/>
              <w:keepLines/>
              <w:snapToGrid w:val="0"/>
              <w:rPr>
                <w:sz w:val="20"/>
              </w:rPr>
            </w:pPr>
            <w:r>
              <w:rPr>
                <w:sz w:val="20"/>
              </w:rPr>
              <w:t>Determines the object being archived. If omitted, then the ID Placeholder value is used by the server as the Unique Identifier.</w:t>
            </w:r>
          </w:p>
        </w:tc>
      </w:tr>
    </w:tbl>
    <w:p w14:paraId="271B2ACC" w14:textId="77777777" w:rsidR="00BC46E6" w:rsidRDefault="00BC46E6" w:rsidP="00BC46E6">
      <w:pPr>
        <w:pStyle w:val="Caption"/>
      </w:pPr>
      <w:bookmarkStart w:id="2594" w:name="_Toc236497829"/>
      <w:bookmarkStart w:id="2595" w:name="_Toc310932876"/>
      <w:bookmarkStart w:id="2596" w:name="_Toc476128834"/>
      <w:bookmarkStart w:id="2597" w:name="_Toc467307683"/>
      <w:r>
        <w:t xml:space="preserve">Table </w:t>
      </w:r>
      <w:fldSimple w:instr=" SEQ Table \* ARABIC ">
        <w:r>
          <w:rPr>
            <w:noProof/>
          </w:rPr>
          <w:t>216</w:t>
        </w:r>
      </w:fldSimple>
      <w:r>
        <w:t>: Archive Request Payload</w:t>
      </w:r>
      <w:bookmarkEnd w:id="2594"/>
      <w:bookmarkEnd w:id="2595"/>
      <w:bookmarkEnd w:id="2596"/>
      <w:bookmarkEnd w:id="259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285A818" w14:textId="77777777" w:rsidTr="00BC46E6">
        <w:trPr>
          <w:cantSplit/>
          <w:jc w:val="center"/>
        </w:trPr>
        <w:tc>
          <w:tcPr>
            <w:tcW w:w="8318" w:type="dxa"/>
            <w:gridSpan w:val="3"/>
            <w:shd w:val="clear" w:color="auto" w:fill="C0C0C0"/>
          </w:tcPr>
          <w:p w14:paraId="5845A2DC" w14:textId="77777777" w:rsidR="00BC46E6" w:rsidRDefault="00BC46E6" w:rsidP="00BC46E6">
            <w:pPr>
              <w:pStyle w:val="TableHeading"/>
              <w:keepNext/>
              <w:keepLines/>
              <w:snapToGrid w:val="0"/>
              <w:rPr>
                <w:sz w:val="20"/>
              </w:rPr>
            </w:pPr>
            <w:r>
              <w:rPr>
                <w:sz w:val="20"/>
              </w:rPr>
              <w:lastRenderedPageBreak/>
              <w:t>Response Payload</w:t>
            </w:r>
          </w:p>
        </w:tc>
      </w:tr>
      <w:tr w:rsidR="00BC46E6" w14:paraId="581A3D1D" w14:textId="77777777" w:rsidTr="00BC46E6">
        <w:trPr>
          <w:cantSplit/>
          <w:jc w:val="center"/>
        </w:trPr>
        <w:tc>
          <w:tcPr>
            <w:tcW w:w="3439" w:type="dxa"/>
            <w:shd w:val="clear" w:color="auto" w:fill="C0C0C0"/>
          </w:tcPr>
          <w:p w14:paraId="5C8E4FD9"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A9A1B56"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517AB79" w14:textId="77777777" w:rsidR="00BC46E6" w:rsidRDefault="00BC46E6" w:rsidP="00BC46E6">
            <w:pPr>
              <w:pStyle w:val="TableHeading"/>
              <w:keepNext/>
              <w:keepLines/>
              <w:snapToGrid w:val="0"/>
              <w:rPr>
                <w:sz w:val="20"/>
              </w:rPr>
            </w:pPr>
            <w:r>
              <w:rPr>
                <w:sz w:val="20"/>
              </w:rPr>
              <w:t xml:space="preserve">Description </w:t>
            </w:r>
          </w:p>
        </w:tc>
      </w:tr>
      <w:tr w:rsidR="00BC46E6" w14:paraId="49AD9DBF" w14:textId="77777777" w:rsidTr="00BC46E6">
        <w:trPr>
          <w:cantSplit/>
          <w:jc w:val="center"/>
        </w:trPr>
        <w:tc>
          <w:tcPr>
            <w:tcW w:w="3439" w:type="dxa"/>
          </w:tcPr>
          <w:p w14:paraId="01A75A8E"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0C49A4F9" w14:textId="77777777" w:rsidR="00BC46E6" w:rsidRDefault="00BC46E6" w:rsidP="00BC46E6">
            <w:pPr>
              <w:pStyle w:val="TableContents"/>
              <w:keepNext/>
              <w:keepLines/>
              <w:snapToGrid w:val="0"/>
              <w:rPr>
                <w:sz w:val="20"/>
              </w:rPr>
            </w:pPr>
            <w:r>
              <w:rPr>
                <w:sz w:val="20"/>
              </w:rPr>
              <w:t>Yes</w:t>
            </w:r>
          </w:p>
        </w:tc>
        <w:tc>
          <w:tcPr>
            <w:tcW w:w="3595" w:type="dxa"/>
          </w:tcPr>
          <w:p w14:paraId="004A9E75" w14:textId="77777777" w:rsidR="00BC46E6" w:rsidRDefault="00BC46E6" w:rsidP="00BC46E6">
            <w:pPr>
              <w:pStyle w:val="TableContents"/>
              <w:keepNext/>
              <w:keepLines/>
              <w:snapToGrid w:val="0"/>
              <w:rPr>
                <w:sz w:val="20"/>
              </w:rPr>
            </w:pPr>
            <w:r>
              <w:rPr>
                <w:sz w:val="20"/>
              </w:rPr>
              <w:t>The Unique Identifier of the object.</w:t>
            </w:r>
          </w:p>
        </w:tc>
      </w:tr>
    </w:tbl>
    <w:p w14:paraId="2489832A" w14:textId="77777777" w:rsidR="00BC46E6" w:rsidRDefault="00BC46E6" w:rsidP="00BC46E6">
      <w:pPr>
        <w:pStyle w:val="Caption"/>
      </w:pPr>
      <w:bookmarkStart w:id="2598" w:name="_toc7006"/>
      <w:bookmarkStart w:id="2599" w:name="_Toc236497830"/>
      <w:bookmarkStart w:id="2600" w:name="_Toc310932877"/>
      <w:bookmarkStart w:id="2601" w:name="_Toc476128835"/>
      <w:bookmarkStart w:id="2602" w:name="_Toc467307684"/>
      <w:bookmarkEnd w:id="2598"/>
      <w:r>
        <w:t xml:space="preserve">Table </w:t>
      </w:r>
      <w:fldSimple w:instr=" SEQ Table \* ARABIC ">
        <w:r>
          <w:rPr>
            <w:noProof/>
          </w:rPr>
          <w:t>217</w:t>
        </w:r>
      </w:fldSimple>
      <w:r>
        <w:t>: Archive Response Payload</w:t>
      </w:r>
      <w:bookmarkEnd w:id="2599"/>
      <w:bookmarkEnd w:id="2600"/>
      <w:bookmarkEnd w:id="2601"/>
      <w:bookmarkEnd w:id="2602"/>
    </w:p>
    <w:p w14:paraId="4A79B979" w14:textId="77777777" w:rsidR="00BC46E6" w:rsidRDefault="00BC46E6" w:rsidP="00BC46E6">
      <w:pPr>
        <w:pStyle w:val="Heading2"/>
      </w:pPr>
      <w:bookmarkStart w:id="2603" w:name="_Ref239145922"/>
      <w:bookmarkStart w:id="2604" w:name="_Ref239145956"/>
      <w:bookmarkStart w:id="2605" w:name="_Toc310932619"/>
      <w:bookmarkStart w:id="2606" w:name="_Toc323645772"/>
      <w:bookmarkStart w:id="2607" w:name="_Toc333494551"/>
      <w:bookmarkStart w:id="2608" w:name="_Toc240609982"/>
      <w:bookmarkStart w:id="2609" w:name="_Toc264553069"/>
      <w:bookmarkStart w:id="2610" w:name="_Toc283655766"/>
      <w:bookmarkStart w:id="2611" w:name="_Toc435729749"/>
      <w:bookmarkStart w:id="2612" w:name="_Toc441679315"/>
      <w:bookmarkStart w:id="2613" w:name="_Toc476128505"/>
      <w:bookmarkStart w:id="2614" w:name="_Toc467307370"/>
      <w:bookmarkStart w:id="2615" w:name="_Toc477433969"/>
      <w:bookmarkStart w:id="2616" w:name="_Toc488427163"/>
      <w:bookmarkStart w:id="2617" w:name="_Toc490660863"/>
      <w:r>
        <w:t>Recover</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p>
    <w:p w14:paraId="3ACD4148" w14:textId="77777777" w:rsidR="00BC46E6" w:rsidRDefault="00BC46E6" w:rsidP="00BC46E6">
      <w:pPr>
        <w:pStyle w:val="BodyText"/>
        <w:rPr>
          <w:noProof w:val="0"/>
          <w:szCs w:val="20"/>
        </w:rPr>
      </w:pPr>
      <w:r>
        <w:t xml:space="preserve">This operation is used to obtain access to a Managed Object that has been archived. This request MAY need asynchronous polling to obtain the response due to delays caused by retrieving the object from the archive. Once the response is received, the object is now on-line, and MAY be obtained (e.g., via a Get operation). Special authentication and authorization SHOULD be enforced to perform this request (see </w:t>
      </w:r>
      <w:r>
        <w:fldChar w:fldCharType="begin"/>
      </w:r>
      <w:r>
        <w:instrText xml:space="preserve"> REF KMIP_UG \h </w:instrText>
      </w:r>
      <w:r>
        <w:fldChar w:fldCharType="separate"/>
      </w:r>
      <w:r w:rsidRPr="008906A2">
        <w:rPr>
          <w:rStyle w:val="Refterm"/>
        </w:rPr>
        <w:t>[KMIP-UG]</w:t>
      </w:r>
      <w:r>
        <w:rPr>
          <w:noProof w:val="0"/>
          <w:szCs w:val="20"/>
        </w:rPr>
        <w:fldChar w:fldCharType="end"/>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26AD78FE" w14:textId="77777777" w:rsidTr="00BC46E6">
        <w:trPr>
          <w:cantSplit/>
          <w:jc w:val="center"/>
        </w:trPr>
        <w:tc>
          <w:tcPr>
            <w:tcW w:w="8318" w:type="dxa"/>
            <w:gridSpan w:val="3"/>
            <w:shd w:val="clear" w:color="auto" w:fill="C0C0C0"/>
          </w:tcPr>
          <w:p w14:paraId="6F4E3754" w14:textId="77777777" w:rsidR="00BC46E6" w:rsidRDefault="00BC46E6" w:rsidP="00BC46E6">
            <w:pPr>
              <w:pStyle w:val="TableHeading"/>
              <w:keepNext/>
              <w:keepLines/>
              <w:snapToGrid w:val="0"/>
              <w:rPr>
                <w:sz w:val="20"/>
              </w:rPr>
            </w:pPr>
            <w:r>
              <w:rPr>
                <w:sz w:val="20"/>
              </w:rPr>
              <w:t>Request Payload</w:t>
            </w:r>
          </w:p>
        </w:tc>
      </w:tr>
      <w:tr w:rsidR="00BC46E6" w14:paraId="549FFE5A" w14:textId="77777777" w:rsidTr="00BC46E6">
        <w:trPr>
          <w:cantSplit/>
          <w:jc w:val="center"/>
        </w:trPr>
        <w:tc>
          <w:tcPr>
            <w:tcW w:w="3439" w:type="dxa"/>
            <w:shd w:val="clear" w:color="auto" w:fill="C0C0C0"/>
          </w:tcPr>
          <w:p w14:paraId="68077C44"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2372E4C"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19F7DB2D" w14:textId="77777777" w:rsidR="00BC46E6" w:rsidRDefault="00BC46E6" w:rsidP="00BC46E6">
            <w:pPr>
              <w:pStyle w:val="TableHeading"/>
              <w:keepNext/>
              <w:keepLines/>
              <w:snapToGrid w:val="0"/>
              <w:rPr>
                <w:sz w:val="20"/>
              </w:rPr>
            </w:pPr>
            <w:r>
              <w:rPr>
                <w:sz w:val="20"/>
              </w:rPr>
              <w:t xml:space="preserve">Description </w:t>
            </w:r>
          </w:p>
        </w:tc>
      </w:tr>
      <w:tr w:rsidR="00BC46E6" w14:paraId="7CF24B2E" w14:textId="77777777" w:rsidTr="00BC46E6">
        <w:trPr>
          <w:cantSplit/>
          <w:jc w:val="center"/>
        </w:trPr>
        <w:tc>
          <w:tcPr>
            <w:tcW w:w="3439" w:type="dxa"/>
          </w:tcPr>
          <w:p w14:paraId="18EDAB99"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0DCCB72" w14:textId="77777777" w:rsidR="00BC46E6" w:rsidRDefault="00BC46E6" w:rsidP="00BC46E6">
            <w:pPr>
              <w:pStyle w:val="TableContents"/>
              <w:keepNext/>
              <w:keepLines/>
              <w:snapToGrid w:val="0"/>
              <w:rPr>
                <w:sz w:val="20"/>
              </w:rPr>
            </w:pPr>
            <w:r>
              <w:rPr>
                <w:sz w:val="20"/>
              </w:rPr>
              <w:t>No</w:t>
            </w:r>
          </w:p>
        </w:tc>
        <w:tc>
          <w:tcPr>
            <w:tcW w:w="3595" w:type="dxa"/>
          </w:tcPr>
          <w:p w14:paraId="6175BD76" w14:textId="77777777" w:rsidR="00BC46E6" w:rsidRDefault="00BC46E6" w:rsidP="00BC46E6">
            <w:pPr>
              <w:pStyle w:val="TableContents"/>
              <w:keepNext/>
              <w:keepLines/>
              <w:snapToGrid w:val="0"/>
              <w:rPr>
                <w:sz w:val="20"/>
              </w:rPr>
            </w:pPr>
            <w:r>
              <w:rPr>
                <w:sz w:val="20"/>
              </w:rPr>
              <w:t>Determines the object being recovered. If omitted, then the ID Placeholder value is used by the server as the Unique Identifier.</w:t>
            </w:r>
          </w:p>
        </w:tc>
      </w:tr>
    </w:tbl>
    <w:p w14:paraId="763B1274" w14:textId="77777777" w:rsidR="00BC46E6" w:rsidRDefault="00BC46E6" w:rsidP="00BC46E6">
      <w:pPr>
        <w:pStyle w:val="Caption"/>
      </w:pPr>
      <w:bookmarkStart w:id="2618" w:name="_Toc236497831"/>
      <w:bookmarkStart w:id="2619" w:name="_Toc310932878"/>
      <w:bookmarkStart w:id="2620" w:name="_Toc476128836"/>
      <w:bookmarkStart w:id="2621" w:name="_Toc467307685"/>
      <w:r>
        <w:t xml:space="preserve">Table </w:t>
      </w:r>
      <w:fldSimple w:instr=" SEQ Table \* ARABIC ">
        <w:r>
          <w:rPr>
            <w:noProof/>
          </w:rPr>
          <w:t>218</w:t>
        </w:r>
      </w:fldSimple>
      <w:r>
        <w:t>: Recover Request Payload</w:t>
      </w:r>
      <w:bookmarkEnd w:id="2618"/>
      <w:bookmarkEnd w:id="2619"/>
      <w:bookmarkEnd w:id="2620"/>
      <w:bookmarkEnd w:id="26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534CE0E4" w14:textId="77777777" w:rsidTr="00BC46E6">
        <w:trPr>
          <w:cantSplit/>
          <w:jc w:val="center"/>
        </w:trPr>
        <w:tc>
          <w:tcPr>
            <w:tcW w:w="8318" w:type="dxa"/>
            <w:gridSpan w:val="3"/>
            <w:shd w:val="clear" w:color="auto" w:fill="C0C0C0"/>
          </w:tcPr>
          <w:p w14:paraId="533FD7F6" w14:textId="77777777" w:rsidR="00BC46E6" w:rsidRDefault="00BC46E6" w:rsidP="00BC46E6">
            <w:pPr>
              <w:pStyle w:val="TableHeading"/>
              <w:keepNext/>
              <w:keepLines/>
              <w:snapToGrid w:val="0"/>
              <w:rPr>
                <w:sz w:val="20"/>
              </w:rPr>
            </w:pPr>
            <w:r>
              <w:rPr>
                <w:sz w:val="20"/>
              </w:rPr>
              <w:t>Response Payload</w:t>
            </w:r>
          </w:p>
        </w:tc>
      </w:tr>
      <w:tr w:rsidR="00BC46E6" w14:paraId="76E4234A" w14:textId="77777777" w:rsidTr="00BC46E6">
        <w:trPr>
          <w:cantSplit/>
          <w:jc w:val="center"/>
        </w:trPr>
        <w:tc>
          <w:tcPr>
            <w:tcW w:w="3439" w:type="dxa"/>
            <w:shd w:val="clear" w:color="auto" w:fill="C0C0C0"/>
          </w:tcPr>
          <w:p w14:paraId="475C7394"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40CACC0F"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3F032661" w14:textId="77777777" w:rsidR="00BC46E6" w:rsidRDefault="00BC46E6" w:rsidP="00BC46E6">
            <w:pPr>
              <w:pStyle w:val="TableHeading"/>
              <w:keepNext/>
              <w:keepLines/>
              <w:snapToGrid w:val="0"/>
              <w:rPr>
                <w:sz w:val="20"/>
              </w:rPr>
            </w:pPr>
            <w:r>
              <w:rPr>
                <w:sz w:val="20"/>
              </w:rPr>
              <w:t xml:space="preserve">Description </w:t>
            </w:r>
          </w:p>
        </w:tc>
      </w:tr>
      <w:tr w:rsidR="00BC46E6" w14:paraId="25D173EA" w14:textId="77777777" w:rsidTr="00BC46E6">
        <w:trPr>
          <w:cantSplit/>
          <w:jc w:val="center"/>
        </w:trPr>
        <w:tc>
          <w:tcPr>
            <w:tcW w:w="3439" w:type="dxa"/>
          </w:tcPr>
          <w:p w14:paraId="292AB5BC"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668ABDD8" w14:textId="77777777" w:rsidR="00BC46E6" w:rsidRDefault="00BC46E6" w:rsidP="00BC46E6">
            <w:pPr>
              <w:pStyle w:val="TableContents"/>
              <w:keepNext/>
              <w:keepLines/>
              <w:snapToGrid w:val="0"/>
              <w:rPr>
                <w:sz w:val="20"/>
              </w:rPr>
            </w:pPr>
            <w:r>
              <w:rPr>
                <w:sz w:val="20"/>
              </w:rPr>
              <w:t>Yes</w:t>
            </w:r>
          </w:p>
        </w:tc>
        <w:tc>
          <w:tcPr>
            <w:tcW w:w="3595" w:type="dxa"/>
          </w:tcPr>
          <w:p w14:paraId="73A1EB6C" w14:textId="77777777" w:rsidR="00BC46E6" w:rsidRDefault="00BC46E6" w:rsidP="00BC46E6">
            <w:pPr>
              <w:pStyle w:val="TableContents"/>
              <w:keepNext/>
              <w:keepLines/>
              <w:snapToGrid w:val="0"/>
              <w:rPr>
                <w:sz w:val="20"/>
              </w:rPr>
            </w:pPr>
            <w:r>
              <w:rPr>
                <w:sz w:val="20"/>
              </w:rPr>
              <w:t>The Unique Identifier of the object.</w:t>
            </w:r>
          </w:p>
        </w:tc>
      </w:tr>
    </w:tbl>
    <w:p w14:paraId="6F589E37" w14:textId="77777777" w:rsidR="00BC46E6" w:rsidRDefault="00BC46E6" w:rsidP="00BC46E6">
      <w:pPr>
        <w:pStyle w:val="Caption"/>
      </w:pPr>
      <w:bookmarkStart w:id="2622" w:name="_toc7056"/>
      <w:bookmarkStart w:id="2623" w:name="_Toc236497832"/>
      <w:bookmarkStart w:id="2624" w:name="_Toc310932879"/>
      <w:bookmarkStart w:id="2625" w:name="_Toc476128837"/>
      <w:bookmarkStart w:id="2626" w:name="_Toc467307686"/>
      <w:bookmarkEnd w:id="2622"/>
      <w:r>
        <w:t xml:space="preserve">Table </w:t>
      </w:r>
      <w:fldSimple w:instr=" SEQ Table \* ARABIC ">
        <w:r>
          <w:rPr>
            <w:noProof/>
          </w:rPr>
          <w:t>219</w:t>
        </w:r>
      </w:fldSimple>
      <w:r>
        <w:t>: Recover Response Payload</w:t>
      </w:r>
      <w:bookmarkEnd w:id="2623"/>
      <w:bookmarkEnd w:id="2624"/>
      <w:bookmarkEnd w:id="2625"/>
      <w:bookmarkEnd w:id="2626"/>
    </w:p>
    <w:p w14:paraId="35BA8563" w14:textId="77777777" w:rsidR="00BC46E6" w:rsidRDefault="00BC46E6" w:rsidP="00BC46E6">
      <w:pPr>
        <w:pStyle w:val="Heading2"/>
        <w:rPr>
          <w:color w:val="000000"/>
        </w:rPr>
      </w:pPr>
      <w:bookmarkStart w:id="2627" w:name="_Toc310932620"/>
      <w:bookmarkStart w:id="2628" w:name="_Toc323645773"/>
      <w:bookmarkStart w:id="2629" w:name="_Toc333494552"/>
      <w:bookmarkStart w:id="2630" w:name="_Toc240609983"/>
      <w:bookmarkStart w:id="2631" w:name="_Toc264553070"/>
      <w:bookmarkStart w:id="2632" w:name="_Toc283655767"/>
      <w:bookmarkStart w:id="2633" w:name="_Toc435729750"/>
      <w:bookmarkStart w:id="2634" w:name="_Toc441679316"/>
      <w:bookmarkStart w:id="2635" w:name="_Toc476128506"/>
      <w:bookmarkStart w:id="2636" w:name="_Toc467307371"/>
      <w:bookmarkStart w:id="2637" w:name="_Toc477433970"/>
      <w:bookmarkStart w:id="2638" w:name="_Toc488427164"/>
      <w:bookmarkStart w:id="2639" w:name="_Toc490660864"/>
      <w:r>
        <w:t>Validate</w:t>
      </w:r>
      <w:bookmarkStart w:id="2640" w:name="Ref_op_Validate"/>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14:paraId="4F9C05E6" w14:textId="77777777" w:rsidR="00BC46E6" w:rsidRDefault="00BC46E6" w:rsidP="00BC46E6">
      <w:pPr>
        <w:pStyle w:val="BodyText"/>
        <w:rPr>
          <w:noProof w:val="0"/>
          <w:szCs w:val="20"/>
        </w:rPr>
      </w:pPr>
      <w:r>
        <w:rPr>
          <w:noProof w:val="0"/>
          <w:szCs w:val="20"/>
        </w:rPr>
        <w:t>This operation requests the server to validate a certificate chain and return information on its validity. Only a single certificate chain SHALL be included in each request. Support for this operation at the server is OPTIONAL.</w:t>
      </w:r>
      <w:r>
        <w:rPr>
          <w:iCs/>
          <w:noProof w:val="0"/>
          <w:szCs w:val="20"/>
        </w:rPr>
        <w:t xml:space="preserve"> If the server does not support this operation, an error SHALL be returned.</w:t>
      </w:r>
    </w:p>
    <w:p w14:paraId="2F9B27B7" w14:textId="77777777" w:rsidR="00BC46E6" w:rsidRDefault="00BC46E6" w:rsidP="00BC46E6">
      <w:pPr>
        <w:pStyle w:val="BodyText"/>
        <w:rPr>
          <w:noProof w:val="0"/>
          <w:szCs w:val="20"/>
        </w:rPr>
      </w:pPr>
      <w:r>
        <w:rPr>
          <w:noProof w:val="0"/>
          <w:szCs w:val="20"/>
        </w:rPr>
        <w:t>The request MAY contain a list of certificate objects, and/or a list of Unique Identifiers that identify Managed Certificate objects. Together, the two lists compose a certificate chain to be validated. The request MAY also contain a date for which all certificates in the certificate chain are REQUIRED to be valid.</w:t>
      </w:r>
    </w:p>
    <w:p w14:paraId="6E4F652E" w14:textId="77777777" w:rsidR="00BC46E6" w:rsidRDefault="00BC46E6" w:rsidP="00BC46E6">
      <w:pPr>
        <w:pStyle w:val="BodyText"/>
        <w:rPr>
          <w:noProof w:val="0"/>
          <w:szCs w:val="20"/>
        </w:rPr>
      </w:pPr>
      <w:r>
        <w:rPr>
          <w:noProof w:val="0"/>
          <w:szCs w:val="20"/>
        </w:rPr>
        <w:t>The method or policy by which validation is conducted is a decision of the server and is outside of the scope of this protocol. Likewise, the order in which the supplied certificate chain is validated and the specification of trust anchors used to terminate validation are also controlled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67D0DF7" w14:textId="77777777" w:rsidTr="00BC46E6">
        <w:trPr>
          <w:cantSplit/>
          <w:jc w:val="center"/>
        </w:trPr>
        <w:tc>
          <w:tcPr>
            <w:tcW w:w="8318" w:type="dxa"/>
            <w:gridSpan w:val="3"/>
            <w:shd w:val="clear" w:color="auto" w:fill="C0C0C0"/>
          </w:tcPr>
          <w:p w14:paraId="76E97D69" w14:textId="77777777" w:rsidR="00BC46E6" w:rsidRDefault="00BC46E6" w:rsidP="00BC46E6">
            <w:pPr>
              <w:pStyle w:val="TableHeading"/>
              <w:keepNext/>
              <w:keepLines/>
              <w:snapToGrid w:val="0"/>
              <w:rPr>
                <w:sz w:val="20"/>
              </w:rPr>
            </w:pPr>
            <w:r>
              <w:rPr>
                <w:sz w:val="20"/>
              </w:rPr>
              <w:lastRenderedPageBreak/>
              <w:t>Request Payload</w:t>
            </w:r>
          </w:p>
        </w:tc>
      </w:tr>
      <w:tr w:rsidR="00BC46E6" w14:paraId="43B2DA7A" w14:textId="77777777" w:rsidTr="00BC46E6">
        <w:trPr>
          <w:cantSplit/>
          <w:jc w:val="center"/>
        </w:trPr>
        <w:tc>
          <w:tcPr>
            <w:tcW w:w="3439" w:type="dxa"/>
            <w:shd w:val="clear" w:color="auto" w:fill="C0C0C0"/>
          </w:tcPr>
          <w:p w14:paraId="368DC16E"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774266CF"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96F08D6" w14:textId="77777777" w:rsidR="00BC46E6" w:rsidRDefault="00BC46E6" w:rsidP="00BC46E6">
            <w:pPr>
              <w:pStyle w:val="TableHeading"/>
              <w:keepNext/>
              <w:keepLines/>
              <w:snapToGrid w:val="0"/>
              <w:rPr>
                <w:sz w:val="20"/>
              </w:rPr>
            </w:pPr>
            <w:r>
              <w:rPr>
                <w:sz w:val="20"/>
              </w:rPr>
              <w:t xml:space="preserve">Description </w:t>
            </w:r>
          </w:p>
        </w:tc>
      </w:tr>
      <w:tr w:rsidR="00BC46E6" w14:paraId="6F61644A" w14:textId="77777777" w:rsidTr="00BC46E6">
        <w:trPr>
          <w:cantSplit/>
          <w:jc w:val="center"/>
        </w:trPr>
        <w:tc>
          <w:tcPr>
            <w:tcW w:w="3439" w:type="dxa"/>
          </w:tcPr>
          <w:p w14:paraId="3F7440E7" w14:textId="77777777" w:rsidR="00BC46E6" w:rsidRDefault="00BC46E6" w:rsidP="00BC46E6">
            <w:pPr>
              <w:pStyle w:val="TableContents"/>
              <w:keepNext/>
              <w:keepLines/>
              <w:snapToGrid w:val="0"/>
              <w:rPr>
                <w:sz w:val="20"/>
              </w:rPr>
            </w:pPr>
            <w:r>
              <w:rPr>
                <w:sz w:val="20"/>
              </w:rPr>
              <w:t xml:space="preserve">Certificate, see </w:t>
            </w:r>
            <w:r>
              <w:rPr>
                <w:sz w:val="20"/>
              </w:rPr>
              <w:fldChar w:fldCharType="begin"/>
            </w:r>
            <w:r>
              <w:rPr>
                <w:sz w:val="20"/>
              </w:rPr>
              <w:instrText xml:space="preserve"> REF _Ref242030482 \r \h </w:instrText>
            </w:r>
            <w:r>
              <w:rPr>
                <w:sz w:val="20"/>
              </w:rPr>
            </w:r>
            <w:r>
              <w:rPr>
                <w:sz w:val="20"/>
              </w:rPr>
              <w:fldChar w:fldCharType="separate"/>
            </w:r>
            <w:r>
              <w:rPr>
                <w:sz w:val="20"/>
              </w:rPr>
              <w:t>2.2.1</w:t>
            </w:r>
            <w:r>
              <w:rPr>
                <w:sz w:val="20"/>
              </w:rPr>
              <w:fldChar w:fldCharType="end"/>
            </w:r>
            <w:r>
              <w:rPr>
                <w:sz w:val="20"/>
              </w:rPr>
              <w:t xml:space="preserve"> </w:t>
            </w:r>
          </w:p>
        </w:tc>
        <w:tc>
          <w:tcPr>
            <w:tcW w:w="1284" w:type="dxa"/>
          </w:tcPr>
          <w:p w14:paraId="69EABBCD" w14:textId="77777777" w:rsidR="00BC46E6" w:rsidRDefault="00BC46E6" w:rsidP="00BC46E6">
            <w:pPr>
              <w:pStyle w:val="TableContents"/>
              <w:keepNext/>
              <w:keepLines/>
              <w:snapToGrid w:val="0"/>
              <w:rPr>
                <w:sz w:val="20"/>
              </w:rPr>
            </w:pPr>
            <w:r>
              <w:rPr>
                <w:sz w:val="20"/>
              </w:rPr>
              <w:t>No, MAY be repeated</w:t>
            </w:r>
          </w:p>
        </w:tc>
        <w:tc>
          <w:tcPr>
            <w:tcW w:w="3595" w:type="dxa"/>
          </w:tcPr>
          <w:p w14:paraId="6D33982A" w14:textId="77777777" w:rsidR="00BC46E6" w:rsidRDefault="00BC46E6" w:rsidP="00BC46E6">
            <w:pPr>
              <w:pStyle w:val="TableContents"/>
              <w:keepNext/>
              <w:keepLines/>
              <w:snapToGrid w:val="0"/>
              <w:rPr>
                <w:sz w:val="20"/>
              </w:rPr>
            </w:pPr>
            <w:r>
              <w:rPr>
                <w:sz w:val="20"/>
              </w:rPr>
              <w:t>One or more Certificates.</w:t>
            </w:r>
          </w:p>
        </w:tc>
      </w:tr>
      <w:tr w:rsidR="00BC46E6" w14:paraId="30C9DCC7" w14:textId="77777777" w:rsidTr="00BC46E6">
        <w:trPr>
          <w:cantSplit/>
          <w:jc w:val="center"/>
        </w:trPr>
        <w:tc>
          <w:tcPr>
            <w:tcW w:w="3439" w:type="dxa"/>
          </w:tcPr>
          <w:p w14:paraId="06514D6B"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813AFF3" w14:textId="77777777" w:rsidR="00BC46E6" w:rsidRDefault="00BC46E6" w:rsidP="00BC46E6">
            <w:pPr>
              <w:pStyle w:val="TableContents"/>
              <w:keepNext/>
              <w:keepLines/>
              <w:snapToGrid w:val="0"/>
              <w:rPr>
                <w:sz w:val="20"/>
              </w:rPr>
            </w:pPr>
            <w:r>
              <w:rPr>
                <w:sz w:val="20"/>
              </w:rPr>
              <w:t>No, MAY be repeated</w:t>
            </w:r>
          </w:p>
        </w:tc>
        <w:tc>
          <w:tcPr>
            <w:tcW w:w="3595" w:type="dxa"/>
          </w:tcPr>
          <w:p w14:paraId="2651F251" w14:textId="77777777" w:rsidR="00BC46E6" w:rsidRDefault="00BC46E6" w:rsidP="00BC46E6">
            <w:pPr>
              <w:pStyle w:val="TableContents"/>
              <w:keepNext/>
              <w:keepLines/>
              <w:snapToGrid w:val="0"/>
              <w:rPr>
                <w:sz w:val="20"/>
              </w:rPr>
            </w:pPr>
            <w:r>
              <w:rPr>
                <w:sz w:val="20"/>
              </w:rPr>
              <w:t>One or more Unique Identifiers of Certificate Objects.</w:t>
            </w:r>
          </w:p>
        </w:tc>
      </w:tr>
      <w:tr w:rsidR="00BC46E6" w14:paraId="7BC0B18D" w14:textId="77777777" w:rsidTr="00BC46E6">
        <w:trPr>
          <w:cantSplit/>
          <w:jc w:val="center"/>
        </w:trPr>
        <w:tc>
          <w:tcPr>
            <w:tcW w:w="3439" w:type="dxa"/>
          </w:tcPr>
          <w:p w14:paraId="4B277F7B" w14:textId="77777777" w:rsidR="00BC46E6" w:rsidRDefault="00BC46E6" w:rsidP="00BC46E6">
            <w:pPr>
              <w:pStyle w:val="TableContents"/>
              <w:keepNext/>
              <w:keepLines/>
              <w:snapToGrid w:val="0"/>
              <w:rPr>
                <w:sz w:val="20"/>
              </w:rPr>
            </w:pPr>
            <w:r>
              <w:rPr>
                <w:sz w:val="20"/>
              </w:rPr>
              <w:t>Validity Date</w:t>
            </w:r>
          </w:p>
        </w:tc>
        <w:tc>
          <w:tcPr>
            <w:tcW w:w="1284" w:type="dxa"/>
          </w:tcPr>
          <w:p w14:paraId="45526C92" w14:textId="77777777" w:rsidR="00BC46E6" w:rsidRDefault="00BC46E6" w:rsidP="00BC46E6">
            <w:pPr>
              <w:pStyle w:val="TableContents"/>
              <w:keepNext/>
              <w:keepLines/>
              <w:snapToGrid w:val="0"/>
              <w:rPr>
                <w:sz w:val="20"/>
              </w:rPr>
            </w:pPr>
            <w:r>
              <w:rPr>
                <w:sz w:val="20"/>
              </w:rPr>
              <w:t>No</w:t>
            </w:r>
          </w:p>
        </w:tc>
        <w:tc>
          <w:tcPr>
            <w:tcW w:w="3595" w:type="dxa"/>
          </w:tcPr>
          <w:p w14:paraId="061C038B" w14:textId="77777777" w:rsidR="00BC46E6" w:rsidRDefault="00BC46E6" w:rsidP="00BC46E6">
            <w:pPr>
              <w:pStyle w:val="TableContents"/>
              <w:keepNext/>
              <w:keepLines/>
              <w:snapToGrid w:val="0"/>
              <w:rPr>
                <w:sz w:val="20"/>
              </w:rPr>
            </w:pPr>
            <w:r>
              <w:rPr>
                <w:sz w:val="20"/>
              </w:rPr>
              <w:t>A Date-Time object indicating when the certificate chain needs to be valid. If omitted, the current date and time SHALL be assumed.</w:t>
            </w:r>
          </w:p>
        </w:tc>
      </w:tr>
    </w:tbl>
    <w:p w14:paraId="2A68680F" w14:textId="77777777" w:rsidR="00BC46E6" w:rsidRDefault="00BC46E6" w:rsidP="00BC46E6">
      <w:pPr>
        <w:pStyle w:val="Caption"/>
      </w:pPr>
      <w:bookmarkStart w:id="2641" w:name="_Toc236497833"/>
      <w:bookmarkStart w:id="2642" w:name="_Toc310932880"/>
      <w:bookmarkStart w:id="2643" w:name="_Toc476128838"/>
      <w:bookmarkStart w:id="2644" w:name="_Toc467307687"/>
      <w:r>
        <w:t xml:space="preserve">Table </w:t>
      </w:r>
      <w:fldSimple w:instr=" SEQ Table \* ARABIC ">
        <w:r>
          <w:rPr>
            <w:noProof/>
          </w:rPr>
          <w:t>220</w:t>
        </w:r>
      </w:fldSimple>
      <w:r>
        <w:t>: Validate Request Payload</w:t>
      </w:r>
      <w:bookmarkEnd w:id="2641"/>
      <w:bookmarkEnd w:id="2642"/>
      <w:bookmarkEnd w:id="2643"/>
      <w:bookmarkEnd w:id="264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2251507E" w14:textId="77777777" w:rsidTr="00BC46E6">
        <w:trPr>
          <w:cantSplit/>
          <w:jc w:val="center"/>
        </w:trPr>
        <w:tc>
          <w:tcPr>
            <w:tcW w:w="8318" w:type="dxa"/>
            <w:gridSpan w:val="3"/>
            <w:shd w:val="clear" w:color="auto" w:fill="C0C0C0"/>
          </w:tcPr>
          <w:p w14:paraId="026CC86B" w14:textId="77777777" w:rsidR="00BC46E6" w:rsidRDefault="00BC46E6" w:rsidP="00BC46E6">
            <w:pPr>
              <w:pStyle w:val="TableHeading"/>
              <w:keepNext/>
              <w:keepLines/>
              <w:snapToGrid w:val="0"/>
              <w:rPr>
                <w:sz w:val="20"/>
              </w:rPr>
            </w:pPr>
            <w:r>
              <w:rPr>
                <w:sz w:val="20"/>
              </w:rPr>
              <w:t>Response Payload</w:t>
            </w:r>
          </w:p>
        </w:tc>
      </w:tr>
      <w:tr w:rsidR="00BC46E6" w14:paraId="55B91602" w14:textId="77777777" w:rsidTr="00BC46E6">
        <w:trPr>
          <w:cantSplit/>
          <w:jc w:val="center"/>
        </w:trPr>
        <w:tc>
          <w:tcPr>
            <w:tcW w:w="3439" w:type="dxa"/>
            <w:shd w:val="clear" w:color="auto" w:fill="C0C0C0"/>
          </w:tcPr>
          <w:p w14:paraId="2489BE48"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35585BB"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12F82BE8" w14:textId="77777777" w:rsidR="00BC46E6" w:rsidRDefault="00BC46E6" w:rsidP="00BC46E6">
            <w:pPr>
              <w:pStyle w:val="TableHeading"/>
              <w:keepNext/>
              <w:keepLines/>
              <w:snapToGrid w:val="0"/>
              <w:rPr>
                <w:sz w:val="20"/>
              </w:rPr>
            </w:pPr>
            <w:r>
              <w:rPr>
                <w:sz w:val="20"/>
              </w:rPr>
              <w:t xml:space="preserve">Description </w:t>
            </w:r>
          </w:p>
        </w:tc>
      </w:tr>
      <w:tr w:rsidR="00BC46E6" w14:paraId="3B8F8764" w14:textId="77777777" w:rsidTr="00BC46E6">
        <w:trPr>
          <w:cantSplit/>
          <w:jc w:val="center"/>
        </w:trPr>
        <w:tc>
          <w:tcPr>
            <w:tcW w:w="3439" w:type="dxa"/>
          </w:tcPr>
          <w:p w14:paraId="388E2371" w14:textId="77777777" w:rsidR="00BC46E6" w:rsidRDefault="00BC46E6" w:rsidP="00BC46E6">
            <w:pPr>
              <w:pStyle w:val="TableContents"/>
              <w:keepNext/>
              <w:keepLines/>
              <w:snapToGrid w:val="0"/>
              <w:rPr>
                <w:sz w:val="20"/>
              </w:rPr>
            </w:pPr>
            <w:r>
              <w:rPr>
                <w:sz w:val="20"/>
              </w:rPr>
              <w:t xml:space="preserve">Validity Indicator, see </w:t>
            </w:r>
            <w:r>
              <w:rPr>
                <w:sz w:val="20"/>
              </w:rPr>
              <w:fldChar w:fldCharType="begin"/>
            </w:r>
            <w:r>
              <w:rPr>
                <w:sz w:val="20"/>
              </w:rPr>
              <w:instrText xml:space="preserve"> REF _Ref242030508 \r \h </w:instrText>
            </w:r>
            <w:r>
              <w:rPr>
                <w:sz w:val="20"/>
              </w:rPr>
            </w:r>
            <w:r>
              <w:rPr>
                <w:sz w:val="20"/>
              </w:rPr>
              <w:fldChar w:fldCharType="separate"/>
            </w:r>
            <w:r>
              <w:rPr>
                <w:sz w:val="20"/>
              </w:rPr>
              <w:t>9.1.3.2.23</w:t>
            </w:r>
            <w:r>
              <w:rPr>
                <w:sz w:val="20"/>
              </w:rPr>
              <w:fldChar w:fldCharType="end"/>
            </w:r>
            <w:r>
              <w:rPr>
                <w:sz w:val="20"/>
              </w:rPr>
              <w:t xml:space="preserve"> </w:t>
            </w:r>
          </w:p>
        </w:tc>
        <w:tc>
          <w:tcPr>
            <w:tcW w:w="1284" w:type="dxa"/>
          </w:tcPr>
          <w:p w14:paraId="3FF2824A" w14:textId="77777777" w:rsidR="00BC46E6" w:rsidRDefault="00BC46E6" w:rsidP="00BC46E6">
            <w:pPr>
              <w:pStyle w:val="TableContents"/>
              <w:keepNext/>
              <w:keepLines/>
              <w:snapToGrid w:val="0"/>
              <w:rPr>
                <w:sz w:val="20"/>
              </w:rPr>
            </w:pPr>
            <w:r>
              <w:rPr>
                <w:sz w:val="20"/>
              </w:rPr>
              <w:t>Yes</w:t>
            </w:r>
          </w:p>
        </w:tc>
        <w:tc>
          <w:tcPr>
            <w:tcW w:w="3595" w:type="dxa"/>
          </w:tcPr>
          <w:p w14:paraId="557D1B5C" w14:textId="77777777" w:rsidR="00BC46E6" w:rsidRDefault="00BC46E6" w:rsidP="00BC46E6">
            <w:pPr>
              <w:pStyle w:val="TableContents"/>
              <w:keepNext/>
              <w:keepLines/>
              <w:snapToGrid w:val="0"/>
              <w:rPr>
                <w:sz w:val="20"/>
              </w:rPr>
            </w:pPr>
            <w:r>
              <w:rPr>
                <w:sz w:val="20"/>
              </w:rPr>
              <w:t>An Enumeration object indicating whether the certificate chain is valid, invalid, or unknown.</w:t>
            </w:r>
          </w:p>
        </w:tc>
      </w:tr>
    </w:tbl>
    <w:p w14:paraId="0C49E18C" w14:textId="77777777" w:rsidR="00BC46E6" w:rsidRDefault="00BC46E6" w:rsidP="00BC46E6">
      <w:pPr>
        <w:pStyle w:val="Caption"/>
      </w:pPr>
      <w:bookmarkStart w:id="2645" w:name="_toc7127"/>
      <w:bookmarkStart w:id="2646" w:name="_Toc236497834"/>
      <w:bookmarkStart w:id="2647" w:name="_Toc310932881"/>
      <w:bookmarkStart w:id="2648" w:name="_Toc476128839"/>
      <w:bookmarkStart w:id="2649" w:name="_Toc467307688"/>
      <w:bookmarkEnd w:id="2645"/>
      <w:r>
        <w:t xml:space="preserve">Table </w:t>
      </w:r>
      <w:fldSimple w:instr=" SEQ Table \* ARABIC ">
        <w:r>
          <w:rPr>
            <w:noProof/>
          </w:rPr>
          <w:t>221</w:t>
        </w:r>
      </w:fldSimple>
      <w:r>
        <w:t>: Validate Response Payload</w:t>
      </w:r>
      <w:bookmarkEnd w:id="2646"/>
      <w:bookmarkEnd w:id="2647"/>
      <w:bookmarkEnd w:id="2648"/>
      <w:bookmarkEnd w:id="2649"/>
    </w:p>
    <w:p w14:paraId="095E5FA6" w14:textId="77777777" w:rsidR="00BC46E6" w:rsidRDefault="00BC46E6" w:rsidP="00BC46E6">
      <w:pPr>
        <w:pStyle w:val="Heading2"/>
      </w:pPr>
      <w:bookmarkStart w:id="2650" w:name="_Ref239738468"/>
      <w:bookmarkStart w:id="2651" w:name="_Toc310932621"/>
      <w:bookmarkStart w:id="2652" w:name="_Toc323645774"/>
      <w:bookmarkStart w:id="2653" w:name="_Toc333494553"/>
      <w:bookmarkStart w:id="2654" w:name="_Toc240609984"/>
      <w:bookmarkStart w:id="2655" w:name="_Toc264553071"/>
      <w:bookmarkStart w:id="2656" w:name="_Toc283655768"/>
      <w:bookmarkStart w:id="2657" w:name="_Toc435729751"/>
      <w:bookmarkStart w:id="2658" w:name="_Toc441679317"/>
      <w:bookmarkStart w:id="2659" w:name="_Toc476128507"/>
      <w:bookmarkStart w:id="2660" w:name="_Toc467307372"/>
      <w:bookmarkStart w:id="2661" w:name="_Toc477433971"/>
      <w:bookmarkStart w:id="2662" w:name="_Toc488427165"/>
      <w:bookmarkStart w:id="2663" w:name="_Toc490660865"/>
      <w:r>
        <w:t>Query</w:t>
      </w:r>
      <w:bookmarkStart w:id="2664" w:name="Ref_op_Query"/>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p>
    <w:p w14:paraId="04882818" w14:textId="77777777" w:rsidR="00BC46E6" w:rsidRDefault="00BC46E6" w:rsidP="00BC46E6">
      <w:pPr>
        <w:pStyle w:val="BodyText"/>
        <w:rPr>
          <w:noProof w:val="0"/>
          <w:szCs w:val="20"/>
        </w:rPr>
      </w:pPr>
      <w:r>
        <w:rPr>
          <w:noProof w:val="0"/>
          <w:szCs w:val="20"/>
        </w:rPr>
        <w:t xml:space="preserve">This operation is used by the client to interrogate the server to determine its capabilities and/or protocol mechanisms. The </w:t>
      </w:r>
      <w:r>
        <w:rPr>
          <w:i/>
          <w:iCs/>
          <w:noProof w:val="0"/>
          <w:szCs w:val="20"/>
        </w:rPr>
        <w:t>Query</w:t>
      </w:r>
      <w:r>
        <w:rPr>
          <w:noProof w:val="0"/>
          <w:szCs w:val="20"/>
        </w:rPr>
        <w:t xml:space="preserve"> operation SHOULD be invocable by unauthenticated clients to interrogate server features and functions. The </w:t>
      </w:r>
      <w:r>
        <w:rPr>
          <w:i/>
          <w:iCs/>
          <w:noProof w:val="0"/>
          <w:szCs w:val="20"/>
        </w:rPr>
        <w:t>Query Function</w:t>
      </w:r>
      <w:r>
        <w:rPr>
          <w:noProof w:val="0"/>
          <w:szCs w:val="20"/>
        </w:rPr>
        <w:t xml:space="preserve"> field in the request SHALL contain one or more of the following items:</w:t>
      </w:r>
    </w:p>
    <w:p w14:paraId="7676CA73"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Operations</w:t>
      </w:r>
    </w:p>
    <w:p w14:paraId="4641A4A6"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Objects</w:t>
      </w:r>
    </w:p>
    <w:p w14:paraId="5F564C58"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Server Information</w:t>
      </w:r>
    </w:p>
    <w:p w14:paraId="0CBBB638"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Application Namespaces</w:t>
      </w:r>
    </w:p>
    <w:p w14:paraId="184A4B8D"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Extension List</w:t>
      </w:r>
    </w:p>
    <w:p w14:paraId="75412574"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Extension Map</w:t>
      </w:r>
    </w:p>
    <w:p w14:paraId="5F46CD0C"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Attestation Types</w:t>
      </w:r>
    </w:p>
    <w:p w14:paraId="3A353394"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RNGs</w:t>
      </w:r>
    </w:p>
    <w:p w14:paraId="26089606"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Validations</w:t>
      </w:r>
    </w:p>
    <w:p w14:paraId="3270352E"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Profiles</w:t>
      </w:r>
    </w:p>
    <w:p w14:paraId="15B4E6C0"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Capabilities</w:t>
      </w:r>
    </w:p>
    <w:p w14:paraId="580520B3" w14:textId="77777777" w:rsidR="00BC46E6" w:rsidRPr="009303B3" w:rsidRDefault="00BC46E6" w:rsidP="00BC46E6">
      <w:pPr>
        <w:pStyle w:val="BodyText"/>
        <w:numPr>
          <w:ilvl w:val="0"/>
          <w:numId w:val="22"/>
        </w:numPr>
        <w:tabs>
          <w:tab w:val="left" w:pos="720"/>
          <w:tab w:val="left" w:pos="2869"/>
        </w:tabs>
        <w:suppressAutoHyphens/>
        <w:rPr>
          <w:noProof w:val="0"/>
          <w:szCs w:val="20"/>
        </w:rPr>
      </w:pPr>
      <w:r>
        <w:rPr>
          <w:noProof w:val="0"/>
          <w:szCs w:val="20"/>
        </w:rPr>
        <w:t>Query Client Registration Methods</w:t>
      </w:r>
    </w:p>
    <w:p w14:paraId="57C461C5" w14:textId="77777777" w:rsidR="00BC46E6" w:rsidRDefault="00BC46E6" w:rsidP="00BC46E6">
      <w:pPr>
        <w:pStyle w:val="BodyText"/>
        <w:tabs>
          <w:tab w:val="left" w:pos="2869"/>
        </w:tabs>
        <w:suppressAutoHyphens/>
        <w:rPr>
          <w:noProof w:val="0"/>
          <w:szCs w:val="20"/>
        </w:rPr>
      </w:pPr>
      <w:r>
        <w:rPr>
          <w:noProof w:val="0"/>
          <w:szCs w:val="20"/>
        </w:rPr>
        <w:t xml:space="preserve">The </w:t>
      </w:r>
      <w:r>
        <w:rPr>
          <w:i/>
          <w:iCs/>
          <w:noProof w:val="0"/>
          <w:szCs w:val="20"/>
        </w:rPr>
        <w:t xml:space="preserve">Operation </w:t>
      </w:r>
      <w:r>
        <w:rPr>
          <w:noProof w:val="0"/>
          <w:szCs w:val="20"/>
        </w:rPr>
        <w:t>fields in the response contain Operation enumerated values, which SHALL list all the operations that the server supports. If the request contains a Query Operations value in the Query Function field, then these fields SHALL be returned in the response.</w:t>
      </w:r>
    </w:p>
    <w:p w14:paraId="23E7AE3E" w14:textId="77777777" w:rsidR="00BC46E6" w:rsidRDefault="00BC46E6" w:rsidP="00BC46E6">
      <w:pPr>
        <w:pStyle w:val="BodyText"/>
        <w:rPr>
          <w:noProof w:val="0"/>
          <w:szCs w:val="20"/>
        </w:rPr>
      </w:pPr>
      <w:r>
        <w:rPr>
          <w:noProof w:val="0"/>
          <w:szCs w:val="20"/>
        </w:rPr>
        <w:t xml:space="preserve">The </w:t>
      </w:r>
      <w:r>
        <w:rPr>
          <w:i/>
          <w:iCs/>
          <w:noProof w:val="0"/>
          <w:szCs w:val="20"/>
        </w:rPr>
        <w:t>Object Type</w:t>
      </w:r>
      <w:r>
        <w:rPr>
          <w:noProof w:val="0"/>
          <w:szCs w:val="20"/>
        </w:rPr>
        <w:t xml:space="preserve"> fields in the response contain Object Type enumerated values, which SHALL list all the object types that the server supports. If the request contains a </w:t>
      </w:r>
      <w:r>
        <w:rPr>
          <w:i/>
          <w:iCs/>
          <w:noProof w:val="0"/>
          <w:szCs w:val="20"/>
        </w:rPr>
        <w:t>Query Objects</w:t>
      </w:r>
      <w:r>
        <w:rPr>
          <w:noProof w:val="0"/>
          <w:szCs w:val="20"/>
        </w:rPr>
        <w:t xml:space="preserve"> value in the Query Function field, then these fields SHALL be returned in the response.</w:t>
      </w:r>
    </w:p>
    <w:p w14:paraId="0A1434AD" w14:textId="77777777" w:rsidR="00BC46E6" w:rsidRDefault="00BC46E6" w:rsidP="00BC46E6">
      <w:pPr>
        <w:pStyle w:val="BodyText"/>
        <w:rPr>
          <w:noProof w:val="0"/>
          <w:szCs w:val="20"/>
        </w:rPr>
      </w:pPr>
      <w:r>
        <w:rPr>
          <w:noProof w:val="0"/>
          <w:szCs w:val="20"/>
        </w:rPr>
        <w:lastRenderedPageBreak/>
        <w:t xml:space="preserve">The </w:t>
      </w:r>
      <w:r>
        <w:rPr>
          <w:i/>
          <w:iCs/>
          <w:noProof w:val="0"/>
          <w:szCs w:val="20"/>
        </w:rPr>
        <w:t>Server Information</w:t>
      </w:r>
      <w:r>
        <w:rPr>
          <w:noProof w:val="0"/>
          <w:szCs w:val="20"/>
        </w:rPr>
        <w:t xml:space="preserve"> field in the response is a structure containing vendor-specific fields and/or substructures. If the request contains a </w:t>
      </w:r>
      <w:r>
        <w:rPr>
          <w:i/>
          <w:iCs/>
          <w:noProof w:val="0"/>
          <w:szCs w:val="20"/>
        </w:rPr>
        <w:t>Query Server Information</w:t>
      </w:r>
      <w:r>
        <w:rPr>
          <w:noProof w:val="0"/>
          <w:szCs w:val="20"/>
        </w:rPr>
        <w:t xml:space="preserve"> value in the Query Function field, then this field SHALL be returned in the response.</w:t>
      </w:r>
    </w:p>
    <w:p w14:paraId="44359482" w14:textId="77777777" w:rsidR="00BC46E6" w:rsidRDefault="00BC46E6" w:rsidP="00BC46E6">
      <w:pPr>
        <w:pStyle w:val="BodyText"/>
        <w:rPr>
          <w:noProof w:val="0"/>
          <w:szCs w:val="20"/>
        </w:rPr>
      </w:pPr>
      <w:r>
        <w:rPr>
          <w:noProof w:val="0"/>
          <w:szCs w:val="20"/>
        </w:rPr>
        <w:t xml:space="preserve">The </w:t>
      </w:r>
      <w:r w:rsidRPr="007A75F6">
        <w:rPr>
          <w:i/>
          <w:noProof w:val="0"/>
          <w:szCs w:val="20"/>
        </w:rPr>
        <w:t>Application Namespace</w:t>
      </w:r>
      <w:r>
        <w:rPr>
          <w:noProof w:val="0"/>
          <w:szCs w:val="20"/>
        </w:rPr>
        <w:t xml:space="preserve"> fields in the response contain the namespaces that the server SHALL generate values for if requested by the client (see Section </w:t>
      </w:r>
      <w:r>
        <w:rPr>
          <w:noProof w:val="0"/>
          <w:szCs w:val="20"/>
        </w:rPr>
        <w:fldChar w:fldCharType="begin"/>
      </w:r>
      <w:r>
        <w:rPr>
          <w:noProof w:val="0"/>
          <w:szCs w:val="20"/>
        </w:rPr>
        <w:instrText xml:space="preserve"> REF _Ref239738315 \r \h </w:instrText>
      </w:r>
      <w:r>
        <w:rPr>
          <w:noProof w:val="0"/>
          <w:szCs w:val="20"/>
        </w:rPr>
      </w:r>
      <w:r>
        <w:rPr>
          <w:noProof w:val="0"/>
          <w:szCs w:val="20"/>
        </w:rPr>
        <w:fldChar w:fldCharType="separate"/>
      </w:r>
      <w:r>
        <w:rPr>
          <w:noProof w:val="0"/>
          <w:szCs w:val="20"/>
        </w:rPr>
        <w:t>3.36</w:t>
      </w:r>
      <w:r>
        <w:rPr>
          <w:noProof w:val="0"/>
          <w:szCs w:val="20"/>
        </w:rPr>
        <w:fldChar w:fldCharType="end"/>
      </w:r>
      <w:r>
        <w:rPr>
          <w:noProof w:val="0"/>
          <w:szCs w:val="20"/>
        </w:rPr>
        <w:t>). These fields SHALL only be returned in the response if the request contains a Query Application Namespaces value in the Query Function field.</w:t>
      </w:r>
    </w:p>
    <w:p w14:paraId="568F19E4" w14:textId="77777777" w:rsidR="00BC46E6" w:rsidRDefault="00BC46E6" w:rsidP="00BC46E6">
      <w:pPr>
        <w:pStyle w:val="BodyText"/>
        <w:rPr>
          <w:noProof w:val="0"/>
          <w:szCs w:val="20"/>
        </w:rPr>
      </w:pPr>
      <w:r>
        <w:rPr>
          <w:noProof w:val="0"/>
          <w:szCs w:val="20"/>
        </w:rPr>
        <w:t xml:space="preserve">The </w:t>
      </w:r>
      <w:r>
        <w:rPr>
          <w:i/>
          <w:iCs/>
          <w:noProof w:val="0"/>
          <w:szCs w:val="20"/>
        </w:rPr>
        <w:t>Extension Information</w:t>
      </w:r>
      <w:r>
        <w:rPr>
          <w:noProof w:val="0"/>
          <w:szCs w:val="20"/>
        </w:rPr>
        <w:t xml:space="preserve"> fields in the response contain the descriptions of Objects with Item Tag values in the Extensions range that are supported by the server (see Section </w:t>
      </w:r>
      <w:r>
        <w:rPr>
          <w:noProof w:val="0"/>
          <w:szCs w:val="20"/>
        </w:rPr>
        <w:fldChar w:fldCharType="begin"/>
      </w:r>
      <w:r>
        <w:rPr>
          <w:noProof w:val="0"/>
          <w:szCs w:val="20"/>
        </w:rPr>
        <w:instrText xml:space="preserve"> REF _Ref297815221 \r \h </w:instrText>
      </w:r>
      <w:r>
        <w:rPr>
          <w:noProof w:val="0"/>
          <w:szCs w:val="20"/>
        </w:rPr>
      </w:r>
      <w:r>
        <w:rPr>
          <w:noProof w:val="0"/>
          <w:szCs w:val="20"/>
        </w:rPr>
        <w:fldChar w:fldCharType="separate"/>
      </w:r>
      <w:r>
        <w:rPr>
          <w:noProof w:val="0"/>
          <w:szCs w:val="20"/>
        </w:rPr>
        <w:t>2.1.9</w:t>
      </w:r>
      <w:r>
        <w:rPr>
          <w:noProof w:val="0"/>
          <w:szCs w:val="20"/>
        </w:rPr>
        <w:fldChar w:fldCharType="end"/>
      </w:r>
      <w:r>
        <w:rPr>
          <w:noProof w:val="0"/>
          <w:szCs w:val="20"/>
        </w:rPr>
        <w:t xml:space="preserve">). If the request contains a </w:t>
      </w:r>
      <w:r>
        <w:rPr>
          <w:i/>
          <w:iCs/>
          <w:noProof w:val="0"/>
          <w:szCs w:val="20"/>
        </w:rPr>
        <w:t>Query Extension List</w:t>
      </w:r>
      <w:r>
        <w:rPr>
          <w:noProof w:val="0"/>
          <w:szCs w:val="20"/>
        </w:rPr>
        <w:t xml:space="preserve"> and/or </w:t>
      </w:r>
      <w:r>
        <w:rPr>
          <w:i/>
          <w:iCs/>
          <w:noProof w:val="0"/>
          <w:szCs w:val="20"/>
        </w:rPr>
        <w:t>Query Extension Map</w:t>
      </w:r>
      <w:r>
        <w:rPr>
          <w:noProof w:val="0"/>
          <w:szCs w:val="20"/>
        </w:rPr>
        <w:t xml:space="preserve"> value in the Query Function field, then the Extensions Information fields SHALL be returned in the response. If the Query Function field contains the Query Extension Map value, then the Extension Tag and Extension Type fields SHALL be specified in the Extension Information values.</w:t>
      </w:r>
      <w:r w:rsidRPr="00053986">
        <w:rPr>
          <w:noProof w:val="0"/>
          <w:szCs w:val="20"/>
        </w:rPr>
        <w:t xml:space="preserve"> </w:t>
      </w:r>
      <w:r w:rsidRPr="00D807B8">
        <w:rPr>
          <w:noProof w:val="0"/>
          <w:szCs w:val="20"/>
        </w:rPr>
        <w:t>If both Query Extension List and Query Extension Map are specified in the request, then only the response to Query Extension Map SHALL be returned and the Query Extension List SHALL be ignored</w:t>
      </w:r>
      <w:r>
        <w:rPr>
          <w:noProof w:val="0"/>
          <w:szCs w:val="20"/>
        </w:rPr>
        <w:t>.</w:t>
      </w:r>
    </w:p>
    <w:p w14:paraId="4AE1116D" w14:textId="77777777" w:rsidR="00BC46E6" w:rsidRDefault="00BC46E6" w:rsidP="00BC46E6">
      <w:pPr>
        <w:pStyle w:val="BodyText"/>
        <w:rPr>
          <w:noProof w:val="0"/>
          <w:szCs w:val="20"/>
        </w:rPr>
      </w:pPr>
      <w:r w:rsidRPr="00941F9A">
        <w:rPr>
          <w:noProof w:val="0"/>
          <w:szCs w:val="20"/>
        </w:rPr>
        <w:t>The</w:t>
      </w:r>
      <w:r w:rsidRPr="00941F9A">
        <w:rPr>
          <w:i/>
          <w:noProof w:val="0"/>
          <w:szCs w:val="20"/>
        </w:rPr>
        <w:t xml:space="preserve"> Attestation Type</w:t>
      </w:r>
      <w:r w:rsidRPr="00941F9A">
        <w:rPr>
          <w:noProof w:val="0"/>
          <w:szCs w:val="20"/>
        </w:rPr>
        <w:t xml:space="preserve"> fields in the response contain Attestation Type enumerated values, which SHALL list all the attestation types that the server supports. If the request contains a </w:t>
      </w:r>
      <w:r w:rsidRPr="00941F9A">
        <w:rPr>
          <w:i/>
          <w:iCs/>
          <w:noProof w:val="0"/>
          <w:szCs w:val="20"/>
        </w:rPr>
        <w:t>Query Attestation Types</w:t>
      </w:r>
      <w:r w:rsidRPr="00941F9A">
        <w:rPr>
          <w:noProof w:val="0"/>
          <w:szCs w:val="20"/>
        </w:rPr>
        <w:t xml:space="preserve"> value in the Query Function field, then this field SHALL be returned in the response if the server supports any Attestation Types.</w:t>
      </w:r>
    </w:p>
    <w:p w14:paraId="37665505" w14:textId="77777777" w:rsidR="00BC46E6" w:rsidRPr="00941F9A" w:rsidRDefault="00BC46E6" w:rsidP="00BC46E6">
      <w:pPr>
        <w:pStyle w:val="BodyText"/>
        <w:rPr>
          <w:noProof w:val="0"/>
          <w:szCs w:val="20"/>
        </w:rPr>
      </w:pPr>
      <w:r w:rsidRPr="00941F9A">
        <w:rPr>
          <w:noProof w:val="0"/>
          <w:szCs w:val="20"/>
        </w:rPr>
        <w:t>The</w:t>
      </w:r>
      <w:r w:rsidRPr="00941F9A">
        <w:rPr>
          <w:i/>
          <w:noProof w:val="0"/>
          <w:szCs w:val="20"/>
        </w:rPr>
        <w:t xml:space="preserve"> </w:t>
      </w:r>
      <w:r>
        <w:rPr>
          <w:i/>
          <w:noProof w:val="0"/>
          <w:szCs w:val="20"/>
        </w:rPr>
        <w:t>RNG Parameters</w:t>
      </w:r>
      <w:r w:rsidRPr="00941F9A">
        <w:rPr>
          <w:noProof w:val="0"/>
          <w:szCs w:val="20"/>
        </w:rPr>
        <w:t xml:space="preserve"> fields in the response SHALL list all the </w:t>
      </w:r>
      <w:r>
        <w:rPr>
          <w:noProof w:val="0"/>
          <w:szCs w:val="20"/>
        </w:rPr>
        <w:t xml:space="preserve">Random Number Generators </w:t>
      </w:r>
      <w:r w:rsidRPr="00941F9A">
        <w:rPr>
          <w:noProof w:val="0"/>
          <w:szCs w:val="20"/>
        </w:rPr>
        <w:t xml:space="preserve">that the server supports. If the request contains a </w:t>
      </w:r>
      <w:r w:rsidRPr="00941F9A">
        <w:rPr>
          <w:i/>
          <w:iCs/>
          <w:noProof w:val="0"/>
          <w:szCs w:val="20"/>
        </w:rPr>
        <w:t xml:space="preserve">Query </w:t>
      </w:r>
      <w:r>
        <w:rPr>
          <w:i/>
          <w:iCs/>
          <w:noProof w:val="0"/>
          <w:szCs w:val="20"/>
        </w:rPr>
        <w:t>RNGs</w:t>
      </w:r>
      <w:r w:rsidRPr="00941F9A">
        <w:rPr>
          <w:noProof w:val="0"/>
          <w:szCs w:val="20"/>
        </w:rPr>
        <w:t xml:space="preserve"> value in the Query Function field, then this field SHALL be returned in the response</w:t>
      </w:r>
      <w:r>
        <w:rPr>
          <w:noProof w:val="0"/>
          <w:szCs w:val="20"/>
        </w:rPr>
        <w:t xml:space="preserve">. If the server is unable to specify details of the RNG then it SHALL return an </w:t>
      </w:r>
      <w:r w:rsidRPr="002D1CF9">
        <w:rPr>
          <w:i/>
          <w:noProof w:val="0"/>
          <w:szCs w:val="20"/>
        </w:rPr>
        <w:t>RNG Parameters</w:t>
      </w:r>
      <w:r>
        <w:rPr>
          <w:noProof w:val="0"/>
          <w:szCs w:val="20"/>
        </w:rPr>
        <w:t xml:space="preserve"> with the </w:t>
      </w:r>
      <w:r>
        <w:rPr>
          <w:i/>
          <w:noProof w:val="0"/>
          <w:szCs w:val="20"/>
        </w:rPr>
        <w:t xml:space="preserve">RNG Algorithm </w:t>
      </w:r>
      <w:r>
        <w:rPr>
          <w:noProof w:val="0"/>
          <w:szCs w:val="20"/>
        </w:rPr>
        <w:t xml:space="preserve">enumeration of </w:t>
      </w:r>
      <w:r>
        <w:rPr>
          <w:i/>
          <w:noProof w:val="0"/>
          <w:szCs w:val="20"/>
        </w:rPr>
        <w:t>Unspecified</w:t>
      </w:r>
      <w:r w:rsidRPr="00941F9A">
        <w:rPr>
          <w:noProof w:val="0"/>
          <w:szCs w:val="20"/>
        </w:rPr>
        <w:t>.</w:t>
      </w:r>
    </w:p>
    <w:p w14:paraId="6BD87329" w14:textId="77777777" w:rsidR="00BC46E6" w:rsidRDefault="00BC46E6" w:rsidP="00BC46E6">
      <w:pPr>
        <w:pStyle w:val="BodyText"/>
        <w:rPr>
          <w:noProof w:val="0"/>
          <w:szCs w:val="20"/>
        </w:rPr>
      </w:pPr>
      <w:r>
        <w:rPr>
          <w:noProof w:val="0"/>
          <w:szCs w:val="20"/>
        </w:rPr>
        <w:t xml:space="preserve">The </w:t>
      </w:r>
      <w:r w:rsidRPr="00476888">
        <w:rPr>
          <w:i/>
          <w:noProof w:val="0"/>
          <w:szCs w:val="20"/>
        </w:rPr>
        <w:t>Validation Information</w:t>
      </w:r>
      <w:r>
        <w:rPr>
          <w:i/>
          <w:noProof w:val="0"/>
          <w:szCs w:val="20"/>
        </w:rPr>
        <w:t xml:space="preserve"> </w:t>
      </w:r>
      <w:r>
        <w:rPr>
          <w:noProof w:val="0"/>
          <w:szCs w:val="20"/>
        </w:rPr>
        <w:t xml:space="preserve">field in the response is a structure containing details of each formal validation which the server asserts. If the request contains a </w:t>
      </w:r>
      <w:r w:rsidRPr="00476888">
        <w:rPr>
          <w:i/>
          <w:noProof w:val="0"/>
          <w:szCs w:val="20"/>
        </w:rPr>
        <w:t>Query Validation</w:t>
      </w:r>
      <w:r>
        <w:rPr>
          <w:i/>
          <w:noProof w:val="0"/>
          <w:szCs w:val="20"/>
        </w:rPr>
        <w:t>s</w:t>
      </w:r>
      <w:r w:rsidRPr="00476888">
        <w:rPr>
          <w:i/>
          <w:noProof w:val="0"/>
          <w:szCs w:val="20"/>
        </w:rPr>
        <w:t xml:space="preserve"> </w:t>
      </w:r>
      <w:r>
        <w:rPr>
          <w:noProof w:val="0"/>
          <w:szCs w:val="20"/>
        </w:rPr>
        <w:t xml:space="preserve">value, then zero or more </w:t>
      </w:r>
      <w:r>
        <w:rPr>
          <w:i/>
          <w:noProof w:val="0"/>
          <w:szCs w:val="20"/>
        </w:rPr>
        <w:t xml:space="preserve">Validation Information </w:t>
      </w:r>
      <w:r>
        <w:rPr>
          <w:noProof w:val="0"/>
          <w:szCs w:val="20"/>
        </w:rPr>
        <w:t>fields SHALL be returned in the response. A server MAY elect to return no validation information in the response.</w:t>
      </w:r>
    </w:p>
    <w:p w14:paraId="69C6DDA2" w14:textId="77777777" w:rsidR="00BC46E6" w:rsidRDefault="00BC46E6" w:rsidP="00BC46E6">
      <w:pPr>
        <w:pStyle w:val="BodyText"/>
        <w:rPr>
          <w:noProof w:val="0"/>
          <w:szCs w:val="20"/>
        </w:rPr>
      </w:pPr>
      <w:r w:rsidRPr="009303B3">
        <w:rPr>
          <w:noProof w:val="0"/>
          <w:szCs w:val="20"/>
        </w:rPr>
        <w:t xml:space="preserve">A </w:t>
      </w:r>
      <w:r w:rsidRPr="009303B3">
        <w:rPr>
          <w:i/>
          <w:noProof w:val="0"/>
          <w:szCs w:val="20"/>
        </w:rPr>
        <w:t>Profile Information</w:t>
      </w:r>
      <w:r w:rsidRPr="009303B3">
        <w:rPr>
          <w:noProof w:val="0"/>
          <w:szCs w:val="20"/>
        </w:rPr>
        <w:t xml:space="preserve"> </w:t>
      </w:r>
      <w:r>
        <w:rPr>
          <w:noProof w:val="0"/>
          <w:szCs w:val="20"/>
        </w:rPr>
        <w:t>field</w:t>
      </w:r>
      <w:r w:rsidRPr="009303B3">
        <w:rPr>
          <w:noProof w:val="0"/>
          <w:szCs w:val="20"/>
        </w:rPr>
        <w:t xml:space="preserve"> </w:t>
      </w:r>
      <w:r>
        <w:rPr>
          <w:noProof w:val="0"/>
          <w:szCs w:val="20"/>
        </w:rPr>
        <w:t xml:space="preserve">in the response </w:t>
      </w:r>
      <w:r w:rsidRPr="009303B3">
        <w:rPr>
          <w:noProof w:val="0"/>
          <w:szCs w:val="20"/>
        </w:rPr>
        <w:t xml:space="preserve">is a structure </w:t>
      </w:r>
      <w:r>
        <w:rPr>
          <w:noProof w:val="0"/>
          <w:szCs w:val="20"/>
        </w:rPr>
        <w:t>containing details of the p</w:t>
      </w:r>
      <w:r w:rsidRPr="009303B3">
        <w:rPr>
          <w:noProof w:val="0"/>
          <w:szCs w:val="20"/>
        </w:rPr>
        <w:t>rofile</w:t>
      </w:r>
      <w:r>
        <w:rPr>
          <w:noProof w:val="0"/>
          <w:szCs w:val="20"/>
        </w:rPr>
        <w:t>s</w:t>
      </w:r>
      <w:r w:rsidRPr="009303B3">
        <w:rPr>
          <w:noProof w:val="0"/>
          <w:szCs w:val="20"/>
        </w:rPr>
        <w:t xml:space="preserve"> that a server supports including potentially how it supports that profile.</w:t>
      </w:r>
      <w:r>
        <w:rPr>
          <w:noProof w:val="0"/>
          <w:szCs w:val="20"/>
        </w:rPr>
        <w:t xml:space="preserve"> </w:t>
      </w:r>
      <w:r w:rsidRPr="00941F9A">
        <w:rPr>
          <w:noProof w:val="0"/>
          <w:szCs w:val="20"/>
        </w:rPr>
        <w:t xml:space="preserve">If the request contains a </w:t>
      </w:r>
      <w:r w:rsidRPr="00941F9A">
        <w:rPr>
          <w:i/>
          <w:iCs/>
          <w:noProof w:val="0"/>
          <w:szCs w:val="20"/>
        </w:rPr>
        <w:t xml:space="preserve">Query </w:t>
      </w:r>
      <w:r>
        <w:rPr>
          <w:i/>
          <w:iCs/>
          <w:noProof w:val="0"/>
          <w:szCs w:val="20"/>
        </w:rPr>
        <w:t>Profiles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Profiles</w:t>
      </w:r>
      <w:r w:rsidRPr="00941F9A">
        <w:rPr>
          <w:noProof w:val="0"/>
          <w:szCs w:val="20"/>
        </w:rPr>
        <w:t>.</w:t>
      </w:r>
    </w:p>
    <w:p w14:paraId="0D3185DE" w14:textId="77777777" w:rsidR="00BC46E6" w:rsidRDefault="00BC46E6" w:rsidP="00BC46E6">
      <w:pPr>
        <w:pStyle w:val="BodyText"/>
        <w:rPr>
          <w:noProof w:val="0"/>
          <w:szCs w:val="20"/>
        </w:rPr>
      </w:pPr>
      <w:r w:rsidRPr="00941F9A">
        <w:rPr>
          <w:noProof w:val="0"/>
          <w:szCs w:val="20"/>
        </w:rPr>
        <w:t>The</w:t>
      </w:r>
      <w:r w:rsidRPr="00941F9A">
        <w:rPr>
          <w:i/>
          <w:noProof w:val="0"/>
          <w:szCs w:val="20"/>
        </w:rPr>
        <w:t xml:space="preserve"> </w:t>
      </w:r>
      <w:r>
        <w:rPr>
          <w:i/>
          <w:noProof w:val="0"/>
          <w:szCs w:val="20"/>
        </w:rPr>
        <w:t>Capability Information</w:t>
      </w:r>
      <w:r w:rsidRPr="00941F9A">
        <w:rPr>
          <w:i/>
          <w:noProof w:val="0"/>
          <w:szCs w:val="20"/>
        </w:rPr>
        <w:t xml:space="preserve"> </w:t>
      </w:r>
      <w:r w:rsidRPr="00941F9A">
        <w:rPr>
          <w:noProof w:val="0"/>
          <w:szCs w:val="20"/>
        </w:rPr>
        <w:t xml:space="preserve">fields in the response contain </w:t>
      </w:r>
      <w:r>
        <w:rPr>
          <w:noProof w:val="0"/>
          <w:szCs w:val="20"/>
        </w:rPr>
        <w:t>details of the capability of the server.</w:t>
      </w:r>
    </w:p>
    <w:p w14:paraId="3FE94C59" w14:textId="77777777" w:rsidR="00BC46E6" w:rsidRPr="00941F9A" w:rsidRDefault="00BC46E6" w:rsidP="00BC46E6">
      <w:pPr>
        <w:pStyle w:val="BodyText"/>
        <w:rPr>
          <w:noProof w:val="0"/>
          <w:szCs w:val="20"/>
        </w:rPr>
      </w:pPr>
      <w:r w:rsidRPr="00941F9A">
        <w:rPr>
          <w:noProof w:val="0"/>
          <w:szCs w:val="20"/>
        </w:rPr>
        <w:t>The</w:t>
      </w:r>
      <w:r w:rsidRPr="00941F9A">
        <w:rPr>
          <w:i/>
          <w:noProof w:val="0"/>
          <w:szCs w:val="20"/>
        </w:rPr>
        <w:t xml:space="preserve"> </w:t>
      </w:r>
      <w:r>
        <w:rPr>
          <w:i/>
          <w:noProof w:val="0"/>
          <w:szCs w:val="20"/>
        </w:rPr>
        <w:t xml:space="preserve">Client Registration Method </w:t>
      </w:r>
      <w:r w:rsidRPr="00941F9A">
        <w:rPr>
          <w:noProof w:val="0"/>
          <w:szCs w:val="20"/>
        </w:rPr>
        <w:t xml:space="preserve">fields in the response contain </w:t>
      </w:r>
      <w:r>
        <w:rPr>
          <w:noProof w:val="0"/>
          <w:szCs w:val="20"/>
        </w:rPr>
        <w:t>Client Registration Method</w:t>
      </w:r>
      <w:r w:rsidRPr="00941F9A">
        <w:rPr>
          <w:noProof w:val="0"/>
          <w:szCs w:val="20"/>
        </w:rPr>
        <w:t xml:space="preserve"> enumerated values, which SHALL list all the </w:t>
      </w:r>
      <w:r>
        <w:rPr>
          <w:noProof w:val="0"/>
          <w:szCs w:val="20"/>
        </w:rPr>
        <w:t>client registration methods</w:t>
      </w:r>
      <w:r w:rsidRPr="00941F9A">
        <w:rPr>
          <w:noProof w:val="0"/>
          <w:szCs w:val="20"/>
        </w:rPr>
        <w:t xml:space="preserve"> that the server supports. If the request contains a </w:t>
      </w:r>
      <w:r w:rsidRPr="00941F9A">
        <w:rPr>
          <w:i/>
          <w:iCs/>
          <w:noProof w:val="0"/>
          <w:szCs w:val="20"/>
        </w:rPr>
        <w:t xml:space="preserve">Query </w:t>
      </w:r>
      <w:r>
        <w:rPr>
          <w:i/>
          <w:iCs/>
          <w:noProof w:val="0"/>
          <w:szCs w:val="20"/>
        </w:rPr>
        <w:t>Client Registration Methods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Client Registration Methods</w:t>
      </w:r>
      <w:r w:rsidRPr="00941F9A">
        <w:rPr>
          <w:noProof w:val="0"/>
          <w:szCs w:val="20"/>
        </w:rPr>
        <w:t>.</w:t>
      </w:r>
    </w:p>
    <w:p w14:paraId="7422BCBC" w14:textId="77777777" w:rsidR="00BC46E6" w:rsidRDefault="00BC46E6" w:rsidP="00BC46E6">
      <w:pPr>
        <w:pStyle w:val="BodyText"/>
        <w:rPr>
          <w:noProof w:val="0"/>
          <w:szCs w:val="20"/>
        </w:rPr>
      </w:pPr>
      <w:r>
        <w:rPr>
          <w:noProof w:val="0"/>
          <w:szCs w:val="20"/>
        </w:rPr>
        <w:t>Note that the response payload is empty if there are no values to return.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2A0E21F2" w14:textId="77777777" w:rsidTr="00BC46E6">
        <w:trPr>
          <w:cantSplit/>
          <w:jc w:val="center"/>
        </w:trPr>
        <w:tc>
          <w:tcPr>
            <w:tcW w:w="8318" w:type="dxa"/>
            <w:gridSpan w:val="3"/>
            <w:shd w:val="clear" w:color="auto" w:fill="C0C0C0"/>
          </w:tcPr>
          <w:p w14:paraId="73AF604B" w14:textId="77777777" w:rsidR="00BC46E6" w:rsidRDefault="00BC46E6" w:rsidP="00BC46E6">
            <w:pPr>
              <w:pStyle w:val="TableHeading"/>
              <w:keepNext/>
              <w:keepLines/>
              <w:snapToGrid w:val="0"/>
              <w:rPr>
                <w:sz w:val="20"/>
              </w:rPr>
            </w:pPr>
            <w:r>
              <w:rPr>
                <w:sz w:val="20"/>
              </w:rPr>
              <w:t>Request Payload</w:t>
            </w:r>
          </w:p>
        </w:tc>
      </w:tr>
      <w:tr w:rsidR="00BC46E6" w14:paraId="649828AB" w14:textId="77777777" w:rsidTr="00BC46E6">
        <w:trPr>
          <w:cantSplit/>
          <w:jc w:val="center"/>
        </w:trPr>
        <w:tc>
          <w:tcPr>
            <w:tcW w:w="3439" w:type="dxa"/>
            <w:shd w:val="clear" w:color="auto" w:fill="C0C0C0"/>
          </w:tcPr>
          <w:p w14:paraId="7B390EC3"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6F8447A"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D67DD0E" w14:textId="77777777" w:rsidR="00BC46E6" w:rsidRDefault="00BC46E6" w:rsidP="00BC46E6">
            <w:pPr>
              <w:pStyle w:val="TableHeading"/>
              <w:keepNext/>
              <w:keepLines/>
              <w:snapToGrid w:val="0"/>
              <w:rPr>
                <w:sz w:val="20"/>
              </w:rPr>
            </w:pPr>
            <w:r>
              <w:rPr>
                <w:sz w:val="20"/>
              </w:rPr>
              <w:t xml:space="preserve">Description </w:t>
            </w:r>
          </w:p>
        </w:tc>
      </w:tr>
      <w:tr w:rsidR="00BC46E6" w14:paraId="0561605C" w14:textId="77777777" w:rsidTr="00BC46E6">
        <w:trPr>
          <w:cantSplit/>
          <w:jc w:val="center"/>
        </w:trPr>
        <w:tc>
          <w:tcPr>
            <w:tcW w:w="3439" w:type="dxa"/>
          </w:tcPr>
          <w:p w14:paraId="3C5D0602" w14:textId="77777777" w:rsidR="00BC46E6" w:rsidRDefault="00BC46E6" w:rsidP="00BC46E6">
            <w:pPr>
              <w:pStyle w:val="TableContents"/>
              <w:keepNext/>
              <w:keepLines/>
              <w:snapToGrid w:val="0"/>
              <w:rPr>
                <w:sz w:val="20"/>
              </w:rPr>
            </w:pPr>
            <w:r>
              <w:rPr>
                <w:sz w:val="20"/>
              </w:rPr>
              <w:t xml:space="preserve">Query Function, see </w:t>
            </w:r>
            <w:r>
              <w:rPr>
                <w:sz w:val="20"/>
              </w:rPr>
              <w:fldChar w:fldCharType="begin"/>
            </w:r>
            <w:r>
              <w:rPr>
                <w:sz w:val="20"/>
              </w:rPr>
              <w:instrText xml:space="preserve"> REF _Ref242030554 \r \h </w:instrText>
            </w:r>
            <w:r>
              <w:rPr>
                <w:sz w:val="20"/>
              </w:rPr>
            </w:r>
            <w:r>
              <w:rPr>
                <w:sz w:val="20"/>
              </w:rPr>
              <w:fldChar w:fldCharType="separate"/>
            </w:r>
            <w:r>
              <w:rPr>
                <w:sz w:val="20"/>
              </w:rPr>
              <w:t>9.1.3.2.24</w:t>
            </w:r>
            <w:r>
              <w:rPr>
                <w:sz w:val="20"/>
              </w:rPr>
              <w:fldChar w:fldCharType="end"/>
            </w:r>
            <w:r>
              <w:rPr>
                <w:sz w:val="20"/>
              </w:rPr>
              <w:t xml:space="preserve"> </w:t>
            </w:r>
          </w:p>
        </w:tc>
        <w:tc>
          <w:tcPr>
            <w:tcW w:w="1284" w:type="dxa"/>
          </w:tcPr>
          <w:p w14:paraId="57BC450E" w14:textId="77777777" w:rsidR="00BC46E6" w:rsidRDefault="00BC46E6" w:rsidP="00BC46E6">
            <w:pPr>
              <w:pStyle w:val="TableContents"/>
              <w:keepNext/>
              <w:keepLines/>
              <w:snapToGrid w:val="0"/>
              <w:rPr>
                <w:sz w:val="20"/>
              </w:rPr>
            </w:pPr>
            <w:r>
              <w:rPr>
                <w:sz w:val="20"/>
              </w:rPr>
              <w:t>Yes, MAY be Repeated</w:t>
            </w:r>
          </w:p>
        </w:tc>
        <w:tc>
          <w:tcPr>
            <w:tcW w:w="3595" w:type="dxa"/>
          </w:tcPr>
          <w:p w14:paraId="6CB20B1E" w14:textId="77777777" w:rsidR="00BC46E6" w:rsidRDefault="00BC46E6" w:rsidP="00BC46E6">
            <w:pPr>
              <w:pStyle w:val="TableContents"/>
              <w:keepNext/>
              <w:keepLines/>
              <w:snapToGrid w:val="0"/>
              <w:rPr>
                <w:sz w:val="20"/>
              </w:rPr>
            </w:pPr>
            <w:r>
              <w:rPr>
                <w:sz w:val="20"/>
              </w:rPr>
              <w:t>Determines the information being queried.</w:t>
            </w:r>
          </w:p>
        </w:tc>
      </w:tr>
    </w:tbl>
    <w:p w14:paraId="03BA509D" w14:textId="77777777" w:rsidR="00BC46E6" w:rsidRDefault="00BC46E6" w:rsidP="00BC46E6">
      <w:pPr>
        <w:pStyle w:val="Caption"/>
      </w:pPr>
      <w:bookmarkStart w:id="2665" w:name="_Toc236497835"/>
      <w:bookmarkStart w:id="2666" w:name="_Toc310932882"/>
      <w:bookmarkStart w:id="2667" w:name="_Toc476128840"/>
      <w:bookmarkStart w:id="2668" w:name="_Toc467307689"/>
      <w:r>
        <w:t xml:space="preserve">Table </w:t>
      </w:r>
      <w:fldSimple w:instr=" SEQ Table \* ARABIC ">
        <w:r>
          <w:rPr>
            <w:noProof/>
          </w:rPr>
          <w:t>222</w:t>
        </w:r>
      </w:fldSimple>
      <w:r>
        <w:t>: Query Request Payload</w:t>
      </w:r>
      <w:bookmarkEnd w:id="2665"/>
      <w:bookmarkEnd w:id="2666"/>
      <w:bookmarkEnd w:id="2667"/>
      <w:bookmarkEnd w:id="26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23B7565" w14:textId="77777777" w:rsidTr="00BC46E6">
        <w:trPr>
          <w:jc w:val="center"/>
        </w:trPr>
        <w:tc>
          <w:tcPr>
            <w:tcW w:w="8318" w:type="dxa"/>
            <w:gridSpan w:val="3"/>
            <w:shd w:val="clear" w:color="auto" w:fill="C0C0C0"/>
          </w:tcPr>
          <w:p w14:paraId="1DB34A70" w14:textId="77777777" w:rsidR="00BC46E6" w:rsidRDefault="00BC46E6" w:rsidP="00BC46E6">
            <w:pPr>
              <w:pStyle w:val="TableHeading"/>
              <w:keepNext/>
              <w:snapToGrid w:val="0"/>
              <w:rPr>
                <w:sz w:val="20"/>
              </w:rPr>
            </w:pPr>
            <w:r>
              <w:rPr>
                <w:sz w:val="20"/>
              </w:rPr>
              <w:lastRenderedPageBreak/>
              <w:t>Response Payload</w:t>
            </w:r>
          </w:p>
        </w:tc>
      </w:tr>
      <w:tr w:rsidR="00BC46E6" w14:paraId="2A2659AD" w14:textId="77777777" w:rsidTr="00BC46E6">
        <w:trPr>
          <w:jc w:val="center"/>
        </w:trPr>
        <w:tc>
          <w:tcPr>
            <w:tcW w:w="3439" w:type="dxa"/>
            <w:shd w:val="clear" w:color="auto" w:fill="C0C0C0"/>
          </w:tcPr>
          <w:p w14:paraId="3E135AD7" w14:textId="77777777" w:rsidR="00BC46E6" w:rsidRDefault="00BC46E6" w:rsidP="00BC46E6">
            <w:pPr>
              <w:pStyle w:val="TableHeading"/>
              <w:keepNext/>
              <w:snapToGrid w:val="0"/>
              <w:rPr>
                <w:sz w:val="20"/>
              </w:rPr>
            </w:pPr>
            <w:r>
              <w:rPr>
                <w:sz w:val="20"/>
              </w:rPr>
              <w:t>Object</w:t>
            </w:r>
          </w:p>
        </w:tc>
        <w:tc>
          <w:tcPr>
            <w:tcW w:w="1284" w:type="dxa"/>
            <w:shd w:val="clear" w:color="auto" w:fill="C0C0C0"/>
          </w:tcPr>
          <w:p w14:paraId="0790B7F6" w14:textId="77777777" w:rsidR="00BC46E6" w:rsidRDefault="00BC46E6" w:rsidP="00BC46E6">
            <w:pPr>
              <w:pStyle w:val="TableHeading"/>
              <w:snapToGrid w:val="0"/>
              <w:rPr>
                <w:sz w:val="20"/>
              </w:rPr>
            </w:pPr>
            <w:r>
              <w:rPr>
                <w:sz w:val="20"/>
              </w:rPr>
              <w:t>REQUIRED</w:t>
            </w:r>
          </w:p>
        </w:tc>
        <w:tc>
          <w:tcPr>
            <w:tcW w:w="3595" w:type="dxa"/>
            <w:shd w:val="clear" w:color="auto" w:fill="C0C0C0"/>
          </w:tcPr>
          <w:p w14:paraId="55EE1848" w14:textId="77777777" w:rsidR="00BC46E6" w:rsidRDefault="00BC46E6" w:rsidP="00BC46E6">
            <w:pPr>
              <w:pStyle w:val="TableHeading"/>
              <w:snapToGrid w:val="0"/>
              <w:rPr>
                <w:sz w:val="20"/>
              </w:rPr>
            </w:pPr>
            <w:r>
              <w:rPr>
                <w:sz w:val="20"/>
              </w:rPr>
              <w:t xml:space="preserve">Description </w:t>
            </w:r>
          </w:p>
        </w:tc>
      </w:tr>
      <w:tr w:rsidR="00BC46E6" w14:paraId="128EEE72" w14:textId="77777777" w:rsidTr="00BC46E6">
        <w:trPr>
          <w:jc w:val="center"/>
        </w:trPr>
        <w:tc>
          <w:tcPr>
            <w:tcW w:w="3439" w:type="dxa"/>
          </w:tcPr>
          <w:p w14:paraId="1C4AFB52" w14:textId="77777777" w:rsidR="00BC46E6" w:rsidRDefault="00BC46E6" w:rsidP="00BC46E6">
            <w:pPr>
              <w:pStyle w:val="TableContents"/>
              <w:keepNext/>
              <w:snapToGrid w:val="0"/>
              <w:rPr>
                <w:sz w:val="20"/>
              </w:rPr>
            </w:pPr>
            <w:r>
              <w:rPr>
                <w:sz w:val="20"/>
              </w:rPr>
              <w:t xml:space="preserve">Operation, see </w:t>
            </w:r>
            <w:r>
              <w:rPr>
                <w:sz w:val="20"/>
              </w:rPr>
              <w:fldChar w:fldCharType="begin"/>
            </w:r>
            <w:r>
              <w:rPr>
                <w:sz w:val="20"/>
              </w:rPr>
              <w:instrText xml:space="preserve"> REF _Ref242030690 \r \h </w:instrText>
            </w:r>
            <w:r>
              <w:rPr>
                <w:sz w:val="20"/>
              </w:rPr>
            </w:r>
            <w:r>
              <w:rPr>
                <w:sz w:val="20"/>
              </w:rPr>
              <w:fldChar w:fldCharType="separate"/>
            </w:r>
            <w:r>
              <w:rPr>
                <w:sz w:val="20"/>
              </w:rPr>
              <w:t>9.1.3.2.27</w:t>
            </w:r>
            <w:r>
              <w:rPr>
                <w:sz w:val="20"/>
              </w:rPr>
              <w:fldChar w:fldCharType="end"/>
            </w:r>
          </w:p>
        </w:tc>
        <w:tc>
          <w:tcPr>
            <w:tcW w:w="1284" w:type="dxa"/>
          </w:tcPr>
          <w:p w14:paraId="0398387B" w14:textId="77777777" w:rsidR="00BC46E6" w:rsidRDefault="00BC46E6" w:rsidP="00BC46E6">
            <w:pPr>
              <w:pStyle w:val="TableContents"/>
              <w:snapToGrid w:val="0"/>
              <w:rPr>
                <w:sz w:val="20"/>
              </w:rPr>
            </w:pPr>
            <w:r>
              <w:rPr>
                <w:sz w:val="20"/>
              </w:rPr>
              <w:t>No, MAY be repeated</w:t>
            </w:r>
          </w:p>
        </w:tc>
        <w:tc>
          <w:tcPr>
            <w:tcW w:w="3595" w:type="dxa"/>
          </w:tcPr>
          <w:p w14:paraId="01BB894D" w14:textId="77777777" w:rsidR="00BC46E6" w:rsidRDefault="00BC46E6" w:rsidP="00BC46E6">
            <w:pPr>
              <w:pStyle w:val="TableContents"/>
              <w:snapToGrid w:val="0"/>
              <w:rPr>
                <w:sz w:val="20"/>
              </w:rPr>
            </w:pPr>
            <w:r>
              <w:rPr>
                <w:sz w:val="20"/>
              </w:rPr>
              <w:t>Specifies an Operation that is supported by the server.</w:t>
            </w:r>
          </w:p>
        </w:tc>
      </w:tr>
      <w:tr w:rsidR="00BC46E6" w14:paraId="75A1F07E" w14:textId="77777777" w:rsidTr="00BC46E6">
        <w:trPr>
          <w:jc w:val="center"/>
        </w:trPr>
        <w:tc>
          <w:tcPr>
            <w:tcW w:w="3439" w:type="dxa"/>
          </w:tcPr>
          <w:p w14:paraId="105E49FC" w14:textId="77777777" w:rsidR="00BC46E6" w:rsidRDefault="00BC46E6" w:rsidP="00BC46E6">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Pr>
                <w:sz w:val="20"/>
              </w:rPr>
              <w:t>3.3</w:t>
            </w:r>
            <w:r>
              <w:rPr>
                <w:sz w:val="20"/>
              </w:rPr>
              <w:fldChar w:fldCharType="end"/>
            </w:r>
          </w:p>
        </w:tc>
        <w:tc>
          <w:tcPr>
            <w:tcW w:w="1284" w:type="dxa"/>
          </w:tcPr>
          <w:p w14:paraId="0C49065E" w14:textId="77777777" w:rsidR="00BC46E6" w:rsidRDefault="00BC46E6" w:rsidP="00BC46E6">
            <w:pPr>
              <w:pStyle w:val="TableContents"/>
              <w:snapToGrid w:val="0"/>
              <w:rPr>
                <w:sz w:val="20"/>
              </w:rPr>
            </w:pPr>
            <w:r>
              <w:rPr>
                <w:sz w:val="20"/>
              </w:rPr>
              <w:t>No, MAY be repeated</w:t>
            </w:r>
          </w:p>
        </w:tc>
        <w:tc>
          <w:tcPr>
            <w:tcW w:w="3595" w:type="dxa"/>
          </w:tcPr>
          <w:p w14:paraId="6885F201" w14:textId="77777777" w:rsidR="00BC46E6" w:rsidRDefault="00BC46E6" w:rsidP="00BC46E6">
            <w:pPr>
              <w:pStyle w:val="TableContents"/>
              <w:snapToGrid w:val="0"/>
              <w:rPr>
                <w:sz w:val="20"/>
              </w:rPr>
            </w:pPr>
            <w:r>
              <w:rPr>
                <w:sz w:val="20"/>
              </w:rPr>
              <w:t>Specifies a Managed Object Type that is supported by the server.</w:t>
            </w:r>
          </w:p>
        </w:tc>
      </w:tr>
      <w:tr w:rsidR="00BC46E6" w14:paraId="1892EDEE" w14:textId="77777777" w:rsidTr="00BC46E6">
        <w:trPr>
          <w:jc w:val="center"/>
        </w:trPr>
        <w:tc>
          <w:tcPr>
            <w:tcW w:w="3439" w:type="dxa"/>
          </w:tcPr>
          <w:p w14:paraId="609413B3" w14:textId="77777777" w:rsidR="00BC46E6" w:rsidRDefault="00BC46E6" w:rsidP="00BC46E6">
            <w:pPr>
              <w:pStyle w:val="TableContents"/>
              <w:keepNext/>
              <w:snapToGrid w:val="0"/>
              <w:rPr>
                <w:sz w:val="20"/>
              </w:rPr>
            </w:pPr>
            <w:r>
              <w:rPr>
                <w:sz w:val="20"/>
              </w:rPr>
              <w:t>Vendor Identification</w:t>
            </w:r>
          </w:p>
        </w:tc>
        <w:tc>
          <w:tcPr>
            <w:tcW w:w="1284" w:type="dxa"/>
          </w:tcPr>
          <w:p w14:paraId="2BC492AB" w14:textId="77777777" w:rsidR="00BC46E6" w:rsidRDefault="00BC46E6" w:rsidP="00BC46E6">
            <w:pPr>
              <w:pStyle w:val="TableContents"/>
              <w:snapToGrid w:val="0"/>
              <w:rPr>
                <w:sz w:val="20"/>
              </w:rPr>
            </w:pPr>
            <w:r>
              <w:rPr>
                <w:sz w:val="20"/>
              </w:rPr>
              <w:t>No</w:t>
            </w:r>
          </w:p>
        </w:tc>
        <w:tc>
          <w:tcPr>
            <w:tcW w:w="3595" w:type="dxa"/>
          </w:tcPr>
          <w:p w14:paraId="2F3B7F64" w14:textId="77777777" w:rsidR="00BC46E6" w:rsidRDefault="00BC46E6" w:rsidP="00BC46E6">
            <w:pPr>
              <w:pStyle w:val="TableContents"/>
              <w:snapToGrid w:val="0"/>
              <w:rPr>
                <w:sz w:val="20"/>
              </w:rPr>
            </w:pPr>
            <w:r>
              <w:rPr>
                <w:sz w:val="20"/>
              </w:rPr>
              <w:t>SHALL be returned if Query Server Information is requested. The Vendor Identification SHALL be a text string that uniquely identifies the vendor.</w:t>
            </w:r>
          </w:p>
        </w:tc>
      </w:tr>
      <w:tr w:rsidR="00BC46E6" w14:paraId="3333D674" w14:textId="77777777" w:rsidTr="00BC46E6">
        <w:trPr>
          <w:jc w:val="center"/>
        </w:trPr>
        <w:tc>
          <w:tcPr>
            <w:tcW w:w="3439" w:type="dxa"/>
          </w:tcPr>
          <w:p w14:paraId="57BE8BB1" w14:textId="77777777" w:rsidR="00BC46E6" w:rsidRDefault="00BC46E6" w:rsidP="00BC46E6">
            <w:pPr>
              <w:pStyle w:val="TableContents"/>
              <w:snapToGrid w:val="0"/>
              <w:rPr>
                <w:sz w:val="20"/>
              </w:rPr>
            </w:pPr>
            <w:r>
              <w:rPr>
                <w:sz w:val="20"/>
              </w:rPr>
              <w:t>Server Information</w:t>
            </w:r>
          </w:p>
        </w:tc>
        <w:tc>
          <w:tcPr>
            <w:tcW w:w="1284" w:type="dxa"/>
          </w:tcPr>
          <w:p w14:paraId="4401E309" w14:textId="77777777" w:rsidR="00BC46E6" w:rsidRDefault="00BC46E6" w:rsidP="00BC46E6">
            <w:pPr>
              <w:pStyle w:val="TableContents"/>
              <w:snapToGrid w:val="0"/>
              <w:rPr>
                <w:sz w:val="20"/>
              </w:rPr>
            </w:pPr>
            <w:r>
              <w:rPr>
                <w:sz w:val="20"/>
              </w:rPr>
              <w:t>No</w:t>
            </w:r>
          </w:p>
        </w:tc>
        <w:tc>
          <w:tcPr>
            <w:tcW w:w="3595" w:type="dxa"/>
          </w:tcPr>
          <w:p w14:paraId="176FB307" w14:textId="77777777" w:rsidR="00BC46E6" w:rsidRDefault="00BC46E6" w:rsidP="00BC46E6">
            <w:pPr>
              <w:pStyle w:val="TableContents"/>
              <w:keepNext/>
              <w:snapToGrid w:val="0"/>
              <w:rPr>
                <w:sz w:val="20"/>
              </w:rPr>
            </w:pPr>
            <w:r>
              <w:rPr>
                <w:sz w:val="20"/>
              </w:rPr>
              <w:t>Contains vendor-specific information possibly be of interest to the client.</w:t>
            </w:r>
          </w:p>
        </w:tc>
      </w:tr>
      <w:tr w:rsidR="00BC46E6" w14:paraId="733A1ACA" w14:textId="77777777" w:rsidTr="00BC46E6">
        <w:trPr>
          <w:jc w:val="center"/>
        </w:trPr>
        <w:tc>
          <w:tcPr>
            <w:tcW w:w="3439" w:type="dxa"/>
          </w:tcPr>
          <w:p w14:paraId="66B701D8" w14:textId="77777777" w:rsidR="00BC46E6" w:rsidRDefault="00BC46E6" w:rsidP="00BC46E6">
            <w:pPr>
              <w:pStyle w:val="TableContents"/>
              <w:snapToGrid w:val="0"/>
              <w:rPr>
                <w:sz w:val="20"/>
              </w:rPr>
            </w:pPr>
            <w:r>
              <w:rPr>
                <w:sz w:val="20"/>
              </w:rPr>
              <w:t xml:space="preserve">Application Namespace, see </w:t>
            </w:r>
            <w:r>
              <w:rPr>
                <w:sz w:val="20"/>
              </w:rPr>
              <w:fldChar w:fldCharType="begin"/>
            </w:r>
            <w:r>
              <w:rPr>
                <w:sz w:val="20"/>
              </w:rPr>
              <w:instrText xml:space="preserve"> REF _Ref239738315 \r \h </w:instrText>
            </w:r>
            <w:r>
              <w:rPr>
                <w:sz w:val="20"/>
              </w:rPr>
            </w:r>
            <w:r>
              <w:rPr>
                <w:sz w:val="20"/>
              </w:rPr>
              <w:fldChar w:fldCharType="separate"/>
            </w:r>
            <w:r>
              <w:rPr>
                <w:sz w:val="20"/>
              </w:rPr>
              <w:t>3.36</w:t>
            </w:r>
            <w:r>
              <w:rPr>
                <w:sz w:val="20"/>
              </w:rPr>
              <w:fldChar w:fldCharType="end"/>
            </w:r>
          </w:p>
        </w:tc>
        <w:tc>
          <w:tcPr>
            <w:tcW w:w="1284" w:type="dxa"/>
          </w:tcPr>
          <w:p w14:paraId="15CEB647" w14:textId="77777777" w:rsidR="00BC46E6" w:rsidRDefault="00BC46E6" w:rsidP="00BC46E6">
            <w:pPr>
              <w:pStyle w:val="TableContents"/>
              <w:snapToGrid w:val="0"/>
              <w:rPr>
                <w:sz w:val="20"/>
              </w:rPr>
            </w:pPr>
            <w:r>
              <w:rPr>
                <w:sz w:val="20"/>
              </w:rPr>
              <w:t>No, MAY be repeated</w:t>
            </w:r>
          </w:p>
        </w:tc>
        <w:tc>
          <w:tcPr>
            <w:tcW w:w="3595" w:type="dxa"/>
          </w:tcPr>
          <w:p w14:paraId="36339078" w14:textId="77777777" w:rsidR="00BC46E6" w:rsidRDefault="00BC46E6" w:rsidP="00BC46E6">
            <w:pPr>
              <w:pStyle w:val="TableContents"/>
              <w:keepNext/>
              <w:snapToGrid w:val="0"/>
              <w:rPr>
                <w:sz w:val="20"/>
              </w:rPr>
            </w:pPr>
            <w:r>
              <w:rPr>
                <w:sz w:val="20"/>
              </w:rPr>
              <w:t>Specifies an Application Namespace supported by the server.</w:t>
            </w:r>
          </w:p>
        </w:tc>
      </w:tr>
      <w:tr w:rsidR="00BC46E6" w14:paraId="380510EC" w14:textId="77777777" w:rsidTr="00BC46E6">
        <w:trPr>
          <w:jc w:val="center"/>
        </w:trPr>
        <w:tc>
          <w:tcPr>
            <w:tcW w:w="3439" w:type="dxa"/>
          </w:tcPr>
          <w:p w14:paraId="1722B75D" w14:textId="77777777" w:rsidR="00BC46E6" w:rsidRDefault="00BC46E6" w:rsidP="00BC46E6">
            <w:pPr>
              <w:pStyle w:val="TableContents"/>
              <w:snapToGrid w:val="0"/>
              <w:rPr>
                <w:sz w:val="20"/>
              </w:rPr>
            </w:pPr>
            <w:r>
              <w:rPr>
                <w:sz w:val="20"/>
              </w:rPr>
              <w:t xml:space="preserve">Extension Information, see </w:t>
            </w:r>
            <w:r>
              <w:rPr>
                <w:sz w:val="20"/>
              </w:rPr>
              <w:fldChar w:fldCharType="begin"/>
            </w:r>
            <w:r>
              <w:rPr>
                <w:sz w:val="20"/>
              </w:rPr>
              <w:instrText xml:space="preserve"> REF _Ref297815221 \r \h </w:instrText>
            </w:r>
            <w:r>
              <w:rPr>
                <w:sz w:val="20"/>
              </w:rPr>
            </w:r>
            <w:r>
              <w:rPr>
                <w:sz w:val="20"/>
              </w:rPr>
              <w:fldChar w:fldCharType="separate"/>
            </w:r>
            <w:r>
              <w:rPr>
                <w:sz w:val="20"/>
              </w:rPr>
              <w:t>2.1.9</w:t>
            </w:r>
            <w:r>
              <w:rPr>
                <w:sz w:val="20"/>
              </w:rPr>
              <w:fldChar w:fldCharType="end"/>
            </w:r>
          </w:p>
        </w:tc>
        <w:tc>
          <w:tcPr>
            <w:tcW w:w="1284" w:type="dxa"/>
          </w:tcPr>
          <w:p w14:paraId="29E1278E" w14:textId="77777777" w:rsidR="00BC46E6" w:rsidRDefault="00BC46E6" w:rsidP="00BC46E6">
            <w:pPr>
              <w:pStyle w:val="TableContents"/>
              <w:snapToGrid w:val="0"/>
              <w:rPr>
                <w:sz w:val="20"/>
              </w:rPr>
            </w:pPr>
            <w:r>
              <w:rPr>
                <w:sz w:val="20"/>
              </w:rPr>
              <w:t>No, MAY be repeated</w:t>
            </w:r>
          </w:p>
        </w:tc>
        <w:tc>
          <w:tcPr>
            <w:tcW w:w="3595" w:type="dxa"/>
          </w:tcPr>
          <w:p w14:paraId="3DB731FA" w14:textId="77777777" w:rsidR="00BC46E6" w:rsidRDefault="00BC46E6" w:rsidP="00BC46E6">
            <w:pPr>
              <w:pStyle w:val="TableContents"/>
              <w:keepNext/>
              <w:snapToGrid w:val="0"/>
              <w:rPr>
                <w:sz w:val="20"/>
              </w:rPr>
            </w:pPr>
            <w:r>
              <w:rPr>
                <w:sz w:val="20"/>
              </w:rPr>
              <w:t xml:space="preserve">SHALL be returned if Query Extension List or Query Extension Map is requested and supported by the server. </w:t>
            </w:r>
          </w:p>
        </w:tc>
      </w:tr>
      <w:tr w:rsidR="00BC46E6" w:rsidRPr="002A6343" w14:paraId="66417FF0" w14:textId="77777777" w:rsidTr="00BC46E6">
        <w:trPr>
          <w:jc w:val="center"/>
        </w:trPr>
        <w:tc>
          <w:tcPr>
            <w:tcW w:w="3439" w:type="dxa"/>
          </w:tcPr>
          <w:p w14:paraId="3567040E" w14:textId="77777777" w:rsidR="00BC46E6" w:rsidRPr="009303B3" w:rsidRDefault="00BC46E6" w:rsidP="00BC46E6">
            <w:pPr>
              <w:pStyle w:val="TableContents"/>
              <w:snapToGrid w:val="0"/>
              <w:rPr>
                <w:sz w:val="20"/>
              </w:rPr>
            </w:pPr>
            <w:r w:rsidRPr="009303B3">
              <w:rPr>
                <w:sz w:val="20"/>
              </w:rPr>
              <w:t xml:space="preserve">Attestation Type, see </w:t>
            </w:r>
            <w:r w:rsidRPr="009303B3">
              <w:rPr>
                <w:sz w:val="20"/>
              </w:rPr>
              <w:fldChar w:fldCharType="begin"/>
            </w:r>
            <w:r w:rsidRPr="009303B3">
              <w:rPr>
                <w:sz w:val="20"/>
              </w:rPr>
              <w:instrText xml:space="preserve"> REF _Ref230103887 \r \h </w:instrText>
            </w:r>
            <w:r w:rsidRPr="009303B3">
              <w:rPr>
                <w:sz w:val="20"/>
              </w:rPr>
            </w:r>
            <w:r w:rsidRPr="009303B3">
              <w:rPr>
                <w:sz w:val="20"/>
              </w:rPr>
              <w:fldChar w:fldCharType="separate"/>
            </w:r>
            <w:r>
              <w:rPr>
                <w:sz w:val="20"/>
              </w:rPr>
              <w:t>9.1.3.2.36</w:t>
            </w:r>
            <w:r w:rsidRPr="009303B3">
              <w:rPr>
                <w:sz w:val="20"/>
              </w:rPr>
              <w:fldChar w:fldCharType="end"/>
            </w:r>
          </w:p>
        </w:tc>
        <w:tc>
          <w:tcPr>
            <w:tcW w:w="1284" w:type="dxa"/>
          </w:tcPr>
          <w:p w14:paraId="4C134A27" w14:textId="77777777" w:rsidR="00BC46E6" w:rsidRPr="009303B3" w:rsidRDefault="00BC46E6" w:rsidP="00BC46E6">
            <w:pPr>
              <w:pStyle w:val="TableContents"/>
              <w:snapToGrid w:val="0"/>
              <w:rPr>
                <w:sz w:val="20"/>
              </w:rPr>
            </w:pPr>
            <w:r w:rsidRPr="009303B3">
              <w:rPr>
                <w:sz w:val="20"/>
              </w:rPr>
              <w:t>No, MAY be repeated</w:t>
            </w:r>
          </w:p>
        </w:tc>
        <w:tc>
          <w:tcPr>
            <w:tcW w:w="3595" w:type="dxa"/>
          </w:tcPr>
          <w:p w14:paraId="1B10956F" w14:textId="77777777" w:rsidR="00BC46E6" w:rsidRPr="009303B3" w:rsidRDefault="00BC46E6" w:rsidP="00BC46E6">
            <w:pPr>
              <w:pStyle w:val="TableContents"/>
              <w:keepNext/>
              <w:snapToGrid w:val="0"/>
              <w:rPr>
                <w:sz w:val="20"/>
              </w:rPr>
            </w:pPr>
            <w:r w:rsidRPr="009303B3">
              <w:rPr>
                <w:sz w:val="20"/>
              </w:rPr>
              <w:t>Specifies an Attestation Type that is supported by the server.</w:t>
            </w:r>
          </w:p>
        </w:tc>
      </w:tr>
      <w:tr w:rsidR="00BC46E6" w:rsidRPr="002D1CF9" w14:paraId="135C49F4" w14:textId="77777777" w:rsidTr="00BC46E6">
        <w:trPr>
          <w:jc w:val="center"/>
        </w:trPr>
        <w:tc>
          <w:tcPr>
            <w:tcW w:w="3439" w:type="dxa"/>
          </w:tcPr>
          <w:p w14:paraId="79D6185D" w14:textId="77777777" w:rsidR="00BC46E6" w:rsidRPr="009303B3" w:rsidRDefault="00BC46E6" w:rsidP="00BC46E6">
            <w:pPr>
              <w:pStyle w:val="TableContents"/>
              <w:snapToGrid w:val="0"/>
              <w:rPr>
                <w:sz w:val="20"/>
              </w:rPr>
            </w:pPr>
            <w:r w:rsidRPr="009303B3">
              <w:rPr>
                <w:sz w:val="20"/>
              </w:rPr>
              <w:t xml:space="preserve">RNG Parameters, see </w:t>
            </w:r>
            <w:r>
              <w:rPr>
                <w:sz w:val="20"/>
              </w:rPr>
              <w:fldChar w:fldCharType="begin"/>
            </w:r>
            <w:r>
              <w:rPr>
                <w:sz w:val="20"/>
              </w:rPr>
              <w:instrText xml:space="preserve"> REF _Ref283920581 \r \h </w:instrText>
            </w:r>
            <w:r>
              <w:rPr>
                <w:sz w:val="20"/>
              </w:rPr>
            </w:r>
            <w:r>
              <w:rPr>
                <w:sz w:val="20"/>
              </w:rPr>
              <w:fldChar w:fldCharType="separate"/>
            </w:r>
            <w:r>
              <w:rPr>
                <w:sz w:val="20"/>
              </w:rPr>
              <w:t>2.1.18</w:t>
            </w:r>
            <w:r>
              <w:rPr>
                <w:sz w:val="20"/>
              </w:rPr>
              <w:fldChar w:fldCharType="end"/>
            </w:r>
          </w:p>
        </w:tc>
        <w:tc>
          <w:tcPr>
            <w:tcW w:w="1284" w:type="dxa"/>
          </w:tcPr>
          <w:p w14:paraId="2571A37E" w14:textId="77777777" w:rsidR="00BC46E6" w:rsidRPr="009303B3" w:rsidRDefault="00BC46E6" w:rsidP="00BC46E6">
            <w:pPr>
              <w:pStyle w:val="TableContents"/>
              <w:snapToGrid w:val="0"/>
              <w:rPr>
                <w:sz w:val="20"/>
              </w:rPr>
            </w:pPr>
            <w:r w:rsidRPr="009303B3">
              <w:rPr>
                <w:sz w:val="20"/>
              </w:rPr>
              <w:t>No, MAY be repeated</w:t>
            </w:r>
          </w:p>
        </w:tc>
        <w:tc>
          <w:tcPr>
            <w:tcW w:w="3595" w:type="dxa"/>
          </w:tcPr>
          <w:p w14:paraId="1399EE6B" w14:textId="77777777" w:rsidR="00BC46E6" w:rsidRPr="009303B3" w:rsidRDefault="00BC46E6" w:rsidP="00BC46E6">
            <w:pPr>
              <w:pStyle w:val="TableContents"/>
              <w:keepNext/>
              <w:snapToGrid w:val="0"/>
              <w:rPr>
                <w:sz w:val="20"/>
              </w:rPr>
            </w:pPr>
            <w:r w:rsidRPr="009303B3">
              <w:rPr>
                <w:sz w:val="20"/>
              </w:rPr>
              <w:t>Specifies the RNG that is supported by the server.</w:t>
            </w:r>
          </w:p>
        </w:tc>
      </w:tr>
      <w:tr w:rsidR="00BC46E6" w:rsidRPr="002A6343" w14:paraId="7E643997" w14:textId="77777777" w:rsidTr="00BC46E6">
        <w:trPr>
          <w:jc w:val="center"/>
        </w:trPr>
        <w:tc>
          <w:tcPr>
            <w:tcW w:w="3439" w:type="dxa"/>
          </w:tcPr>
          <w:p w14:paraId="568DC944" w14:textId="77777777" w:rsidR="00BC46E6" w:rsidRPr="009303B3" w:rsidRDefault="00BC46E6" w:rsidP="00BC46E6">
            <w:pPr>
              <w:pStyle w:val="TableContents"/>
              <w:snapToGrid w:val="0"/>
              <w:rPr>
                <w:sz w:val="20"/>
              </w:rPr>
            </w:pPr>
            <w:r>
              <w:rPr>
                <w:sz w:val="20"/>
              </w:rPr>
              <w:t xml:space="preserve">Profile Information, see </w:t>
            </w:r>
            <w:r>
              <w:rPr>
                <w:sz w:val="20"/>
              </w:rPr>
              <w:fldChar w:fldCharType="begin"/>
            </w:r>
            <w:r>
              <w:rPr>
                <w:sz w:val="20"/>
              </w:rPr>
              <w:instrText xml:space="preserve"> REF _Ref283655575 \r \h </w:instrText>
            </w:r>
            <w:r>
              <w:rPr>
                <w:sz w:val="20"/>
              </w:rPr>
            </w:r>
            <w:r>
              <w:rPr>
                <w:sz w:val="20"/>
              </w:rPr>
              <w:fldChar w:fldCharType="separate"/>
            </w:r>
            <w:r>
              <w:rPr>
                <w:sz w:val="20"/>
              </w:rPr>
              <w:t>2.1.19</w:t>
            </w:r>
            <w:r>
              <w:rPr>
                <w:sz w:val="20"/>
              </w:rPr>
              <w:fldChar w:fldCharType="end"/>
            </w:r>
          </w:p>
        </w:tc>
        <w:tc>
          <w:tcPr>
            <w:tcW w:w="1284" w:type="dxa"/>
          </w:tcPr>
          <w:p w14:paraId="186F1550" w14:textId="77777777" w:rsidR="00BC46E6" w:rsidRPr="009303B3" w:rsidRDefault="00BC46E6" w:rsidP="00BC46E6">
            <w:pPr>
              <w:pStyle w:val="TableContents"/>
              <w:snapToGrid w:val="0"/>
              <w:rPr>
                <w:sz w:val="20"/>
              </w:rPr>
            </w:pPr>
            <w:r w:rsidRPr="009303B3">
              <w:rPr>
                <w:sz w:val="20"/>
              </w:rPr>
              <w:t>No, MAY be repeated</w:t>
            </w:r>
          </w:p>
        </w:tc>
        <w:tc>
          <w:tcPr>
            <w:tcW w:w="3595" w:type="dxa"/>
          </w:tcPr>
          <w:p w14:paraId="78916F35" w14:textId="77777777" w:rsidR="00BC46E6" w:rsidRPr="009303B3" w:rsidRDefault="00BC46E6" w:rsidP="00BC46E6">
            <w:pPr>
              <w:pStyle w:val="TableContents"/>
              <w:keepNext/>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server.</w:t>
            </w:r>
          </w:p>
        </w:tc>
      </w:tr>
      <w:tr w:rsidR="00BC46E6" w:rsidRPr="009303B3" w14:paraId="1CA05329" w14:textId="77777777" w:rsidTr="00BC46E6">
        <w:trPr>
          <w:jc w:val="center"/>
        </w:trPr>
        <w:tc>
          <w:tcPr>
            <w:tcW w:w="3439" w:type="dxa"/>
          </w:tcPr>
          <w:p w14:paraId="66024113" w14:textId="77777777" w:rsidR="00BC46E6" w:rsidRPr="009303B3" w:rsidRDefault="00BC46E6" w:rsidP="00BC46E6">
            <w:pPr>
              <w:pStyle w:val="TableContents"/>
              <w:snapToGrid w:val="0"/>
              <w:rPr>
                <w:sz w:val="20"/>
              </w:rPr>
            </w:pPr>
            <w:r w:rsidRPr="009303B3">
              <w:rPr>
                <w:sz w:val="20"/>
              </w:rPr>
              <w:t xml:space="preserve">Validation Information, see </w:t>
            </w:r>
            <w:r>
              <w:rPr>
                <w:sz w:val="20"/>
              </w:rPr>
              <w:fldChar w:fldCharType="begin"/>
            </w:r>
            <w:r>
              <w:rPr>
                <w:sz w:val="20"/>
              </w:rPr>
              <w:instrText xml:space="preserve"> REF _Ref283655857 \r \h </w:instrText>
            </w:r>
            <w:r>
              <w:rPr>
                <w:sz w:val="20"/>
              </w:rPr>
            </w:r>
            <w:r>
              <w:rPr>
                <w:sz w:val="20"/>
              </w:rPr>
              <w:fldChar w:fldCharType="separate"/>
            </w:r>
            <w:r>
              <w:rPr>
                <w:sz w:val="20"/>
              </w:rPr>
              <w:t>2.1.20</w:t>
            </w:r>
            <w:r>
              <w:rPr>
                <w:sz w:val="20"/>
              </w:rPr>
              <w:fldChar w:fldCharType="end"/>
            </w:r>
          </w:p>
        </w:tc>
        <w:tc>
          <w:tcPr>
            <w:tcW w:w="1284" w:type="dxa"/>
          </w:tcPr>
          <w:p w14:paraId="7F877367" w14:textId="77777777" w:rsidR="00BC46E6" w:rsidRPr="009303B3" w:rsidRDefault="00BC46E6" w:rsidP="00BC46E6">
            <w:pPr>
              <w:pStyle w:val="TableContents"/>
              <w:snapToGrid w:val="0"/>
              <w:rPr>
                <w:sz w:val="20"/>
              </w:rPr>
            </w:pPr>
            <w:r w:rsidRPr="009303B3">
              <w:rPr>
                <w:sz w:val="20"/>
              </w:rPr>
              <w:t>No, MAY be repeated</w:t>
            </w:r>
          </w:p>
        </w:tc>
        <w:tc>
          <w:tcPr>
            <w:tcW w:w="3595" w:type="dxa"/>
          </w:tcPr>
          <w:p w14:paraId="0A634024" w14:textId="77777777" w:rsidR="00BC46E6" w:rsidRPr="009303B3" w:rsidRDefault="00BC46E6" w:rsidP="00BC46E6">
            <w:pPr>
              <w:pStyle w:val="TableContents"/>
              <w:keepNext/>
              <w:snapToGrid w:val="0"/>
              <w:rPr>
                <w:sz w:val="20"/>
              </w:rPr>
            </w:pPr>
            <w:r w:rsidRPr="009303B3">
              <w:rPr>
                <w:sz w:val="20"/>
              </w:rPr>
              <w:t>Specifies the validations that are supported by the server.</w:t>
            </w:r>
          </w:p>
        </w:tc>
      </w:tr>
      <w:tr w:rsidR="00BC46E6" w:rsidRPr="009303B3" w14:paraId="4E612A0F" w14:textId="77777777" w:rsidTr="00BC46E6">
        <w:trPr>
          <w:jc w:val="center"/>
        </w:trPr>
        <w:tc>
          <w:tcPr>
            <w:tcW w:w="3439" w:type="dxa"/>
          </w:tcPr>
          <w:p w14:paraId="4DA31A92" w14:textId="77777777" w:rsidR="00BC46E6" w:rsidRPr="009303B3" w:rsidRDefault="00BC46E6" w:rsidP="00BC46E6">
            <w:pPr>
              <w:pStyle w:val="TableContents"/>
              <w:snapToGrid w:val="0"/>
              <w:rPr>
                <w:sz w:val="20"/>
              </w:rPr>
            </w:pPr>
            <w:bookmarkStart w:id="2669" w:name="_toc7226"/>
            <w:bookmarkStart w:id="2670" w:name="_Toc236497836"/>
            <w:bookmarkStart w:id="2671" w:name="_Toc310932883"/>
            <w:bookmarkEnd w:id="2669"/>
            <w:r>
              <w:rPr>
                <w:sz w:val="20"/>
              </w:rPr>
              <w:t>Capability</w:t>
            </w:r>
            <w:r w:rsidRPr="009303B3">
              <w:rPr>
                <w:sz w:val="20"/>
              </w:rPr>
              <w:t xml:space="preserve"> Information, see </w:t>
            </w:r>
            <w:r>
              <w:rPr>
                <w:sz w:val="20"/>
              </w:rPr>
              <w:fldChar w:fldCharType="begin"/>
            </w:r>
            <w:r>
              <w:rPr>
                <w:sz w:val="20"/>
              </w:rPr>
              <w:instrText xml:space="preserve"> REF _Ref283550863 \r \h </w:instrText>
            </w:r>
            <w:r>
              <w:rPr>
                <w:sz w:val="20"/>
              </w:rPr>
            </w:r>
            <w:r>
              <w:rPr>
                <w:sz w:val="20"/>
              </w:rPr>
              <w:fldChar w:fldCharType="separate"/>
            </w:r>
            <w:r>
              <w:rPr>
                <w:sz w:val="20"/>
              </w:rPr>
              <w:t>2.1.21</w:t>
            </w:r>
            <w:r>
              <w:rPr>
                <w:sz w:val="20"/>
              </w:rPr>
              <w:fldChar w:fldCharType="end"/>
            </w:r>
          </w:p>
        </w:tc>
        <w:tc>
          <w:tcPr>
            <w:tcW w:w="1284" w:type="dxa"/>
          </w:tcPr>
          <w:p w14:paraId="053F223E" w14:textId="77777777" w:rsidR="00BC46E6" w:rsidRPr="009303B3" w:rsidRDefault="00BC46E6" w:rsidP="00BC46E6">
            <w:pPr>
              <w:pStyle w:val="TableContents"/>
              <w:snapToGrid w:val="0"/>
              <w:rPr>
                <w:sz w:val="20"/>
              </w:rPr>
            </w:pPr>
            <w:r w:rsidRPr="009303B3">
              <w:rPr>
                <w:sz w:val="20"/>
              </w:rPr>
              <w:t>No, MAY be repeated</w:t>
            </w:r>
          </w:p>
        </w:tc>
        <w:tc>
          <w:tcPr>
            <w:tcW w:w="3595" w:type="dxa"/>
          </w:tcPr>
          <w:p w14:paraId="621157C6" w14:textId="77777777" w:rsidR="00BC46E6" w:rsidRPr="009303B3" w:rsidRDefault="00BC46E6" w:rsidP="00BC46E6">
            <w:pPr>
              <w:pStyle w:val="TableContents"/>
              <w:keepNext/>
              <w:snapToGrid w:val="0"/>
              <w:rPr>
                <w:sz w:val="20"/>
              </w:rPr>
            </w:pPr>
            <w:r w:rsidRPr="009303B3">
              <w:rPr>
                <w:sz w:val="20"/>
              </w:rPr>
              <w:t xml:space="preserve">Specifies the </w:t>
            </w:r>
            <w:r>
              <w:rPr>
                <w:sz w:val="20"/>
              </w:rPr>
              <w:t>capabilities</w:t>
            </w:r>
            <w:r w:rsidRPr="009303B3">
              <w:rPr>
                <w:sz w:val="20"/>
              </w:rPr>
              <w:t xml:space="preserve"> that are supported by the server.</w:t>
            </w:r>
          </w:p>
        </w:tc>
      </w:tr>
      <w:tr w:rsidR="00BC46E6" w:rsidRPr="009303B3" w14:paraId="5AD7AFBF" w14:textId="77777777" w:rsidTr="00BC46E6">
        <w:trPr>
          <w:jc w:val="center"/>
        </w:trPr>
        <w:tc>
          <w:tcPr>
            <w:tcW w:w="3439" w:type="dxa"/>
          </w:tcPr>
          <w:p w14:paraId="00976735" w14:textId="77777777" w:rsidR="00BC46E6" w:rsidRPr="009303B3" w:rsidRDefault="00BC46E6" w:rsidP="00BC46E6">
            <w:pPr>
              <w:pStyle w:val="TableContents"/>
              <w:snapToGrid w:val="0"/>
              <w:rPr>
                <w:sz w:val="20"/>
              </w:rPr>
            </w:pPr>
            <w:r>
              <w:rPr>
                <w:sz w:val="20"/>
              </w:rPr>
              <w:t>Client Registration Method</w:t>
            </w:r>
            <w:r w:rsidRPr="009303B3">
              <w:rPr>
                <w:sz w:val="20"/>
              </w:rPr>
              <w:t xml:space="preserve">, see </w:t>
            </w:r>
            <w:r>
              <w:rPr>
                <w:sz w:val="20"/>
              </w:rPr>
              <w:fldChar w:fldCharType="begin"/>
            </w:r>
            <w:r>
              <w:rPr>
                <w:sz w:val="20"/>
              </w:rPr>
              <w:instrText xml:space="preserve"> REF _Ref409727568 \r \h </w:instrText>
            </w:r>
            <w:r>
              <w:rPr>
                <w:sz w:val="20"/>
              </w:rPr>
            </w:r>
            <w:r>
              <w:rPr>
                <w:sz w:val="20"/>
              </w:rPr>
              <w:fldChar w:fldCharType="separate"/>
            </w:r>
            <w:r>
              <w:rPr>
                <w:sz w:val="20"/>
              </w:rPr>
              <w:t>9.1.3.2.47</w:t>
            </w:r>
            <w:r>
              <w:rPr>
                <w:sz w:val="20"/>
              </w:rPr>
              <w:fldChar w:fldCharType="end"/>
            </w:r>
          </w:p>
        </w:tc>
        <w:tc>
          <w:tcPr>
            <w:tcW w:w="1284" w:type="dxa"/>
          </w:tcPr>
          <w:p w14:paraId="4B5F02FE" w14:textId="77777777" w:rsidR="00BC46E6" w:rsidRPr="009303B3" w:rsidRDefault="00BC46E6" w:rsidP="00BC46E6">
            <w:pPr>
              <w:pStyle w:val="TableContents"/>
              <w:snapToGrid w:val="0"/>
              <w:rPr>
                <w:sz w:val="20"/>
              </w:rPr>
            </w:pPr>
            <w:r w:rsidRPr="009303B3">
              <w:rPr>
                <w:sz w:val="20"/>
              </w:rPr>
              <w:t>No, MAY be repeated</w:t>
            </w:r>
          </w:p>
        </w:tc>
        <w:tc>
          <w:tcPr>
            <w:tcW w:w="3595" w:type="dxa"/>
          </w:tcPr>
          <w:p w14:paraId="1702A098" w14:textId="77777777" w:rsidR="00BC46E6" w:rsidRPr="009303B3" w:rsidRDefault="00BC46E6" w:rsidP="00BC46E6">
            <w:pPr>
              <w:pStyle w:val="TableContents"/>
              <w:keepNext/>
              <w:snapToGrid w:val="0"/>
              <w:rPr>
                <w:sz w:val="20"/>
              </w:rPr>
            </w:pPr>
            <w:r w:rsidRPr="009303B3">
              <w:rPr>
                <w:sz w:val="20"/>
              </w:rPr>
              <w:t xml:space="preserve">Specifies </w:t>
            </w:r>
            <w:r>
              <w:rPr>
                <w:sz w:val="20"/>
              </w:rPr>
              <w:t>a Client Registration Method that is</w:t>
            </w:r>
            <w:r w:rsidRPr="009303B3">
              <w:rPr>
                <w:sz w:val="20"/>
              </w:rPr>
              <w:t xml:space="preserve"> supported by the server.</w:t>
            </w:r>
          </w:p>
        </w:tc>
      </w:tr>
    </w:tbl>
    <w:p w14:paraId="1F7E2BFF" w14:textId="77777777" w:rsidR="00BC46E6" w:rsidRDefault="00BC46E6" w:rsidP="00BC46E6">
      <w:pPr>
        <w:pStyle w:val="Caption"/>
      </w:pPr>
      <w:bookmarkStart w:id="2672" w:name="_Toc476128841"/>
      <w:bookmarkStart w:id="2673" w:name="_Toc467307690"/>
      <w:r>
        <w:t xml:space="preserve">Table </w:t>
      </w:r>
      <w:fldSimple w:instr=" SEQ Table \* ARABIC ">
        <w:r>
          <w:rPr>
            <w:noProof/>
          </w:rPr>
          <w:t>223</w:t>
        </w:r>
      </w:fldSimple>
      <w:r>
        <w:t>: Query Response Payload</w:t>
      </w:r>
      <w:bookmarkEnd w:id="2670"/>
      <w:bookmarkEnd w:id="2671"/>
      <w:bookmarkEnd w:id="2672"/>
      <w:bookmarkEnd w:id="2673"/>
      <w:r>
        <w:t xml:space="preserve"> </w:t>
      </w:r>
    </w:p>
    <w:p w14:paraId="466AA7E8" w14:textId="77777777" w:rsidR="00BC46E6" w:rsidRDefault="00BC46E6" w:rsidP="00BC46E6">
      <w:pPr>
        <w:pStyle w:val="Heading2"/>
      </w:pPr>
      <w:bookmarkStart w:id="2674" w:name="_Ref297814500"/>
      <w:bookmarkStart w:id="2675" w:name="_Toc310932622"/>
      <w:bookmarkStart w:id="2676" w:name="_Toc323645775"/>
      <w:bookmarkStart w:id="2677" w:name="_Toc333494554"/>
      <w:bookmarkStart w:id="2678" w:name="_Toc240609985"/>
      <w:bookmarkStart w:id="2679" w:name="_Toc264553072"/>
      <w:bookmarkStart w:id="2680" w:name="_Toc283655769"/>
      <w:bookmarkStart w:id="2681" w:name="_Toc435729752"/>
      <w:bookmarkStart w:id="2682" w:name="_Toc441679318"/>
      <w:bookmarkStart w:id="2683" w:name="_Toc476128508"/>
      <w:bookmarkStart w:id="2684" w:name="_Toc467307373"/>
      <w:bookmarkStart w:id="2685" w:name="_Toc477433972"/>
      <w:bookmarkStart w:id="2686" w:name="_Toc488427166"/>
      <w:bookmarkStart w:id="2687" w:name="_Toc490660866"/>
      <w:r>
        <w:t>Discover Versions</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14:paraId="04B85A0F" w14:textId="77777777" w:rsidR="00BC46E6" w:rsidRDefault="00BC46E6" w:rsidP="00BC46E6">
      <w:pPr>
        <w:pStyle w:val="BodyText"/>
        <w:rPr>
          <w:noProof w:val="0"/>
          <w:szCs w:val="20"/>
        </w:rPr>
      </w:pPr>
      <w:r>
        <w:rPr>
          <w:noProof w:val="0"/>
          <w:szCs w:val="20"/>
        </w:rPr>
        <w:t>This operation is used by the client to determine a list of protocol versions that is supported by the server. The request payload contains an OPTIONAL list of protocol versions that is supported by the client. The protocol versions SHALL be ranked in decreasing order of preference.</w:t>
      </w:r>
    </w:p>
    <w:p w14:paraId="2F639EB5" w14:textId="77777777" w:rsidR="00BC46E6" w:rsidRDefault="00BC46E6" w:rsidP="00BC46E6">
      <w:pPr>
        <w:pStyle w:val="BodyText"/>
        <w:rPr>
          <w:noProof w:val="0"/>
          <w:szCs w:val="20"/>
        </w:rPr>
      </w:pPr>
      <w:r>
        <w:rPr>
          <w:noProof w:val="0"/>
          <w:szCs w:val="20"/>
        </w:rPr>
        <w:t>The response payload contains a list of protocol versions that are supported by the server. The protocol versions are ranked in decreasing order of preference. If the client provides the server with a list of supported protocol versions in the request payload, the server SHALL return only the protocol versions that are supported by both the client and server. The server SHOULD list all the protocol versions supported by both client and server. If the protocol version specified in the request header is not specified in the request payload and the server does not support any protocol version specified in the request payload, the server SHALL return an empty list in the response payload. If no protocol versions are specified in the request payload, the server SHOULD return all the protocol versions that are supported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8D2AF09" w14:textId="77777777" w:rsidTr="00BC46E6">
        <w:trPr>
          <w:cantSplit/>
          <w:jc w:val="center"/>
        </w:trPr>
        <w:tc>
          <w:tcPr>
            <w:tcW w:w="8318" w:type="dxa"/>
            <w:gridSpan w:val="3"/>
            <w:shd w:val="clear" w:color="auto" w:fill="C0C0C0"/>
          </w:tcPr>
          <w:p w14:paraId="1BCC5482" w14:textId="77777777" w:rsidR="00BC46E6" w:rsidRDefault="00BC46E6" w:rsidP="00BC46E6">
            <w:pPr>
              <w:pStyle w:val="TableHeading"/>
              <w:keepNext/>
              <w:keepLines/>
              <w:snapToGrid w:val="0"/>
              <w:rPr>
                <w:sz w:val="20"/>
              </w:rPr>
            </w:pPr>
            <w:r>
              <w:rPr>
                <w:sz w:val="20"/>
              </w:rPr>
              <w:lastRenderedPageBreak/>
              <w:t>Request Payload</w:t>
            </w:r>
          </w:p>
        </w:tc>
      </w:tr>
      <w:tr w:rsidR="00BC46E6" w14:paraId="65F56691" w14:textId="77777777" w:rsidTr="00BC46E6">
        <w:trPr>
          <w:cantSplit/>
          <w:jc w:val="center"/>
        </w:trPr>
        <w:tc>
          <w:tcPr>
            <w:tcW w:w="3439" w:type="dxa"/>
            <w:shd w:val="clear" w:color="auto" w:fill="C0C0C0"/>
          </w:tcPr>
          <w:p w14:paraId="15919B67"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E037B90"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36A7FF2E" w14:textId="77777777" w:rsidR="00BC46E6" w:rsidRDefault="00BC46E6" w:rsidP="00BC46E6">
            <w:pPr>
              <w:pStyle w:val="TableHeading"/>
              <w:keepNext/>
              <w:keepLines/>
              <w:snapToGrid w:val="0"/>
              <w:rPr>
                <w:sz w:val="20"/>
              </w:rPr>
            </w:pPr>
            <w:r>
              <w:rPr>
                <w:sz w:val="20"/>
              </w:rPr>
              <w:t xml:space="preserve">Description </w:t>
            </w:r>
          </w:p>
        </w:tc>
      </w:tr>
      <w:tr w:rsidR="00BC46E6" w14:paraId="04210B9D" w14:textId="77777777" w:rsidTr="00BC46E6">
        <w:trPr>
          <w:cantSplit/>
          <w:jc w:val="center"/>
        </w:trPr>
        <w:tc>
          <w:tcPr>
            <w:tcW w:w="3439" w:type="dxa"/>
          </w:tcPr>
          <w:p w14:paraId="126CC73C" w14:textId="77777777" w:rsidR="00BC46E6" w:rsidRDefault="00BC46E6" w:rsidP="00BC46E6">
            <w:pPr>
              <w:pStyle w:val="TableContents"/>
              <w:keepNext/>
              <w:keepLine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Pr>
                <w:sz w:val="20"/>
              </w:rPr>
              <w:t>6.1</w:t>
            </w:r>
            <w:r>
              <w:rPr>
                <w:sz w:val="20"/>
              </w:rPr>
              <w:fldChar w:fldCharType="end"/>
            </w:r>
          </w:p>
        </w:tc>
        <w:tc>
          <w:tcPr>
            <w:tcW w:w="1284" w:type="dxa"/>
          </w:tcPr>
          <w:p w14:paraId="7223F441" w14:textId="77777777" w:rsidR="00BC46E6" w:rsidRDefault="00BC46E6" w:rsidP="00BC46E6">
            <w:pPr>
              <w:pStyle w:val="TableContents"/>
              <w:keepNext/>
              <w:keepLines/>
              <w:snapToGrid w:val="0"/>
              <w:rPr>
                <w:sz w:val="20"/>
              </w:rPr>
            </w:pPr>
            <w:r>
              <w:rPr>
                <w:sz w:val="20"/>
              </w:rPr>
              <w:t>No, MAY be Repeated</w:t>
            </w:r>
          </w:p>
        </w:tc>
        <w:tc>
          <w:tcPr>
            <w:tcW w:w="3595" w:type="dxa"/>
          </w:tcPr>
          <w:p w14:paraId="685E48F0" w14:textId="77777777" w:rsidR="00BC46E6" w:rsidRDefault="00BC46E6" w:rsidP="00BC46E6">
            <w:pPr>
              <w:pStyle w:val="TableContents"/>
              <w:keepNext/>
              <w:keepLines/>
              <w:snapToGrid w:val="0"/>
              <w:rPr>
                <w:sz w:val="20"/>
              </w:rPr>
            </w:pPr>
            <w:r>
              <w:rPr>
                <w:sz w:val="20"/>
              </w:rPr>
              <w:t>The list of protocol versions supported by the client ordered in decreasing order of preference.</w:t>
            </w:r>
          </w:p>
        </w:tc>
      </w:tr>
    </w:tbl>
    <w:p w14:paraId="02C73325" w14:textId="77777777" w:rsidR="00BC46E6" w:rsidRDefault="00BC46E6" w:rsidP="00BC46E6">
      <w:pPr>
        <w:pStyle w:val="Caption"/>
      </w:pPr>
      <w:bookmarkStart w:id="2688" w:name="_Toc310932884"/>
      <w:bookmarkStart w:id="2689" w:name="_Toc476128842"/>
      <w:bookmarkStart w:id="2690" w:name="_Toc467307691"/>
      <w:r>
        <w:t xml:space="preserve">Table </w:t>
      </w:r>
      <w:fldSimple w:instr=" SEQ Table \* ARABIC ">
        <w:r>
          <w:rPr>
            <w:noProof/>
          </w:rPr>
          <w:t>224</w:t>
        </w:r>
      </w:fldSimple>
      <w:r>
        <w:t>: Discover Versions Request Payload</w:t>
      </w:r>
      <w:bookmarkEnd w:id="2688"/>
      <w:bookmarkEnd w:id="2689"/>
      <w:bookmarkEnd w:id="269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4124306" w14:textId="77777777" w:rsidTr="00BC46E6">
        <w:trPr>
          <w:cantSplit/>
          <w:jc w:val="center"/>
        </w:trPr>
        <w:tc>
          <w:tcPr>
            <w:tcW w:w="8318" w:type="dxa"/>
            <w:gridSpan w:val="3"/>
            <w:shd w:val="clear" w:color="auto" w:fill="C0C0C0"/>
          </w:tcPr>
          <w:p w14:paraId="2F01D341" w14:textId="77777777" w:rsidR="00BC46E6" w:rsidRDefault="00BC46E6" w:rsidP="00BC46E6">
            <w:pPr>
              <w:pStyle w:val="TableHeading"/>
              <w:keepNext/>
              <w:keepLines/>
              <w:snapToGrid w:val="0"/>
              <w:rPr>
                <w:sz w:val="20"/>
              </w:rPr>
            </w:pPr>
            <w:r>
              <w:rPr>
                <w:sz w:val="20"/>
              </w:rPr>
              <w:t>Response Payload</w:t>
            </w:r>
          </w:p>
        </w:tc>
      </w:tr>
      <w:tr w:rsidR="00BC46E6" w14:paraId="08412AD1" w14:textId="77777777" w:rsidTr="00BC46E6">
        <w:trPr>
          <w:cantSplit/>
          <w:jc w:val="center"/>
        </w:trPr>
        <w:tc>
          <w:tcPr>
            <w:tcW w:w="3439" w:type="dxa"/>
            <w:shd w:val="clear" w:color="auto" w:fill="C0C0C0"/>
          </w:tcPr>
          <w:p w14:paraId="7BA228E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708EDBB"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C94EC7C" w14:textId="77777777" w:rsidR="00BC46E6" w:rsidRDefault="00BC46E6" w:rsidP="00BC46E6">
            <w:pPr>
              <w:pStyle w:val="TableHeading"/>
              <w:keepNext/>
              <w:keepLines/>
              <w:snapToGrid w:val="0"/>
              <w:rPr>
                <w:sz w:val="20"/>
              </w:rPr>
            </w:pPr>
            <w:r>
              <w:rPr>
                <w:sz w:val="20"/>
              </w:rPr>
              <w:t xml:space="preserve">Description </w:t>
            </w:r>
          </w:p>
        </w:tc>
      </w:tr>
      <w:tr w:rsidR="00BC46E6" w14:paraId="2508CFBB" w14:textId="77777777" w:rsidTr="00BC46E6">
        <w:trPr>
          <w:cantSplit/>
          <w:jc w:val="center"/>
        </w:trPr>
        <w:tc>
          <w:tcPr>
            <w:tcW w:w="3439" w:type="dxa"/>
          </w:tcPr>
          <w:p w14:paraId="47143844" w14:textId="77777777" w:rsidR="00BC46E6" w:rsidRDefault="00BC46E6" w:rsidP="00BC46E6">
            <w:pPr>
              <w:pStyle w:val="TableContents"/>
              <w:keepNext/>
              <w:keepLine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Pr>
                <w:sz w:val="20"/>
              </w:rPr>
              <w:t>6.1</w:t>
            </w:r>
            <w:r>
              <w:rPr>
                <w:sz w:val="20"/>
              </w:rPr>
              <w:fldChar w:fldCharType="end"/>
            </w:r>
          </w:p>
        </w:tc>
        <w:tc>
          <w:tcPr>
            <w:tcW w:w="1284" w:type="dxa"/>
          </w:tcPr>
          <w:p w14:paraId="6DBF6636" w14:textId="77777777" w:rsidR="00BC46E6" w:rsidRDefault="00BC46E6" w:rsidP="00BC46E6">
            <w:pPr>
              <w:pStyle w:val="TableContents"/>
              <w:keepNext/>
              <w:keepLines/>
              <w:snapToGrid w:val="0"/>
              <w:rPr>
                <w:sz w:val="20"/>
              </w:rPr>
            </w:pPr>
            <w:r>
              <w:rPr>
                <w:sz w:val="20"/>
              </w:rPr>
              <w:t>No, MAY be repeated</w:t>
            </w:r>
          </w:p>
        </w:tc>
        <w:tc>
          <w:tcPr>
            <w:tcW w:w="3595" w:type="dxa"/>
          </w:tcPr>
          <w:p w14:paraId="62C119D4" w14:textId="77777777" w:rsidR="00BC46E6" w:rsidRDefault="00BC46E6" w:rsidP="00BC46E6">
            <w:pPr>
              <w:pStyle w:val="TableContents"/>
              <w:keepNext/>
              <w:keepLines/>
              <w:snapToGrid w:val="0"/>
              <w:rPr>
                <w:sz w:val="20"/>
              </w:rPr>
            </w:pPr>
            <w:r>
              <w:rPr>
                <w:sz w:val="20"/>
              </w:rPr>
              <w:t>The list of protocol versions supported by the server ordered in decreasing order of preference.</w:t>
            </w:r>
          </w:p>
        </w:tc>
      </w:tr>
    </w:tbl>
    <w:p w14:paraId="5E15FA1F" w14:textId="77777777" w:rsidR="00BC46E6" w:rsidRDefault="00BC46E6" w:rsidP="00BC46E6">
      <w:pPr>
        <w:pStyle w:val="Caption"/>
      </w:pPr>
      <w:bookmarkStart w:id="2691" w:name="_Toc310932885"/>
      <w:bookmarkStart w:id="2692" w:name="_Toc476128843"/>
      <w:bookmarkStart w:id="2693" w:name="_Toc467307692"/>
      <w:r>
        <w:t xml:space="preserve">Table </w:t>
      </w:r>
      <w:fldSimple w:instr=" SEQ Table \* ARABIC ">
        <w:r>
          <w:rPr>
            <w:noProof/>
          </w:rPr>
          <w:t>225</w:t>
        </w:r>
      </w:fldSimple>
      <w:r>
        <w:t>: Discover Versions Response Payload</w:t>
      </w:r>
      <w:bookmarkEnd w:id="2691"/>
      <w:bookmarkEnd w:id="2692"/>
      <w:bookmarkEnd w:id="2693"/>
    </w:p>
    <w:p w14:paraId="0C295227" w14:textId="77777777" w:rsidR="00BC46E6" w:rsidRDefault="00BC46E6" w:rsidP="00BC46E6">
      <w:pPr>
        <w:pStyle w:val="Heading2"/>
      </w:pPr>
      <w:bookmarkStart w:id="2694" w:name="_Toc310932623"/>
      <w:bookmarkStart w:id="2695" w:name="_Toc323645776"/>
      <w:bookmarkStart w:id="2696" w:name="_Toc333494555"/>
      <w:bookmarkStart w:id="2697" w:name="_Toc240609986"/>
      <w:bookmarkStart w:id="2698" w:name="_Toc264553073"/>
      <w:bookmarkStart w:id="2699" w:name="_Toc283655770"/>
      <w:bookmarkStart w:id="2700" w:name="_Toc435729753"/>
      <w:bookmarkStart w:id="2701" w:name="_Toc441679319"/>
      <w:bookmarkStart w:id="2702" w:name="_Toc476128509"/>
      <w:bookmarkStart w:id="2703" w:name="_Toc467307374"/>
      <w:bookmarkStart w:id="2704" w:name="_Toc477433973"/>
      <w:bookmarkStart w:id="2705" w:name="_Toc488427167"/>
      <w:bookmarkStart w:id="2706" w:name="_Toc490660867"/>
      <w:r>
        <w:t>Cancel</w:t>
      </w:r>
      <w:bookmarkStart w:id="2707" w:name="Ref_op_Cancel"/>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p>
    <w:p w14:paraId="2841624F" w14:textId="77777777" w:rsidR="00BC46E6" w:rsidRDefault="00BC46E6" w:rsidP="00BC46E6">
      <w:pPr>
        <w:pStyle w:val="BodyText"/>
        <w:rPr>
          <w:noProof w:val="0"/>
        </w:rPr>
      </w:pPr>
      <w:r>
        <w:rPr>
          <w:noProof w:val="0"/>
        </w:rPr>
        <w:t xml:space="preserve">This </w:t>
      </w:r>
      <w:r>
        <w:rPr>
          <w:noProof w:val="0"/>
          <w:szCs w:val="20"/>
        </w:rPr>
        <w:t xml:space="preserve">operation requests the server </w:t>
      </w:r>
      <w:r>
        <w:rPr>
          <w:noProof w:val="0"/>
        </w:rPr>
        <w:t xml:space="preserve">to cancel an outstanding asynchronous operation. The correlation value (see Section </w:t>
      </w:r>
      <w:r>
        <w:rPr>
          <w:noProof w:val="0"/>
        </w:rPr>
        <w:fldChar w:fldCharType="begin"/>
      </w:r>
      <w:r>
        <w:rPr>
          <w:noProof w:val="0"/>
        </w:rPr>
        <w:instrText xml:space="preserve"> REF Ref_msg_AsynchCorrelationValue \n \h </w:instrText>
      </w:r>
      <w:r>
        <w:rPr>
          <w:noProof w:val="0"/>
        </w:rPr>
      </w:r>
      <w:r>
        <w:rPr>
          <w:noProof w:val="0"/>
        </w:rPr>
        <w:fldChar w:fldCharType="separate"/>
      </w:r>
      <w:r>
        <w:rPr>
          <w:noProof w:val="0"/>
        </w:rPr>
        <w:t>6.8</w:t>
      </w:r>
      <w:r>
        <w:rPr>
          <w:noProof w:val="0"/>
        </w:rPr>
        <w:fldChar w:fldCharType="end"/>
      </w:r>
      <w:r>
        <w:rPr>
          <w:noProof w:val="0"/>
        </w:rPr>
        <w:t>) of the original operation SHALL be specified in the request. The server SHALL respond with a</w:t>
      </w:r>
      <w:r>
        <w:rPr>
          <w:i/>
          <w:iCs/>
          <w:noProof w:val="0"/>
        </w:rPr>
        <w:t xml:space="preserve"> Cancellation Result</w:t>
      </w:r>
      <w:r>
        <w:rPr>
          <w:noProof w:val="0"/>
        </w:rPr>
        <w:t xml:space="preserve"> that contains one of the following values:</w:t>
      </w:r>
    </w:p>
    <w:p w14:paraId="6F6536C1" w14:textId="77777777" w:rsidR="00BC46E6" w:rsidRDefault="00BC46E6" w:rsidP="00BC46E6">
      <w:pPr>
        <w:pStyle w:val="BodyText"/>
        <w:numPr>
          <w:ilvl w:val="0"/>
          <w:numId w:val="8"/>
        </w:numPr>
        <w:tabs>
          <w:tab w:val="left" w:pos="720"/>
          <w:tab w:val="left" w:pos="2869"/>
        </w:tabs>
        <w:suppressAutoHyphens/>
        <w:rPr>
          <w:noProof w:val="0"/>
        </w:rPr>
      </w:pPr>
      <w:r>
        <w:rPr>
          <w:i/>
          <w:iCs/>
          <w:noProof w:val="0"/>
        </w:rPr>
        <w:t>Canceled</w:t>
      </w:r>
      <w:r>
        <w:rPr>
          <w:noProof w:val="0"/>
        </w:rPr>
        <w:t xml:space="preserve"> – The cancel operation succeeded in canceling the pending operation.</w:t>
      </w:r>
    </w:p>
    <w:p w14:paraId="18F283F3" w14:textId="77777777" w:rsidR="00BC46E6" w:rsidRDefault="00BC46E6" w:rsidP="00BC46E6">
      <w:pPr>
        <w:pStyle w:val="BodyText"/>
        <w:numPr>
          <w:ilvl w:val="0"/>
          <w:numId w:val="8"/>
        </w:numPr>
        <w:tabs>
          <w:tab w:val="left" w:pos="720"/>
          <w:tab w:val="left" w:pos="2869"/>
        </w:tabs>
        <w:suppressAutoHyphens/>
        <w:rPr>
          <w:noProof w:val="0"/>
        </w:rPr>
      </w:pPr>
      <w:r>
        <w:rPr>
          <w:i/>
          <w:iCs/>
          <w:noProof w:val="0"/>
        </w:rPr>
        <w:t xml:space="preserve">Unable </w:t>
      </w:r>
      <w:proofErr w:type="gramStart"/>
      <w:r>
        <w:rPr>
          <w:i/>
          <w:iCs/>
          <w:noProof w:val="0"/>
        </w:rPr>
        <w:t>To</w:t>
      </w:r>
      <w:proofErr w:type="gramEnd"/>
      <w:r>
        <w:rPr>
          <w:i/>
          <w:iCs/>
          <w:noProof w:val="0"/>
        </w:rPr>
        <w:t xml:space="preserve"> Cancel</w:t>
      </w:r>
      <w:r>
        <w:rPr>
          <w:noProof w:val="0"/>
        </w:rPr>
        <w:t xml:space="preserve"> – The cancel operation is unable to cancel the pending operation.</w:t>
      </w:r>
    </w:p>
    <w:p w14:paraId="2ABCC23E" w14:textId="77777777" w:rsidR="00BC46E6" w:rsidRDefault="00BC46E6" w:rsidP="00BC46E6">
      <w:pPr>
        <w:pStyle w:val="BodyText"/>
        <w:numPr>
          <w:ilvl w:val="0"/>
          <w:numId w:val="8"/>
        </w:numPr>
        <w:tabs>
          <w:tab w:val="left" w:pos="720"/>
          <w:tab w:val="left" w:pos="2869"/>
        </w:tabs>
        <w:suppressAutoHyphens/>
        <w:rPr>
          <w:noProof w:val="0"/>
        </w:rPr>
      </w:pPr>
      <w:r>
        <w:rPr>
          <w:i/>
          <w:iCs/>
          <w:noProof w:val="0"/>
        </w:rPr>
        <w:t>Completed</w:t>
      </w:r>
      <w:r>
        <w:rPr>
          <w:noProof w:val="0"/>
        </w:rPr>
        <w:t xml:space="preserve"> – The pending operation completed successfully before the cancellation operation was able to cancel it.</w:t>
      </w:r>
    </w:p>
    <w:p w14:paraId="26748A82" w14:textId="77777777" w:rsidR="00BC46E6" w:rsidRDefault="00BC46E6" w:rsidP="00BC46E6">
      <w:pPr>
        <w:pStyle w:val="BodyText"/>
        <w:numPr>
          <w:ilvl w:val="0"/>
          <w:numId w:val="8"/>
        </w:numPr>
        <w:tabs>
          <w:tab w:val="left" w:pos="720"/>
          <w:tab w:val="left" w:pos="2869"/>
        </w:tabs>
        <w:suppressAutoHyphens/>
        <w:rPr>
          <w:noProof w:val="0"/>
        </w:rPr>
      </w:pPr>
      <w:r>
        <w:rPr>
          <w:i/>
          <w:iCs/>
          <w:noProof w:val="0"/>
        </w:rPr>
        <w:t>Failed</w:t>
      </w:r>
      <w:r>
        <w:rPr>
          <w:noProof w:val="0"/>
        </w:rPr>
        <w:t xml:space="preserve"> – The pending operation completed with a failure before the cancellation operation was able to cancel it.</w:t>
      </w:r>
    </w:p>
    <w:p w14:paraId="5FF269BA" w14:textId="77777777" w:rsidR="00BC46E6" w:rsidRDefault="00BC46E6" w:rsidP="00BC46E6">
      <w:pPr>
        <w:pStyle w:val="BodyText"/>
        <w:numPr>
          <w:ilvl w:val="0"/>
          <w:numId w:val="8"/>
        </w:numPr>
        <w:tabs>
          <w:tab w:val="left" w:pos="720"/>
          <w:tab w:val="left" w:pos="2869"/>
        </w:tabs>
        <w:suppressAutoHyphens/>
        <w:rPr>
          <w:noProof w:val="0"/>
        </w:rPr>
      </w:pPr>
      <w:r>
        <w:rPr>
          <w:i/>
          <w:iCs/>
          <w:noProof w:val="0"/>
        </w:rPr>
        <w:t>Unavailable</w:t>
      </w:r>
      <w:r>
        <w:rPr>
          <w:noProof w:val="0"/>
        </w:rPr>
        <w:t xml:space="preserve"> – The specified correlation value did not match any recently pending or completed asynchronous operations.</w:t>
      </w:r>
    </w:p>
    <w:p w14:paraId="71CEEFDD" w14:textId="77777777" w:rsidR="00BC46E6" w:rsidRDefault="00BC46E6" w:rsidP="00BC46E6">
      <w:pPr>
        <w:pStyle w:val="BodyText"/>
        <w:rPr>
          <w:noProof w:val="0"/>
        </w:rPr>
      </w:pPr>
      <w:r>
        <w:rPr>
          <w:noProof w:val="0"/>
        </w:rPr>
        <w:t xml:space="preserve"> The response to this operation is not able to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6E212EA" w14:textId="77777777" w:rsidTr="00BC46E6">
        <w:trPr>
          <w:cantSplit/>
          <w:jc w:val="center"/>
        </w:trPr>
        <w:tc>
          <w:tcPr>
            <w:tcW w:w="8318" w:type="dxa"/>
            <w:gridSpan w:val="3"/>
            <w:shd w:val="clear" w:color="auto" w:fill="C0C0C0"/>
          </w:tcPr>
          <w:p w14:paraId="2AD4F5AF" w14:textId="77777777" w:rsidR="00BC46E6" w:rsidRDefault="00BC46E6" w:rsidP="00BC46E6">
            <w:pPr>
              <w:pStyle w:val="TableHeading"/>
              <w:keepNext/>
              <w:keepLines/>
              <w:snapToGrid w:val="0"/>
              <w:rPr>
                <w:sz w:val="20"/>
              </w:rPr>
            </w:pPr>
            <w:r>
              <w:rPr>
                <w:sz w:val="20"/>
              </w:rPr>
              <w:t>Request Payload</w:t>
            </w:r>
          </w:p>
        </w:tc>
      </w:tr>
      <w:tr w:rsidR="00BC46E6" w14:paraId="22CCCBDC" w14:textId="77777777" w:rsidTr="00BC46E6">
        <w:trPr>
          <w:cantSplit/>
          <w:jc w:val="center"/>
        </w:trPr>
        <w:tc>
          <w:tcPr>
            <w:tcW w:w="3439" w:type="dxa"/>
            <w:shd w:val="clear" w:color="auto" w:fill="C0C0C0"/>
          </w:tcPr>
          <w:p w14:paraId="69FC7AC4"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5FE904A"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1F22D9D" w14:textId="77777777" w:rsidR="00BC46E6" w:rsidRDefault="00BC46E6" w:rsidP="00BC46E6">
            <w:pPr>
              <w:pStyle w:val="TableHeading"/>
              <w:keepNext/>
              <w:keepLines/>
              <w:snapToGrid w:val="0"/>
              <w:rPr>
                <w:sz w:val="20"/>
              </w:rPr>
            </w:pPr>
            <w:r>
              <w:rPr>
                <w:sz w:val="20"/>
              </w:rPr>
              <w:t xml:space="preserve">Description </w:t>
            </w:r>
          </w:p>
        </w:tc>
      </w:tr>
      <w:tr w:rsidR="00BC46E6" w14:paraId="4B0B1722" w14:textId="77777777" w:rsidTr="00BC46E6">
        <w:trPr>
          <w:cantSplit/>
          <w:jc w:val="center"/>
        </w:trPr>
        <w:tc>
          <w:tcPr>
            <w:tcW w:w="3439" w:type="dxa"/>
          </w:tcPr>
          <w:p w14:paraId="25B57903" w14:textId="77777777" w:rsidR="00BC46E6" w:rsidRDefault="00BC46E6" w:rsidP="00BC46E6">
            <w:pPr>
              <w:pStyle w:val="TableContents"/>
              <w:keepNext/>
              <w:keepLines/>
              <w:snapToGrid w:val="0"/>
              <w:rPr>
                <w:sz w:val="20"/>
              </w:rPr>
            </w:pPr>
            <w:r>
              <w:rPr>
                <w:sz w:val="20"/>
              </w:rPr>
              <w:t xml:space="preserve">Asynchronous Correlation Value, see </w:t>
            </w:r>
            <w:r>
              <w:rPr>
                <w:sz w:val="20"/>
              </w:rPr>
              <w:fldChar w:fldCharType="begin"/>
            </w:r>
            <w:r>
              <w:rPr>
                <w:sz w:val="20"/>
              </w:rPr>
              <w:instrText xml:space="preserve"> REF _Ref242031213 \r \h </w:instrText>
            </w:r>
            <w:r>
              <w:rPr>
                <w:sz w:val="20"/>
              </w:rPr>
            </w:r>
            <w:r>
              <w:rPr>
                <w:sz w:val="20"/>
              </w:rPr>
              <w:fldChar w:fldCharType="separate"/>
            </w:r>
            <w:r>
              <w:rPr>
                <w:sz w:val="20"/>
              </w:rPr>
              <w:t>6.8</w:t>
            </w:r>
            <w:r>
              <w:rPr>
                <w:sz w:val="20"/>
              </w:rPr>
              <w:fldChar w:fldCharType="end"/>
            </w:r>
          </w:p>
        </w:tc>
        <w:tc>
          <w:tcPr>
            <w:tcW w:w="1284" w:type="dxa"/>
          </w:tcPr>
          <w:p w14:paraId="3DF02382" w14:textId="77777777" w:rsidR="00BC46E6" w:rsidRDefault="00BC46E6" w:rsidP="00BC46E6">
            <w:pPr>
              <w:pStyle w:val="TableContents"/>
              <w:keepNext/>
              <w:keepLines/>
              <w:snapToGrid w:val="0"/>
              <w:rPr>
                <w:sz w:val="20"/>
              </w:rPr>
            </w:pPr>
            <w:r>
              <w:rPr>
                <w:sz w:val="20"/>
              </w:rPr>
              <w:t>Yes</w:t>
            </w:r>
          </w:p>
        </w:tc>
        <w:tc>
          <w:tcPr>
            <w:tcW w:w="3595" w:type="dxa"/>
          </w:tcPr>
          <w:p w14:paraId="408F0DA4" w14:textId="77777777" w:rsidR="00BC46E6" w:rsidRDefault="00BC46E6" w:rsidP="00BC46E6">
            <w:pPr>
              <w:pStyle w:val="TableContents"/>
              <w:keepNext/>
              <w:keepLines/>
              <w:snapToGrid w:val="0"/>
              <w:rPr>
                <w:sz w:val="20"/>
              </w:rPr>
            </w:pPr>
            <w:r>
              <w:rPr>
                <w:sz w:val="20"/>
              </w:rPr>
              <w:t>Specifies the request being canceled.</w:t>
            </w:r>
          </w:p>
        </w:tc>
      </w:tr>
    </w:tbl>
    <w:p w14:paraId="038342EE" w14:textId="77777777" w:rsidR="00BC46E6" w:rsidRDefault="00BC46E6" w:rsidP="00BC46E6">
      <w:pPr>
        <w:pStyle w:val="Caption"/>
      </w:pPr>
      <w:bookmarkStart w:id="2708" w:name="_Toc236497837"/>
      <w:bookmarkStart w:id="2709" w:name="_Toc310932886"/>
      <w:bookmarkStart w:id="2710" w:name="_Toc476128844"/>
      <w:bookmarkStart w:id="2711" w:name="_Toc467307693"/>
      <w:r>
        <w:t xml:space="preserve">Table </w:t>
      </w:r>
      <w:fldSimple w:instr=" SEQ Table \* ARABIC ">
        <w:r>
          <w:rPr>
            <w:noProof/>
          </w:rPr>
          <w:t>226</w:t>
        </w:r>
      </w:fldSimple>
      <w:r>
        <w:t>: Cancel Request Payload</w:t>
      </w:r>
      <w:bookmarkEnd w:id="2708"/>
      <w:bookmarkEnd w:id="2709"/>
      <w:bookmarkEnd w:id="2710"/>
      <w:bookmarkEnd w:id="271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10C9AA54" w14:textId="77777777" w:rsidTr="00BC46E6">
        <w:trPr>
          <w:cantSplit/>
          <w:jc w:val="center"/>
        </w:trPr>
        <w:tc>
          <w:tcPr>
            <w:tcW w:w="8318" w:type="dxa"/>
            <w:gridSpan w:val="3"/>
            <w:shd w:val="clear" w:color="auto" w:fill="C0C0C0"/>
          </w:tcPr>
          <w:p w14:paraId="5DAB5430" w14:textId="77777777" w:rsidR="00BC46E6" w:rsidRDefault="00BC46E6" w:rsidP="00BC46E6">
            <w:pPr>
              <w:pStyle w:val="TableHeading"/>
              <w:keepNext/>
              <w:keepLines/>
              <w:snapToGrid w:val="0"/>
              <w:rPr>
                <w:sz w:val="20"/>
              </w:rPr>
            </w:pPr>
            <w:r>
              <w:rPr>
                <w:sz w:val="20"/>
              </w:rPr>
              <w:t>Response Payload</w:t>
            </w:r>
          </w:p>
        </w:tc>
      </w:tr>
      <w:tr w:rsidR="00BC46E6" w14:paraId="7AB78CDE" w14:textId="77777777" w:rsidTr="00BC46E6">
        <w:trPr>
          <w:cantSplit/>
          <w:jc w:val="center"/>
        </w:trPr>
        <w:tc>
          <w:tcPr>
            <w:tcW w:w="3439" w:type="dxa"/>
            <w:shd w:val="clear" w:color="auto" w:fill="C0C0C0"/>
          </w:tcPr>
          <w:p w14:paraId="239819C8"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D21C927"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342E9930" w14:textId="77777777" w:rsidR="00BC46E6" w:rsidRDefault="00BC46E6" w:rsidP="00BC46E6">
            <w:pPr>
              <w:pStyle w:val="TableHeading"/>
              <w:keepNext/>
              <w:keepLines/>
              <w:snapToGrid w:val="0"/>
              <w:rPr>
                <w:sz w:val="20"/>
              </w:rPr>
            </w:pPr>
            <w:r>
              <w:rPr>
                <w:sz w:val="20"/>
              </w:rPr>
              <w:t xml:space="preserve">Description </w:t>
            </w:r>
          </w:p>
        </w:tc>
      </w:tr>
      <w:tr w:rsidR="00BC46E6" w14:paraId="3FAA1EDB" w14:textId="77777777" w:rsidTr="00BC46E6">
        <w:trPr>
          <w:cantSplit/>
          <w:jc w:val="center"/>
        </w:trPr>
        <w:tc>
          <w:tcPr>
            <w:tcW w:w="3439" w:type="dxa"/>
          </w:tcPr>
          <w:p w14:paraId="6EA416F5" w14:textId="77777777" w:rsidR="00BC46E6" w:rsidRDefault="00BC46E6" w:rsidP="00BC46E6">
            <w:pPr>
              <w:pStyle w:val="TableContents"/>
              <w:keepNext/>
              <w:keepLines/>
              <w:snapToGrid w:val="0"/>
              <w:rPr>
                <w:sz w:val="20"/>
              </w:rPr>
            </w:pPr>
            <w:r>
              <w:rPr>
                <w:sz w:val="20"/>
              </w:rPr>
              <w:t xml:space="preserve">Asynchronous Correlation Value, see </w:t>
            </w:r>
            <w:r>
              <w:rPr>
                <w:sz w:val="20"/>
              </w:rPr>
              <w:fldChar w:fldCharType="begin"/>
            </w:r>
            <w:r>
              <w:rPr>
                <w:sz w:val="20"/>
              </w:rPr>
              <w:instrText xml:space="preserve"> REF _Ref242031227 \r \h </w:instrText>
            </w:r>
            <w:r>
              <w:rPr>
                <w:sz w:val="20"/>
              </w:rPr>
            </w:r>
            <w:r>
              <w:rPr>
                <w:sz w:val="20"/>
              </w:rPr>
              <w:fldChar w:fldCharType="separate"/>
            </w:r>
            <w:r>
              <w:rPr>
                <w:sz w:val="20"/>
              </w:rPr>
              <w:t>6.8</w:t>
            </w:r>
            <w:r>
              <w:rPr>
                <w:sz w:val="20"/>
              </w:rPr>
              <w:fldChar w:fldCharType="end"/>
            </w:r>
          </w:p>
        </w:tc>
        <w:tc>
          <w:tcPr>
            <w:tcW w:w="1284" w:type="dxa"/>
          </w:tcPr>
          <w:p w14:paraId="2811AE04" w14:textId="77777777" w:rsidR="00BC46E6" w:rsidRDefault="00BC46E6" w:rsidP="00BC46E6">
            <w:pPr>
              <w:pStyle w:val="TableContents"/>
              <w:keepNext/>
              <w:keepLines/>
              <w:snapToGrid w:val="0"/>
              <w:rPr>
                <w:sz w:val="20"/>
              </w:rPr>
            </w:pPr>
            <w:r>
              <w:rPr>
                <w:sz w:val="20"/>
              </w:rPr>
              <w:t>Yes</w:t>
            </w:r>
          </w:p>
        </w:tc>
        <w:tc>
          <w:tcPr>
            <w:tcW w:w="3595" w:type="dxa"/>
          </w:tcPr>
          <w:p w14:paraId="494D906A" w14:textId="77777777" w:rsidR="00BC46E6" w:rsidRDefault="00BC46E6" w:rsidP="00BC46E6">
            <w:pPr>
              <w:pStyle w:val="TableContents"/>
              <w:keepNext/>
              <w:keepLines/>
              <w:snapToGrid w:val="0"/>
              <w:rPr>
                <w:sz w:val="20"/>
              </w:rPr>
            </w:pPr>
            <w:r>
              <w:rPr>
                <w:sz w:val="20"/>
              </w:rPr>
              <w:t>Specified in the request.</w:t>
            </w:r>
          </w:p>
        </w:tc>
      </w:tr>
      <w:tr w:rsidR="00BC46E6" w14:paraId="79EFFE7F" w14:textId="77777777" w:rsidTr="00BC46E6">
        <w:trPr>
          <w:cantSplit/>
          <w:jc w:val="center"/>
        </w:trPr>
        <w:tc>
          <w:tcPr>
            <w:tcW w:w="3439" w:type="dxa"/>
          </w:tcPr>
          <w:p w14:paraId="7C6E840F" w14:textId="77777777" w:rsidR="00BC46E6" w:rsidRDefault="00BC46E6" w:rsidP="00BC46E6">
            <w:pPr>
              <w:pStyle w:val="TableContents"/>
              <w:keepNext/>
              <w:keepLines/>
              <w:snapToGrid w:val="0"/>
              <w:rPr>
                <w:sz w:val="20"/>
              </w:rPr>
            </w:pPr>
            <w:r>
              <w:rPr>
                <w:sz w:val="20"/>
              </w:rPr>
              <w:t xml:space="preserve">Cancellation Result, see </w:t>
            </w:r>
            <w:r>
              <w:rPr>
                <w:sz w:val="20"/>
              </w:rPr>
              <w:fldChar w:fldCharType="begin"/>
            </w:r>
            <w:r>
              <w:rPr>
                <w:sz w:val="20"/>
              </w:rPr>
              <w:instrText xml:space="preserve"> REF _Ref242031252 \r \h </w:instrText>
            </w:r>
            <w:r>
              <w:rPr>
                <w:sz w:val="20"/>
              </w:rPr>
            </w:r>
            <w:r>
              <w:rPr>
                <w:sz w:val="20"/>
              </w:rPr>
              <w:fldChar w:fldCharType="separate"/>
            </w:r>
            <w:r>
              <w:rPr>
                <w:sz w:val="20"/>
              </w:rPr>
              <w:t>9.1.3.2.25</w:t>
            </w:r>
            <w:r>
              <w:rPr>
                <w:sz w:val="20"/>
              </w:rPr>
              <w:fldChar w:fldCharType="end"/>
            </w:r>
          </w:p>
        </w:tc>
        <w:tc>
          <w:tcPr>
            <w:tcW w:w="1284" w:type="dxa"/>
          </w:tcPr>
          <w:p w14:paraId="36CD1EBF" w14:textId="77777777" w:rsidR="00BC46E6" w:rsidRDefault="00BC46E6" w:rsidP="00BC46E6">
            <w:pPr>
              <w:pStyle w:val="TableContents"/>
              <w:keepNext/>
              <w:keepLines/>
              <w:snapToGrid w:val="0"/>
              <w:rPr>
                <w:sz w:val="20"/>
              </w:rPr>
            </w:pPr>
            <w:r>
              <w:rPr>
                <w:sz w:val="20"/>
              </w:rPr>
              <w:t>Yes</w:t>
            </w:r>
          </w:p>
        </w:tc>
        <w:tc>
          <w:tcPr>
            <w:tcW w:w="3595" w:type="dxa"/>
          </w:tcPr>
          <w:p w14:paraId="7621636B" w14:textId="77777777" w:rsidR="00BC46E6" w:rsidRDefault="00BC46E6" w:rsidP="00BC46E6">
            <w:pPr>
              <w:pStyle w:val="TableContents"/>
              <w:keepNext/>
              <w:keepLines/>
              <w:snapToGrid w:val="0"/>
              <w:rPr>
                <w:sz w:val="20"/>
              </w:rPr>
            </w:pPr>
            <w:r>
              <w:rPr>
                <w:sz w:val="20"/>
              </w:rPr>
              <w:t>Enumeration indicating the result of the cancellation.</w:t>
            </w:r>
          </w:p>
        </w:tc>
      </w:tr>
    </w:tbl>
    <w:p w14:paraId="07034D72" w14:textId="77777777" w:rsidR="00BC46E6" w:rsidRDefault="00BC46E6" w:rsidP="00BC46E6">
      <w:pPr>
        <w:pStyle w:val="Caption"/>
      </w:pPr>
      <w:bookmarkStart w:id="2712" w:name="_toc7291"/>
      <w:bookmarkStart w:id="2713" w:name="_Toc236497838"/>
      <w:bookmarkStart w:id="2714" w:name="_Toc310932887"/>
      <w:bookmarkStart w:id="2715" w:name="_Toc476128845"/>
      <w:bookmarkStart w:id="2716" w:name="_Toc467307694"/>
      <w:bookmarkEnd w:id="2712"/>
      <w:r>
        <w:t xml:space="preserve">Table </w:t>
      </w:r>
      <w:fldSimple w:instr=" SEQ Table \* ARABIC ">
        <w:r>
          <w:rPr>
            <w:noProof/>
          </w:rPr>
          <w:t>227</w:t>
        </w:r>
      </w:fldSimple>
      <w:r>
        <w:t>: Cancel Response Payload</w:t>
      </w:r>
      <w:bookmarkEnd w:id="2713"/>
      <w:bookmarkEnd w:id="2714"/>
      <w:bookmarkEnd w:id="2715"/>
      <w:bookmarkEnd w:id="2716"/>
    </w:p>
    <w:p w14:paraId="24BEB2E8" w14:textId="77777777" w:rsidR="00BC46E6" w:rsidRDefault="00BC46E6" w:rsidP="00BC46E6">
      <w:pPr>
        <w:pStyle w:val="Heading2"/>
      </w:pPr>
      <w:bookmarkStart w:id="2717" w:name="_Toc310932624"/>
      <w:bookmarkStart w:id="2718" w:name="_Toc323645777"/>
      <w:bookmarkStart w:id="2719" w:name="_Toc333494556"/>
      <w:bookmarkStart w:id="2720" w:name="_Toc240609987"/>
      <w:bookmarkStart w:id="2721" w:name="_Toc264553074"/>
      <w:bookmarkStart w:id="2722" w:name="_Toc283655771"/>
      <w:bookmarkStart w:id="2723" w:name="_Toc435729754"/>
      <w:bookmarkStart w:id="2724" w:name="_Toc441679320"/>
      <w:bookmarkStart w:id="2725" w:name="_Toc476128510"/>
      <w:bookmarkStart w:id="2726" w:name="_Toc467307375"/>
      <w:bookmarkStart w:id="2727" w:name="_Toc477433974"/>
      <w:bookmarkStart w:id="2728" w:name="_Toc488427168"/>
      <w:bookmarkStart w:id="2729" w:name="_Toc490660868"/>
      <w:r>
        <w:lastRenderedPageBreak/>
        <w:t>Poll</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p>
    <w:p w14:paraId="42E2335E" w14:textId="77777777" w:rsidR="00BC46E6" w:rsidRDefault="00BC46E6" w:rsidP="00BC46E6">
      <w:pPr>
        <w:pStyle w:val="BodyText"/>
        <w:rPr>
          <w:noProof w:val="0"/>
        </w:rPr>
      </w:pPr>
      <w:r>
        <w:rPr>
          <w:noProof w:val="0"/>
        </w:rPr>
        <w:t xml:space="preserve">This operation is used to poll the server in order to obtain the status of an outstanding asynchronous operation. The correlation value (see Section </w:t>
      </w:r>
      <w:r>
        <w:rPr>
          <w:noProof w:val="0"/>
        </w:rPr>
        <w:fldChar w:fldCharType="begin"/>
      </w:r>
      <w:r>
        <w:rPr>
          <w:noProof w:val="0"/>
        </w:rPr>
        <w:instrText xml:space="preserve"> REF Ref_msg_AsynchCorrelationValue \n \h </w:instrText>
      </w:r>
      <w:r>
        <w:rPr>
          <w:noProof w:val="0"/>
        </w:rPr>
      </w:r>
      <w:r>
        <w:rPr>
          <w:noProof w:val="0"/>
        </w:rPr>
        <w:fldChar w:fldCharType="separate"/>
      </w:r>
      <w:r>
        <w:rPr>
          <w:noProof w:val="0"/>
        </w:rPr>
        <w:t>6.8</w:t>
      </w:r>
      <w:r>
        <w:rPr>
          <w:noProof w:val="0"/>
        </w:rPr>
        <w:fldChar w:fldCharType="end"/>
      </w:r>
      <w:r>
        <w:rPr>
          <w:noProof w:val="0"/>
        </w:rPr>
        <w:t>) of the original operation SHALL be specified in the request. The response to this operation SHALL NOT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0AE7C81" w14:textId="77777777" w:rsidTr="00BC46E6">
        <w:trPr>
          <w:cantSplit/>
          <w:jc w:val="center"/>
        </w:trPr>
        <w:tc>
          <w:tcPr>
            <w:tcW w:w="8318" w:type="dxa"/>
            <w:gridSpan w:val="3"/>
            <w:shd w:val="clear" w:color="auto" w:fill="C0C0C0"/>
          </w:tcPr>
          <w:p w14:paraId="7AD962C1" w14:textId="77777777" w:rsidR="00BC46E6" w:rsidRDefault="00BC46E6" w:rsidP="00BC46E6">
            <w:pPr>
              <w:pStyle w:val="TableHeading"/>
              <w:keepNext/>
              <w:keepLines/>
              <w:snapToGrid w:val="0"/>
              <w:rPr>
                <w:sz w:val="20"/>
              </w:rPr>
            </w:pPr>
            <w:r>
              <w:rPr>
                <w:sz w:val="20"/>
              </w:rPr>
              <w:t>Request Payload</w:t>
            </w:r>
          </w:p>
        </w:tc>
      </w:tr>
      <w:tr w:rsidR="00BC46E6" w14:paraId="0EE424B4" w14:textId="77777777" w:rsidTr="00BC46E6">
        <w:trPr>
          <w:cantSplit/>
          <w:jc w:val="center"/>
        </w:trPr>
        <w:tc>
          <w:tcPr>
            <w:tcW w:w="3439" w:type="dxa"/>
            <w:shd w:val="clear" w:color="auto" w:fill="C0C0C0"/>
          </w:tcPr>
          <w:p w14:paraId="40EB140A"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56C9FCC"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33B2416" w14:textId="77777777" w:rsidR="00BC46E6" w:rsidRDefault="00BC46E6" w:rsidP="00BC46E6">
            <w:pPr>
              <w:pStyle w:val="TableHeading"/>
              <w:keepNext/>
              <w:keepLines/>
              <w:snapToGrid w:val="0"/>
              <w:rPr>
                <w:sz w:val="20"/>
              </w:rPr>
            </w:pPr>
            <w:r>
              <w:rPr>
                <w:sz w:val="20"/>
              </w:rPr>
              <w:t xml:space="preserve">Description </w:t>
            </w:r>
          </w:p>
        </w:tc>
      </w:tr>
      <w:tr w:rsidR="00BC46E6" w14:paraId="2A4FF6F9" w14:textId="77777777" w:rsidTr="00BC46E6">
        <w:trPr>
          <w:cantSplit/>
          <w:jc w:val="center"/>
        </w:trPr>
        <w:tc>
          <w:tcPr>
            <w:tcW w:w="3439" w:type="dxa"/>
          </w:tcPr>
          <w:p w14:paraId="6160D685" w14:textId="77777777" w:rsidR="00BC46E6" w:rsidRDefault="00BC46E6" w:rsidP="00BC46E6">
            <w:pPr>
              <w:pStyle w:val="TableContents"/>
              <w:keepNext/>
              <w:keepLines/>
              <w:snapToGrid w:val="0"/>
              <w:rPr>
                <w:sz w:val="20"/>
              </w:rPr>
            </w:pPr>
            <w:r>
              <w:rPr>
                <w:sz w:val="20"/>
              </w:rPr>
              <w:t xml:space="preserve">Asynchronous Correlation Value, see </w:t>
            </w:r>
            <w:r>
              <w:rPr>
                <w:sz w:val="20"/>
              </w:rPr>
              <w:fldChar w:fldCharType="begin"/>
            </w:r>
            <w:r>
              <w:rPr>
                <w:sz w:val="20"/>
              </w:rPr>
              <w:instrText xml:space="preserve"> REF _Ref242031227 \r \h </w:instrText>
            </w:r>
            <w:r>
              <w:rPr>
                <w:sz w:val="20"/>
              </w:rPr>
            </w:r>
            <w:r>
              <w:rPr>
                <w:sz w:val="20"/>
              </w:rPr>
              <w:fldChar w:fldCharType="separate"/>
            </w:r>
            <w:r>
              <w:rPr>
                <w:sz w:val="20"/>
              </w:rPr>
              <w:t>6.8</w:t>
            </w:r>
            <w:r>
              <w:rPr>
                <w:sz w:val="20"/>
              </w:rPr>
              <w:fldChar w:fldCharType="end"/>
            </w:r>
          </w:p>
        </w:tc>
        <w:tc>
          <w:tcPr>
            <w:tcW w:w="1284" w:type="dxa"/>
          </w:tcPr>
          <w:p w14:paraId="5B12A7F2" w14:textId="77777777" w:rsidR="00BC46E6" w:rsidRDefault="00BC46E6" w:rsidP="00BC46E6">
            <w:pPr>
              <w:pStyle w:val="TableContents"/>
              <w:keepNext/>
              <w:keepLines/>
              <w:snapToGrid w:val="0"/>
              <w:rPr>
                <w:sz w:val="20"/>
              </w:rPr>
            </w:pPr>
            <w:r>
              <w:rPr>
                <w:sz w:val="20"/>
              </w:rPr>
              <w:t>Yes</w:t>
            </w:r>
          </w:p>
        </w:tc>
        <w:tc>
          <w:tcPr>
            <w:tcW w:w="3595" w:type="dxa"/>
          </w:tcPr>
          <w:p w14:paraId="75C1E3E0" w14:textId="77777777" w:rsidR="00BC46E6" w:rsidRDefault="00BC46E6" w:rsidP="00BC46E6">
            <w:pPr>
              <w:pStyle w:val="TableContents"/>
              <w:keepNext/>
              <w:keepLines/>
              <w:snapToGrid w:val="0"/>
              <w:rPr>
                <w:sz w:val="20"/>
              </w:rPr>
            </w:pPr>
            <w:r>
              <w:rPr>
                <w:sz w:val="20"/>
              </w:rPr>
              <w:t>Specifies the request being polled.</w:t>
            </w:r>
          </w:p>
        </w:tc>
      </w:tr>
    </w:tbl>
    <w:p w14:paraId="58C265D4" w14:textId="77777777" w:rsidR="00BC46E6" w:rsidRDefault="00BC46E6" w:rsidP="00BC46E6">
      <w:pPr>
        <w:pStyle w:val="Caption"/>
      </w:pPr>
      <w:bookmarkStart w:id="2730" w:name="_Toc236497839"/>
      <w:bookmarkStart w:id="2731" w:name="_Toc310932888"/>
      <w:bookmarkStart w:id="2732" w:name="_Toc476128846"/>
      <w:bookmarkStart w:id="2733" w:name="_Toc467307695"/>
      <w:r>
        <w:t xml:space="preserve">Table </w:t>
      </w:r>
      <w:fldSimple w:instr=" SEQ Table \* ARABIC ">
        <w:r>
          <w:rPr>
            <w:noProof/>
          </w:rPr>
          <w:t>228</w:t>
        </w:r>
      </w:fldSimple>
      <w:r>
        <w:t>: Poll Request Payload</w:t>
      </w:r>
      <w:bookmarkEnd w:id="2730"/>
      <w:bookmarkEnd w:id="2731"/>
      <w:bookmarkEnd w:id="2732"/>
      <w:bookmarkEnd w:id="2733"/>
    </w:p>
    <w:p w14:paraId="34C958C6" w14:textId="77777777" w:rsidR="00BC46E6" w:rsidRDefault="00BC46E6" w:rsidP="00BC46E6">
      <w:pPr>
        <w:pStyle w:val="BodyText"/>
        <w:rPr>
          <w:noProof w:val="0"/>
        </w:rPr>
      </w:pPr>
      <w:r>
        <w:rPr>
          <w:noProof w:val="0"/>
        </w:rPr>
        <w:t>The server SHALL reply with one of two responses:</w:t>
      </w:r>
    </w:p>
    <w:p w14:paraId="2B5F66D8" w14:textId="77777777" w:rsidR="00BC46E6" w:rsidRDefault="00BC46E6" w:rsidP="00BC46E6">
      <w:pPr>
        <w:pStyle w:val="BodyText"/>
        <w:rPr>
          <w:noProof w:val="0"/>
        </w:rPr>
      </w:pPr>
      <w:r>
        <w:rPr>
          <w:noProof w:val="0"/>
        </w:rPr>
        <w:t>If the operation has not completed, the response SHALL contain no payload and a Result Status of Pending.</w:t>
      </w:r>
    </w:p>
    <w:p w14:paraId="05F927D1" w14:textId="77777777" w:rsidR="00BC46E6" w:rsidRPr="003D5D81" w:rsidRDefault="00BC46E6" w:rsidP="00BC46E6">
      <w:r>
        <w:t>If the operation has completed, the response SHALL contain the appropriate payload for the operation. This response SHALL be identical to the response that would have been sent if the operation had completed synchronously.</w:t>
      </w:r>
    </w:p>
    <w:p w14:paraId="42792B02" w14:textId="77777777" w:rsidR="00BC46E6" w:rsidRPr="00042F51" w:rsidRDefault="00BC46E6" w:rsidP="00BC46E6">
      <w:pPr>
        <w:pStyle w:val="Heading2"/>
      </w:pPr>
      <w:bookmarkStart w:id="2734" w:name="_toc7320"/>
      <w:bookmarkStart w:id="2735" w:name="_Toc240609988"/>
      <w:bookmarkStart w:id="2736" w:name="_Toc264553075"/>
      <w:bookmarkStart w:id="2737" w:name="_Toc283655772"/>
      <w:bookmarkStart w:id="2738" w:name="_Toc435729755"/>
      <w:bookmarkStart w:id="2739" w:name="_Toc441679321"/>
      <w:bookmarkStart w:id="2740" w:name="_Toc476128511"/>
      <w:bookmarkStart w:id="2741" w:name="_Toc467307376"/>
      <w:bookmarkStart w:id="2742" w:name="_Toc477433975"/>
      <w:bookmarkStart w:id="2743" w:name="_Toc488427169"/>
      <w:bookmarkStart w:id="2744" w:name="_Toc490660869"/>
      <w:bookmarkEnd w:id="2734"/>
      <w:r>
        <w:t>Encrypt</w:t>
      </w:r>
      <w:bookmarkEnd w:id="2735"/>
      <w:bookmarkEnd w:id="2736"/>
      <w:bookmarkEnd w:id="2737"/>
      <w:bookmarkEnd w:id="2738"/>
      <w:bookmarkEnd w:id="2739"/>
      <w:bookmarkEnd w:id="2740"/>
      <w:bookmarkEnd w:id="2741"/>
      <w:bookmarkEnd w:id="2742"/>
      <w:bookmarkEnd w:id="2743"/>
      <w:bookmarkEnd w:id="2744"/>
    </w:p>
    <w:p w14:paraId="3D73BA67" w14:textId="77777777" w:rsidR="00BC46E6" w:rsidRDefault="00BC46E6" w:rsidP="00BC46E6">
      <w:pPr>
        <w:pStyle w:val="BodyText"/>
        <w:rPr>
          <w:noProof w:val="0"/>
        </w:rPr>
      </w:pPr>
      <w:r>
        <w:rPr>
          <w:noProof w:val="0"/>
        </w:rPr>
        <w:t>This operation requests the server to perform an encryption operation on the provided data using a</w:t>
      </w:r>
      <w:r>
        <w:rPr>
          <w:noProof w:val="0"/>
          <w:szCs w:val="20"/>
        </w:rPr>
        <w:t xml:space="preserve"> Managed Cryptographic Object as the key for the encryption operation</w:t>
      </w:r>
      <w:r>
        <w:rPr>
          <w:noProof w:val="0"/>
        </w:rPr>
        <w:t xml:space="preserve">. </w:t>
      </w:r>
    </w:p>
    <w:p w14:paraId="1BC2D09F" w14:textId="77777777" w:rsidR="00BC46E6" w:rsidRDefault="00BC46E6" w:rsidP="00BC46E6">
      <w:pPr>
        <w:pStyle w:val="BodyText"/>
        <w:rPr>
          <w:noProof w:val="0"/>
        </w:rPr>
      </w:pPr>
      <w:r>
        <w:rPr>
          <w:noProof w:val="0"/>
        </w:rPr>
        <w:t>The request contains information about the cryptographic parameters (mode and padding method), the data to be encrypted, and the IV/Counter/Nonce to use. The cryptographic parameters MAY be omitted from the request as they can be specified as associated attributes of the Managed Cryptographic Object. The IV/Counter/Nonce MAY also be omitted from the request if the cryptographic parameters indicate that the server shall generate a Random IV on behalf of the client or the encryption algorithm does not need an IV/Counter/Nonce. The server does not store or otherwise manage the IV/Counter/Nonce.</w:t>
      </w:r>
    </w:p>
    <w:p w14:paraId="1BCA1704" w14:textId="77777777" w:rsidR="00BC46E6" w:rsidRDefault="00BC46E6" w:rsidP="00BC46E6">
      <w:pPr>
        <w:pStyle w:val="BodyText"/>
        <w:rPr>
          <w:noProof w:val="0"/>
        </w:rPr>
      </w:pPr>
      <w:r>
        <w:rPr>
          <w:noProof w:val="0"/>
          <w:szCs w:val="20"/>
        </w:rPr>
        <w:t>If the Managed Cryptographic Object referenced has a Usage Limits attribute then the server SHALL obtain an allocation from the current Usage Limits value prior to performing the encryption operation. If the allocation is unable to be obtained the operation SHALL return with a result status of Operation Failed and result reason of Permission Denied.</w:t>
      </w:r>
    </w:p>
    <w:p w14:paraId="32E1B139" w14:textId="77777777" w:rsidR="00BC46E6" w:rsidRDefault="00BC46E6" w:rsidP="00BC46E6">
      <w:pPr>
        <w:pStyle w:val="BodyText"/>
        <w:rPr>
          <w:noProof w:val="0"/>
        </w:rPr>
      </w:pPr>
      <w:r>
        <w:rPr>
          <w:noProof w:val="0"/>
        </w:rPr>
        <w:t xml:space="preserve">The response contains the Unique Identifier of the Managed Cryptographic Object used as the key and the result of the encryption operation. </w:t>
      </w:r>
    </w:p>
    <w:p w14:paraId="17589719"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9E84C64" w14:textId="77777777" w:rsidTr="00BC46E6">
        <w:trPr>
          <w:cantSplit/>
          <w:jc w:val="center"/>
        </w:trPr>
        <w:tc>
          <w:tcPr>
            <w:tcW w:w="8318" w:type="dxa"/>
            <w:gridSpan w:val="3"/>
            <w:shd w:val="clear" w:color="auto" w:fill="C0C0C0"/>
          </w:tcPr>
          <w:p w14:paraId="3CA9672F" w14:textId="77777777" w:rsidR="00BC46E6" w:rsidRDefault="00BC46E6" w:rsidP="00BC46E6">
            <w:pPr>
              <w:pStyle w:val="TableHeading"/>
              <w:keepNext/>
              <w:keepLines/>
              <w:snapToGrid w:val="0"/>
              <w:rPr>
                <w:sz w:val="20"/>
              </w:rPr>
            </w:pPr>
            <w:r>
              <w:rPr>
                <w:sz w:val="20"/>
              </w:rPr>
              <w:lastRenderedPageBreak/>
              <w:t>Request Payload</w:t>
            </w:r>
          </w:p>
        </w:tc>
      </w:tr>
      <w:tr w:rsidR="00BC46E6" w14:paraId="19E2E823" w14:textId="77777777" w:rsidTr="00BC46E6">
        <w:trPr>
          <w:cantSplit/>
          <w:jc w:val="center"/>
        </w:trPr>
        <w:tc>
          <w:tcPr>
            <w:tcW w:w="3439" w:type="dxa"/>
            <w:shd w:val="clear" w:color="auto" w:fill="C0C0C0"/>
          </w:tcPr>
          <w:p w14:paraId="6FC77BC1"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2E39CBD"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100E1CB" w14:textId="77777777" w:rsidR="00BC46E6" w:rsidRDefault="00BC46E6" w:rsidP="00BC46E6">
            <w:pPr>
              <w:pStyle w:val="TableHeading"/>
              <w:keepNext/>
              <w:keepLines/>
              <w:snapToGrid w:val="0"/>
              <w:rPr>
                <w:sz w:val="20"/>
              </w:rPr>
            </w:pPr>
            <w:r>
              <w:rPr>
                <w:sz w:val="20"/>
              </w:rPr>
              <w:t xml:space="preserve">Description </w:t>
            </w:r>
          </w:p>
        </w:tc>
      </w:tr>
      <w:tr w:rsidR="00BC46E6" w14:paraId="41E34A1F" w14:textId="77777777" w:rsidTr="00BC46E6">
        <w:trPr>
          <w:cantSplit/>
          <w:jc w:val="center"/>
        </w:trPr>
        <w:tc>
          <w:tcPr>
            <w:tcW w:w="3439" w:type="dxa"/>
          </w:tcPr>
          <w:p w14:paraId="30F053D2"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0ECC5ABF" w14:textId="77777777" w:rsidR="00BC46E6" w:rsidRDefault="00BC46E6" w:rsidP="00BC46E6">
            <w:pPr>
              <w:keepNext/>
              <w:keepLines/>
              <w:suppressLineNumbers/>
              <w:suppressAutoHyphens/>
              <w:spacing w:before="0" w:after="0"/>
            </w:pPr>
            <w:r>
              <w:t>No</w:t>
            </w:r>
          </w:p>
        </w:tc>
        <w:tc>
          <w:tcPr>
            <w:tcW w:w="3595" w:type="dxa"/>
          </w:tcPr>
          <w:p w14:paraId="50C21D1A" w14:textId="77777777" w:rsidR="00BC46E6" w:rsidRDefault="00BC46E6" w:rsidP="00BC46E6">
            <w:pPr>
              <w:keepNext/>
              <w:keepLines/>
              <w:suppressLineNumbers/>
              <w:suppressAutoHyphens/>
              <w:spacing w:before="0" w:after="0"/>
            </w:pPr>
            <w:r>
              <w:t>The Unique Identifier of the Managed Cryptographic Object that is the key to use for the encryption operation. If omitted, then the ID Placeholder value SHALL be used by the server as the Unique Identifier.</w:t>
            </w:r>
          </w:p>
        </w:tc>
      </w:tr>
      <w:tr w:rsidR="00BC46E6" w14:paraId="5AF2781C" w14:textId="77777777" w:rsidTr="00BC46E6">
        <w:trPr>
          <w:cantSplit/>
          <w:jc w:val="center"/>
        </w:trPr>
        <w:tc>
          <w:tcPr>
            <w:tcW w:w="3439" w:type="dxa"/>
          </w:tcPr>
          <w:p w14:paraId="479F56FC" w14:textId="77777777" w:rsidR="00BC46E6" w:rsidRDefault="00BC46E6" w:rsidP="00BC46E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46D8E593" w14:textId="77777777" w:rsidR="00BC46E6" w:rsidRDefault="00BC46E6" w:rsidP="00BC46E6">
            <w:pPr>
              <w:keepNext/>
              <w:keepLines/>
              <w:suppressLineNumbers/>
              <w:suppressAutoHyphens/>
              <w:spacing w:before="0" w:after="0"/>
            </w:pPr>
            <w:r>
              <w:t>No</w:t>
            </w:r>
          </w:p>
        </w:tc>
        <w:tc>
          <w:tcPr>
            <w:tcW w:w="3595" w:type="dxa"/>
          </w:tcPr>
          <w:p w14:paraId="09EC250D" w14:textId="77777777" w:rsidR="00BC46E6" w:rsidRDefault="00BC46E6" w:rsidP="00BC46E6">
            <w:pPr>
              <w:keepNext/>
              <w:keepLines/>
              <w:suppressLineNumbers/>
              <w:suppressAutoHyphens/>
              <w:spacing w:before="0" w:after="0"/>
            </w:pPr>
            <w:r>
              <w:t xml:space="preserve">The Cryptographic Parameters (Block Cipher Mode, Padding Method, </w:t>
            </w:r>
            <w:proofErr w:type="spellStart"/>
            <w:r>
              <w:t>RandomIV</w:t>
            </w:r>
            <w:proofErr w:type="spellEnd"/>
            <w:r>
              <w:t>) corresponding to the particular encryption method requested. If omitted then the Cryptographic Parameters associated with the Managed Cryptographic Object with the lowest Attribute Index SHALL be used.</w:t>
            </w:r>
          </w:p>
          <w:p w14:paraId="435625BC" w14:textId="77777777" w:rsidR="00BC46E6" w:rsidRDefault="00BC46E6" w:rsidP="00BC46E6">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BC46E6" w14:paraId="02419726" w14:textId="77777777" w:rsidTr="00BC46E6">
        <w:trPr>
          <w:cantSplit/>
          <w:jc w:val="center"/>
        </w:trPr>
        <w:tc>
          <w:tcPr>
            <w:tcW w:w="3439" w:type="dxa"/>
          </w:tcPr>
          <w:p w14:paraId="22F6A9B5" w14:textId="77777777" w:rsidR="00BC46E6" w:rsidRDefault="00BC46E6" w:rsidP="00BC46E6">
            <w:pPr>
              <w:keepNext/>
              <w:keepLines/>
              <w:suppressLineNumbers/>
              <w:suppressAutoHyphens/>
              <w:spacing w:before="0" w:after="0"/>
            </w:pPr>
            <w:r>
              <w:t>Data</w:t>
            </w:r>
          </w:p>
        </w:tc>
        <w:tc>
          <w:tcPr>
            <w:tcW w:w="1284" w:type="dxa"/>
          </w:tcPr>
          <w:p w14:paraId="6BD94EEE" w14:textId="77777777" w:rsidR="00BC46E6" w:rsidRDefault="00BC46E6" w:rsidP="00BC46E6">
            <w:pPr>
              <w:keepNext/>
              <w:keepLines/>
              <w:suppressLineNumbers/>
              <w:suppressAutoHyphens/>
              <w:spacing w:before="0" w:after="0"/>
            </w:pPr>
            <w:proofErr w:type="gramStart"/>
            <w:r>
              <w:t>Yes</w:t>
            </w:r>
            <w:proofErr w:type="gramEnd"/>
            <w:r>
              <w:t xml:space="preserve"> for single-part. No for multi-part.</w:t>
            </w:r>
          </w:p>
        </w:tc>
        <w:tc>
          <w:tcPr>
            <w:tcW w:w="3595" w:type="dxa"/>
          </w:tcPr>
          <w:p w14:paraId="0AB5F9EC" w14:textId="77777777" w:rsidR="00BC46E6" w:rsidRDefault="00BC46E6" w:rsidP="00BC46E6">
            <w:pPr>
              <w:keepNext/>
              <w:keepLines/>
              <w:suppressLineNumbers/>
              <w:suppressAutoHyphens/>
              <w:spacing w:before="0" w:after="0"/>
            </w:pPr>
            <w:r>
              <w:t>The data to be encrypted (as a Byte String).</w:t>
            </w:r>
          </w:p>
        </w:tc>
      </w:tr>
      <w:tr w:rsidR="00BC46E6" w14:paraId="2403347A" w14:textId="77777777" w:rsidTr="00BC46E6">
        <w:trPr>
          <w:cantSplit/>
          <w:jc w:val="center"/>
        </w:trPr>
        <w:tc>
          <w:tcPr>
            <w:tcW w:w="3439" w:type="dxa"/>
          </w:tcPr>
          <w:p w14:paraId="29503A10" w14:textId="77777777" w:rsidR="00BC46E6" w:rsidRDefault="00BC46E6" w:rsidP="00BC46E6">
            <w:pPr>
              <w:keepNext/>
              <w:keepLines/>
              <w:suppressLineNumbers/>
              <w:suppressAutoHyphens/>
              <w:spacing w:before="0" w:after="0"/>
            </w:pPr>
            <w:r>
              <w:t>IV/Counter/Nonce</w:t>
            </w:r>
          </w:p>
        </w:tc>
        <w:tc>
          <w:tcPr>
            <w:tcW w:w="1284" w:type="dxa"/>
          </w:tcPr>
          <w:p w14:paraId="05D04691" w14:textId="77777777" w:rsidR="00BC46E6" w:rsidRDefault="00BC46E6" w:rsidP="00BC46E6">
            <w:pPr>
              <w:keepNext/>
              <w:keepLines/>
              <w:suppressLineNumbers/>
              <w:suppressAutoHyphens/>
              <w:spacing w:before="0" w:after="0"/>
            </w:pPr>
            <w:r>
              <w:t>No</w:t>
            </w:r>
          </w:p>
        </w:tc>
        <w:tc>
          <w:tcPr>
            <w:tcW w:w="3595" w:type="dxa"/>
          </w:tcPr>
          <w:p w14:paraId="222FEF7C" w14:textId="77777777" w:rsidR="00BC46E6" w:rsidRDefault="00BC46E6" w:rsidP="00BC46E6">
            <w:pPr>
              <w:keepNext/>
              <w:keepLines/>
              <w:suppressLineNumbers/>
              <w:suppressAutoHyphens/>
              <w:spacing w:before="0" w:after="0"/>
            </w:pPr>
            <w:r>
              <w:t>The initialization vector, counter or nonce to be used (where appropriate).</w:t>
            </w:r>
          </w:p>
        </w:tc>
      </w:tr>
      <w:tr w:rsidR="00BC46E6" w14:paraId="29E8D6FA" w14:textId="77777777" w:rsidTr="00BC46E6">
        <w:trPr>
          <w:cantSplit/>
          <w:jc w:val="center"/>
        </w:trPr>
        <w:tc>
          <w:tcPr>
            <w:tcW w:w="3439" w:type="dxa"/>
          </w:tcPr>
          <w:p w14:paraId="2A00EA4A"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Pr>
          <w:p w14:paraId="0028D4AE" w14:textId="77777777" w:rsidR="00BC46E6" w:rsidRDefault="00BC46E6" w:rsidP="00BC46E6">
            <w:pPr>
              <w:keepNext/>
              <w:keepLines/>
              <w:suppressLineNumbers/>
              <w:suppressAutoHyphens/>
              <w:spacing w:before="0" w:after="0"/>
            </w:pPr>
            <w:r>
              <w:t>No</w:t>
            </w:r>
          </w:p>
        </w:tc>
        <w:tc>
          <w:tcPr>
            <w:tcW w:w="3595" w:type="dxa"/>
          </w:tcPr>
          <w:p w14:paraId="3973C8BD" w14:textId="77777777" w:rsidR="00BC46E6" w:rsidRDefault="00BC46E6" w:rsidP="00BC46E6">
            <w:pPr>
              <w:keepNext/>
              <w:keepLines/>
              <w:suppressLineNumbers/>
              <w:suppressAutoHyphens/>
              <w:spacing w:before="0" w:after="0"/>
            </w:pPr>
            <w:r>
              <w:t>Specifies the existing stream or by-parts cryptographic operation (as returned from a previous call to this operation).</w:t>
            </w:r>
          </w:p>
        </w:tc>
      </w:tr>
      <w:tr w:rsidR="00BC46E6" w14:paraId="28E1354F" w14:textId="77777777" w:rsidTr="00BC46E6">
        <w:trPr>
          <w:cantSplit/>
          <w:jc w:val="center"/>
        </w:trPr>
        <w:tc>
          <w:tcPr>
            <w:tcW w:w="3439" w:type="dxa"/>
          </w:tcPr>
          <w:p w14:paraId="648BEE4A" w14:textId="77777777" w:rsidR="00BC46E6" w:rsidRDefault="00BC46E6" w:rsidP="00BC46E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Pr>
          <w:p w14:paraId="674172EF" w14:textId="77777777" w:rsidR="00BC46E6" w:rsidRDefault="00BC46E6" w:rsidP="00BC46E6">
            <w:pPr>
              <w:keepNext/>
              <w:keepLines/>
              <w:suppressLineNumbers/>
              <w:suppressAutoHyphens/>
              <w:spacing w:before="0" w:after="0"/>
            </w:pPr>
            <w:r>
              <w:t>No</w:t>
            </w:r>
          </w:p>
        </w:tc>
        <w:tc>
          <w:tcPr>
            <w:tcW w:w="3595" w:type="dxa"/>
          </w:tcPr>
          <w:p w14:paraId="54E323CC" w14:textId="77777777" w:rsidR="00BC46E6" w:rsidRDefault="00BC46E6" w:rsidP="00BC46E6">
            <w:pPr>
              <w:keepNext/>
              <w:keepLines/>
              <w:suppressLineNumbers/>
              <w:suppressAutoHyphens/>
              <w:spacing w:before="0" w:after="0"/>
            </w:pPr>
            <w:r>
              <w:t>Initial operation as Boolean</w:t>
            </w:r>
          </w:p>
        </w:tc>
      </w:tr>
      <w:tr w:rsidR="00BC46E6" w14:paraId="0CFFB97E" w14:textId="77777777" w:rsidTr="00BC46E6">
        <w:trPr>
          <w:cantSplit/>
          <w:jc w:val="center"/>
        </w:trPr>
        <w:tc>
          <w:tcPr>
            <w:tcW w:w="3439" w:type="dxa"/>
          </w:tcPr>
          <w:p w14:paraId="62C6D643" w14:textId="77777777" w:rsidR="00BC46E6" w:rsidRDefault="00BC46E6" w:rsidP="00BC46E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Pr>
          <w:p w14:paraId="0116BBE2" w14:textId="77777777" w:rsidR="00BC46E6" w:rsidRDefault="00BC46E6" w:rsidP="00BC46E6">
            <w:pPr>
              <w:keepNext/>
              <w:keepLines/>
              <w:suppressLineNumbers/>
              <w:suppressAutoHyphens/>
              <w:spacing w:before="0" w:after="0"/>
            </w:pPr>
            <w:r>
              <w:t>No</w:t>
            </w:r>
          </w:p>
        </w:tc>
        <w:tc>
          <w:tcPr>
            <w:tcW w:w="3595" w:type="dxa"/>
          </w:tcPr>
          <w:p w14:paraId="60328406" w14:textId="77777777" w:rsidR="00BC46E6" w:rsidRDefault="00BC46E6" w:rsidP="00BC46E6">
            <w:pPr>
              <w:keepNext/>
              <w:keepLines/>
              <w:suppressLineNumbers/>
              <w:suppressAutoHyphens/>
              <w:spacing w:before="0" w:after="0"/>
            </w:pPr>
            <w:r>
              <w:t>Final operation as Boolean</w:t>
            </w:r>
          </w:p>
        </w:tc>
      </w:tr>
      <w:tr w:rsidR="00BC46E6" w14:paraId="761DA2BD" w14:textId="77777777" w:rsidTr="00BC46E6">
        <w:trPr>
          <w:cantSplit/>
          <w:jc w:val="center"/>
        </w:trPr>
        <w:tc>
          <w:tcPr>
            <w:tcW w:w="3439" w:type="dxa"/>
          </w:tcPr>
          <w:p w14:paraId="497BD783" w14:textId="77777777" w:rsidR="00BC46E6" w:rsidRDefault="00BC46E6" w:rsidP="00BC46E6">
            <w:pPr>
              <w:keepNext/>
              <w:keepLines/>
              <w:suppressLineNumbers/>
              <w:suppressAutoHyphens/>
              <w:spacing w:before="0" w:after="0"/>
            </w:pPr>
            <w:r w:rsidRPr="00003580">
              <w:t xml:space="preserve">Authenticated Encryption Additional Data, see </w:t>
            </w:r>
            <w:r>
              <w:fldChar w:fldCharType="begin"/>
            </w:r>
            <w:r>
              <w:instrText xml:space="preserve"> REF _Ref456257627 \w \h </w:instrText>
            </w:r>
            <w:r>
              <w:fldChar w:fldCharType="separate"/>
            </w:r>
            <w:r>
              <w:t>2.1.22</w:t>
            </w:r>
            <w:r>
              <w:fldChar w:fldCharType="end"/>
            </w:r>
          </w:p>
        </w:tc>
        <w:tc>
          <w:tcPr>
            <w:tcW w:w="1284" w:type="dxa"/>
          </w:tcPr>
          <w:p w14:paraId="2F079408" w14:textId="77777777" w:rsidR="00BC46E6" w:rsidRDefault="00BC46E6" w:rsidP="00BC46E6">
            <w:pPr>
              <w:keepNext/>
              <w:keepLines/>
              <w:suppressLineNumbers/>
              <w:suppressAutoHyphens/>
              <w:spacing w:before="0" w:after="0"/>
            </w:pPr>
            <w:r w:rsidRPr="00003580">
              <w:t>No</w:t>
            </w:r>
          </w:p>
        </w:tc>
        <w:tc>
          <w:tcPr>
            <w:tcW w:w="3595" w:type="dxa"/>
          </w:tcPr>
          <w:p w14:paraId="50C6CFC5" w14:textId="77777777" w:rsidR="00BC46E6" w:rsidRDefault="00BC46E6" w:rsidP="00BC46E6">
            <w:pPr>
              <w:keepNext/>
              <w:keepLines/>
              <w:suppressLineNumbers/>
              <w:suppressAutoHyphens/>
              <w:spacing w:before="0" w:after="0"/>
            </w:pPr>
            <w:r w:rsidRPr="00003580">
              <w:t>Any additional data to be authenticated via the Authenticated Encryption Tag.  If supplied in multi-part encryption, this data MUST be supplied on the initial Encrypt request</w:t>
            </w:r>
          </w:p>
        </w:tc>
      </w:tr>
    </w:tbl>
    <w:p w14:paraId="69F91542" w14:textId="77777777" w:rsidR="00BC46E6" w:rsidRDefault="00BC46E6" w:rsidP="00BC46E6">
      <w:pPr>
        <w:pStyle w:val="Caption"/>
      </w:pPr>
      <w:bookmarkStart w:id="2745" w:name="_Toc200105129"/>
      <w:bookmarkStart w:id="2746" w:name="_Toc476128847"/>
      <w:bookmarkStart w:id="2747" w:name="_Toc467307696"/>
      <w:r>
        <w:t xml:space="preserve">Table </w:t>
      </w:r>
      <w:fldSimple w:instr=" SEQ Table \* ARABIC ">
        <w:r>
          <w:rPr>
            <w:noProof/>
          </w:rPr>
          <w:t>229</w:t>
        </w:r>
      </w:fldSimple>
      <w:r>
        <w:t>: Encrypt Request Payload</w:t>
      </w:r>
      <w:bookmarkEnd w:id="2745"/>
      <w:bookmarkEnd w:id="2746"/>
      <w:bookmarkEnd w:id="27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19D6A3D6" w14:textId="77777777" w:rsidTr="00BC46E6">
        <w:trPr>
          <w:cantSplit/>
          <w:jc w:val="center"/>
        </w:trPr>
        <w:tc>
          <w:tcPr>
            <w:tcW w:w="8318" w:type="dxa"/>
            <w:gridSpan w:val="3"/>
            <w:shd w:val="clear" w:color="auto" w:fill="C0C0C0"/>
          </w:tcPr>
          <w:p w14:paraId="13B174B3" w14:textId="77777777" w:rsidR="00BC46E6" w:rsidRDefault="00BC46E6" w:rsidP="00BC46E6">
            <w:pPr>
              <w:pStyle w:val="TableHeading"/>
              <w:keepNext/>
              <w:keepLines/>
              <w:snapToGrid w:val="0"/>
              <w:rPr>
                <w:sz w:val="20"/>
              </w:rPr>
            </w:pPr>
            <w:r>
              <w:rPr>
                <w:sz w:val="20"/>
              </w:rPr>
              <w:lastRenderedPageBreak/>
              <w:t>Response Payload</w:t>
            </w:r>
          </w:p>
        </w:tc>
      </w:tr>
      <w:tr w:rsidR="00BC46E6" w14:paraId="71E4892C" w14:textId="77777777" w:rsidTr="00BC46E6">
        <w:trPr>
          <w:cantSplit/>
          <w:jc w:val="center"/>
        </w:trPr>
        <w:tc>
          <w:tcPr>
            <w:tcW w:w="3439" w:type="dxa"/>
            <w:shd w:val="clear" w:color="auto" w:fill="C0C0C0"/>
          </w:tcPr>
          <w:p w14:paraId="5A58140B"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005D8E5"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7B5E7612" w14:textId="77777777" w:rsidR="00BC46E6" w:rsidRDefault="00BC46E6" w:rsidP="00BC46E6">
            <w:pPr>
              <w:pStyle w:val="TableHeading"/>
              <w:keepNext/>
              <w:keepLines/>
              <w:snapToGrid w:val="0"/>
              <w:rPr>
                <w:sz w:val="20"/>
              </w:rPr>
            </w:pPr>
            <w:r>
              <w:rPr>
                <w:sz w:val="20"/>
              </w:rPr>
              <w:t xml:space="preserve">Description </w:t>
            </w:r>
          </w:p>
        </w:tc>
      </w:tr>
      <w:tr w:rsidR="00BC46E6" w14:paraId="0F2EA328" w14:textId="77777777" w:rsidTr="00BC46E6">
        <w:trPr>
          <w:cantSplit/>
          <w:jc w:val="center"/>
        </w:trPr>
        <w:tc>
          <w:tcPr>
            <w:tcW w:w="3439" w:type="dxa"/>
          </w:tcPr>
          <w:p w14:paraId="676F55B1"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3537591E" w14:textId="77777777" w:rsidR="00BC46E6" w:rsidRDefault="00BC46E6" w:rsidP="00BC46E6">
            <w:pPr>
              <w:keepNext/>
              <w:keepLines/>
              <w:suppressLineNumbers/>
              <w:suppressAutoHyphens/>
              <w:spacing w:before="0" w:after="0"/>
            </w:pPr>
            <w:r>
              <w:t>Yes</w:t>
            </w:r>
          </w:p>
        </w:tc>
        <w:tc>
          <w:tcPr>
            <w:tcW w:w="3595" w:type="dxa"/>
          </w:tcPr>
          <w:p w14:paraId="2762AA5E" w14:textId="77777777" w:rsidR="00BC46E6" w:rsidRDefault="00BC46E6" w:rsidP="00BC46E6">
            <w:pPr>
              <w:keepNext/>
              <w:keepLines/>
              <w:suppressLineNumbers/>
              <w:suppressAutoHyphens/>
              <w:spacing w:before="0" w:after="0"/>
            </w:pPr>
            <w:r>
              <w:t>The Unique Identifier of the Managed Cryptographic Object that was the key used for the encryption operation.</w:t>
            </w:r>
          </w:p>
        </w:tc>
      </w:tr>
      <w:tr w:rsidR="00BC46E6" w14:paraId="24C9D630" w14:textId="77777777" w:rsidTr="00BC46E6">
        <w:trPr>
          <w:cantSplit/>
          <w:jc w:val="center"/>
        </w:trPr>
        <w:tc>
          <w:tcPr>
            <w:tcW w:w="3439" w:type="dxa"/>
          </w:tcPr>
          <w:p w14:paraId="0B35E231" w14:textId="77777777" w:rsidR="00BC46E6" w:rsidRDefault="00BC46E6" w:rsidP="00BC46E6">
            <w:pPr>
              <w:keepNext/>
              <w:keepLines/>
              <w:suppressLineNumbers/>
              <w:suppressAutoHyphens/>
              <w:spacing w:before="0" w:after="0"/>
            </w:pPr>
            <w:r>
              <w:t>Data</w:t>
            </w:r>
          </w:p>
        </w:tc>
        <w:tc>
          <w:tcPr>
            <w:tcW w:w="1284" w:type="dxa"/>
          </w:tcPr>
          <w:p w14:paraId="2D332F2B" w14:textId="77777777" w:rsidR="00BC46E6" w:rsidRDefault="00BC46E6" w:rsidP="00BC46E6">
            <w:pPr>
              <w:keepNext/>
              <w:keepLines/>
              <w:suppressLineNumbers/>
              <w:suppressAutoHyphens/>
              <w:spacing w:before="0" w:after="0"/>
            </w:pPr>
            <w:proofErr w:type="gramStart"/>
            <w:r>
              <w:t>Yes</w:t>
            </w:r>
            <w:proofErr w:type="gramEnd"/>
            <w:r>
              <w:t xml:space="preserve"> for single-part. No for multi-part.</w:t>
            </w:r>
          </w:p>
        </w:tc>
        <w:tc>
          <w:tcPr>
            <w:tcW w:w="3595" w:type="dxa"/>
          </w:tcPr>
          <w:p w14:paraId="1FA55565" w14:textId="77777777" w:rsidR="00BC46E6" w:rsidRDefault="00BC46E6" w:rsidP="00BC46E6">
            <w:pPr>
              <w:keepNext/>
              <w:keepLines/>
              <w:suppressLineNumbers/>
              <w:suppressAutoHyphens/>
              <w:spacing w:before="0" w:after="0"/>
            </w:pPr>
            <w:r>
              <w:t>The encrypted data (as a Byte String).</w:t>
            </w:r>
          </w:p>
        </w:tc>
      </w:tr>
      <w:tr w:rsidR="00BC46E6" w14:paraId="0CB45084" w14:textId="77777777" w:rsidTr="00BC46E6">
        <w:trPr>
          <w:cantSplit/>
          <w:jc w:val="center"/>
        </w:trPr>
        <w:tc>
          <w:tcPr>
            <w:tcW w:w="3439" w:type="dxa"/>
          </w:tcPr>
          <w:p w14:paraId="6E2AC8C0" w14:textId="77777777" w:rsidR="00BC46E6" w:rsidRDefault="00BC46E6" w:rsidP="00BC46E6">
            <w:pPr>
              <w:keepNext/>
              <w:keepLines/>
              <w:suppressLineNumbers/>
              <w:suppressAutoHyphens/>
              <w:spacing w:before="0" w:after="0"/>
            </w:pPr>
            <w:r>
              <w:t>IV/Counter/Nonce</w:t>
            </w:r>
          </w:p>
        </w:tc>
        <w:tc>
          <w:tcPr>
            <w:tcW w:w="1284" w:type="dxa"/>
          </w:tcPr>
          <w:p w14:paraId="7A645B5E" w14:textId="77777777" w:rsidR="00BC46E6" w:rsidRDefault="00BC46E6" w:rsidP="00BC46E6">
            <w:pPr>
              <w:keepNext/>
              <w:keepLines/>
              <w:suppressLineNumbers/>
              <w:suppressAutoHyphens/>
              <w:spacing w:before="0" w:after="0"/>
            </w:pPr>
            <w:r>
              <w:t>No</w:t>
            </w:r>
          </w:p>
        </w:tc>
        <w:tc>
          <w:tcPr>
            <w:tcW w:w="3595" w:type="dxa"/>
          </w:tcPr>
          <w:p w14:paraId="77121B75" w14:textId="77777777" w:rsidR="00BC46E6" w:rsidRDefault="00BC46E6" w:rsidP="00BC46E6">
            <w:pPr>
              <w:keepNext/>
              <w:keepLines/>
              <w:suppressLineNumbers/>
              <w:suppressAutoHyphens/>
              <w:spacing w:before="0" w:after="0"/>
            </w:pPr>
            <w:r>
              <w:t>The value used if the Cryptographic Parameters specified Random IV and the IV/Counter/Nonce value was not provided in the request and the algorithm requires the provision of an IV/Counter/Nonce.</w:t>
            </w:r>
          </w:p>
        </w:tc>
      </w:tr>
      <w:tr w:rsidR="00BC46E6" w14:paraId="5EFB08FD" w14:textId="77777777" w:rsidTr="00BC46E6">
        <w:trPr>
          <w:cantSplit/>
          <w:jc w:val="center"/>
        </w:trPr>
        <w:tc>
          <w:tcPr>
            <w:tcW w:w="3439" w:type="dxa"/>
          </w:tcPr>
          <w:p w14:paraId="7C8198EA"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Pr>
          <w:p w14:paraId="12D4355B" w14:textId="77777777" w:rsidR="00BC46E6" w:rsidRDefault="00BC46E6" w:rsidP="00BC46E6">
            <w:pPr>
              <w:keepNext/>
              <w:keepLines/>
              <w:suppressLineNumbers/>
              <w:suppressAutoHyphens/>
              <w:spacing w:before="0" w:after="0"/>
            </w:pPr>
            <w:r>
              <w:t>No</w:t>
            </w:r>
          </w:p>
        </w:tc>
        <w:tc>
          <w:tcPr>
            <w:tcW w:w="3595" w:type="dxa"/>
          </w:tcPr>
          <w:p w14:paraId="720FB0B5" w14:textId="77777777" w:rsidR="00BC46E6" w:rsidRDefault="00BC46E6" w:rsidP="00BC46E6">
            <w:pPr>
              <w:keepNext/>
              <w:keepLines/>
              <w:suppressLineNumbers/>
              <w:suppressAutoHyphens/>
              <w:spacing w:before="0" w:after="0"/>
            </w:pPr>
            <w:r>
              <w:t>Specifies the stream or by-parts value to be provided in subsequent calls to this operation for performing cryptographic operations.</w:t>
            </w:r>
          </w:p>
        </w:tc>
      </w:tr>
      <w:tr w:rsidR="00BC46E6" w14:paraId="3E024BCF" w14:textId="77777777" w:rsidTr="00BC46E6">
        <w:trPr>
          <w:cantSplit/>
          <w:jc w:val="center"/>
        </w:trPr>
        <w:tc>
          <w:tcPr>
            <w:tcW w:w="3439" w:type="dxa"/>
          </w:tcPr>
          <w:p w14:paraId="5F94A7DA" w14:textId="77777777" w:rsidR="00BC46E6" w:rsidRDefault="00BC46E6" w:rsidP="00BC46E6">
            <w:pPr>
              <w:keepNext/>
              <w:keepLines/>
              <w:suppressLineNumbers/>
              <w:suppressAutoHyphens/>
              <w:spacing w:before="0" w:after="0"/>
            </w:pPr>
            <w:r w:rsidRPr="00003580">
              <w:t>Authenticated Encryption Tag</w:t>
            </w:r>
            <w:r>
              <w:t xml:space="preserve">, see </w:t>
            </w:r>
            <w:r>
              <w:fldChar w:fldCharType="begin"/>
            </w:r>
            <w:r>
              <w:instrText xml:space="preserve"> REF _Ref471194863 \w \h </w:instrText>
            </w:r>
            <w:r>
              <w:fldChar w:fldCharType="separate"/>
            </w:r>
            <w:r>
              <w:t>2.1.23</w:t>
            </w:r>
            <w:r>
              <w:fldChar w:fldCharType="end"/>
            </w:r>
          </w:p>
        </w:tc>
        <w:tc>
          <w:tcPr>
            <w:tcW w:w="1284" w:type="dxa"/>
          </w:tcPr>
          <w:p w14:paraId="64F83D25" w14:textId="77777777" w:rsidR="00BC46E6" w:rsidRDefault="00BC46E6" w:rsidP="00BC46E6">
            <w:pPr>
              <w:keepNext/>
              <w:keepLines/>
              <w:suppressLineNumbers/>
              <w:suppressAutoHyphens/>
              <w:spacing w:before="0" w:after="0"/>
            </w:pPr>
            <w:r>
              <w:t>No</w:t>
            </w:r>
          </w:p>
        </w:tc>
        <w:tc>
          <w:tcPr>
            <w:tcW w:w="3595" w:type="dxa"/>
          </w:tcPr>
          <w:p w14:paraId="224EA450" w14:textId="77777777" w:rsidR="00BC46E6" w:rsidRDefault="00BC46E6" w:rsidP="00BC46E6">
            <w:pPr>
              <w:keepNext/>
              <w:keepLines/>
              <w:suppressLineNumbers/>
              <w:suppressAutoHyphens/>
              <w:spacing w:before="0" w:after="0"/>
            </w:pPr>
            <w:r w:rsidRPr="00003580">
              <w:t>Specifies the tag that will be needed to authenticate the decrypted data. Only returned on completion of the encryption of the last of the plaintext by an authenticated encryption cipher.</w:t>
            </w:r>
          </w:p>
        </w:tc>
      </w:tr>
    </w:tbl>
    <w:p w14:paraId="79230742" w14:textId="77777777" w:rsidR="00BC46E6" w:rsidRDefault="00BC46E6" w:rsidP="00BC46E6">
      <w:pPr>
        <w:pStyle w:val="Caption"/>
      </w:pPr>
      <w:bookmarkStart w:id="2748" w:name="_Toc200105130"/>
      <w:bookmarkStart w:id="2749" w:name="_Toc476128848"/>
      <w:bookmarkStart w:id="2750" w:name="_Toc467307697"/>
      <w:r>
        <w:t xml:space="preserve">Table </w:t>
      </w:r>
      <w:fldSimple w:instr=" SEQ Table \* ARABIC ">
        <w:r>
          <w:rPr>
            <w:noProof/>
          </w:rPr>
          <w:t>230</w:t>
        </w:r>
      </w:fldSimple>
      <w:r>
        <w:t>: Encrypt Response Payload</w:t>
      </w:r>
      <w:bookmarkEnd w:id="2748"/>
      <w:bookmarkEnd w:id="2749"/>
      <w:bookmarkEnd w:id="2750"/>
    </w:p>
    <w:p w14:paraId="4FDA5E9E" w14:textId="77777777" w:rsidR="00BC46E6" w:rsidRPr="00042F51" w:rsidRDefault="00BC46E6" w:rsidP="00BC46E6">
      <w:pPr>
        <w:pStyle w:val="Heading2"/>
      </w:pPr>
      <w:bookmarkStart w:id="2751" w:name="_Toc240609989"/>
      <w:bookmarkStart w:id="2752" w:name="_Toc264553076"/>
      <w:bookmarkStart w:id="2753" w:name="_Toc283655773"/>
      <w:bookmarkStart w:id="2754" w:name="_Toc435729756"/>
      <w:bookmarkStart w:id="2755" w:name="_Toc441679322"/>
      <w:bookmarkStart w:id="2756" w:name="_Toc476128512"/>
      <w:bookmarkStart w:id="2757" w:name="_Toc467307377"/>
      <w:bookmarkStart w:id="2758" w:name="_Toc477433976"/>
      <w:bookmarkStart w:id="2759" w:name="_Toc488427170"/>
      <w:bookmarkStart w:id="2760" w:name="_Toc490660870"/>
      <w:r>
        <w:t>Decrypt</w:t>
      </w:r>
      <w:bookmarkEnd w:id="2751"/>
      <w:bookmarkEnd w:id="2752"/>
      <w:bookmarkEnd w:id="2753"/>
      <w:bookmarkEnd w:id="2754"/>
      <w:bookmarkEnd w:id="2755"/>
      <w:bookmarkEnd w:id="2756"/>
      <w:bookmarkEnd w:id="2757"/>
      <w:bookmarkEnd w:id="2758"/>
      <w:bookmarkEnd w:id="2759"/>
      <w:bookmarkEnd w:id="2760"/>
    </w:p>
    <w:p w14:paraId="076CC61E" w14:textId="77777777" w:rsidR="00BC46E6" w:rsidRDefault="00BC46E6" w:rsidP="00BC46E6">
      <w:pPr>
        <w:pStyle w:val="BodyText"/>
        <w:rPr>
          <w:noProof w:val="0"/>
        </w:rPr>
      </w:pPr>
      <w:r>
        <w:rPr>
          <w:noProof w:val="0"/>
        </w:rPr>
        <w:t>This operation requests the server to perform a decryption operation on the provided data using a</w:t>
      </w:r>
      <w:r>
        <w:rPr>
          <w:noProof w:val="0"/>
          <w:szCs w:val="20"/>
        </w:rPr>
        <w:t xml:space="preserve"> Managed Cryptographic Object as the key for the decryption operation</w:t>
      </w:r>
      <w:r>
        <w:rPr>
          <w:noProof w:val="0"/>
        </w:rPr>
        <w:t xml:space="preserve">. </w:t>
      </w:r>
    </w:p>
    <w:p w14:paraId="72F923E5" w14:textId="77777777" w:rsidR="00BC46E6" w:rsidRDefault="00BC46E6" w:rsidP="00BC46E6">
      <w:pPr>
        <w:pStyle w:val="BodyText"/>
        <w:rPr>
          <w:noProof w:val="0"/>
        </w:rPr>
      </w:pPr>
      <w:r>
        <w:rPr>
          <w:noProof w:val="0"/>
        </w:rPr>
        <w:t xml:space="preserve">The request contains information about the cryptographic parameters (mode and padding method), the data to be decrypted, and the IV/Counter/Nonce to use. The cryptographic parameters MAY be omitted from the request as they can be specified as associated attributes of the Managed Cryptographic Object. The initialization vector/counter/nonce MAY also be omitted from the request if the algorithm does not use an IV/Counter/Nonce. </w:t>
      </w:r>
    </w:p>
    <w:p w14:paraId="5AE2EE78" w14:textId="77777777" w:rsidR="00BC46E6" w:rsidRDefault="00BC46E6" w:rsidP="00BC46E6">
      <w:pPr>
        <w:pStyle w:val="BodyText"/>
        <w:rPr>
          <w:noProof w:val="0"/>
        </w:rPr>
      </w:pPr>
      <w:r>
        <w:rPr>
          <w:noProof w:val="0"/>
        </w:rPr>
        <w:t xml:space="preserve">The response contains the Unique Identifier of the Managed Cryptographic Object used as the key and the result of the decryption operation. </w:t>
      </w:r>
    </w:p>
    <w:p w14:paraId="4EE3492F"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1B8C514F" w14:textId="77777777" w:rsidTr="00BC46E6">
        <w:trPr>
          <w:cantSplit/>
          <w:jc w:val="center"/>
        </w:trPr>
        <w:tc>
          <w:tcPr>
            <w:tcW w:w="8318" w:type="dxa"/>
            <w:gridSpan w:val="3"/>
            <w:shd w:val="clear" w:color="auto" w:fill="C0C0C0"/>
          </w:tcPr>
          <w:p w14:paraId="007B76E1" w14:textId="77777777" w:rsidR="00BC46E6" w:rsidRDefault="00BC46E6" w:rsidP="00BC46E6">
            <w:pPr>
              <w:pStyle w:val="TableHeading"/>
              <w:keepNext/>
              <w:keepLines/>
              <w:snapToGrid w:val="0"/>
              <w:rPr>
                <w:sz w:val="20"/>
              </w:rPr>
            </w:pPr>
            <w:r>
              <w:rPr>
                <w:sz w:val="20"/>
              </w:rPr>
              <w:lastRenderedPageBreak/>
              <w:t>Request Payload</w:t>
            </w:r>
          </w:p>
        </w:tc>
      </w:tr>
      <w:tr w:rsidR="00BC46E6" w14:paraId="64C8DF79" w14:textId="77777777" w:rsidTr="00BC46E6">
        <w:trPr>
          <w:cantSplit/>
          <w:jc w:val="center"/>
        </w:trPr>
        <w:tc>
          <w:tcPr>
            <w:tcW w:w="3439" w:type="dxa"/>
            <w:shd w:val="clear" w:color="auto" w:fill="C0C0C0"/>
          </w:tcPr>
          <w:p w14:paraId="711806AF"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41C55BC0"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B5DB3D5" w14:textId="77777777" w:rsidR="00BC46E6" w:rsidRDefault="00BC46E6" w:rsidP="00BC46E6">
            <w:pPr>
              <w:pStyle w:val="TableHeading"/>
              <w:keepNext/>
              <w:keepLines/>
              <w:snapToGrid w:val="0"/>
              <w:rPr>
                <w:sz w:val="20"/>
              </w:rPr>
            </w:pPr>
            <w:r>
              <w:rPr>
                <w:sz w:val="20"/>
              </w:rPr>
              <w:t xml:space="preserve">Description </w:t>
            </w:r>
          </w:p>
        </w:tc>
      </w:tr>
      <w:tr w:rsidR="00BC46E6" w14:paraId="3CE5C640" w14:textId="77777777" w:rsidTr="00BC46E6">
        <w:trPr>
          <w:cantSplit/>
          <w:jc w:val="center"/>
        </w:trPr>
        <w:tc>
          <w:tcPr>
            <w:tcW w:w="3439" w:type="dxa"/>
          </w:tcPr>
          <w:p w14:paraId="093210C8"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60BA8ABE" w14:textId="77777777" w:rsidR="00BC46E6" w:rsidRDefault="00BC46E6" w:rsidP="00BC46E6">
            <w:pPr>
              <w:keepNext/>
              <w:keepLines/>
              <w:suppressLineNumbers/>
              <w:suppressAutoHyphens/>
              <w:spacing w:before="0" w:after="0"/>
            </w:pPr>
            <w:r>
              <w:t>No</w:t>
            </w:r>
          </w:p>
        </w:tc>
        <w:tc>
          <w:tcPr>
            <w:tcW w:w="3595" w:type="dxa"/>
          </w:tcPr>
          <w:p w14:paraId="6F697CCD" w14:textId="77777777" w:rsidR="00BC46E6" w:rsidRDefault="00BC46E6" w:rsidP="00BC46E6">
            <w:pPr>
              <w:keepNext/>
              <w:keepLines/>
              <w:suppressLineNumbers/>
              <w:suppressAutoHyphens/>
              <w:spacing w:before="0" w:after="0"/>
            </w:pPr>
            <w:r>
              <w:t>The Unique Identifier of the Managed Cryptographic Object that is the key to use for the decryption operation. If omitted, then the ID Placeholder value SHALL be used by the server as the Unique Identifier.</w:t>
            </w:r>
          </w:p>
        </w:tc>
      </w:tr>
      <w:tr w:rsidR="00BC46E6" w14:paraId="057E7213" w14:textId="77777777" w:rsidTr="00BC46E6">
        <w:trPr>
          <w:cantSplit/>
          <w:jc w:val="center"/>
        </w:trPr>
        <w:tc>
          <w:tcPr>
            <w:tcW w:w="3439" w:type="dxa"/>
          </w:tcPr>
          <w:p w14:paraId="55F34FCD" w14:textId="77777777" w:rsidR="00BC46E6" w:rsidRDefault="00BC46E6" w:rsidP="00BC46E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72496168" w14:textId="77777777" w:rsidR="00BC46E6" w:rsidRDefault="00BC46E6" w:rsidP="00BC46E6">
            <w:pPr>
              <w:keepNext/>
              <w:keepLines/>
              <w:suppressLineNumbers/>
              <w:suppressAutoHyphens/>
              <w:spacing w:before="0" w:after="0"/>
            </w:pPr>
            <w:r>
              <w:t>No</w:t>
            </w:r>
          </w:p>
        </w:tc>
        <w:tc>
          <w:tcPr>
            <w:tcW w:w="3595" w:type="dxa"/>
          </w:tcPr>
          <w:p w14:paraId="042ACF3E" w14:textId="77777777" w:rsidR="00BC46E6" w:rsidRDefault="00BC46E6" w:rsidP="00BC46E6">
            <w:pPr>
              <w:keepNext/>
              <w:keepLines/>
              <w:suppressLineNumbers/>
              <w:suppressAutoHyphens/>
              <w:spacing w:before="0" w:after="0"/>
            </w:pPr>
            <w:r>
              <w:t>The Cryptographic Parameters (Block Cipher Mode, Padding Method) corresponding to the particular decryption method requested. If omitted then the Cryptographic Parameters associated with the Managed Cryptographic Object with the lowest Attribute Index SHALL be used.</w:t>
            </w:r>
          </w:p>
          <w:p w14:paraId="795D25C2" w14:textId="77777777" w:rsidR="00BC46E6" w:rsidRDefault="00BC46E6" w:rsidP="00BC46E6">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BC46E6" w14:paraId="0AB31E1E" w14:textId="77777777" w:rsidTr="00BC46E6">
        <w:trPr>
          <w:cantSplit/>
          <w:jc w:val="center"/>
        </w:trPr>
        <w:tc>
          <w:tcPr>
            <w:tcW w:w="3439" w:type="dxa"/>
          </w:tcPr>
          <w:p w14:paraId="5EEAFA46" w14:textId="77777777" w:rsidR="00BC46E6" w:rsidRDefault="00BC46E6" w:rsidP="00BC46E6">
            <w:pPr>
              <w:keepNext/>
              <w:keepLines/>
              <w:suppressLineNumbers/>
              <w:suppressAutoHyphens/>
              <w:spacing w:before="0" w:after="0"/>
            </w:pPr>
            <w:r>
              <w:t>Data</w:t>
            </w:r>
          </w:p>
        </w:tc>
        <w:tc>
          <w:tcPr>
            <w:tcW w:w="1284" w:type="dxa"/>
          </w:tcPr>
          <w:p w14:paraId="7790322F" w14:textId="77777777" w:rsidR="00BC46E6" w:rsidRDefault="00BC46E6" w:rsidP="00BC46E6">
            <w:pPr>
              <w:keepNext/>
              <w:keepLines/>
              <w:suppressLineNumbers/>
              <w:suppressAutoHyphens/>
              <w:spacing w:before="0" w:after="0"/>
            </w:pPr>
            <w:proofErr w:type="gramStart"/>
            <w:r>
              <w:t>Yes</w:t>
            </w:r>
            <w:proofErr w:type="gramEnd"/>
            <w:r>
              <w:t xml:space="preserve"> for single-part. No for multi-part.</w:t>
            </w:r>
          </w:p>
        </w:tc>
        <w:tc>
          <w:tcPr>
            <w:tcW w:w="3595" w:type="dxa"/>
          </w:tcPr>
          <w:p w14:paraId="71E21E59" w14:textId="77777777" w:rsidR="00BC46E6" w:rsidRDefault="00BC46E6" w:rsidP="00BC46E6">
            <w:pPr>
              <w:keepNext/>
              <w:keepLines/>
              <w:suppressLineNumbers/>
              <w:suppressAutoHyphens/>
              <w:spacing w:before="0" w:after="0"/>
            </w:pPr>
            <w:r>
              <w:t>The data to be decrypted (as a Byte String).</w:t>
            </w:r>
          </w:p>
        </w:tc>
      </w:tr>
      <w:tr w:rsidR="00BC46E6" w14:paraId="27DA99F0" w14:textId="77777777" w:rsidTr="00BC46E6">
        <w:trPr>
          <w:cantSplit/>
          <w:jc w:val="center"/>
        </w:trPr>
        <w:tc>
          <w:tcPr>
            <w:tcW w:w="3439" w:type="dxa"/>
          </w:tcPr>
          <w:p w14:paraId="14971A07" w14:textId="77777777" w:rsidR="00BC46E6" w:rsidRDefault="00BC46E6" w:rsidP="00BC46E6">
            <w:pPr>
              <w:keepNext/>
              <w:keepLines/>
              <w:suppressLineNumbers/>
              <w:suppressAutoHyphens/>
              <w:spacing w:before="0" w:after="0"/>
            </w:pPr>
            <w:r>
              <w:t>IV/Counter/Nonce</w:t>
            </w:r>
          </w:p>
        </w:tc>
        <w:tc>
          <w:tcPr>
            <w:tcW w:w="1284" w:type="dxa"/>
          </w:tcPr>
          <w:p w14:paraId="03CE29B5" w14:textId="77777777" w:rsidR="00BC46E6" w:rsidRDefault="00BC46E6" w:rsidP="00BC46E6">
            <w:pPr>
              <w:keepNext/>
              <w:keepLines/>
              <w:suppressLineNumbers/>
              <w:suppressAutoHyphens/>
              <w:spacing w:before="0" w:after="0"/>
            </w:pPr>
            <w:r>
              <w:t>No</w:t>
            </w:r>
          </w:p>
        </w:tc>
        <w:tc>
          <w:tcPr>
            <w:tcW w:w="3595" w:type="dxa"/>
          </w:tcPr>
          <w:p w14:paraId="1722A9D9" w14:textId="77777777" w:rsidR="00BC46E6" w:rsidRDefault="00BC46E6" w:rsidP="00BC46E6">
            <w:pPr>
              <w:keepNext/>
              <w:keepLines/>
              <w:suppressLineNumbers/>
              <w:suppressAutoHyphens/>
              <w:spacing w:before="0" w:after="0"/>
            </w:pPr>
            <w:r>
              <w:t>The initialization vector, counter or nonce to be used (where appropriate).</w:t>
            </w:r>
          </w:p>
        </w:tc>
      </w:tr>
      <w:tr w:rsidR="00BC46E6" w14:paraId="2E33A997"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8505732"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D2DC5D3"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00AED05" w14:textId="77777777" w:rsidR="00BC46E6" w:rsidRDefault="00BC46E6" w:rsidP="00BC46E6">
            <w:pPr>
              <w:keepNext/>
              <w:keepLines/>
              <w:suppressLineNumbers/>
              <w:suppressAutoHyphens/>
              <w:spacing w:before="0" w:after="0"/>
            </w:pPr>
            <w:r>
              <w:t>Specifies the existing stream or by-parts cryptographic operation (as returned from a previous call to this operation).</w:t>
            </w:r>
          </w:p>
        </w:tc>
      </w:tr>
      <w:tr w:rsidR="00BC46E6" w14:paraId="6C64F634"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EFDD85B" w14:textId="77777777" w:rsidR="00BC46E6" w:rsidRDefault="00BC46E6" w:rsidP="00BC46E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3B61CE03"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2291059" w14:textId="77777777" w:rsidR="00BC46E6" w:rsidRDefault="00BC46E6" w:rsidP="00BC46E6">
            <w:pPr>
              <w:keepNext/>
              <w:keepLines/>
              <w:suppressLineNumbers/>
              <w:suppressAutoHyphens/>
              <w:spacing w:before="0" w:after="0"/>
            </w:pPr>
            <w:r>
              <w:t>Initial operation as Boolean</w:t>
            </w:r>
          </w:p>
        </w:tc>
      </w:tr>
      <w:tr w:rsidR="00BC46E6" w14:paraId="7A148C4D"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8461ADA" w14:textId="77777777" w:rsidR="00BC46E6" w:rsidRDefault="00BC46E6" w:rsidP="00BC46E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3481280A"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9E9D170" w14:textId="77777777" w:rsidR="00BC46E6" w:rsidRDefault="00BC46E6" w:rsidP="00BC46E6">
            <w:pPr>
              <w:keepNext/>
              <w:keepLines/>
              <w:suppressLineNumbers/>
              <w:suppressAutoHyphens/>
              <w:spacing w:before="0" w:after="0"/>
            </w:pPr>
            <w:r>
              <w:t>Final operation as Boolean</w:t>
            </w:r>
          </w:p>
        </w:tc>
      </w:tr>
      <w:tr w:rsidR="00BC46E6" w14:paraId="3E7F1570"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1576548" w14:textId="77777777" w:rsidR="00BC46E6" w:rsidRDefault="00BC46E6" w:rsidP="00BC46E6">
            <w:pPr>
              <w:keepNext/>
              <w:keepLines/>
              <w:suppressLineNumbers/>
              <w:suppressAutoHyphens/>
              <w:spacing w:before="0" w:after="0"/>
            </w:pPr>
            <w:r w:rsidRPr="00862A8F">
              <w:t>Authenticated Encryption Ad</w:t>
            </w:r>
            <w:r>
              <w:t xml:space="preserve">ditional Data, see </w:t>
            </w:r>
            <w:r>
              <w:fldChar w:fldCharType="begin"/>
            </w:r>
            <w:r>
              <w:instrText xml:space="preserve"> REF _Ref456257627 \w \h </w:instrText>
            </w:r>
            <w:r>
              <w:fldChar w:fldCharType="separate"/>
            </w:r>
            <w:r>
              <w:t>2.1.22</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0D51FA6" w14:textId="77777777" w:rsidR="00BC46E6" w:rsidRDefault="00BC46E6" w:rsidP="00BC46E6">
            <w:pPr>
              <w:keepNext/>
              <w:keepLines/>
              <w:suppressLineNumbers/>
              <w:suppressAutoHyphens/>
              <w:spacing w:before="0" w:after="0"/>
            </w:pPr>
            <w:r w:rsidRPr="001B3562">
              <w:t>No</w:t>
            </w:r>
          </w:p>
        </w:tc>
        <w:tc>
          <w:tcPr>
            <w:tcW w:w="3595" w:type="dxa"/>
            <w:tcBorders>
              <w:top w:val="single" w:sz="2" w:space="0" w:color="000000"/>
              <w:left w:val="single" w:sz="2" w:space="0" w:color="000000"/>
              <w:bottom w:val="single" w:sz="2" w:space="0" w:color="000000"/>
              <w:right w:val="single" w:sz="2" w:space="0" w:color="000000"/>
            </w:tcBorders>
          </w:tcPr>
          <w:p w14:paraId="5B2BE863" w14:textId="77777777" w:rsidR="00BC46E6" w:rsidRDefault="00BC46E6" w:rsidP="00BC46E6">
            <w:pPr>
              <w:keepNext/>
              <w:keepLines/>
              <w:suppressLineNumbers/>
              <w:suppressAutoHyphens/>
              <w:spacing w:before="0" w:after="0"/>
            </w:pPr>
            <w:r w:rsidRPr="00A230E3">
              <w:t>Additional data to be authenticated via the Authenticated Encryption Tag. If supplied in multi-part decryption, this data MUST be supplied on the initial Decrypt request</w:t>
            </w:r>
          </w:p>
        </w:tc>
      </w:tr>
      <w:tr w:rsidR="00BC46E6" w14:paraId="6B936290"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C664866" w14:textId="77777777" w:rsidR="00BC46E6" w:rsidRDefault="00BC46E6" w:rsidP="00BC46E6">
            <w:pPr>
              <w:keepNext/>
              <w:keepLines/>
              <w:suppressLineNumbers/>
              <w:suppressAutoHyphens/>
              <w:spacing w:before="0" w:after="0"/>
            </w:pPr>
            <w:r w:rsidRPr="00862A8F">
              <w:t>Authenticated Encryption Tag, see</w:t>
            </w:r>
            <w:r>
              <w:t xml:space="preserve"> </w:t>
            </w:r>
            <w:r>
              <w:fldChar w:fldCharType="begin"/>
            </w:r>
            <w:r>
              <w:instrText xml:space="preserve"> REF _Ref471194863 \w \h </w:instrText>
            </w:r>
            <w:r>
              <w:fldChar w:fldCharType="separate"/>
            </w:r>
            <w:r>
              <w:t>2.1.23</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AF43B4E" w14:textId="77777777" w:rsidR="00BC46E6" w:rsidRDefault="00BC46E6" w:rsidP="00BC46E6">
            <w:pPr>
              <w:keepNext/>
              <w:keepLines/>
              <w:suppressLineNumbers/>
              <w:suppressAutoHyphens/>
              <w:spacing w:before="0" w:after="0"/>
            </w:pPr>
            <w:r w:rsidRPr="001B3562">
              <w:t>No</w:t>
            </w:r>
          </w:p>
        </w:tc>
        <w:tc>
          <w:tcPr>
            <w:tcW w:w="3595" w:type="dxa"/>
            <w:tcBorders>
              <w:top w:val="single" w:sz="2" w:space="0" w:color="000000"/>
              <w:left w:val="single" w:sz="2" w:space="0" w:color="000000"/>
              <w:bottom w:val="single" w:sz="2" w:space="0" w:color="000000"/>
              <w:right w:val="single" w:sz="2" w:space="0" w:color="000000"/>
            </w:tcBorders>
          </w:tcPr>
          <w:p w14:paraId="36941FC4" w14:textId="77777777" w:rsidR="00BC46E6" w:rsidRDefault="00BC46E6" w:rsidP="00BC46E6">
            <w:pPr>
              <w:keepNext/>
              <w:keepLines/>
              <w:suppressLineNumbers/>
              <w:suppressAutoHyphens/>
              <w:spacing w:before="0" w:after="0"/>
            </w:pPr>
            <w:r w:rsidRPr="00A230E3">
              <w:t>Specifies the tag that will be needed to authenticate the decrypted data.  If supplied in multi-part decryption, this data MUST be supplied on the initial Decrypt request</w:t>
            </w:r>
          </w:p>
        </w:tc>
      </w:tr>
    </w:tbl>
    <w:p w14:paraId="10392FA4" w14:textId="77777777" w:rsidR="00BC46E6" w:rsidRDefault="00BC46E6" w:rsidP="00BC46E6">
      <w:pPr>
        <w:pStyle w:val="Caption"/>
      </w:pPr>
      <w:bookmarkStart w:id="2761" w:name="_Toc476128849"/>
      <w:bookmarkStart w:id="2762" w:name="_Toc467307698"/>
      <w:r>
        <w:t xml:space="preserve">Table </w:t>
      </w:r>
      <w:fldSimple w:instr=" SEQ Table \* ARABIC ">
        <w:r>
          <w:rPr>
            <w:noProof/>
          </w:rPr>
          <w:t>231</w:t>
        </w:r>
      </w:fldSimple>
      <w:r>
        <w:t>: Decrypt Request Payload</w:t>
      </w:r>
      <w:bookmarkEnd w:id="2761"/>
      <w:bookmarkEnd w:id="276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8B37A9F" w14:textId="77777777" w:rsidTr="00BC46E6">
        <w:trPr>
          <w:cantSplit/>
          <w:jc w:val="center"/>
        </w:trPr>
        <w:tc>
          <w:tcPr>
            <w:tcW w:w="8318" w:type="dxa"/>
            <w:gridSpan w:val="3"/>
            <w:shd w:val="clear" w:color="auto" w:fill="C0C0C0"/>
          </w:tcPr>
          <w:p w14:paraId="7CE56DD5" w14:textId="77777777" w:rsidR="00BC46E6" w:rsidRDefault="00BC46E6" w:rsidP="00BC46E6">
            <w:pPr>
              <w:pStyle w:val="TableHeading"/>
              <w:keepNext/>
              <w:keepLines/>
              <w:snapToGrid w:val="0"/>
              <w:rPr>
                <w:sz w:val="20"/>
              </w:rPr>
            </w:pPr>
            <w:r>
              <w:rPr>
                <w:sz w:val="20"/>
              </w:rPr>
              <w:lastRenderedPageBreak/>
              <w:t>Response Payload</w:t>
            </w:r>
          </w:p>
        </w:tc>
      </w:tr>
      <w:tr w:rsidR="00BC46E6" w14:paraId="5F643BAB" w14:textId="77777777" w:rsidTr="00BC46E6">
        <w:trPr>
          <w:cantSplit/>
          <w:jc w:val="center"/>
        </w:trPr>
        <w:tc>
          <w:tcPr>
            <w:tcW w:w="3439" w:type="dxa"/>
            <w:shd w:val="clear" w:color="auto" w:fill="C0C0C0"/>
          </w:tcPr>
          <w:p w14:paraId="6873CB26"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3D456325"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29F96353" w14:textId="77777777" w:rsidR="00BC46E6" w:rsidRDefault="00BC46E6" w:rsidP="00BC46E6">
            <w:pPr>
              <w:pStyle w:val="TableHeading"/>
              <w:keepNext/>
              <w:keepLines/>
              <w:snapToGrid w:val="0"/>
              <w:rPr>
                <w:sz w:val="20"/>
              </w:rPr>
            </w:pPr>
            <w:r>
              <w:rPr>
                <w:sz w:val="20"/>
              </w:rPr>
              <w:t xml:space="preserve">Description </w:t>
            </w:r>
          </w:p>
        </w:tc>
      </w:tr>
      <w:tr w:rsidR="00BC46E6" w14:paraId="6F77D4DD" w14:textId="77777777" w:rsidTr="00BC46E6">
        <w:trPr>
          <w:cantSplit/>
          <w:jc w:val="center"/>
        </w:trPr>
        <w:tc>
          <w:tcPr>
            <w:tcW w:w="3439" w:type="dxa"/>
          </w:tcPr>
          <w:p w14:paraId="23520B21"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1D81BC12" w14:textId="77777777" w:rsidR="00BC46E6" w:rsidRDefault="00BC46E6" w:rsidP="00BC46E6">
            <w:pPr>
              <w:keepNext/>
              <w:keepLines/>
              <w:suppressLineNumbers/>
              <w:suppressAutoHyphens/>
              <w:spacing w:before="0" w:after="0"/>
            </w:pPr>
            <w:r>
              <w:t>Yes</w:t>
            </w:r>
          </w:p>
        </w:tc>
        <w:tc>
          <w:tcPr>
            <w:tcW w:w="3595" w:type="dxa"/>
          </w:tcPr>
          <w:p w14:paraId="1518B22B" w14:textId="77777777" w:rsidR="00BC46E6" w:rsidRDefault="00BC46E6" w:rsidP="00BC46E6">
            <w:pPr>
              <w:keepNext/>
              <w:keepLines/>
              <w:suppressLineNumbers/>
              <w:suppressAutoHyphens/>
              <w:spacing w:before="0" w:after="0"/>
            </w:pPr>
            <w:r>
              <w:t>The Unique Identifier of the Managed Cryptographic Object that is the key used for the decryption operation.</w:t>
            </w:r>
          </w:p>
        </w:tc>
      </w:tr>
      <w:tr w:rsidR="00BC46E6" w14:paraId="09BEA291" w14:textId="77777777" w:rsidTr="00BC46E6">
        <w:trPr>
          <w:cantSplit/>
          <w:jc w:val="center"/>
        </w:trPr>
        <w:tc>
          <w:tcPr>
            <w:tcW w:w="3439" w:type="dxa"/>
          </w:tcPr>
          <w:p w14:paraId="632E19CB" w14:textId="77777777" w:rsidR="00BC46E6" w:rsidRDefault="00BC46E6" w:rsidP="00BC46E6">
            <w:pPr>
              <w:keepNext/>
              <w:keepLines/>
              <w:suppressLineNumbers/>
              <w:suppressAutoHyphens/>
              <w:spacing w:before="0" w:after="0"/>
            </w:pPr>
            <w:r>
              <w:t>Data</w:t>
            </w:r>
          </w:p>
        </w:tc>
        <w:tc>
          <w:tcPr>
            <w:tcW w:w="1284" w:type="dxa"/>
          </w:tcPr>
          <w:p w14:paraId="7AA07628" w14:textId="77777777" w:rsidR="00BC46E6" w:rsidRDefault="00BC46E6" w:rsidP="00BC46E6">
            <w:pPr>
              <w:keepNext/>
              <w:keepLines/>
              <w:suppressLineNumbers/>
              <w:suppressAutoHyphens/>
              <w:spacing w:before="0" w:after="0"/>
            </w:pPr>
            <w:proofErr w:type="gramStart"/>
            <w:r>
              <w:t>Yes</w:t>
            </w:r>
            <w:proofErr w:type="gramEnd"/>
            <w:r>
              <w:t xml:space="preserve"> for single-part. No for multi-part.</w:t>
            </w:r>
          </w:p>
        </w:tc>
        <w:tc>
          <w:tcPr>
            <w:tcW w:w="3595" w:type="dxa"/>
          </w:tcPr>
          <w:p w14:paraId="78E1CE92" w14:textId="77777777" w:rsidR="00BC46E6" w:rsidRDefault="00BC46E6" w:rsidP="00BC46E6">
            <w:pPr>
              <w:keepNext/>
              <w:keepLines/>
              <w:suppressLineNumbers/>
              <w:suppressAutoHyphens/>
              <w:spacing w:before="0" w:after="0"/>
            </w:pPr>
            <w:r>
              <w:t>The decrypted data (as a Byte String).</w:t>
            </w:r>
          </w:p>
        </w:tc>
      </w:tr>
      <w:tr w:rsidR="00BC46E6" w14:paraId="056BB86C"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16F3AF6"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335E89A"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62931E3" w14:textId="77777777" w:rsidR="00BC46E6" w:rsidRDefault="00BC46E6" w:rsidP="00BC46E6">
            <w:pPr>
              <w:keepNext/>
              <w:keepLines/>
              <w:suppressLineNumbers/>
              <w:suppressAutoHyphens/>
              <w:spacing w:before="0" w:after="0"/>
            </w:pPr>
            <w:r>
              <w:t>Specifies the stream or by-parts value to be provided in subsequent calls to this operation for performing cryptographic operations.</w:t>
            </w:r>
          </w:p>
        </w:tc>
      </w:tr>
    </w:tbl>
    <w:p w14:paraId="108EAA61" w14:textId="77777777" w:rsidR="00BC46E6" w:rsidRDefault="00BC46E6" w:rsidP="00BC46E6">
      <w:pPr>
        <w:pStyle w:val="Caption"/>
      </w:pPr>
      <w:bookmarkStart w:id="2763" w:name="_Toc476128850"/>
      <w:bookmarkStart w:id="2764" w:name="_Toc467307699"/>
      <w:r>
        <w:t xml:space="preserve">Table </w:t>
      </w:r>
      <w:fldSimple w:instr=" SEQ Table \* ARABIC ">
        <w:r>
          <w:rPr>
            <w:noProof/>
          </w:rPr>
          <w:t>232</w:t>
        </w:r>
      </w:fldSimple>
      <w:r>
        <w:t>: Decrypt Response Payload</w:t>
      </w:r>
      <w:bookmarkEnd w:id="2763"/>
      <w:bookmarkEnd w:id="2764"/>
    </w:p>
    <w:p w14:paraId="4C2B05FB" w14:textId="77777777" w:rsidR="00BC46E6" w:rsidRDefault="00BC46E6" w:rsidP="00BC46E6">
      <w:pPr>
        <w:pStyle w:val="Heading2"/>
      </w:pPr>
      <w:bookmarkStart w:id="2765" w:name="_Toc353778424"/>
      <w:bookmarkStart w:id="2766" w:name="_Toc240609990"/>
      <w:bookmarkStart w:id="2767" w:name="_Toc264553077"/>
      <w:bookmarkStart w:id="2768" w:name="_Toc283655774"/>
      <w:bookmarkStart w:id="2769" w:name="_Toc435729757"/>
      <w:bookmarkStart w:id="2770" w:name="_Toc441679323"/>
      <w:bookmarkStart w:id="2771" w:name="_Toc476128513"/>
      <w:bookmarkStart w:id="2772" w:name="_Toc467307378"/>
      <w:bookmarkStart w:id="2773" w:name="_Toc477433977"/>
      <w:bookmarkStart w:id="2774" w:name="_Toc488427171"/>
      <w:bookmarkStart w:id="2775" w:name="_Toc490660871"/>
      <w:r>
        <w:t>Sign</w:t>
      </w:r>
      <w:bookmarkEnd w:id="2765"/>
      <w:bookmarkEnd w:id="2766"/>
      <w:bookmarkEnd w:id="2767"/>
      <w:bookmarkEnd w:id="2768"/>
      <w:bookmarkEnd w:id="2769"/>
      <w:bookmarkEnd w:id="2770"/>
      <w:bookmarkEnd w:id="2771"/>
      <w:bookmarkEnd w:id="2772"/>
      <w:bookmarkEnd w:id="2773"/>
      <w:bookmarkEnd w:id="2774"/>
      <w:bookmarkEnd w:id="2775"/>
    </w:p>
    <w:p w14:paraId="2991579C" w14:textId="77777777" w:rsidR="00BC46E6" w:rsidRDefault="00BC46E6" w:rsidP="00BC46E6">
      <w:pPr>
        <w:pStyle w:val="BodyText"/>
        <w:rPr>
          <w:noProof w:val="0"/>
        </w:rPr>
      </w:pPr>
      <w:r>
        <w:rPr>
          <w:noProof w:val="0"/>
        </w:rPr>
        <w:t>This operation requests the server to perform a signature operation on the provided data using a</w:t>
      </w:r>
      <w:r>
        <w:rPr>
          <w:noProof w:val="0"/>
          <w:szCs w:val="20"/>
        </w:rPr>
        <w:t xml:space="preserve"> Managed Cryptographic Object as the key for the signature operation</w:t>
      </w:r>
      <w:r>
        <w:rPr>
          <w:noProof w:val="0"/>
        </w:rPr>
        <w:t xml:space="preserve">. </w:t>
      </w:r>
    </w:p>
    <w:p w14:paraId="47DAC4F4" w14:textId="77777777" w:rsidR="00BC46E6" w:rsidRDefault="00BC46E6" w:rsidP="00BC46E6">
      <w:pPr>
        <w:pStyle w:val="BodyText"/>
        <w:rPr>
          <w:noProof w:val="0"/>
        </w:rPr>
      </w:pPr>
      <w:r>
        <w:rPr>
          <w:noProof w:val="0"/>
        </w:rPr>
        <w:t>The request contains information about the cryptographic parameters (digital signature algorithm or cryptographic algorithm and hash algorithm) and the data to be signed. The cryptographic parameters MAY be omitted from the request as they can be specified as associated attributes of the Managed Cryptographic Object.</w:t>
      </w:r>
    </w:p>
    <w:p w14:paraId="2EC290D8" w14:textId="77777777" w:rsidR="00BC46E6" w:rsidRDefault="00BC46E6" w:rsidP="00BC46E6">
      <w:pPr>
        <w:pStyle w:val="BodyText"/>
        <w:rPr>
          <w:noProof w:val="0"/>
        </w:rPr>
      </w:pPr>
      <w:r>
        <w:rPr>
          <w:noProof w:val="0"/>
          <w:szCs w:val="20"/>
        </w:rPr>
        <w:t>If the Managed Cryptographic Object referenced has a Usage Limits attribute then the server SHALL obtain an allocation from the current Usage Limits value prior to performing the signing operation. If the allocation is unable to be obtained the operation SHALL return with a result status of Operation Failed and result reason of Permission Denied.</w:t>
      </w:r>
    </w:p>
    <w:p w14:paraId="793B7DE4" w14:textId="77777777" w:rsidR="00BC46E6" w:rsidRDefault="00BC46E6" w:rsidP="00BC46E6">
      <w:pPr>
        <w:pStyle w:val="BodyText"/>
        <w:rPr>
          <w:noProof w:val="0"/>
        </w:rPr>
      </w:pPr>
      <w:r>
        <w:rPr>
          <w:noProof w:val="0"/>
        </w:rPr>
        <w:t xml:space="preserve">The response contains the Unique Identifier of the Managed Cryptographic Object used as the key and the result of the signature operation. </w:t>
      </w:r>
    </w:p>
    <w:p w14:paraId="7A598258"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984F0E7" w14:textId="77777777" w:rsidTr="00BC46E6">
        <w:trPr>
          <w:cantSplit/>
          <w:jc w:val="center"/>
        </w:trPr>
        <w:tc>
          <w:tcPr>
            <w:tcW w:w="8318" w:type="dxa"/>
            <w:gridSpan w:val="3"/>
            <w:shd w:val="clear" w:color="auto" w:fill="C0C0C0"/>
          </w:tcPr>
          <w:p w14:paraId="56EA672C" w14:textId="77777777" w:rsidR="00BC46E6" w:rsidRDefault="00BC46E6" w:rsidP="00BC46E6">
            <w:pPr>
              <w:pStyle w:val="TableHeading"/>
              <w:keepNext/>
              <w:keepLines/>
              <w:snapToGrid w:val="0"/>
              <w:rPr>
                <w:sz w:val="20"/>
              </w:rPr>
            </w:pPr>
            <w:r>
              <w:rPr>
                <w:sz w:val="20"/>
              </w:rPr>
              <w:lastRenderedPageBreak/>
              <w:t>Request Payload</w:t>
            </w:r>
          </w:p>
        </w:tc>
      </w:tr>
      <w:tr w:rsidR="00BC46E6" w14:paraId="6376A680" w14:textId="77777777" w:rsidTr="00BC46E6">
        <w:trPr>
          <w:cantSplit/>
          <w:jc w:val="center"/>
        </w:trPr>
        <w:tc>
          <w:tcPr>
            <w:tcW w:w="3439" w:type="dxa"/>
            <w:shd w:val="clear" w:color="auto" w:fill="C0C0C0"/>
          </w:tcPr>
          <w:p w14:paraId="7C1AB9A9"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28519064"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5C1D19E1" w14:textId="77777777" w:rsidR="00BC46E6" w:rsidRDefault="00BC46E6" w:rsidP="00BC46E6">
            <w:pPr>
              <w:pStyle w:val="TableHeading"/>
              <w:keepNext/>
              <w:keepLines/>
              <w:snapToGrid w:val="0"/>
              <w:rPr>
                <w:sz w:val="20"/>
              </w:rPr>
            </w:pPr>
            <w:r>
              <w:rPr>
                <w:sz w:val="20"/>
              </w:rPr>
              <w:t xml:space="preserve">Description </w:t>
            </w:r>
          </w:p>
        </w:tc>
      </w:tr>
      <w:tr w:rsidR="00BC46E6" w14:paraId="07170229" w14:textId="77777777" w:rsidTr="00BC46E6">
        <w:trPr>
          <w:cantSplit/>
          <w:jc w:val="center"/>
        </w:trPr>
        <w:tc>
          <w:tcPr>
            <w:tcW w:w="3439" w:type="dxa"/>
          </w:tcPr>
          <w:p w14:paraId="59DE6D91"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451E3130" w14:textId="77777777" w:rsidR="00BC46E6" w:rsidRDefault="00BC46E6" w:rsidP="00BC46E6">
            <w:pPr>
              <w:keepNext/>
              <w:keepLines/>
              <w:suppressLineNumbers/>
              <w:suppressAutoHyphens/>
              <w:spacing w:before="0" w:after="0"/>
            </w:pPr>
            <w:r>
              <w:t>No</w:t>
            </w:r>
          </w:p>
        </w:tc>
        <w:tc>
          <w:tcPr>
            <w:tcW w:w="3595" w:type="dxa"/>
          </w:tcPr>
          <w:p w14:paraId="3251CC4A" w14:textId="77777777" w:rsidR="00BC46E6" w:rsidRDefault="00BC46E6" w:rsidP="00BC46E6">
            <w:pPr>
              <w:keepNext/>
              <w:keepLines/>
              <w:suppressLineNumbers/>
              <w:suppressAutoHyphens/>
              <w:spacing w:before="0" w:after="0"/>
            </w:pPr>
            <w:r>
              <w:t>The Unique Identifier of the Managed Cryptographic Object that is the key to use for the signature operation. If omitted, then the ID Placeholder value SHALL be used by the server as the Unique Identifier.</w:t>
            </w:r>
          </w:p>
        </w:tc>
      </w:tr>
      <w:tr w:rsidR="00BC46E6" w14:paraId="1975BE78" w14:textId="77777777" w:rsidTr="00BC46E6">
        <w:trPr>
          <w:cantSplit/>
          <w:jc w:val="center"/>
        </w:trPr>
        <w:tc>
          <w:tcPr>
            <w:tcW w:w="3439" w:type="dxa"/>
          </w:tcPr>
          <w:p w14:paraId="18BA991E" w14:textId="77777777" w:rsidR="00BC46E6" w:rsidRDefault="00BC46E6" w:rsidP="00BC46E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4990CC8B" w14:textId="77777777" w:rsidR="00BC46E6" w:rsidRDefault="00BC46E6" w:rsidP="00BC46E6">
            <w:pPr>
              <w:keepNext/>
              <w:keepLines/>
              <w:suppressLineNumbers/>
              <w:suppressAutoHyphens/>
              <w:spacing w:before="0" w:after="0"/>
            </w:pPr>
            <w:r>
              <w:t>No</w:t>
            </w:r>
          </w:p>
        </w:tc>
        <w:tc>
          <w:tcPr>
            <w:tcW w:w="3595" w:type="dxa"/>
          </w:tcPr>
          <w:p w14:paraId="5303D69F" w14:textId="77777777" w:rsidR="00BC46E6" w:rsidRDefault="00BC46E6" w:rsidP="00BC46E6">
            <w:pPr>
              <w:keepNext/>
              <w:keepLines/>
              <w:suppressLineNumbers/>
              <w:suppressAutoHyphens/>
              <w:spacing w:before="0" w:after="0"/>
            </w:pPr>
            <w:r>
              <w:t>The Cryptographic Parameters (Digital Signature Algorithm or Cryptographic Algorithm and Hashing Algorithm) corresponding to the particular signature generation method requested. If omitted then the Cryptographic Parameters associated with the Managed Cryptographic Object with the lowest Attribute Index SHALL be used.</w:t>
            </w:r>
          </w:p>
          <w:p w14:paraId="554D81B4" w14:textId="77777777" w:rsidR="00BC46E6" w:rsidRDefault="00BC46E6" w:rsidP="00BC46E6">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BC46E6" w14:paraId="5B90C3F9" w14:textId="77777777" w:rsidTr="00BC46E6">
        <w:trPr>
          <w:cantSplit/>
          <w:jc w:val="center"/>
        </w:trPr>
        <w:tc>
          <w:tcPr>
            <w:tcW w:w="3439" w:type="dxa"/>
          </w:tcPr>
          <w:p w14:paraId="5518C088" w14:textId="77777777" w:rsidR="00BC46E6" w:rsidRDefault="00BC46E6" w:rsidP="00BC46E6">
            <w:pPr>
              <w:keepNext/>
              <w:keepLines/>
              <w:suppressLineNumbers/>
              <w:suppressAutoHyphens/>
              <w:spacing w:before="0" w:after="0"/>
            </w:pPr>
            <w:r>
              <w:t>Data</w:t>
            </w:r>
          </w:p>
        </w:tc>
        <w:tc>
          <w:tcPr>
            <w:tcW w:w="1284" w:type="dxa"/>
          </w:tcPr>
          <w:p w14:paraId="319F116D" w14:textId="77777777" w:rsidR="00BC46E6" w:rsidRDefault="00BC46E6" w:rsidP="00BC46E6">
            <w:pPr>
              <w:keepNext/>
              <w:keepLines/>
              <w:suppressLineNumbers/>
              <w:suppressAutoHyphens/>
              <w:spacing w:before="0" w:after="0"/>
            </w:pPr>
            <w:r>
              <w:t>Yes for single-part</w:t>
            </w:r>
            <w:r w:rsidRPr="00C13D8F">
              <w:t xml:space="preserve">, unless Digested Data is </w:t>
            </w:r>
            <w:proofErr w:type="gramStart"/>
            <w:r w:rsidRPr="00C13D8F">
              <w:t>supplied.</w:t>
            </w:r>
            <w:r>
              <w:t>.</w:t>
            </w:r>
            <w:proofErr w:type="gramEnd"/>
            <w:r>
              <w:t xml:space="preserve"> No for multi-part.</w:t>
            </w:r>
          </w:p>
        </w:tc>
        <w:tc>
          <w:tcPr>
            <w:tcW w:w="3595" w:type="dxa"/>
          </w:tcPr>
          <w:p w14:paraId="3E6C4B47" w14:textId="77777777" w:rsidR="00BC46E6" w:rsidRDefault="00BC46E6" w:rsidP="00BC46E6">
            <w:pPr>
              <w:keepNext/>
              <w:keepLines/>
              <w:suppressLineNumbers/>
              <w:suppressAutoHyphens/>
              <w:spacing w:before="0" w:after="0"/>
            </w:pPr>
            <w:r>
              <w:t>The data to be signed (as a Byte String).</w:t>
            </w:r>
          </w:p>
        </w:tc>
      </w:tr>
      <w:tr w:rsidR="00BC46E6" w14:paraId="3C35EF1E"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BBB17D9" w14:textId="77777777" w:rsidR="00BC46E6" w:rsidRDefault="00BC46E6" w:rsidP="00BC46E6">
            <w:pPr>
              <w:keepNext/>
              <w:keepLines/>
              <w:suppressLineNumbers/>
              <w:suppressAutoHyphens/>
              <w:spacing w:before="0" w:after="0"/>
            </w:pPr>
            <w:r w:rsidRPr="00E233B7">
              <w:t>Digested Data</w:t>
            </w:r>
          </w:p>
        </w:tc>
        <w:tc>
          <w:tcPr>
            <w:tcW w:w="1284" w:type="dxa"/>
            <w:tcBorders>
              <w:top w:val="single" w:sz="2" w:space="0" w:color="000000"/>
              <w:left w:val="single" w:sz="2" w:space="0" w:color="000000"/>
              <w:bottom w:val="single" w:sz="2" w:space="0" w:color="000000"/>
              <w:right w:val="single" w:sz="2" w:space="0" w:color="000000"/>
            </w:tcBorders>
          </w:tcPr>
          <w:p w14:paraId="338ECB5B" w14:textId="77777777" w:rsidR="00BC46E6" w:rsidRDefault="00BC46E6" w:rsidP="00BC46E6">
            <w:pPr>
              <w:keepNext/>
              <w:keepLines/>
              <w:suppressLineNumbers/>
              <w:suppressAutoHyphens/>
              <w:spacing w:before="0" w:after="0"/>
            </w:pPr>
            <w:r w:rsidRPr="00E233B7">
              <w:t>No</w:t>
            </w:r>
          </w:p>
        </w:tc>
        <w:tc>
          <w:tcPr>
            <w:tcW w:w="3595" w:type="dxa"/>
            <w:tcBorders>
              <w:top w:val="single" w:sz="2" w:space="0" w:color="000000"/>
              <w:left w:val="single" w:sz="2" w:space="0" w:color="000000"/>
              <w:bottom w:val="single" w:sz="2" w:space="0" w:color="000000"/>
              <w:right w:val="single" w:sz="2" w:space="0" w:color="000000"/>
            </w:tcBorders>
          </w:tcPr>
          <w:p w14:paraId="081C2EA4" w14:textId="77777777" w:rsidR="00BC46E6" w:rsidRDefault="00BC46E6" w:rsidP="00BC46E6">
            <w:pPr>
              <w:keepNext/>
              <w:keepLines/>
              <w:suppressLineNumbers/>
              <w:suppressAutoHyphens/>
              <w:spacing w:before="0" w:after="0"/>
            </w:pPr>
            <w:r w:rsidRPr="00E233B7">
              <w:t>The digested data to be signed (as a Byte String).</w:t>
            </w:r>
          </w:p>
        </w:tc>
      </w:tr>
      <w:tr w:rsidR="00BC46E6" w14:paraId="291EEE71"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C232BCF"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C54A333"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605D73D" w14:textId="77777777" w:rsidR="00BC46E6" w:rsidRDefault="00BC46E6" w:rsidP="00BC46E6">
            <w:pPr>
              <w:keepNext/>
              <w:keepLines/>
              <w:suppressLineNumbers/>
              <w:suppressAutoHyphens/>
              <w:spacing w:before="0" w:after="0"/>
            </w:pPr>
            <w:r>
              <w:t>Specifies the existing stream or by-parts cryptographic operation (as returned from a previous call to this operation).</w:t>
            </w:r>
          </w:p>
        </w:tc>
      </w:tr>
      <w:tr w:rsidR="00BC46E6" w14:paraId="20E8DE1C"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2AE3022" w14:textId="77777777" w:rsidR="00BC46E6" w:rsidRDefault="00BC46E6" w:rsidP="00BC46E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F793BFB"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8FEC56E" w14:textId="77777777" w:rsidR="00BC46E6" w:rsidRDefault="00BC46E6" w:rsidP="00BC46E6">
            <w:pPr>
              <w:keepNext/>
              <w:keepLines/>
              <w:suppressLineNumbers/>
              <w:suppressAutoHyphens/>
              <w:spacing w:before="0" w:after="0"/>
            </w:pPr>
            <w:r>
              <w:t>Initial operation as Boolean</w:t>
            </w:r>
          </w:p>
        </w:tc>
      </w:tr>
      <w:tr w:rsidR="00BC46E6" w14:paraId="2A93A042"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09DA726" w14:textId="77777777" w:rsidR="00BC46E6" w:rsidRDefault="00BC46E6" w:rsidP="00BC46E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B222183"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76C8E15" w14:textId="77777777" w:rsidR="00BC46E6" w:rsidRDefault="00BC46E6" w:rsidP="00BC46E6">
            <w:pPr>
              <w:keepNext/>
              <w:keepLines/>
              <w:suppressLineNumbers/>
              <w:suppressAutoHyphens/>
              <w:spacing w:before="0" w:after="0"/>
            </w:pPr>
            <w:r>
              <w:t>Final operation as Boolean</w:t>
            </w:r>
          </w:p>
        </w:tc>
      </w:tr>
    </w:tbl>
    <w:p w14:paraId="7C77DBA4" w14:textId="77777777" w:rsidR="00BC46E6" w:rsidRDefault="00BC46E6" w:rsidP="00BC46E6">
      <w:pPr>
        <w:pStyle w:val="Caption"/>
      </w:pPr>
      <w:bookmarkStart w:id="2776" w:name="_Toc476128851"/>
      <w:bookmarkStart w:id="2777" w:name="_Toc467307700"/>
      <w:r>
        <w:t xml:space="preserve">Table </w:t>
      </w:r>
      <w:fldSimple w:instr=" SEQ Table \* ARABIC ">
        <w:r>
          <w:rPr>
            <w:noProof/>
          </w:rPr>
          <w:t>233</w:t>
        </w:r>
      </w:fldSimple>
      <w:r>
        <w:t>: Sign Request Payload</w:t>
      </w:r>
      <w:bookmarkEnd w:id="2776"/>
      <w:bookmarkEnd w:id="277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24AA0438" w14:textId="77777777" w:rsidTr="00BC46E6">
        <w:trPr>
          <w:cantSplit/>
          <w:jc w:val="center"/>
        </w:trPr>
        <w:tc>
          <w:tcPr>
            <w:tcW w:w="8318" w:type="dxa"/>
            <w:gridSpan w:val="3"/>
            <w:shd w:val="clear" w:color="auto" w:fill="C0C0C0"/>
          </w:tcPr>
          <w:p w14:paraId="1D32105A" w14:textId="77777777" w:rsidR="00BC46E6" w:rsidRDefault="00BC46E6" w:rsidP="00BC46E6">
            <w:pPr>
              <w:pStyle w:val="TableHeading"/>
              <w:keepNext/>
              <w:keepLines/>
              <w:snapToGrid w:val="0"/>
            </w:pPr>
            <w:r w:rsidRPr="006F04B3">
              <w:rPr>
                <w:sz w:val="20"/>
              </w:rPr>
              <w:lastRenderedPageBreak/>
              <w:t>Response Payload</w:t>
            </w:r>
          </w:p>
        </w:tc>
      </w:tr>
      <w:tr w:rsidR="00BC46E6" w14:paraId="169D948C" w14:textId="77777777" w:rsidTr="00BC46E6">
        <w:trPr>
          <w:cantSplit/>
          <w:jc w:val="center"/>
        </w:trPr>
        <w:tc>
          <w:tcPr>
            <w:tcW w:w="3439" w:type="dxa"/>
            <w:shd w:val="clear" w:color="auto" w:fill="C0C0C0"/>
          </w:tcPr>
          <w:p w14:paraId="2970A2AD"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611D8184"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43FE8769"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14:paraId="73FE7953" w14:textId="77777777" w:rsidTr="00BC46E6">
        <w:trPr>
          <w:cantSplit/>
          <w:jc w:val="center"/>
        </w:trPr>
        <w:tc>
          <w:tcPr>
            <w:tcW w:w="3439" w:type="dxa"/>
          </w:tcPr>
          <w:p w14:paraId="36588AB0"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7DCD54E1" w14:textId="77777777" w:rsidR="00BC46E6" w:rsidRDefault="00BC46E6" w:rsidP="00BC46E6">
            <w:pPr>
              <w:keepNext/>
              <w:keepLines/>
              <w:suppressLineNumbers/>
              <w:suppressAutoHyphens/>
              <w:spacing w:before="0" w:after="0"/>
            </w:pPr>
            <w:r>
              <w:t>Yes</w:t>
            </w:r>
          </w:p>
        </w:tc>
        <w:tc>
          <w:tcPr>
            <w:tcW w:w="3595" w:type="dxa"/>
          </w:tcPr>
          <w:p w14:paraId="493E3EDD" w14:textId="77777777" w:rsidR="00BC46E6" w:rsidRDefault="00BC46E6" w:rsidP="00BC46E6">
            <w:pPr>
              <w:keepNext/>
              <w:keepLines/>
              <w:suppressLineNumbers/>
              <w:suppressAutoHyphens/>
              <w:spacing w:before="0" w:after="0"/>
            </w:pPr>
            <w:r>
              <w:t>The Unique Identifier of the Managed Cryptographic Object that is the key used for the signature operation.</w:t>
            </w:r>
          </w:p>
        </w:tc>
      </w:tr>
      <w:tr w:rsidR="00BC46E6" w14:paraId="402F2323" w14:textId="77777777" w:rsidTr="00BC46E6">
        <w:trPr>
          <w:cantSplit/>
          <w:jc w:val="center"/>
        </w:trPr>
        <w:tc>
          <w:tcPr>
            <w:tcW w:w="3439" w:type="dxa"/>
          </w:tcPr>
          <w:p w14:paraId="04816B94" w14:textId="77777777" w:rsidR="00BC46E6" w:rsidRDefault="00BC46E6" w:rsidP="00BC46E6">
            <w:pPr>
              <w:keepNext/>
              <w:keepLines/>
              <w:suppressLineNumbers/>
              <w:suppressAutoHyphens/>
              <w:spacing w:before="0" w:after="0"/>
            </w:pPr>
            <w:r>
              <w:t>Signature Data</w:t>
            </w:r>
          </w:p>
        </w:tc>
        <w:tc>
          <w:tcPr>
            <w:tcW w:w="1284" w:type="dxa"/>
          </w:tcPr>
          <w:p w14:paraId="7408BB25" w14:textId="77777777" w:rsidR="00BC46E6" w:rsidRDefault="00BC46E6" w:rsidP="00BC46E6">
            <w:pPr>
              <w:keepNext/>
              <w:keepLines/>
              <w:suppressLineNumbers/>
              <w:suppressAutoHyphens/>
              <w:spacing w:before="0" w:after="0"/>
            </w:pPr>
            <w:proofErr w:type="gramStart"/>
            <w:r>
              <w:t>Yes</w:t>
            </w:r>
            <w:proofErr w:type="gramEnd"/>
            <w:r>
              <w:t xml:space="preserve"> for single-part. No for multi-part.</w:t>
            </w:r>
          </w:p>
        </w:tc>
        <w:tc>
          <w:tcPr>
            <w:tcW w:w="3595" w:type="dxa"/>
          </w:tcPr>
          <w:p w14:paraId="0E0064FE" w14:textId="77777777" w:rsidR="00BC46E6" w:rsidRDefault="00BC46E6" w:rsidP="00BC46E6">
            <w:pPr>
              <w:keepNext/>
              <w:keepLines/>
              <w:suppressLineNumbers/>
              <w:suppressAutoHyphens/>
              <w:spacing w:before="0" w:after="0"/>
            </w:pPr>
            <w:r>
              <w:t>The signed data (as a Byte String).</w:t>
            </w:r>
          </w:p>
        </w:tc>
      </w:tr>
      <w:tr w:rsidR="00BC46E6" w14:paraId="40D7B27B"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B63DEC3"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7165D200"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A36513E" w14:textId="77777777" w:rsidR="00BC46E6" w:rsidRDefault="00BC46E6" w:rsidP="00BC46E6">
            <w:pPr>
              <w:keepNext/>
              <w:keepLines/>
              <w:suppressLineNumbers/>
              <w:suppressAutoHyphens/>
              <w:spacing w:before="0" w:after="0"/>
            </w:pPr>
            <w:r>
              <w:t>Specifies the stream or by-parts value to be provided in subsequent calls to this operation for performing cryptographic operations.</w:t>
            </w:r>
          </w:p>
        </w:tc>
      </w:tr>
    </w:tbl>
    <w:p w14:paraId="2DE6F54C" w14:textId="77777777" w:rsidR="00BC46E6" w:rsidRDefault="00BC46E6" w:rsidP="00BC46E6">
      <w:pPr>
        <w:pStyle w:val="Caption"/>
      </w:pPr>
      <w:bookmarkStart w:id="2778" w:name="_Toc476128852"/>
      <w:bookmarkStart w:id="2779" w:name="_Toc467307701"/>
      <w:r>
        <w:t xml:space="preserve">Table </w:t>
      </w:r>
      <w:fldSimple w:instr=" SEQ Table \* ARABIC ">
        <w:r>
          <w:rPr>
            <w:noProof/>
          </w:rPr>
          <w:t>234</w:t>
        </w:r>
      </w:fldSimple>
      <w:r>
        <w:t>: Sign Response Payload</w:t>
      </w:r>
      <w:bookmarkEnd w:id="2778"/>
      <w:bookmarkEnd w:id="2779"/>
    </w:p>
    <w:p w14:paraId="105D2B92" w14:textId="77777777" w:rsidR="00BC46E6" w:rsidRDefault="00BC46E6" w:rsidP="00BC46E6">
      <w:pPr>
        <w:pStyle w:val="Heading2"/>
      </w:pPr>
      <w:bookmarkStart w:id="2780" w:name="_Toc353778425"/>
      <w:bookmarkStart w:id="2781" w:name="_Toc240609991"/>
      <w:bookmarkStart w:id="2782" w:name="_Toc264553078"/>
      <w:bookmarkStart w:id="2783" w:name="_Toc283655775"/>
      <w:bookmarkStart w:id="2784" w:name="_Toc435729758"/>
      <w:bookmarkStart w:id="2785" w:name="_Toc441679324"/>
      <w:bookmarkStart w:id="2786" w:name="_Toc476128514"/>
      <w:bookmarkStart w:id="2787" w:name="_Toc467307379"/>
      <w:bookmarkStart w:id="2788" w:name="_Toc477433978"/>
      <w:bookmarkStart w:id="2789" w:name="_Toc488427172"/>
      <w:bookmarkStart w:id="2790" w:name="_Toc490660872"/>
      <w:r>
        <w:t>Signature Verify</w:t>
      </w:r>
      <w:bookmarkEnd w:id="2780"/>
      <w:bookmarkEnd w:id="2781"/>
      <w:bookmarkEnd w:id="2782"/>
      <w:bookmarkEnd w:id="2783"/>
      <w:bookmarkEnd w:id="2784"/>
      <w:bookmarkEnd w:id="2785"/>
      <w:bookmarkEnd w:id="2786"/>
      <w:bookmarkEnd w:id="2787"/>
      <w:bookmarkEnd w:id="2788"/>
      <w:bookmarkEnd w:id="2789"/>
      <w:bookmarkEnd w:id="2790"/>
    </w:p>
    <w:p w14:paraId="615D340A" w14:textId="77777777" w:rsidR="00BC46E6" w:rsidRDefault="00BC46E6" w:rsidP="00BC46E6">
      <w:pPr>
        <w:pStyle w:val="BodyText"/>
        <w:rPr>
          <w:noProof w:val="0"/>
        </w:rPr>
      </w:pPr>
      <w:r>
        <w:rPr>
          <w:noProof w:val="0"/>
        </w:rPr>
        <w:t>This operation requests the server to perform a signature verify operation on the provided data using a</w:t>
      </w:r>
      <w:r>
        <w:rPr>
          <w:noProof w:val="0"/>
          <w:szCs w:val="20"/>
        </w:rPr>
        <w:t xml:space="preserve"> Managed Cryptographic Object as the key for the signature verification operation</w:t>
      </w:r>
      <w:r>
        <w:rPr>
          <w:noProof w:val="0"/>
        </w:rPr>
        <w:t xml:space="preserve">. </w:t>
      </w:r>
    </w:p>
    <w:p w14:paraId="4FA23FB8" w14:textId="77777777" w:rsidR="00BC46E6" w:rsidRDefault="00BC46E6" w:rsidP="00BC46E6">
      <w:pPr>
        <w:pStyle w:val="BodyText"/>
        <w:rPr>
          <w:noProof w:val="0"/>
        </w:rPr>
      </w:pPr>
      <w:r>
        <w:rPr>
          <w:noProof w:val="0"/>
        </w:rPr>
        <w:t>The request contains information about the cryptographic parameters (digital signature algorithm or cryptographic algorithm and hash algorithm) and the signature to be verified and MAY contain the data that was passed to the signing operation (for those algorithms which need the original data to verify a signature).</w:t>
      </w:r>
    </w:p>
    <w:p w14:paraId="1E7358C0" w14:textId="77777777" w:rsidR="00BC46E6" w:rsidRDefault="00BC46E6" w:rsidP="00BC46E6">
      <w:pPr>
        <w:pStyle w:val="BodyText"/>
        <w:rPr>
          <w:noProof w:val="0"/>
        </w:rPr>
      </w:pPr>
      <w:r>
        <w:rPr>
          <w:noProof w:val="0"/>
        </w:rPr>
        <w:t>The cryptographic parameters MAY be omitted from the request as they can be specified as associated attributes of the Managed Cryptographic Object.</w:t>
      </w:r>
    </w:p>
    <w:p w14:paraId="4A208E99" w14:textId="77777777" w:rsidR="00BC46E6" w:rsidRDefault="00BC46E6" w:rsidP="00BC46E6">
      <w:pPr>
        <w:pStyle w:val="BodyText"/>
        <w:rPr>
          <w:noProof w:val="0"/>
        </w:rPr>
      </w:pPr>
      <w:r>
        <w:rPr>
          <w:noProof w:val="0"/>
        </w:rPr>
        <w:t>The response contains the Unique Identifier of the Managed Cryptographic Object used as the key and the OPTIONAL data recovered from the signature (for those signature algorithms where data recovery from the signature is supported). The validity of the signature is indicated by the Validity Indicator field.</w:t>
      </w:r>
    </w:p>
    <w:p w14:paraId="5E0B5D0B"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38ED9138" w14:textId="77777777" w:rsidTr="00BC46E6">
        <w:trPr>
          <w:cantSplit/>
          <w:jc w:val="center"/>
        </w:trPr>
        <w:tc>
          <w:tcPr>
            <w:tcW w:w="8318" w:type="dxa"/>
            <w:gridSpan w:val="3"/>
            <w:shd w:val="clear" w:color="auto" w:fill="C0C0C0"/>
          </w:tcPr>
          <w:p w14:paraId="74FD6A8D" w14:textId="77777777" w:rsidR="00BC46E6" w:rsidRDefault="00BC46E6" w:rsidP="00BC46E6">
            <w:pPr>
              <w:pStyle w:val="TableHeading"/>
              <w:keepNext/>
              <w:keepLines/>
              <w:snapToGrid w:val="0"/>
              <w:rPr>
                <w:sz w:val="20"/>
              </w:rPr>
            </w:pPr>
            <w:r>
              <w:rPr>
                <w:sz w:val="20"/>
              </w:rPr>
              <w:lastRenderedPageBreak/>
              <w:t>Request Payload</w:t>
            </w:r>
          </w:p>
        </w:tc>
      </w:tr>
      <w:tr w:rsidR="00BC46E6" w14:paraId="488B2705" w14:textId="77777777" w:rsidTr="00BC46E6">
        <w:trPr>
          <w:cantSplit/>
          <w:jc w:val="center"/>
        </w:trPr>
        <w:tc>
          <w:tcPr>
            <w:tcW w:w="3439" w:type="dxa"/>
            <w:shd w:val="clear" w:color="auto" w:fill="C0C0C0"/>
          </w:tcPr>
          <w:p w14:paraId="0CE8DDB3"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C8DD306"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7E57375" w14:textId="77777777" w:rsidR="00BC46E6" w:rsidRDefault="00BC46E6" w:rsidP="00BC46E6">
            <w:pPr>
              <w:pStyle w:val="TableHeading"/>
              <w:keepNext/>
              <w:keepLines/>
              <w:snapToGrid w:val="0"/>
              <w:rPr>
                <w:sz w:val="20"/>
              </w:rPr>
            </w:pPr>
            <w:r>
              <w:rPr>
                <w:sz w:val="20"/>
              </w:rPr>
              <w:t xml:space="preserve">Description </w:t>
            </w:r>
          </w:p>
        </w:tc>
      </w:tr>
      <w:tr w:rsidR="00BC46E6" w14:paraId="2119631B" w14:textId="77777777" w:rsidTr="00BC46E6">
        <w:trPr>
          <w:cantSplit/>
          <w:jc w:val="center"/>
        </w:trPr>
        <w:tc>
          <w:tcPr>
            <w:tcW w:w="3439" w:type="dxa"/>
          </w:tcPr>
          <w:p w14:paraId="1D64CAA7"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3EBF285C" w14:textId="77777777" w:rsidR="00BC46E6" w:rsidRDefault="00BC46E6" w:rsidP="00BC46E6">
            <w:pPr>
              <w:keepNext/>
              <w:keepLines/>
              <w:suppressLineNumbers/>
              <w:suppressAutoHyphens/>
              <w:spacing w:before="0" w:after="0"/>
            </w:pPr>
            <w:r>
              <w:t>No</w:t>
            </w:r>
          </w:p>
        </w:tc>
        <w:tc>
          <w:tcPr>
            <w:tcW w:w="3595" w:type="dxa"/>
          </w:tcPr>
          <w:p w14:paraId="467C1408" w14:textId="77777777" w:rsidR="00BC46E6" w:rsidRDefault="00BC46E6" w:rsidP="00BC46E6">
            <w:pPr>
              <w:keepNext/>
              <w:keepLines/>
              <w:suppressLineNumbers/>
              <w:suppressAutoHyphens/>
              <w:spacing w:before="0" w:after="0"/>
            </w:pPr>
            <w:r>
              <w:t>The Unique Identifier of the Managed Cryptographic Object that is the key to use for the signature verify operation. If omitted, then the ID Placeholder value SHALL be used by the server as the Unique Identifier.</w:t>
            </w:r>
          </w:p>
        </w:tc>
      </w:tr>
      <w:tr w:rsidR="00BC46E6" w14:paraId="43C801E8" w14:textId="77777777" w:rsidTr="00BC46E6">
        <w:trPr>
          <w:cantSplit/>
          <w:jc w:val="center"/>
        </w:trPr>
        <w:tc>
          <w:tcPr>
            <w:tcW w:w="3439" w:type="dxa"/>
          </w:tcPr>
          <w:p w14:paraId="65FBC15F" w14:textId="77777777" w:rsidR="00BC46E6" w:rsidRDefault="00BC46E6" w:rsidP="00BC46E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06364D0E" w14:textId="77777777" w:rsidR="00BC46E6" w:rsidRDefault="00BC46E6" w:rsidP="00BC46E6">
            <w:pPr>
              <w:keepNext/>
              <w:keepLines/>
              <w:suppressLineNumbers/>
              <w:suppressAutoHyphens/>
              <w:spacing w:before="0" w:after="0"/>
            </w:pPr>
            <w:r>
              <w:t>No</w:t>
            </w:r>
          </w:p>
        </w:tc>
        <w:tc>
          <w:tcPr>
            <w:tcW w:w="3595" w:type="dxa"/>
          </w:tcPr>
          <w:p w14:paraId="6C36C902" w14:textId="77777777" w:rsidR="00BC46E6" w:rsidRDefault="00BC46E6" w:rsidP="00BC46E6">
            <w:pPr>
              <w:keepNext/>
              <w:keepLines/>
              <w:suppressLineNumbers/>
              <w:suppressAutoHyphens/>
              <w:spacing w:before="0" w:after="0"/>
            </w:pPr>
            <w:r>
              <w:t>The Cryptographic Parameters (Digital Signature Algorithm or Cryptographic Algorithm and Hashing Algorithm) corresponding to the particular signature verification method requested. If omitted then the Cryptographic Parameters associated with the Managed Cryptographic Object with the lowest Attribute Index SHALL be used.</w:t>
            </w:r>
          </w:p>
          <w:p w14:paraId="0CCA310A" w14:textId="77777777" w:rsidR="00BC46E6" w:rsidRDefault="00BC46E6" w:rsidP="00BC46E6">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BC46E6" w14:paraId="3F3EBA49" w14:textId="77777777" w:rsidTr="00BC46E6">
        <w:trPr>
          <w:cantSplit/>
          <w:jc w:val="center"/>
        </w:trPr>
        <w:tc>
          <w:tcPr>
            <w:tcW w:w="3439" w:type="dxa"/>
          </w:tcPr>
          <w:p w14:paraId="6AFE00BD" w14:textId="77777777" w:rsidR="00BC46E6" w:rsidRDefault="00BC46E6" w:rsidP="00BC46E6">
            <w:pPr>
              <w:keepNext/>
              <w:keepLines/>
              <w:suppressLineNumbers/>
              <w:suppressAutoHyphens/>
              <w:spacing w:before="0" w:after="0"/>
            </w:pPr>
            <w:r>
              <w:t>Data</w:t>
            </w:r>
          </w:p>
        </w:tc>
        <w:tc>
          <w:tcPr>
            <w:tcW w:w="1284" w:type="dxa"/>
          </w:tcPr>
          <w:p w14:paraId="2D6F3C3C" w14:textId="77777777" w:rsidR="00BC46E6" w:rsidRDefault="00BC46E6" w:rsidP="00BC46E6">
            <w:pPr>
              <w:keepNext/>
              <w:keepLines/>
              <w:suppressLineNumbers/>
              <w:suppressAutoHyphens/>
              <w:spacing w:before="0" w:after="0"/>
            </w:pPr>
            <w:r>
              <w:t>No</w:t>
            </w:r>
          </w:p>
        </w:tc>
        <w:tc>
          <w:tcPr>
            <w:tcW w:w="3595" w:type="dxa"/>
          </w:tcPr>
          <w:p w14:paraId="1F66A117" w14:textId="77777777" w:rsidR="00BC46E6" w:rsidRDefault="00BC46E6" w:rsidP="00BC46E6">
            <w:pPr>
              <w:keepNext/>
              <w:keepLines/>
              <w:suppressLineNumbers/>
              <w:suppressAutoHyphens/>
              <w:spacing w:before="0" w:after="0"/>
            </w:pPr>
            <w:r>
              <w:t>The data that was signed (as a Byte String).</w:t>
            </w:r>
          </w:p>
        </w:tc>
      </w:tr>
      <w:tr w:rsidR="00BC46E6" w14:paraId="4DC24416" w14:textId="77777777" w:rsidTr="00BC46E6">
        <w:trPr>
          <w:cantSplit/>
          <w:jc w:val="center"/>
        </w:trPr>
        <w:tc>
          <w:tcPr>
            <w:tcW w:w="3439" w:type="dxa"/>
          </w:tcPr>
          <w:p w14:paraId="647D4E92" w14:textId="77777777" w:rsidR="00BC46E6" w:rsidRDefault="00BC46E6" w:rsidP="00BC46E6">
            <w:pPr>
              <w:keepNext/>
              <w:keepLines/>
              <w:suppressLineNumbers/>
              <w:suppressAutoHyphens/>
              <w:spacing w:before="0" w:after="0"/>
            </w:pPr>
            <w:r w:rsidRPr="00AD62FF">
              <w:t>Digested Data</w:t>
            </w:r>
          </w:p>
        </w:tc>
        <w:tc>
          <w:tcPr>
            <w:tcW w:w="1284" w:type="dxa"/>
          </w:tcPr>
          <w:p w14:paraId="363C1EE4" w14:textId="77777777" w:rsidR="00BC46E6" w:rsidRDefault="00BC46E6" w:rsidP="00BC46E6">
            <w:pPr>
              <w:keepNext/>
              <w:keepLines/>
              <w:suppressLineNumbers/>
              <w:suppressAutoHyphens/>
              <w:spacing w:before="0" w:after="0"/>
            </w:pPr>
            <w:r w:rsidRPr="00AD62FF">
              <w:t>No</w:t>
            </w:r>
          </w:p>
        </w:tc>
        <w:tc>
          <w:tcPr>
            <w:tcW w:w="3595" w:type="dxa"/>
          </w:tcPr>
          <w:p w14:paraId="3B79E13A" w14:textId="77777777" w:rsidR="00BC46E6" w:rsidRDefault="00BC46E6" w:rsidP="00BC46E6">
            <w:pPr>
              <w:keepNext/>
              <w:keepLines/>
              <w:suppressLineNumbers/>
              <w:suppressAutoHyphens/>
              <w:spacing w:before="0" w:after="0"/>
            </w:pPr>
            <w:r w:rsidRPr="00AD62FF">
              <w:t>The digested data to be verified (as a Byte String)</w:t>
            </w:r>
          </w:p>
        </w:tc>
      </w:tr>
      <w:tr w:rsidR="00BC46E6" w14:paraId="3E74DB1A" w14:textId="77777777" w:rsidTr="00BC46E6">
        <w:trPr>
          <w:cantSplit/>
          <w:jc w:val="center"/>
        </w:trPr>
        <w:tc>
          <w:tcPr>
            <w:tcW w:w="3439" w:type="dxa"/>
          </w:tcPr>
          <w:p w14:paraId="30BAEDEA" w14:textId="77777777" w:rsidR="00BC46E6" w:rsidRDefault="00BC46E6" w:rsidP="00BC46E6">
            <w:pPr>
              <w:keepNext/>
              <w:keepLines/>
              <w:suppressLineNumbers/>
              <w:suppressAutoHyphens/>
              <w:spacing w:before="0" w:after="0"/>
            </w:pPr>
            <w:r>
              <w:t>Signature Data</w:t>
            </w:r>
          </w:p>
        </w:tc>
        <w:tc>
          <w:tcPr>
            <w:tcW w:w="1284" w:type="dxa"/>
          </w:tcPr>
          <w:p w14:paraId="0E45EF65" w14:textId="77777777" w:rsidR="00BC46E6" w:rsidRDefault="00BC46E6" w:rsidP="00BC46E6">
            <w:pPr>
              <w:keepNext/>
              <w:keepLines/>
              <w:suppressLineNumbers/>
              <w:suppressAutoHyphens/>
              <w:spacing w:before="0" w:after="0"/>
            </w:pPr>
            <w:proofErr w:type="gramStart"/>
            <w:r>
              <w:t>Yes</w:t>
            </w:r>
            <w:proofErr w:type="gramEnd"/>
            <w:r>
              <w:t xml:space="preserve"> for single-part. No for multi-part.</w:t>
            </w:r>
          </w:p>
        </w:tc>
        <w:tc>
          <w:tcPr>
            <w:tcW w:w="3595" w:type="dxa"/>
          </w:tcPr>
          <w:p w14:paraId="2BFDB0D0" w14:textId="77777777" w:rsidR="00BC46E6" w:rsidRDefault="00BC46E6" w:rsidP="00BC46E6">
            <w:pPr>
              <w:keepNext/>
              <w:keepLines/>
              <w:suppressLineNumbers/>
              <w:suppressAutoHyphens/>
              <w:spacing w:before="0" w:after="0"/>
            </w:pPr>
            <w:r>
              <w:t>The signature to be verified (as a Byte String).</w:t>
            </w:r>
          </w:p>
        </w:tc>
      </w:tr>
      <w:tr w:rsidR="00BC46E6" w14:paraId="1E65CE46"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4064F7C"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21241620"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0718772" w14:textId="77777777" w:rsidR="00BC46E6" w:rsidRDefault="00BC46E6" w:rsidP="00BC46E6">
            <w:pPr>
              <w:keepNext/>
              <w:keepLines/>
              <w:suppressLineNumbers/>
              <w:suppressAutoHyphens/>
              <w:spacing w:before="0" w:after="0"/>
            </w:pPr>
            <w:r>
              <w:t>Specifies the existing stream or by-parts cryptographic operation (as returned from a previous call to this operation).</w:t>
            </w:r>
          </w:p>
        </w:tc>
      </w:tr>
      <w:tr w:rsidR="00BC46E6" w14:paraId="664EFD71"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2A70D33" w14:textId="77777777" w:rsidR="00BC46E6" w:rsidRDefault="00BC46E6" w:rsidP="00BC46E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DB24498"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AFE3BF5" w14:textId="77777777" w:rsidR="00BC46E6" w:rsidRDefault="00BC46E6" w:rsidP="00BC46E6">
            <w:pPr>
              <w:keepNext/>
              <w:keepLines/>
              <w:suppressLineNumbers/>
              <w:suppressAutoHyphens/>
              <w:spacing w:before="0" w:after="0"/>
            </w:pPr>
            <w:r>
              <w:t>Initial operation as Boolean</w:t>
            </w:r>
          </w:p>
        </w:tc>
      </w:tr>
      <w:tr w:rsidR="00BC46E6" w14:paraId="42AB0A1B"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F5DD747" w14:textId="77777777" w:rsidR="00BC46E6" w:rsidRDefault="00BC46E6" w:rsidP="00BC46E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E18A8F7"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316F468" w14:textId="77777777" w:rsidR="00BC46E6" w:rsidRDefault="00BC46E6" w:rsidP="00BC46E6">
            <w:pPr>
              <w:keepNext/>
              <w:keepLines/>
              <w:suppressLineNumbers/>
              <w:suppressAutoHyphens/>
              <w:spacing w:before="0" w:after="0"/>
            </w:pPr>
            <w:r>
              <w:t>Final operation as Boolean</w:t>
            </w:r>
          </w:p>
        </w:tc>
      </w:tr>
    </w:tbl>
    <w:p w14:paraId="36AF7CDC" w14:textId="77777777" w:rsidR="00BC46E6" w:rsidRDefault="00BC46E6" w:rsidP="00BC46E6">
      <w:pPr>
        <w:pStyle w:val="Caption"/>
      </w:pPr>
      <w:bookmarkStart w:id="2791" w:name="_Toc476128853"/>
      <w:bookmarkStart w:id="2792" w:name="_Toc467307702"/>
      <w:r>
        <w:t xml:space="preserve">Table </w:t>
      </w:r>
      <w:fldSimple w:instr=" SEQ Table \* ARABIC ">
        <w:r>
          <w:rPr>
            <w:noProof/>
          </w:rPr>
          <w:t>235</w:t>
        </w:r>
      </w:fldSimple>
      <w:r>
        <w:t>: Signature Verify Request Payload</w:t>
      </w:r>
      <w:bookmarkEnd w:id="2791"/>
      <w:bookmarkEnd w:id="279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80A0BF4" w14:textId="77777777" w:rsidTr="00BC46E6">
        <w:trPr>
          <w:cantSplit/>
          <w:jc w:val="center"/>
        </w:trPr>
        <w:tc>
          <w:tcPr>
            <w:tcW w:w="8318" w:type="dxa"/>
            <w:gridSpan w:val="3"/>
            <w:shd w:val="clear" w:color="auto" w:fill="C0C0C0"/>
          </w:tcPr>
          <w:p w14:paraId="0555CF9A" w14:textId="77777777" w:rsidR="00BC46E6" w:rsidRDefault="00BC46E6" w:rsidP="00BC46E6">
            <w:pPr>
              <w:pStyle w:val="TableHeading"/>
              <w:keepNext/>
              <w:keepLines/>
              <w:snapToGrid w:val="0"/>
              <w:rPr>
                <w:sz w:val="20"/>
              </w:rPr>
            </w:pPr>
            <w:r>
              <w:rPr>
                <w:sz w:val="20"/>
              </w:rPr>
              <w:lastRenderedPageBreak/>
              <w:t>Response Payload</w:t>
            </w:r>
          </w:p>
        </w:tc>
      </w:tr>
      <w:tr w:rsidR="00BC46E6" w14:paraId="26C01138" w14:textId="77777777" w:rsidTr="00BC46E6">
        <w:trPr>
          <w:cantSplit/>
          <w:jc w:val="center"/>
        </w:trPr>
        <w:tc>
          <w:tcPr>
            <w:tcW w:w="3439" w:type="dxa"/>
            <w:shd w:val="clear" w:color="auto" w:fill="C0C0C0"/>
          </w:tcPr>
          <w:p w14:paraId="447974A5"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27CB217"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4C8CF29" w14:textId="77777777" w:rsidR="00BC46E6" w:rsidRDefault="00BC46E6" w:rsidP="00BC46E6">
            <w:pPr>
              <w:pStyle w:val="TableHeading"/>
              <w:keepNext/>
              <w:keepLines/>
              <w:snapToGrid w:val="0"/>
              <w:rPr>
                <w:sz w:val="20"/>
              </w:rPr>
            </w:pPr>
            <w:r>
              <w:rPr>
                <w:sz w:val="20"/>
              </w:rPr>
              <w:t xml:space="preserve">Description </w:t>
            </w:r>
          </w:p>
        </w:tc>
      </w:tr>
      <w:tr w:rsidR="00BC46E6" w14:paraId="41F5E089" w14:textId="77777777" w:rsidTr="00BC46E6">
        <w:trPr>
          <w:cantSplit/>
          <w:jc w:val="center"/>
        </w:trPr>
        <w:tc>
          <w:tcPr>
            <w:tcW w:w="3439" w:type="dxa"/>
          </w:tcPr>
          <w:p w14:paraId="31615A17"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7EC9FD41" w14:textId="77777777" w:rsidR="00BC46E6" w:rsidRDefault="00BC46E6" w:rsidP="00BC46E6">
            <w:pPr>
              <w:keepNext/>
              <w:keepLines/>
              <w:suppressLineNumbers/>
              <w:suppressAutoHyphens/>
              <w:spacing w:before="0" w:after="0"/>
            </w:pPr>
            <w:r>
              <w:t>Yes</w:t>
            </w:r>
          </w:p>
        </w:tc>
        <w:tc>
          <w:tcPr>
            <w:tcW w:w="3595" w:type="dxa"/>
          </w:tcPr>
          <w:p w14:paraId="2605A774" w14:textId="77777777" w:rsidR="00BC46E6" w:rsidRDefault="00BC46E6" w:rsidP="00BC46E6">
            <w:pPr>
              <w:keepNext/>
              <w:keepLines/>
              <w:suppressLineNumbers/>
              <w:suppressAutoHyphens/>
              <w:spacing w:before="0" w:after="0"/>
            </w:pPr>
            <w:r>
              <w:t>The Unique Identifier of the Managed Cryptographic Object that is the key used for the verification operation.</w:t>
            </w:r>
          </w:p>
        </w:tc>
      </w:tr>
      <w:tr w:rsidR="00BC46E6" w14:paraId="14DC84E3" w14:textId="77777777" w:rsidTr="00BC46E6">
        <w:trPr>
          <w:cantSplit/>
          <w:jc w:val="center"/>
        </w:trPr>
        <w:tc>
          <w:tcPr>
            <w:tcW w:w="3439" w:type="dxa"/>
          </w:tcPr>
          <w:p w14:paraId="10B3C7FB" w14:textId="77777777" w:rsidR="00BC46E6" w:rsidRDefault="00BC46E6" w:rsidP="00BC46E6">
            <w:pPr>
              <w:keepNext/>
              <w:keepLines/>
              <w:suppressLineNumbers/>
              <w:suppressAutoHyphens/>
              <w:spacing w:before="0" w:after="0"/>
            </w:pPr>
            <w:r>
              <w:t xml:space="preserve">Validity Indicator, see </w:t>
            </w:r>
            <w:r>
              <w:fldChar w:fldCharType="begin"/>
            </w:r>
            <w:r>
              <w:instrText xml:space="preserve"> REF _Ref242030508 \r \h </w:instrText>
            </w:r>
            <w:r>
              <w:fldChar w:fldCharType="separate"/>
            </w:r>
            <w:r>
              <w:t>9.1.3.2.23</w:t>
            </w:r>
            <w:r>
              <w:fldChar w:fldCharType="end"/>
            </w:r>
          </w:p>
        </w:tc>
        <w:tc>
          <w:tcPr>
            <w:tcW w:w="1284" w:type="dxa"/>
          </w:tcPr>
          <w:p w14:paraId="5C0BA45A" w14:textId="77777777" w:rsidR="00BC46E6" w:rsidRDefault="00BC46E6" w:rsidP="00BC46E6">
            <w:pPr>
              <w:keepNext/>
              <w:keepLines/>
              <w:suppressLineNumbers/>
              <w:suppressAutoHyphens/>
              <w:spacing w:before="0" w:after="0"/>
            </w:pPr>
            <w:r>
              <w:t>Yes</w:t>
            </w:r>
          </w:p>
        </w:tc>
        <w:tc>
          <w:tcPr>
            <w:tcW w:w="3595" w:type="dxa"/>
          </w:tcPr>
          <w:p w14:paraId="45ACE511" w14:textId="77777777" w:rsidR="00BC46E6" w:rsidRDefault="00BC46E6" w:rsidP="00BC46E6">
            <w:pPr>
              <w:keepNext/>
              <w:keepLines/>
              <w:suppressLineNumbers/>
              <w:suppressAutoHyphens/>
              <w:spacing w:before="0" w:after="0"/>
            </w:pPr>
            <w:r>
              <w:t xml:space="preserve">An Enumeration object indicating whether the signature is valid, invalid, or unknown.  </w:t>
            </w:r>
          </w:p>
        </w:tc>
      </w:tr>
      <w:tr w:rsidR="00BC46E6" w14:paraId="67A57D89" w14:textId="77777777" w:rsidTr="00BC46E6">
        <w:trPr>
          <w:cantSplit/>
          <w:jc w:val="center"/>
        </w:trPr>
        <w:tc>
          <w:tcPr>
            <w:tcW w:w="3439" w:type="dxa"/>
          </w:tcPr>
          <w:p w14:paraId="6AE2A56B" w14:textId="77777777" w:rsidR="00BC46E6" w:rsidRDefault="00BC46E6" w:rsidP="00BC46E6">
            <w:pPr>
              <w:keepNext/>
              <w:keepLines/>
              <w:suppressLineNumbers/>
              <w:suppressAutoHyphens/>
              <w:spacing w:before="0" w:after="0"/>
            </w:pPr>
            <w:r>
              <w:t>Data</w:t>
            </w:r>
          </w:p>
        </w:tc>
        <w:tc>
          <w:tcPr>
            <w:tcW w:w="1284" w:type="dxa"/>
          </w:tcPr>
          <w:p w14:paraId="13F0F97A" w14:textId="77777777" w:rsidR="00BC46E6" w:rsidRDefault="00BC46E6" w:rsidP="00BC46E6">
            <w:pPr>
              <w:keepNext/>
              <w:keepLines/>
              <w:suppressLineNumbers/>
              <w:suppressAutoHyphens/>
              <w:spacing w:before="0" w:after="0"/>
            </w:pPr>
            <w:r>
              <w:t>No</w:t>
            </w:r>
          </w:p>
        </w:tc>
        <w:tc>
          <w:tcPr>
            <w:tcW w:w="3595" w:type="dxa"/>
          </w:tcPr>
          <w:p w14:paraId="1E9F7DB0" w14:textId="77777777" w:rsidR="00BC46E6" w:rsidRDefault="00BC46E6" w:rsidP="00BC46E6">
            <w:pPr>
              <w:keepNext/>
              <w:keepLines/>
              <w:suppressLineNumbers/>
              <w:suppressAutoHyphens/>
              <w:spacing w:before="0" w:after="0"/>
            </w:pPr>
            <w:r>
              <w:t>The OPTIONAL recovered data (as a Byte String) for those signature algorithms where data recovery from the signature is supported.</w:t>
            </w:r>
          </w:p>
        </w:tc>
      </w:tr>
      <w:tr w:rsidR="00BC46E6" w14:paraId="692A25C5"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2CDDE3D"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3ED3B276"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A722CB6" w14:textId="77777777" w:rsidR="00BC46E6" w:rsidRDefault="00BC46E6" w:rsidP="00BC46E6">
            <w:pPr>
              <w:keepNext/>
              <w:keepLines/>
              <w:suppressLineNumbers/>
              <w:suppressAutoHyphens/>
              <w:spacing w:before="0" w:after="0"/>
            </w:pPr>
            <w:r>
              <w:t>Specifies the stream or by-parts value to be provided in subsequent calls to this operation for performing cryptographic operations.</w:t>
            </w:r>
          </w:p>
        </w:tc>
      </w:tr>
    </w:tbl>
    <w:p w14:paraId="10F7E6BD" w14:textId="77777777" w:rsidR="00BC46E6" w:rsidRDefault="00BC46E6" w:rsidP="00BC46E6">
      <w:pPr>
        <w:pStyle w:val="Caption"/>
      </w:pPr>
      <w:bookmarkStart w:id="2793" w:name="_Toc476128854"/>
      <w:bookmarkStart w:id="2794" w:name="_Toc467307703"/>
      <w:r>
        <w:t xml:space="preserve">Table </w:t>
      </w:r>
      <w:fldSimple w:instr=" SEQ Table \* ARABIC ">
        <w:r>
          <w:rPr>
            <w:noProof/>
          </w:rPr>
          <w:t>236</w:t>
        </w:r>
      </w:fldSimple>
      <w:r>
        <w:t>: Signature Verify Response Payload</w:t>
      </w:r>
      <w:bookmarkEnd w:id="2793"/>
      <w:bookmarkEnd w:id="2794"/>
    </w:p>
    <w:p w14:paraId="115B90EB" w14:textId="77777777" w:rsidR="00BC46E6" w:rsidRDefault="00BC46E6" w:rsidP="00BC46E6">
      <w:pPr>
        <w:pStyle w:val="Heading2"/>
      </w:pPr>
      <w:bookmarkStart w:id="2795" w:name="_Toc353778426"/>
      <w:bookmarkStart w:id="2796" w:name="_Toc240609992"/>
      <w:bookmarkStart w:id="2797" w:name="_Toc264553079"/>
      <w:bookmarkStart w:id="2798" w:name="_Toc283655776"/>
      <w:bookmarkStart w:id="2799" w:name="_Toc435729759"/>
      <w:bookmarkStart w:id="2800" w:name="_Toc441679325"/>
      <w:bookmarkStart w:id="2801" w:name="_Toc476128515"/>
      <w:bookmarkStart w:id="2802" w:name="_Toc467307380"/>
      <w:bookmarkStart w:id="2803" w:name="_Toc477433979"/>
      <w:bookmarkStart w:id="2804" w:name="_Toc488427173"/>
      <w:bookmarkStart w:id="2805" w:name="_Toc490660873"/>
      <w:r>
        <w:t>MAC</w:t>
      </w:r>
      <w:bookmarkEnd w:id="2795"/>
      <w:bookmarkEnd w:id="2796"/>
      <w:bookmarkEnd w:id="2797"/>
      <w:bookmarkEnd w:id="2798"/>
      <w:bookmarkEnd w:id="2799"/>
      <w:bookmarkEnd w:id="2800"/>
      <w:bookmarkEnd w:id="2801"/>
      <w:bookmarkEnd w:id="2802"/>
      <w:bookmarkEnd w:id="2803"/>
      <w:bookmarkEnd w:id="2804"/>
      <w:bookmarkEnd w:id="2805"/>
    </w:p>
    <w:p w14:paraId="00D339F4" w14:textId="77777777" w:rsidR="00BC46E6" w:rsidRDefault="00BC46E6" w:rsidP="00BC46E6">
      <w:pPr>
        <w:pStyle w:val="BodyText"/>
        <w:rPr>
          <w:noProof w:val="0"/>
        </w:rPr>
      </w:pPr>
      <w:r>
        <w:rPr>
          <w:noProof w:val="0"/>
        </w:rPr>
        <w:t>This operation requests the server to perform message authentication code (MAC) operation on the provided data using a</w:t>
      </w:r>
      <w:r>
        <w:rPr>
          <w:noProof w:val="0"/>
          <w:szCs w:val="20"/>
        </w:rPr>
        <w:t xml:space="preserve"> Managed Cryptographic Object as the key for the MAC operation</w:t>
      </w:r>
      <w:r>
        <w:rPr>
          <w:noProof w:val="0"/>
        </w:rPr>
        <w:t xml:space="preserve">. </w:t>
      </w:r>
    </w:p>
    <w:p w14:paraId="4262EA0E" w14:textId="77777777" w:rsidR="00BC46E6" w:rsidRDefault="00BC46E6" w:rsidP="00BC46E6">
      <w:pPr>
        <w:pStyle w:val="BodyText"/>
        <w:rPr>
          <w:noProof w:val="0"/>
        </w:rPr>
      </w:pPr>
      <w:r>
        <w:rPr>
          <w:noProof w:val="0"/>
        </w:rPr>
        <w:t xml:space="preserve">The request contains information about the cryptographic parameters (cryptographic algorithm) and the data to be </w:t>
      </w:r>
      <w:proofErr w:type="spellStart"/>
      <w:r>
        <w:rPr>
          <w:noProof w:val="0"/>
        </w:rPr>
        <w:t>MACed.</w:t>
      </w:r>
      <w:proofErr w:type="spellEnd"/>
      <w:r>
        <w:rPr>
          <w:noProof w:val="0"/>
        </w:rPr>
        <w:t xml:space="preserve"> The cryptographic parameters MAY be omitted from the request as they can be specified as associated attributes of the Managed Cryptographic Object.</w:t>
      </w:r>
    </w:p>
    <w:p w14:paraId="67B9FF90" w14:textId="77777777" w:rsidR="00BC46E6" w:rsidRDefault="00BC46E6" w:rsidP="00BC46E6">
      <w:pPr>
        <w:pStyle w:val="BodyText"/>
        <w:rPr>
          <w:noProof w:val="0"/>
        </w:rPr>
      </w:pPr>
      <w:r>
        <w:rPr>
          <w:noProof w:val="0"/>
        </w:rPr>
        <w:t xml:space="preserve">The response contains the Unique Identifier of the Managed Cryptographic Object used as the key and the result of the MAC operation. </w:t>
      </w:r>
    </w:p>
    <w:p w14:paraId="658E32DE"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5BE8F24B" w14:textId="77777777" w:rsidTr="00BC46E6">
        <w:trPr>
          <w:cantSplit/>
          <w:jc w:val="center"/>
        </w:trPr>
        <w:tc>
          <w:tcPr>
            <w:tcW w:w="8318" w:type="dxa"/>
            <w:gridSpan w:val="3"/>
            <w:shd w:val="clear" w:color="auto" w:fill="C0C0C0"/>
          </w:tcPr>
          <w:p w14:paraId="1B425CA5" w14:textId="77777777" w:rsidR="00BC46E6" w:rsidRDefault="00BC46E6" w:rsidP="00BC46E6">
            <w:pPr>
              <w:pStyle w:val="TableHeading"/>
              <w:keepNext/>
              <w:keepLines/>
              <w:snapToGrid w:val="0"/>
              <w:rPr>
                <w:sz w:val="20"/>
              </w:rPr>
            </w:pPr>
            <w:r>
              <w:rPr>
                <w:sz w:val="20"/>
              </w:rPr>
              <w:lastRenderedPageBreak/>
              <w:t>Request Payload</w:t>
            </w:r>
          </w:p>
        </w:tc>
      </w:tr>
      <w:tr w:rsidR="00BC46E6" w14:paraId="5C5F2A8F" w14:textId="77777777" w:rsidTr="00BC46E6">
        <w:trPr>
          <w:cantSplit/>
          <w:jc w:val="center"/>
        </w:trPr>
        <w:tc>
          <w:tcPr>
            <w:tcW w:w="3439" w:type="dxa"/>
            <w:shd w:val="clear" w:color="auto" w:fill="C0C0C0"/>
          </w:tcPr>
          <w:p w14:paraId="12A4049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39519496"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9BE1603" w14:textId="77777777" w:rsidR="00BC46E6" w:rsidRDefault="00BC46E6" w:rsidP="00BC46E6">
            <w:pPr>
              <w:pStyle w:val="TableHeading"/>
              <w:keepNext/>
              <w:keepLines/>
              <w:snapToGrid w:val="0"/>
              <w:rPr>
                <w:sz w:val="20"/>
              </w:rPr>
            </w:pPr>
            <w:r>
              <w:rPr>
                <w:sz w:val="20"/>
              </w:rPr>
              <w:t xml:space="preserve">Description </w:t>
            </w:r>
          </w:p>
        </w:tc>
      </w:tr>
      <w:tr w:rsidR="00BC46E6" w14:paraId="569ACD98" w14:textId="77777777" w:rsidTr="00BC46E6">
        <w:trPr>
          <w:cantSplit/>
          <w:jc w:val="center"/>
        </w:trPr>
        <w:tc>
          <w:tcPr>
            <w:tcW w:w="3439" w:type="dxa"/>
          </w:tcPr>
          <w:p w14:paraId="49F09600"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2DB766FA" w14:textId="77777777" w:rsidR="00BC46E6" w:rsidRDefault="00BC46E6" w:rsidP="00BC46E6">
            <w:pPr>
              <w:keepNext/>
              <w:keepLines/>
              <w:suppressLineNumbers/>
              <w:suppressAutoHyphens/>
              <w:spacing w:before="0" w:after="0"/>
            </w:pPr>
            <w:r>
              <w:t>No</w:t>
            </w:r>
          </w:p>
        </w:tc>
        <w:tc>
          <w:tcPr>
            <w:tcW w:w="3595" w:type="dxa"/>
          </w:tcPr>
          <w:p w14:paraId="6FF64AA7" w14:textId="77777777" w:rsidR="00BC46E6" w:rsidRDefault="00BC46E6" w:rsidP="00BC46E6">
            <w:pPr>
              <w:keepNext/>
              <w:keepLines/>
              <w:suppressLineNumbers/>
              <w:suppressAutoHyphens/>
              <w:spacing w:before="0" w:after="0"/>
            </w:pPr>
            <w:r>
              <w:t>The Unique Identifier of the Managed Cryptographic Object that is the key to use for the MAC operation. If omitted, then the ID Placeholder value SHALL be used by the server as the Unique Identifier.</w:t>
            </w:r>
          </w:p>
        </w:tc>
      </w:tr>
      <w:tr w:rsidR="00BC46E6" w14:paraId="49951061" w14:textId="77777777" w:rsidTr="00BC46E6">
        <w:trPr>
          <w:cantSplit/>
          <w:jc w:val="center"/>
        </w:trPr>
        <w:tc>
          <w:tcPr>
            <w:tcW w:w="3439" w:type="dxa"/>
          </w:tcPr>
          <w:p w14:paraId="0BCE33D6" w14:textId="77777777" w:rsidR="00BC46E6" w:rsidRDefault="00BC46E6" w:rsidP="00BC46E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00A756A3" w14:textId="77777777" w:rsidR="00BC46E6" w:rsidRDefault="00BC46E6" w:rsidP="00BC46E6">
            <w:pPr>
              <w:keepNext/>
              <w:keepLines/>
              <w:suppressLineNumbers/>
              <w:suppressAutoHyphens/>
              <w:spacing w:before="0" w:after="0"/>
            </w:pPr>
            <w:r>
              <w:t>No</w:t>
            </w:r>
          </w:p>
        </w:tc>
        <w:tc>
          <w:tcPr>
            <w:tcW w:w="3595" w:type="dxa"/>
          </w:tcPr>
          <w:p w14:paraId="2EB3600A" w14:textId="77777777" w:rsidR="00BC46E6" w:rsidRDefault="00BC46E6" w:rsidP="00BC46E6">
            <w:pPr>
              <w:keepNext/>
              <w:keepLines/>
              <w:suppressLineNumbers/>
              <w:suppressAutoHyphens/>
              <w:spacing w:before="0" w:after="0"/>
            </w:pPr>
            <w:r>
              <w:t>The Cryptographic Parameters (Cryptographic Algorithm) corresponding to the particular MAC method requested. If omitted then the Cryptographic Parameters associated with the Managed Cryptographic Object with the lowest Attribute Index SHALL be used.</w:t>
            </w:r>
          </w:p>
          <w:p w14:paraId="32783BA6" w14:textId="77777777" w:rsidR="00BC46E6" w:rsidRDefault="00BC46E6" w:rsidP="00BC46E6">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BC46E6" w14:paraId="20054840" w14:textId="77777777" w:rsidTr="00BC46E6">
        <w:trPr>
          <w:cantSplit/>
          <w:jc w:val="center"/>
        </w:trPr>
        <w:tc>
          <w:tcPr>
            <w:tcW w:w="3439" w:type="dxa"/>
          </w:tcPr>
          <w:p w14:paraId="76A23CDA" w14:textId="77777777" w:rsidR="00BC46E6" w:rsidRDefault="00BC46E6" w:rsidP="00BC46E6">
            <w:pPr>
              <w:keepNext/>
              <w:keepLines/>
              <w:suppressLineNumbers/>
              <w:suppressAutoHyphens/>
              <w:spacing w:before="0" w:after="0"/>
            </w:pPr>
            <w:r>
              <w:t>Data</w:t>
            </w:r>
          </w:p>
        </w:tc>
        <w:tc>
          <w:tcPr>
            <w:tcW w:w="1284" w:type="dxa"/>
          </w:tcPr>
          <w:p w14:paraId="49057706" w14:textId="77777777" w:rsidR="00BC46E6" w:rsidRDefault="00BC46E6" w:rsidP="00BC46E6">
            <w:pPr>
              <w:keepNext/>
              <w:keepLines/>
              <w:suppressLineNumbers/>
              <w:suppressAutoHyphens/>
              <w:spacing w:before="0" w:after="0"/>
            </w:pPr>
            <w:proofErr w:type="gramStart"/>
            <w:r>
              <w:t>Yes</w:t>
            </w:r>
            <w:proofErr w:type="gramEnd"/>
            <w:r>
              <w:t xml:space="preserve"> for single-part. No for multi-part.</w:t>
            </w:r>
          </w:p>
        </w:tc>
        <w:tc>
          <w:tcPr>
            <w:tcW w:w="3595" w:type="dxa"/>
          </w:tcPr>
          <w:p w14:paraId="71B3F685" w14:textId="77777777" w:rsidR="00BC46E6" w:rsidRDefault="00BC46E6" w:rsidP="00BC46E6">
            <w:pPr>
              <w:keepNext/>
              <w:keepLines/>
              <w:suppressLineNumbers/>
              <w:suppressAutoHyphens/>
              <w:spacing w:before="0" w:after="0"/>
            </w:pPr>
            <w:r>
              <w:t xml:space="preserve">The data to be </w:t>
            </w:r>
            <w:proofErr w:type="spellStart"/>
            <w:r>
              <w:t>MACed</w:t>
            </w:r>
            <w:proofErr w:type="spellEnd"/>
            <w:r>
              <w:t xml:space="preserve"> (as a Byte String).</w:t>
            </w:r>
          </w:p>
        </w:tc>
      </w:tr>
      <w:tr w:rsidR="00BC46E6" w14:paraId="3E59F6A7"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5B18383"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60EFE47"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83D9A6D" w14:textId="77777777" w:rsidR="00BC46E6" w:rsidRDefault="00BC46E6" w:rsidP="00BC46E6">
            <w:pPr>
              <w:keepNext/>
              <w:keepLines/>
              <w:suppressLineNumbers/>
              <w:suppressAutoHyphens/>
              <w:spacing w:before="0" w:after="0"/>
            </w:pPr>
            <w:r>
              <w:t>Specifies the existing stream or by-parts cryptographic operation (as returned from a previous call to this operation).</w:t>
            </w:r>
          </w:p>
        </w:tc>
      </w:tr>
      <w:tr w:rsidR="00BC46E6" w14:paraId="689D4B70"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C584135" w14:textId="77777777" w:rsidR="00BC46E6" w:rsidRDefault="00BC46E6" w:rsidP="00BC46E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0CA4E3F"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C287F01" w14:textId="77777777" w:rsidR="00BC46E6" w:rsidRDefault="00BC46E6" w:rsidP="00BC46E6">
            <w:pPr>
              <w:keepNext/>
              <w:keepLines/>
              <w:suppressLineNumbers/>
              <w:suppressAutoHyphens/>
              <w:spacing w:before="0" w:after="0"/>
            </w:pPr>
            <w:r>
              <w:t>Initial operation as Boolean</w:t>
            </w:r>
          </w:p>
        </w:tc>
      </w:tr>
      <w:tr w:rsidR="00BC46E6" w14:paraId="0593FC88"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563F9A7" w14:textId="77777777" w:rsidR="00BC46E6" w:rsidRDefault="00BC46E6" w:rsidP="00BC46E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76D6013"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A0B7BAA" w14:textId="77777777" w:rsidR="00BC46E6" w:rsidRDefault="00BC46E6" w:rsidP="00BC46E6">
            <w:pPr>
              <w:keepNext/>
              <w:keepLines/>
              <w:suppressLineNumbers/>
              <w:suppressAutoHyphens/>
              <w:spacing w:before="0" w:after="0"/>
            </w:pPr>
            <w:r>
              <w:t>Final operation as Boolean</w:t>
            </w:r>
          </w:p>
        </w:tc>
      </w:tr>
    </w:tbl>
    <w:p w14:paraId="194BA3BB" w14:textId="77777777" w:rsidR="00BC46E6" w:rsidRDefault="00BC46E6" w:rsidP="00BC46E6">
      <w:pPr>
        <w:pStyle w:val="Caption"/>
      </w:pPr>
      <w:bookmarkStart w:id="2806" w:name="_Toc476128855"/>
      <w:bookmarkStart w:id="2807" w:name="_Toc467307704"/>
      <w:r>
        <w:t xml:space="preserve">Table </w:t>
      </w:r>
      <w:fldSimple w:instr=" SEQ Table \* ARABIC ">
        <w:r>
          <w:rPr>
            <w:noProof/>
          </w:rPr>
          <w:t>237</w:t>
        </w:r>
      </w:fldSimple>
      <w:r>
        <w:t>: MAC Request Payload</w:t>
      </w:r>
      <w:bookmarkEnd w:id="2806"/>
      <w:bookmarkEnd w:id="280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590E702A" w14:textId="77777777" w:rsidTr="00BC46E6">
        <w:trPr>
          <w:cantSplit/>
          <w:jc w:val="center"/>
        </w:trPr>
        <w:tc>
          <w:tcPr>
            <w:tcW w:w="8318" w:type="dxa"/>
            <w:gridSpan w:val="3"/>
            <w:shd w:val="clear" w:color="auto" w:fill="C0C0C0"/>
          </w:tcPr>
          <w:p w14:paraId="05D50ADD" w14:textId="77777777" w:rsidR="00BC46E6" w:rsidRDefault="00BC46E6" w:rsidP="00BC46E6">
            <w:pPr>
              <w:pStyle w:val="TableHeading"/>
              <w:keepNext/>
              <w:keepLines/>
              <w:snapToGrid w:val="0"/>
            </w:pPr>
            <w:r w:rsidRPr="006F04B3">
              <w:rPr>
                <w:sz w:val="20"/>
              </w:rPr>
              <w:t>Response Payload</w:t>
            </w:r>
          </w:p>
        </w:tc>
      </w:tr>
      <w:tr w:rsidR="00BC46E6" w14:paraId="096BE430" w14:textId="77777777" w:rsidTr="00BC46E6">
        <w:trPr>
          <w:cantSplit/>
          <w:jc w:val="center"/>
        </w:trPr>
        <w:tc>
          <w:tcPr>
            <w:tcW w:w="3439" w:type="dxa"/>
            <w:shd w:val="clear" w:color="auto" w:fill="C0C0C0"/>
          </w:tcPr>
          <w:p w14:paraId="19F1D7B9"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6DED8D3A"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4D4FCCAD"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14:paraId="6C2E03C3" w14:textId="77777777" w:rsidTr="00BC46E6">
        <w:trPr>
          <w:cantSplit/>
          <w:jc w:val="center"/>
        </w:trPr>
        <w:tc>
          <w:tcPr>
            <w:tcW w:w="3439" w:type="dxa"/>
          </w:tcPr>
          <w:p w14:paraId="0B1DC907"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10B5BEE1" w14:textId="77777777" w:rsidR="00BC46E6" w:rsidRDefault="00BC46E6" w:rsidP="00BC46E6">
            <w:pPr>
              <w:keepNext/>
              <w:keepLines/>
              <w:suppressLineNumbers/>
              <w:suppressAutoHyphens/>
              <w:spacing w:before="0" w:after="0"/>
            </w:pPr>
            <w:r>
              <w:t>Yes</w:t>
            </w:r>
          </w:p>
        </w:tc>
        <w:tc>
          <w:tcPr>
            <w:tcW w:w="3595" w:type="dxa"/>
          </w:tcPr>
          <w:p w14:paraId="27686D18" w14:textId="77777777" w:rsidR="00BC46E6" w:rsidRDefault="00BC46E6" w:rsidP="00BC46E6">
            <w:pPr>
              <w:keepNext/>
              <w:keepLines/>
              <w:suppressLineNumbers/>
              <w:suppressAutoHyphens/>
              <w:spacing w:before="0" w:after="0"/>
            </w:pPr>
            <w:r>
              <w:t>The Unique Identifier of the Managed Cryptographic Object that is the key used for the MAC operation.</w:t>
            </w:r>
          </w:p>
        </w:tc>
      </w:tr>
      <w:tr w:rsidR="00BC46E6" w14:paraId="45279CDA" w14:textId="77777777" w:rsidTr="00BC46E6">
        <w:trPr>
          <w:cantSplit/>
          <w:jc w:val="center"/>
        </w:trPr>
        <w:tc>
          <w:tcPr>
            <w:tcW w:w="3439" w:type="dxa"/>
          </w:tcPr>
          <w:p w14:paraId="3C534C12" w14:textId="77777777" w:rsidR="00BC46E6" w:rsidRDefault="00BC46E6" w:rsidP="00BC46E6">
            <w:pPr>
              <w:keepNext/>
              <w:keepLines/>
              <w:suppressLineNumbers/>
              <w:suppressAutoHyphens/>
              <w:spacing w:before="0" w:after="0"/>
            </w:pPr>
            <w:r>
              <w:t>MAC Data</w:t>
            </w:r>
          </w:p>
        </w:tc>
        <w:tc>
          <w:tcPr>
            <w:tcW w:w="1284" w:type="dxa"/>
          </w:tcPr>
          <w:p w14:paraId="629A2EAC" w14:textId="77777777" w:rsidR="00BC46E6" w:rsidRDefault="00BC46E6" w:rsidP="00BC46E6">
            <w:pPr>
              <w:keepNext/>
              <w:keepLines/>
              <w:suppressLineNumbers/>
              <w:suppressAutoHyphens/>
              <w:spacing w:before="0" w:after="0"/>
            </w:pPr>
            <w:proofErr w:type="gramStart"/>
            <w:r>
              <w:t>Yes</w:t>
            </w:r>
            <w:proofErr w:type="gramEnd"/>
            <w:r>
              <w:t xml:space="preserve"> for single-part. No for multi-part.</w:t>
            </w:r>
          </w:p>
        </w:tc>
        <w:tc>
          <w:tcPr>
            <w:tcW w:w="3595" w:type="dxa"/>
          </w:tcPr>
          <w:p w14:paraId="4FFD580C" w14:textId="77777777" w:rsidR="00BC46E6" w:rsidRDefault="00BC46E6" w:rsidP="00BC46E6">
            <w:pPr>
              <w:keepNext/>
              <w:keepLines/>
              <w:suppressLineNumbers/>
              <w:suppressAutoHyphens/>
              <w:spacing w:before="0" w:after="0"/>
            </w:pPr>
            <w:r>
              <w:t xml:space="preserve">The data </w:t>
            </w:r>
            <w:proofErr w:type="spellStart"/>
            <w:r>
              <w:t>MACed</w:t>
            </w:r>
            <w:proofErr w:type="spellEnd"/>
            <w:r>
              <w:t xml:space="preserve"> (as a Byte String).</w:t>
            </w:r>
          </w:p>
        </w:tc>
      </w:tr>
      <w:tr w:rsidR="00BC46E6" w14:paraId="36E3D6B2"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BB91E88"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27D4F7E3"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03686F3" w14:textId="77777777" w:rsidR="00BC46E6" w:rsidRDefault="00BC46E6" w:rsidP="00BC46E6">
            <w:pPr>
              <w:keepNext/>
              <w:keepLines/>
              <w:suppressLineNumbers/>
              <w:suppressAutoHyphens/>
              <w:spacing w:before="0" w:after="0"/>
            </w:pPr>
            <w:r>
              <w:t>Specifies the stream or by-parts value to be provided in subsequent calls to this operation for performing cryptographic operations.</w:t>
            </w:r>
          </w:p>
        </w:tc>
      </w:tr>
    </w:tbl>
    <w:p w14:paraId="5DB029E7" w14:textId="77777777" w:rsidR="00BC46E6" w:rsidRDefault="00BC46E6" w:rsidP="00BC46E6">
      <w:pPr>
        <w:pStyle w:val="Caption"/>
      </w:pPr>
      <w:bookmarkStart w:id="2808" w:name="_Toc476128856"/>
      <w:bookmarkStart w:id="2809" w:name="_Toc467307705"/>
      <w:r>
        <w:t xml:space="preserve">Table </w:t>
      </w:r>
      <w:fldSimple w:instr=" SEQ Table \* ARABIC ">
        <w:r>
          <w:rPr>
            <w:noProof/>
          </w:rPr>
          <w:t>238</w:t>
        </w:r>
      </w:fldSimple>
      <w:r>
        <w:t>: MAC Response Payload</w:t>
      </w:r>
      <w:bookmarkEnd w:id="2808"/>
      <w:bookmarkEnd w:id="2809"/>
    </w:p>
    <w:p w14:paraId="4A446872" w14:textId="77777777" w:rsidR="00BC46E6" w:rsidRDefault="00BC46E6" w:rsidP="00BC46E6">
      <w:pPr>
        <w:pStyle w:val="Heading2"/>
      </w:pPr>
      <w:bookmarkStart w:id="2810" w:name="_Toc353778427"/>
      <w:bookmarkStart w:id="2811" w:name="_Toc240609993"/>
      <w:bookmarkStart w:id="2812" w:name="_Toc264553080"/>
      <w:bookmarkStart w:id="2813" w:name="_Toc283655777"/>
      <w:bookmarkStart w:id="2814" w:name="_Toc435729760"/>
      <w:bookmarkStart w:id="2815" w:name="_Toc441679326"/>
      <w:bookmarkStart w:id="2816" w:name="_Toc476128516"/>
      <w:bookmarkStart w:id="2817" w:name="_Toc467307381"/>
      <w:bookmarkStart w:id="2818" w:name="_Toc477433980"/>
      <w:bookmarkStart w:id="2819" w:name="_Toc488427174"/>
      <w:bookmarkStart w:id="2820" w:name="_Toc490660874"/>
      <w:r>
        <w:lastRenderedPageBreak/>
        <w:t>MAC Verify</w:t>
      </w:r>
      <w:bookmarkEnd w:id="2810"/>
      <w:bookmarkEnd w:id="2811"/>
      <w:bookmarkEnd w:id="2812"/>
      <w:bookmarkEnd w:id="2813"/>
      <w:bookmarkEnd w:id="2814"/>
      <w:bookmarkEnd w:id="2815"/>
      <w:bookmarkEnd w:id="2816"/>
      <w:bookmarkEnd w:id="2817"/>
      <w:bookmarkEnd w:id="2818"/>
      <w:bookmarkEnd w:id="2819"/>
      <w:bookmarkEnd w:id="2820"/>
    </w:p>
    <w:p w14:paraId="3D67BBF9" w14:textId="77777777" w:rsidR="00BC46E6" w:rsidRDefault="00BC46E6" w:rsidP="00BC46E6">
      <w:pPr>
        <w:pStyle w:val="BodyText"/>
        <w:rPr>
          <w:noProof w:val="0"/>
        </w:rPr>
      </w:pPr>
      <w:r>
        <w:rPr>
          <w:noProof w:val="0"/>
        </w:rPr>
        <w:t>This operation requests the server to perform message authentication code (MAC) verify operation on the provided data using a</w:t>
      </w:r>
      <w:r>
        <w:rPr>
          <w:noProof w:val="0"/>
          <w:szCs w:val="20"/>
        </w:rPr>
        <w:t xml:space="preserve"> Managed Cryptographic Object as the key for the MAC verify operation</w:t>
      </w:r>
      <w:r>
        <w:rPr>
          <w:noProof w:val="0"/>
        </w:rPr>
        <w:t xml:space="preserve">. </w:t>
      </w:r>
    </w:p>
    <w:p w14:paraId="4FA32223" w14:textId="77777777" w:rsidR="00BC46E6" w:rsidRDefault="00BC46E6" w:rsidP="00BC46E6">
      <w:pPr>
        <w:pStyle w:val="BodyText"/>
        <w:rPr>
          <w:noProof w:val="0"/>
        </w:rPr>
      </w:pPr>
      <w:r>
        <w:rPr>
          <w:noProof w:val="0"/>
        </w:rPr>
        <w:t>The request contains information about the cryptographic parameters (cryptographic algorithm) and the data to be MAC verified and MAY contain the data that was passed to the MAC operation (for those algorithms which need the original data to verify a MAC). The cryptographic parameters MAY be omitted from the request as they can be specified as associated attributes of the Managed Cryptographic Object.</w:t>
      </w:r>
    </w:p>
    <w:p w14:paraId="40617B05" w14:textId="77777777" w:rsidR="00BC46E6" w:rsidRDefault="00BC46E6" w:rsidP="00BC46E6">
      <w:pPr>
        <w:pStyle w:val="BodyText"/>
        <w:rPr>
          <w:noProof w:val="0"/>
        </w:rPr>
      </w:pPr>
      <w:r>
        <w:rPr>
          <w:noProof w:val="0"/>
        </w:rPr>
        <w:t>The response contains the Unique Identifier of the Managed Cryptographic Object used as the key and the result of the MAC verify operation. The validity of the MAC is indicated by the Validity Indicator field.</w:t>
      </w:r>
    </w:p>
    <w:p w14:paraId="76B954A4"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14CCF70" w14:textId="77777777" w:rsidTr="00BC46E6">
        <w:trPr>
          <w:cantSplit/>
          <w:jc w:val="center"/>
        </w:trPr>
        <w:tc>
          <w:tcPr>
            <w:tcW w:w="8318" w:type="dxa"/>
            <w:gridSpan w:val="3"/>
            <w:shd w:val="clear" w:color="auto" w:fill="C0C0C0"/>
          </w:tcPr>
          <w:p w14:paraId="3EF11203" w14:textId="77777777" w:rsidR="00BC46E6" w:rsidRDefault="00BC46E6" w:rsidP="00BC46E6">
            <w:pPr>
              <w:pStyle w:val="TableHeading"/>
              <w:keepNext/>
              <w:keepLines/>
              <w:snapToGrid w:val="0"/>
              <w:rPr>
                <w:sz w:val="20"/>
              </w:rPr>
            </w:pPr>
            <w:r>
              <w:rPr>
                <w:sz w:val="20"/>
              </w:rPr>
              <w:t>Request Payload</w:t>
            </w:r>
          </w:p>
        </w:tc>
      </w:tr>
      <w:tr w:rsidR="00BC46E6" w14:paraId="6875681A" w14:textId="77777777" w:rsidTr="00BC46E6">
        <w:trPr>
          <w:cantSplit/>
          <w:jc w:val="center"/>
        </w:trPr>
        <w:tc>
          <w:tcPr>
            <w:tcW w:w="3439" w:type="dxa"/>
            <w:shd w:val="clear" w:color="auto" w:fill="C0C0C0"/>
          </w:tcPr>
          <w:p w14:paraId="3ABEC711"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43E7A6AD"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28F209F9" w14:textId="77777777" w:rsidR="00BC46E6" w:rsidRDefault="00BC46E6" w:rsidP="00BC46E6">
            <w:pPr>
              <w:pStyle w:val="TableHeading"/>
              <w:keepNext/>
              <w:keepLines/>
              <w:snapToGrid w:val="0"/>
              <w:rPr>
                <w:sz w:val="20"/>
              </w:rPr>
            </w:pPr>
            <w:r>
              <w:rPr>
                <w:sz w:val="20"/>
              </w:rPr>
              <w:t xml:space="preserve">Description </w:t>
            </w:r>
          </w:p>
        </w:tc>
      </w:tr>
      <w:tr w:rsidR="00BC46E6" w14:paraId="5B2DDC31" w14:textId="77777777" w:rsidTr="00BC46E6">
        <w:trPr>
          <w:cantSplit/>
          <w:jc w:val="center"/>
        </w:trPr>
        <w:tc>
          <w:tcPr>
            <w:tcW w:w="3439" w:type="dxa"/>
          </w:tcPr>
          <w:p w14:paraId="7B2794B1"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3880560B" w14:textId="77777777" w:rsidR="00BC46E6" w:rsidRDefault="00BC46E6" w:rsidP="00BC46E6">
            <w:pPr>
              <w:keepNext/>
              <w:keepLines/>
              <w:suppressLineNumbers/>
              <w:suppressAutoHyphens/>
              <w:spacing w:before="0" w:after="0"/>
            </w:pPr>
            <w:r>
              <w:t>No</w:t>
            </w:r>
          </w:p>
        </w:tc>
        <w:tc>
          <w:tcPr>
            <w:tcW w:w="3595" w:type="dxa"/>
          </w:tcPr>
          <w:p w14:paraId="2E71B4B2" w14:textId="77777777" w:rsidR="00BC46E6" w:rsidRDefault="00BC46E6" w:rsidP="00BC46E6">
            <w:pPr>
              <w:keepNext/>
              <w:keepLines/>
              <w:suppressLineNumbers/>
              <w:suppressAutoHyphens/>
              <w:spacing w:before="0" w:after="0"/>
            </w:pPr>
            <w:r>
              <w:t>The Unique Identifier of the Managed Cryptographic Object that is the key to use for the MAC verify operation. If omitted, then the ID Placeholder value SHALL be used by the server as the Unique Identifier.</w:t>
            </w:r>
          </w:p>
        </w:tc>
      </w:tr>
      <w:tr w:rsidR="00BC46E6" w14:paraId="1F76DF4D" w14:textId="77777777" w:rsidTr="00BC46E6">
        <w:trPr>
          <w:cantSplit/>
          <w:jc w:val="center"/>
        </w:trPr>
        <w:tc>
          <w:tcPr>
            <w:tcW w:w="3439" w:type="dxa"/>
          </w:tcPr>
          <w:p w14:paraId="0965213D" w14:textId="77777777" w:rsidR="00BC46E6" w:rsidRDefault="00BC46E6" w:rsidP="00BC46E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07B8E80C" w14:textId="77777777" w:rsidR="00BC46E6" w:rsidRDefault="00BC46E6" w:rsidP="00BC46E6">
            <w:pPr>
              <w:keepNext/>
              <w:keepLines/>
              <w:suppressLineNumbers/>
              <w:suppressAutoHyphens/>
              <w:spacing w:before="0" w:after="0"/>
            </w:pPr>
            <w:r>
              <w:t>No</w:t>
            </w:r>
          </w:p>
        </w:tc>
        <w:tc>
          <w:tcPr>
            <w:tcW w:w="3595" w:type="dxa"/>
          </w:tcPr>
          <w:p w14:paraId="5BAAC164" w14:textId="77777777" w:rsidR="00BC46E6" w:rsidRDefault="00BC46E6" w:rsidP="00BC46E6">
            <w:pPr>
              <w:keepNext/>
              <w:keepLines/>
              <w:suppressLineNumbers/>
              <w:suppressAutoHyphens/>
              <w:spacing w:before="0" w:after="0"/>
            </w:pPr>
            <w:r>
              <w:t>The Cryptographic Parameters (Cryptographic Algorithm) corresponding to the particular MAC method requested. If omitted then the Cryptographic Parameters associated with the Managed Cryptographic Object with the lowest Attribute Index SHALL be used.</w:t>
            </w:r>
          </w:p>
          <w:p w14:paraId="40C9F989" w14:textId="77777777" w:rsidR="00BC46E6" w:rsidRDefault="00BC46E6" w:rsidP="00BC46E6">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BC46E6" w14:paraId="6313DEDC" w14:textId="77777777" w:rsidTr="00BC46E6">
        <w:trPr>
          <w:cantSplit/>
          <w:jc w:val="center"/>
        </w:trPr>
        <w:tc>
          <w:tcPr>
            <w:tcW w:w="3439" w:type="dxa"/>
          </w:tcPr>
          <w:p w14:paraId="2E616158" w14:textId="77777777" w:rsidR="00BC46E6" w:rsidRDefault="00BC46E6" w:rsidP="00BC46E6">
            <w:pPr>
              <w:keepNext/>
              <w:keepLines/>
              <w:suppressLineNumbers/>
              <w:suppressAutoHyphens/>
              <w:spacing w:before="0" w:after="0"/>
            </w:pPr>
            <w:r>
              <w:t>Data</w:t>
            </w:r>
          </w:p>
        </w:tc>
        <w:tc>
          <w:tcPr>
            <w:tcW w:w="1284" w:type="dxa"/>
          </w:tcPr>
          <w:p w14:paraId="68E034AC" w14:textId="77777777" w:rsidR="00BC46E6" w:rsidRDefault="00BC46E6" w:rsidP="00BC46E6">
            <w:pPr>
              <w:keepNext/>
              <w:keepLines/>
              <w:suppressLineNumbers/>
              <w:suppressAutoHyphens/>
              <w:spacing w:before="0" w:after="0"/>
            </w:pPr>
            <w:r>
              <w:t>No</w:t>
            </w:r>
          </w:p>
        </w:tc>
        <w:tc>
          <w:tcPr>
            <w:tcW w:w="3595" w:type="dxa"/>
          </w:tcPr>
          <w:p w14:paraId="7C51A42A" w14:textId="77777777" w:rsidR="00BC46E6" w:rsidRDefault="00BC46E6" w:rsidP="00BC46E6">
            <w:pPr>
              <w:keepNext/>
              <w:keepLines/>
              <w:suppressLineNumbers/>
              <w:suppressAutoHyphens/>
              <w:spacing w:before="0" w:after="0"/>
            </w:pPr>
            <w:r>
              <w:t xml:space="preserve">The data that was </w:t>
            </w:r>
            <w:proofErr w:type="spellStart"/>
            <w:r>
              <w:t>MACed</w:t>
            </w:r>
            <w:proofErr w:type="spellEnd"/>
            <w:r>
              <w:t xml:space="preserve"> (as a Byte String).</w:t>
            </w:r>
          </w:p>
        </w:tc>
      </w:tr>
      <w:tr w:rsidR="00BC46E6" w14:paraId="0A7BCD4A" w14:textId="77777777" w:rsidTr="00BC46E6">
        <w:trPr>
          <w:cantSplit/>
          <w:jc w:val="center"/>
        </w:trPr>
        <w:tc>
          <w:tcPr>
            <w:tcW w:w="3439" w:type="dxa"/>
          </w:tcPr>
          <w:p w14:paraId="0C5984A7" w14:textId="77777777" w:rsidR="00BC46E6" w:rsidRDefault="00BC46E6" w:rsidP="00BC46E6">
            <w:pPr>
              <w:keepNext/>
              <w:keepLines/>
              <w:suppressLineNumbers/>
              <w:suppressAutoHyphens/>
              <w:spacing w:before="0" w:after="0"/>
            </w:pPr>
            <w:r>
              <w:t>MAC Data</w:t>
            </w:r>
          </w:p>
        </w:tc>
        <w:tc>
          <w:tcPr>
            <w:tcW w:w="1284" w:type="dxa"/>
          </w:tcPr>
          <w:p w14:paraId="6142AF44" w14:textId="77777777" w:rsidR="00BC46E6" w:rsidRDefault="00BC46E6" w:rsidP="00BC46E6">
            <w:pPr>
              <w:keepNext/>
              <w:keepLines/>
              <w:suppressLineNumbers/>
              <w:suppressAutoHyphens/>
              <w:spacing w:before="0" w:after="0"/>
            </w:pPr>
            <w:proofErr w:type="gramStart"/>
            <w:r>
              <w:t>Yes</w:t>
            </w:r>
            <w:proofErr w:type="gramEnd"/>
            <w:r>
              <w:t xml:space="preserve"> for single-part. No for multi-part.</w:t>
            </w:r>
          </w:p>
        </w:tc>
        <w:tc>
          <w:tcPr>
            <w:tcW w:w="3595" w:type="dxa"/>
          </w:tcPr>
          <w:p w14:paraId="564AB12C" w14:textId="77777777" w:rsidR="00BC46E6" w:rsidRDefault="00BC46E6" w:rsidP="00BC46E6">
            <w:pPr>
              <w:keepNext/>
              <w:keepLines/>
              <w:suppressLineNumbers/>
              <w:suppressAutoHyphens/>
              <w:spacing w:before="0" w:after="0"/>
            </w:pPr>
            <w:r>
              <w:t>The data to be MAC verified (as a Byte String).</w:t>
            </w:r>
          </w:p>
        </w:tc>
      </w:tr>
      <w:tr w:rsidR="00BC46E6" w14:paraId="04445C2E"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A7F3D5D"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E61FC71"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01E44DB" w14:textId="77777777" w:rsidR="00BC46E6" w:rsidRDefault="00BC46E6" w:rsidP="00BC46E6">
            <w:pPr>
              <w:keepNext/>
              <w:keepLines/>
              <w:suppressLineNumbers/>
              <w:suppressAutoHyphens/>
              <w:spacing w:before="0" w:after="0"/>
            </w:pPr>
            <w:r>
              <w:t>Specifies the existing stream or by-parts cryptographic operation (as returned from a previous call to this operation).</w:t>
            </w:r>
          </w:p>
        </w:tc>
      </w:tr>
      <w:tr w:rsidR="00BC46E6" w14:paraId="31440E1B"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D910349" w14:textId="77777777" w:rsidR="00BC46E6" w:rsidRDefault="00BC46E6" w:rsidP="00BC46E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F37F8A9"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14B4FE0" w14:textId="77777777" w:rsidR="00BC46E6" w:rsidRDefault="00BC46E6" w:rsidP="00BC46E6">
            <w:pPr>
              <w:keepNext/>
              <w:keepLines/>
              <w:suppressLineNumbers/>
              <w:suppressAutoHyphens/>
              <w:spacing w:before="0" w:after="0"/>
            </w:pPr>
            <w:r>
              <w:t>Initial operation as Boolean</w:t>
            </w:r>
          </w:p>
        </w:tc>
      </w:tr>
      <w:tr w:rsidR="00BC46E6" w14:paraId="3A643A44"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ADDF176" w14:textId="77777777" w:rsidR="00BC46E6" w:rsidRDefault="00BC46E6" w:rsidP="00BC46E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F84F290"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A5A6F15" w14:textId="77777777" w:rsidR="00BC46E6" w:rsidRDefault="00BC46E6" w:rsidP="00BC46E6">
            <w:pPr>
              <w:keepNext/>
              <w:keepLines/>
              <w:suppressLineNumbers/>
              <w:suppressAutoHyphens/>
              <w:spacing w:before="0" w:after="0"/>
            </w:pPr>
            <w:r>
              <w:t>Final operation as Boolean</w:t>
            </w:r>
          </w:p>
        </w:tc>
      </w:tr>
    </w:tbl>
    <w:p w14:paraId="321C210A" w14:textId="77777777" w:rsidR="00BC46E6" w:rsidRDefault="00BC46E6" w:rsidP="00BC46E6">
      <w:pPr>
        <w:pStyle w:val="Caption"/>
      </w:pPr>
      <w:bookmarkStart w:id="2821" w:name="_Toc476128857"/>
      <w:bookmarkStart w:id="2822" w:name="_Toc467307706"/>
      <w:r>
        <w:t xml:space="preserve">Table </w:t>
      </w:r>
      <w:fldSimple w:instr=" SEQ Table \* ARABIC ">
        <w:r>
          <w:rPr>
            <w:noProof/>
          </w:rPr>
          <w:t>239</w:t>
        </w:r>
      </w:fldSimple>
      <w:r>
        <w:t>: MAC Verify Request Payload</w:t>
      </w:r>
      <w:bookmarkEnd w:id="2821"/>
      <w:bookmarkEnd w:id="282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A2F6673" w14:textId="77777777" w:rsidTr="00BC46E6">
        <w:trPr>
          <w:cantSplit/>
          <w:jc w:val="center"/>
        </w:trPr>
        <w:tc>
          <w:tcPr>
            <w:tcW w:w="8318" w:type="dxa"/>
            <w:gridSpan w:val="3"/>
            <w:shd w:val="clear" w:color="auto" w:fill="C0C0C0"/>
          </w:tcPr>
          <w:p w14:paraId="7C2C4A68" w14:textId="77777777" w:rsidR="00BC46E6" w:rsidRDefault="00BC46E6" w:rsidP="00BC46E6">
            <w:pPr>
              <w:pStyle w:val="TableHeading"/>
              <w:keepNext/>
              <w:keepLines/>
              <w:snapToGrid w:val="0"/>
              <w:rPr>
                <w:sz w:val="20"/>
              </w:rPr>
            </w:pPr>
            <w:r>
              <w:rPr>
                <w:sz w:val="20"/>
              </w:rPr>
              <w:lastRenderedPageBreak/>
              <w:t>Response Payload</w:t>
            </w:r>
          </w:p>
        </w:tc>
      </w:tr>
      <w:tr w:rsidR="00BC46E6" w14:paraId="5C231B4A" w14:textId="77777777" w:rsidTr="00BC46E6">
        <w:trPr>
          <w:cantSplit/>
          <w:jc w:val="center"/>
        </w:trPr>
        <w:tc>
          <w:tcPr>
            <w:tcW w:w="3439" w:type="dxa"/>
            <w:shd w:val="clear" w:color="auto" w:fill="C0C0C0"/>
          </w:tcPr>
          <w:p w14:paraId="177A2E8F"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4558E330"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7E108DF6" w14:textId="77777777" w:rsidR="00BC46E6" w:rsidRDefault="00BC46E6" w:rsidP="00BC46E6">
            <w:pPr>
              <w:pStyle w:val="TableHeading"/>
              <w:keepNext/>
              <w:keepLines/>
              <w:snapToGrid w:val="0"/>
              <w:rPr>
                <w:sz w:val="20"/>
              </w:rPr>
            </w:pPr>
            <w:r>
              <w:rPr>
                <w:sz w:val="20"/>
              </w:rPr>
              <w:t xml:space="preserve">Description </w:t>
            </w:r>
          </w:p>
        </w:tc>
      </w:tr>
      <w:tr w:rsidR="00BC46E6" w14:paraId="6A7C1A8B" w14:textId="77777777" w:rsidTr="00BC46E6">
        <w:trPr>
          <w:cantSplit/>
          <w:jc w:val="center"/>
        </w:trPr>
        <w:tc>
          <w:tcPr>
            <w:tcW w:w="3439" w:type="dxa"/>
          </w:tcPr>
          <w:p w14:paraId="49DAC8B7"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6952DE5C" w14:textId="77777777" w:rsidR="00BC46E6" w:rsidRDefault="00BC46E6" w:rsidP="00BC46E6">
            <w:pPr>
              <w:keepNext/>
              <w:keepLines/>
              <w:suppressLineNumbers/>
              <w:suppressAutoHyphens/>
              <w:spacing w:before="0" w:after="0"/>
            </w:pPr>
            <w:r>
              <w:t>Yes</w:t>
            </w:r>
          </w:p>
        </w:tc>
        <w:tc>
          <w:tcPr>
            <w:tcW w:w="3595" w:type="dxa"/>
          </w:tcPr>
          <w:p w14:paraId="2B294D02" w14:textId="77777777" w:rsidR="00BC46E6" w:rsidRDefault="00BC46E6" w:rsidP="00BC46E6">
            <w:pPr>
              <w:keepNext/>
              <w:keepLines/>
              <w:suppressLineNumbers/>
              <w:suppressAutoHyphens/>
              <w:spacing w:before="0" w:after="0"/>
            </w:pPr>
            <w:r>
              <w:t>The Unique Identifier of the Managed Cryptographic Object that is the key used for the verification operation.</w:t>
            </w:r>
          </w:p>
        </w:tc>
      </w:tr>
      <w:tr w:rsidR="00BC46E6" w14:paraId="16E50D5B" w14:textId="77777777" w:rsidTr="00BC46E6">
        <w:trPr>
          <w:cantSplit/>
          <w:jc w:val="center"/>
        </w:trPr>
        <w:tc>
          <w:tcPr>
            <w:tcW w:w="3439" w:type="dxa"/>
          </w:tcPr>
          <w:p w14:paraId="36133803" w14:textId="77777777" w:rsidR="00BC46E6" w:rsidRDefault="00BC46E6" w:rsidP="00BC46E6">
            <w:pPr>
              <w:keepNext/>
              <w:keepLines/>
              <w:suppressLineNumbers/>
              <w:suppressAutoHyphens/>
              <w:spacing w:before="0" w:after="0"/>
            </w:pPr>
            <w:r>
              <w:t xml:space="preserve">Validity Indicator, see </w:t>
            </w:r>
            <w:r>
              <w:fldChar w:fldCharType="begin"/>
            </w:r>
            <w:r>
              <w:instrText xml:space="preserve"> REF _Ref242030508 \r \h </w:instrText>
            </w:r>
            <w:r>
              <w:fldChar w:fldCharType="separate"/>
            </w:r>
            <w:r>
              <w:t>9.1.3.2.23</w:t>
            </w:r>
            <w:r>
              <w:fldChar w:fldCharType="end"/>
            </w:r>
          </w:p>
        </w:tc>
        <w:tc>
          <w:tcPr>
            <w:tcW w:w="1284" w:type="dxa"/>
          </w:tcPr>
          <w:p w14:paraId="1A58AC0D" w14:textId="77777777" w:rsidR="00BC46E6" w:rsidRDefault="00BC46E6" w:rsidP="00BC46E6">
            <w:pPr>
              <w:keepNext/>
              <w:keepLines/>
              <w:suppressLineNumbers/>
              <w:suppressAutoHyphens/>
              <w:spacing w:before="0" w:after="0"/>
            </w:pPr>
            <w:r>
              <w:t>Yes</w:t>
            </w:r>
          </w:p>
        </w:tc>
        <w:tc>
          <w:tcPr>
            <w:tcW w:w="3595" w:type="dxa"/>
          </w:tcPr>
          <w:p w14:paraId="56CD23D9" w14:textId="77777777" w:rsidR="00BC46E6" w:rsidRDefault="00BC46E6" w:rsidP="00BC46E6">
            <w:pPr>
              <w:keepNext/>
              <w:keepLines/>
              <w:suppressLineNumbers/>
              <w:suppressAutoHyphens/>
              <w:spacing w:before="0" w:after="0"/>
            </w:pPr>
            <w:r>
              <w:t>An Enumeration object indicating whether the MAC is valid, invalid, or unknown.</w:t>
            </w:r>
          </w:p>
        </w:tc>
      </w:tr>
      <w:tr w:rsidR="00BC46E6" w14:paraId="48DB91E7"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C3E2782"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277EA30F"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042419A" w14:textId="77777777" w:rsidR="00BC46E6" w:rsidRDefault="00BC46E6" w:rsidP="00BC46E6">
            <w:pPr>
              <w:keepNext/>
              <w:keepLines/>
              <w:suppressLineNumbers/>
              <w:suppressAutoHyphens/>
              <w:spacing w:before="0" w:after="0"/>
            </w:pPr>
            <w:r>
              <w:t>Specifies the stream or by-parts value to be provided in subsequent calls to this operation for performing cryptographic operations.</w:t>
            </w:r>
          </w:p>
        </w:tc>
      </w:tr>
    </w:tbl>
    <w:p w14:paraId="2A792668" w14:textId="77777777" w:rsidR="00BC46E6" w:rsidRDefault="00BC46E6" w:rsidP="00BC46E6">
      <w:pPr>
        <w:pStyle w:val="Caption"/>
      </w:pPr>
      <w:bookmarkStart w:id="2823" w:name="_Toc476128858"/>
      <w:bookmarkStart w:id="2824" w:name="_Toc467307707"/>
      <w:r>
        <w:t xml:space="preserve">Table </w:t>
      </w:r>
      <w:fldSimple w:instr=" SEQ Table \* ARABIC ">
        <w:r>
          <w:rPr>
            <w:noProof/>
          </w:rPr>
          <w:t>240</w:t>
        </w:r>
      </w:fldSimple>
      <w:r>
        <w:t>: MAC Verify Response Payload</w:t>
      </w:r>
      <w:bookmarkEnd w:id="2823"/>
      <w:bookmarkEnd w:id="2824"/>
    </w:p>
    <w:p w14:paraId="04C3354F" w14:textId="77777777" w:rsidR="00BC46E6" w:rsidRDefault="00BC46E6" w:rsidP="00BC46E6">
      <w:pPr>
        <w:pStyle w:val="Heading2"/>
      </w:pPr>
      <w:bookmarkStart w:id="2825" w:name="_Toc353778428"/>
      <w:bookmarkStart w:id="2826" w:name="_Toc240609994"/>
      <w:bookmarkStart w:id="2827" w:name="_Toc264553081"/>
      <w:bookmarkStart w:id="2828" w:name="_Toc283655778"/>
      <w:bookmarkStart w:id="2829" w:name="_Toc435729761"/>
      <w:bookmarkStart w:id="2830" w:name="_Toc441679327"/>
      <w:bookmarkStart w:id="2831" w:name="_Toc476128517"/>
      <w:bookmarkStart w:id="2832" w:name="_Toc467307382"/>
      <w:bookmarkStart w:id="2833" w:name="_Toc477433981"/>
      <w:bookmarkStart w:id="2834" w:name="_Toc488427175"/>
      <w:bookmarkStart w:id="2835" w:name="_Toc490660875"/>
      <w:r>
        <w:t>RNG Retrieve</w:t>
      </w:r>
      <w:bookmarkEnd w:id="2825"/>
      <w:bookmarkEnd w:id="2826"/>
      <w:bookmarkEnd w:id="2827"/>
      <w:bookmarkEnd w:id="2828"/>
      <w:bookmarkEnd w:id="2829"/>
      <w:bookmarkEnd w:id="2830"/>
      <w:bookmarkEnd w:id="2831"/>
      <w:bookmarkEnd w:id="2832"/>
      <w:bookmarkEnd w:id="2833"/>
      <w:bookmarkEnd w:id="2834"/>
      <w:bookmarkEnd w:id="2835"/>
    </w:p>
    <w:p w14:paraId="4FE0BCCA" w14:textId="77777777" w:rsidR="00BC46E6" w:rsidRDefault="00BC46E6" w:rsidP="00BC46E6">
      <w:pPr>
        <w:pStyle w:val="BodyText"/>
        <w:rPr>
          <w:noProof w:val="0"/>
        </w:rPr>
      </w:pPr>
      <w:r>
        <w:rPr>
          <w:noProof w:val="0"/>
        </w:rPr>
        <w:t xml:space="preserve">This operation requests the server to return output from a Random Number Generator (RNG). </w:t>
      </w:r>
    </w:p>
    <w:p w14:paraId="7BB767D9" w14:textId="77777777" w:rsidR="00BC46E6" w:rsidRDefault="00BC46E6" w:rsidP="00BC46E6">
      <w:pPr>
        <w:pStyle w:val="BodyText"/>
        <w:rPr>
          <w:noProof w:val="0"/>
        </w:rPr>
      </w:pPr>
      <w:r>
        <w:rPr>
          <w:noProof w:val="0"/>
        </w:rPr>
        <w:t xml:space="preserve">The request contains the quantity of output requested. </w:t>
      </w:r>
    </w:p>
    <w:p w14:paraId="4617E133" w14:textId="77777777" w:rsidR="00BC46E6" w:rsidRDefault="00BC46E6" w:rsidP="00BC46E6">
      <w:pPr>
        <w:pStyle w:val="BodyText"/>
        <w:rPr>
          <w:noProof w:val="0"/>
        </w:rPr>
      </w:pPr>
      <w:r>
        <w:rPr>
          <w:noProof w:val="0"/>
        </w:rPr>
        <w:t>The response contains the RNG output.</w:t>
      </w:r>
    </w:p>
    <w:p w14:paraId="1D2734A0"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CD75586" w14:textId="77777777" w:rsidTr="00BC46E6">
        <w:trPr>
          <w:cantSplit/>
          <w:jc w:val="center"/>
        </w:trPr>
        <w:tc>
          <w:tcPr>
            <w:tcW w:w="8318" w:type="dxa"/>
            <w:gridSpan w:val="3"/>
            <w:shd w:val="clear" w:color="auto" w:fill="C0C0C0"/>
          </w:tcPr>
          <w:p w14:paraId="041AA277" w14:textId="77777777" w:rsidR="00BC46E6" w:rsidRDefault="00BC46E6" w:rsidP="00BC46E6">
            <w:pPr>
              <w:pStyle w:val="TableHeading"/>
              <w:keepNext/>
              <w:keepLines/>
              <w:snapToGrid w:val="0"/>
              <w:rPr>
                <w:sz w:val="20"/>
              </w:rPr>
            </w:pPr>
            <w:r>
              <w:rPr>
                <w:sz w:val="20"/>
              </w:rPr>
              <w:t>Request Payload</w:t>
            </w:r>
          </w:p>
        </w:tc>
      </w:tr>
      <w:tr w:rsidR="00BC46E6" w14:paraId="5F6EA686" w14:textId="77777777" w:rsidTr="00BC46E6">
        <w:trPr>
          <w:cantSplit/>
          <w:jc w:val="center"/>
        </w:trPr>
        <w:tc>
          <w:tcPr>
            <w:tcW w:w="3439" w:type="dxa"/>
            <w:shd w:val="clear" w:color="auto" w:fill="C0C0C0"/>
          </w:tcPr>
          <w:p w14:paraId="3BF8A230"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4C72E13B"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E376D72" w14:textId="77777777" w:rsidR="00BC46E6" w:rsidRDefault="00BC46E6" w:rsidP="00BC46E6">
            <w:pPr>
              <w:pStyle w:val="TableHeading"/>
              <w:keepNext/>
              <w:keepLines/>
              <w:snapToGrid w:val="0"/>
              <w:rPr>
                <w:sz w:val="20"/>
              </w:rPr>
            </w:pPr>
            <w:r>
              <w:rPr>
                <w:sz w:val="20"/>
              </w:rPr>
              <w:t xml:space="preserve">Description </w:t>
            </w:r>
          </w:p>
        </w:tc>
      </w:tr>
      <w:tr w:rsidR="00BC46E6" w14:paraId="3C23E40B" w14:textId="77777777" w:rsidTr="00BC46E6">
        <w:trPr>
          <w:cantSplit/>
          <w:jc w:val="center"/>
        </w:trPr>
        <w:tc>
          <w:tcPr>
            <w:tcW w:w="3439" w:type="dxa"/>
          </w:tcPr>
          <w:p w14:paraId="32F7431D"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Data Length</w:t>
            </w:r>
          </w:p>
        </w:tc>
        <w:tc>
          <w:tcPr>
            <w:tcW w:w="1284" w:type="dxa"/>
          </w:tcPr>
          <w:p w14:paraId="52D6809B"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Yes</w:t>
            </w:r>
          </w:p>
        </w:tc>
        <w:tc>
          <w:tcPr>
            <w:tcW w:w="3595" w:type="dxa"/>
          </w:tcPr>
          <w:p w14:paraId="0A10A8AE"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The amount of random number generator output to be returned (in bytes)</w:t>
            </w:r>
            <w:r>
              <w:rPr>
                <w:kern w:val="0"/>
                <w:sz w:val="20"/>
                <w:lang w:eastAsia="en-US"/>
              </w:rPr>
              <w:t>.</w:t>
            </w:r>
          </w:p>
        </w:tc>
      </w:tr>
    </w:tbl>
    <w:p w14:paraId="47F042C0" w14:textId="77777777" w:rsidR="00BC46E6" w:rsidRDefault="00BC46E6" w:rsidP="00BC46E6">
      <w:pPr>
        <w:pStyle w:val="Caption"/>
      </w:pPr>
      <w:bookmarkStart w:id="2836" w:name="_Toc476128859"/>
      <w:bookmarkStart w:id="2837" w:name="_Toc467307708"/>
      <w:r>
        <w:t xml:space="preserve">Table </w:t>
      </w:r>
      <w:fldSimple w:instr=" SEQ Table \* ARABIC ">
        <w:r>
          <w:rPr>
            <w:noProof/>
          </w:rPr>
          <w:t>241</w:t>
        </w:r>
      </w:fldSimple>
      <w:r>
        <w:t>: RNG Retrieve Request Payload</w:t>
      </w:r>
      <w:bookmarkEnd w:id="2836"/>
      <w:bookmarkEnd w:id="283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35F0ED4" w14:textId="77777777" w:rsidTr="00BC46E6">
        <w:trPr>
          <w:cantSplit/>
          <w:jc w:val="center"/>
        </w:trPr>
        <w:tc>
          <w:tcPr>
            <w:tcW w:w="8318" w:type="dxa"/>
            <w:gridSpan w:val="3"/>
            <w:shd w:val="clear" w:color="auto" w:fill="C0C0C0"/>
          </w:tcPr>
          <w:p w14:paraId="673DA7E6" w14:textId="77777777" w:rsidR="00BC46E6" w:rsidRDefault="00BC46E6" w:rsidP="00BC46E6">
            <w:pPr>
              <w:pStyle w:val="TableHeading"/>
              <w:keepNext/>
              <w:keepLines/>
              <w:snapToGrid w:val="0"/>
              <w:rPr>
                <w:sz w:val="20"/>
              </w:rPr>
            </w:pPr>
            <w:r>
              <w:rPr>
                <w:sz w:val="20"/>
              </w:rPr>
              <w:t>Response Payload</w:t>
            </w:r>
          </w:p>
        </w:tc>
      </w:tr>
      <w:tr w:rsidR="00BC46E6" w14:paraId="6E1BF4ED" w14:textId="77777777" w:rsidTr="00BC46E6">
        <w:trPr>
          <w:cantSplit/>
          <w:jc w:val="center"/>
        </w:trPr>
        <w:tc>
          <w:tcPr>
            <w:tcW w:w="3439" w:type="dxa"/>
            <w:shd w:val="clear" w:color="auto" w:fill="C0C0C0"/>
          </w:tcPr>
          <w:p w14:paraId="30C8A08D"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BC40A48"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ACB2374" w14:textId="77777777" w:rsidR="00BC46E6" w:rsidRDefault="00BC46E6" w:rsidP="00BC46E6">
            <w:pPr>
              <w:pStyle w:val="TableHeading"/>
              <w:keepNext/>
              <w:keepLines/>
              <w:snapToGrid w:val="0"/>
              <w:rPr>
                <w:sz w:val="20"/>
              </w:rPr>
            </w:pPr>
            <w:r>
              <w:rPr>
                <w:sz w:val="20"/>
              </w:rPr>
              <w:t xml:space="preserve">Description </w:t>
            </w:r>
          </w:p>
        </w:tc>
      </w:tr>
      <w:tr w:rsidR="00BC46E6" w14:paraId="551E8A35" w14:textId="77777777" w:rsidTr="00BC46E6">
        <w:trPr>
          <w:cantSplit/>
          <w:jc w:val="center"/>
        </w:trPr>
        <w:tc>
          <w:tcPr>
            <w:tcW w:w="3439" w:type="dxa"/>
          </w:tcPr>
          <w:p w14:paraId="4190157E"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Data</w:t>
            </w:r>
          </w:p>
        </w:tc>
        <w:tc>
          <w:tcPr>
            <w:tcW w:w="1284" w:type="dxa"/>
          </w:tcPr>
          <w:p w14:paraId="4F95641B"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Yes</w:t>
            </w:r>
          </w:p>
        </w:tc>
        <w:tc>
          <w:tcPr>
            <w:tcW w:w="3595" w:type="dxa"/>
          </w:tcPr>
          <w:p w14:paraId="312E37C7"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The random number generator output</w:t>
            </w:r>
            <w:r>
              <w:rPr>
                <w:kern w:val="0"/>
                <w:sz w:val="20"/>
                <w:lang w:eastAsia="en-US"/>
              </w:rPr>
              <w:t>.</w:t>
            </w:r>
          </w:p>
        </w:tc>
      </w:tr>
    </w:tbl>
    <w:p w14:paraId="0FA906F2" w14:textId="77777777" w:rsidR="00BC46E6" w:rsidRDefault="00BC46E6" w:rsidP="00BC46E6">
      <w:pPr>
        <w:pStyle w:val="Caption"/>
      </w:pPr>
      <w:bookmarkStart w:id="2838" w:name="_Toc476128860"/>
      <w:bookmarkStart w:id="2839" w:name="_Toc467307709"/>
      <w:r>
        <w:t xml:space="preserve">Table </w:t>
      </w:r>
      <w:fldSimple w:instr=" SEQ Table \* ARABIC ">
        <w:r>
          <w:rPr>
            <w:noProof/>
          </w:rPr>
          <w:t>242</w:t>
        </w:r>
      </w:fldSimple>
      <w:r>
        <w:t>: RNG Retrieve Response Payload</w:t>
      </w:r>
      <w:bookmarkEnd w:id="2838"/>
      <w:bookmarkEnd w:id="2839"/>
    </w:p>
    <w:p w14:paraId="627C36C5" w14:textId="77777777" w:rsidR="00BC46E6" w:rsidRDefault="00BC46E6" w:rsidP="00BC46E6">
      <w:pPr>
        <w:pStyle w:val="Heading2"/>
      </w:pPr>
      <w:bookmarkStart w:id="2840" w:name="_Toc353778429"/>
      <w:bookmarkStart w:id="2841" w:name="_Toc240609995"/>
      <w:bookmarkStart w:id="2842" w:name="_Toc264553082"/>
      <w:bookmarkStart w:id="2843" w:name="_Toc283655779"/>
      <w:bookmarkStart w:id="2844" w:name="_Toc435729762"/>
      <w:bookmarkStart w:id="2845" w:name="_Toc441679328"/>
      <w:bookmarkStart w:id="2846" w:name="_Toc476128518"/>
      <w:bookmarkStart w:id="2847" w:name="_Toc467307383"/>
      <w:bookmarkStart w:id="2848" w:name="_Toc477433982"/>
      <w:bookmarkStart w:id="2849" w:name="_Toc488427176"/>
      <w:bookmarkStart w:id="2850" w:name="_Toc490660876"/>
      <w:r>
        <w:t>RNG Seed</w:t>
      </w:r>
      <w:bookmarkEnd w:id="2840"/>
      <w:bookmarkEnd w:id="2841"/>
      <w:bookmarkEnd w:id="2842"/>
      <w:bookmarkEnd w:id="2843"/>
      <w:bookmarkEnd w:id="2844"/>
      <w:bookmarkEnd w:id="2845"/>
      <w:bookmarkEnd w:id="2846"/>
      <w:bookmarkEnd w:id="2847"/>
      <w:bookmarkEnd w:id="2848"/>
      <w:bookmarkEnd w:id="2849"/>
      <w:bookmarkEnd w:id="2850"/>
    </w:p>
    <w:p w14:paraId="524E20FF" w14:textId="77777777" w:rsidR="00BC46E6" w:rsidRDefault="00BC46E6" w:rsidP="00BC46E6">
      <w:pPr>
        <w:pStyle w:val="BodyText"/>
        <w:rPr>
          <w:noProof w:val="0"/>
        </w:rPr>
      </w:pPr>
      <w:r>
        <w:rPr>
          <w:noProof w:val="0"/>
        </w:rPr>
        <w:t xml:space="preserve">This operation requests the server to seed a Random Number Generator. </w:t>
      </w:r>
    </w:p>
    <w:p w14:paraId="1A54B307" w14:textId="77777777" w:rsidR="00BC46E6" w:rsidRDefault="00BC46E6" w:rsidP="00BC46E6">
      <w:pPr>
        <w:pStyle w:val="BodyText"/>
        <w:rPr>
          <w:noProof w:val="0"/>
        </w:rPr>
      </w:pPr>
      <w:r>
        <w:rPr>
          <w:noProof w:val="0"/>
        </w:rPr>
        <w:t>The request contains the seeding material.</w:t>
      </w:r>
    </w:p>
    <w:p w14:paraId="3E64C598" w14:textId="77777777" w:rsidR="00BC46E6" w:rsidRDefault="00BC46E6" w:rsidP="00BC46E6">
      <w:pPr>
        <w:pStyle w:val="BodyText"/>
        <w:rPr>
          <w:noProof w:val="0"/>
        </w:rPr>
      </w:pPr>
      <w:r>
        <w:rPr>
          <w:noProof w:val="0"/>
        </w:rPr>
        <w:t>The response contains the amount of seed data used.</w:t>
      </w:r>
    </w:p>
    <w:p w14:paraId="3AFD3EF2"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p w14:paraId="2064A4E1" w14:textId="77777777" w:rsidR="00BC46E6" w:rsidRDefault="00BC46E6" w:rsidP="00BC46E6">
      <w:pPr>
        <w:pStyle w:val="BodyText"/>
        <w:rPr>
          <w:noProof w:val="0"/>
        </w:rPr>
      </w:pPr>
      <w:r>
        <w:rPr>
          <w:noProof w:val="0"/>
        </w:rPr>
        <w:t>The server MAY elect to ignore the information provided by the client (i.e. not accept the seeding material) and MAY indicate this to the client by returning zero as the value in the Data Length response. A client SHALL NOT consider a response from a server which does not use the provided data as an error.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9DDD0C4" w14:textId="77777777" w:rsidTr="00BC46E6">
        <w:trPr>
          <w:cantSplit/>
          <w:jc w:val="center"/>
        </w:trPr>
        <w:tc>
          <w:tcPr>
            <w:tcW w:w="8318" w:type="dxa"/>
            <w:gridSpan w:val="3"/>
            <w:shd w:val="clear" w:color="auto" w:fill="C0C0C0"/>
          </w:tcPr>
          <w:p w14:paraId="501612D8" w14:textId="77777777" w:rsidR="00BC46E6" w:rsidRDefault="00BC46E6" w:rsidP="00BC46E6">
            <w:pPr>
              <w:pStyle w:val="TableHeading"/>
              <w:keepNext/>
              <w:keepLines/>
              <w:snapToGrid w:val="0"/>
              <w:rPr>
                <w:sz w:val="20"/>
              </w:rPr>
            </w:pPr>
            <w:r>
              <w:rPr>
                <w:sz w:val="20"/>
              </w:rPr>
              <w:lastRenderedPageBreak/>
              <w:t>Request Payload</w:t>
            </w:r>
          </w:p>
        </w:tc>
      </w:tr>
      <w:tr w:rsidR="00BC46E6" w14:paraId="1E76824E" w14:textId="77777777" w:rsidTr="00BC46E6">
        <w:trPr>
          <w:cantSplit/>
          <w:jc w:val="center"/>
        </w:trPr>
        <w:tc>
          <w:tcPr>
            <w:tcW w:w="3439" w:type="dxa"/>
            <w:shd w:val="clear" w:color="auto" w:fill="C0C0C0"/>
          </w:tcPr>
          <w:p w14:paraId="4D9EE969"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46D44DF"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EF81626" w14:textId="77777777" w:rsidR="00BC46E6" w:rsidRDefault="00BC46E6" w:rsidP="00BC46E6">
            <w:pPr>
              <w:pStyle w:val="TableHeading"/>
              <w:keepNext/>
              <w:keepLines/>
              <w:snapToGrid w:val="0"/>
              <w:rPr>
                <w:sz w:val="20"/>
              </w:rPr>
            </w:pPr>
            <w:r>
              <w:rPr>
                <w:sz w:val="20"/>
              </w:rPr>
              <w:t xml:space="preserve">Description </w:t>
            </w:r>
          </w:p>
        </w:tc>
      </w:tr>
      <w:tr w:rsidR="00BC46E6" w14:paraId="26099F65" w14:textId="77777777" w:rsidTr="00BC46E6">
        <w:trPr>
          <w:cantSplit/>
          <w:jc w:val="center"/>
        </w:trPr>
        <w:tc>
          <w:tcPr>
            <w:tcW w:w="3439" w:type="dxa"/>
          </w:tcPr>
          <w:p w14:paraId="43719D4A"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Data</w:t>
            </w:r>
          </w:p>
        </w:tc>
        <w:tc>
          <w:tcPr>
            <w:tcW w:w="1284" w:type="dxa"/>
          </w:tcPr>
          <w:p w14:paraId="78ABE723"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Yes</w:t>
            </w:r>
          </w:p>
        </w:tc>
        <w:tc>
          <w:tcPr>
            <w:tcW w:w="3595" w:type="dxa"/>
          </w:tcPr>
          <w:p w14:paraId="75CF1FF3"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The data to be provided as a seed to the random number generator</w:t>
            </w:r>
            <w:r>
              <w:rPr>
                <w:kern w:val="0"/>
                <w:sz w:val="20"/>
                <w:lang w:eastAsia="en-US"/>
              </w:rPr>
              <w:t>.</w:t>
            </w:r>
          </w:p>
        </w:tc>
      </w:tr>
    </w:tbl>
    <w:p w14:paraId="5A34B1BE" w14:textId="77777777" w:rsidR="00BC46E6" w:rsidRDefault="00BC46E6" w:rsidP="00BC46E6">
      <w:pPr>
        <w:pStyle w:val="Caption"/>
      </w:pPr>
      <w:bookmarkStart w:id="2851" w:name="_Toc476128861"/>
      <w:bookmarkStart w:id="2852" w:name="_Toc467307710"/>
      <w:r>
        <w:t xml:space="preserve">Table </w:t>
      </w:r>
      <w:fldSimple w:instr=" SEQ Table \* ARABIC ">
        <w:r>
          <w:rPr>
            <w:noProof/>
          </w:rPr>
          <w:t>243</w:t>
        </w:r>
      </w:fldSimple>
      <w:r>
        <w:t>: RNG Seed Request Payload</w:t>
      </w:r>
      <w:bookmarkEnd w:id="2851"/>
      <w:bookmarkEnd w:id="28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66823AC5" w14:textId="77777777" w:rsidTr="00BC46E6">
        <w:trPr>
          <w:cantSplit/>
          <w:jc w:val="center"/>
        </w:trPr>
        <w:tc>
          <w:tcPr>
            <w:tcW w:w="8318" w:type="dxa"/>
            <w:gridSpan w:val="3"/>
            <w:shd w:val="clear" w:color="auto" w:fill="C0C0C0"/>
          </w:tcPr>
          <w:p w14:paraId="3293ADE0" w14:textId="77777777" w:rsidR="00BC46E6" w:rsidRDefault="00BC46E6" w:rsidP="00BC46E6">
            <w:pPr>
              <w:pStyle w:val="TableHeading"/>
              <w:keepNext/>
              <w:keepLines/>
              <w:snapToGrid w:val="0"/>
              <w:rPr>
                <w:sz w:val="20"/>
              </w:rPr>
            </w:pPr>
            <w:r>
              <w:rPr>
                <w:sz w:val="20"/>
              </w:rPr>
              <w:t>Response Payload</w:t>
            </w:r>
          </w:p>
        </w:tc>
      </w:tr>
      <w:tr w:rsidR="00BC46E6" w14:paraId="4156201B" w14:textId="77777777" w:rsidTr="00BC46E6">
        <w:trPr>
          <w:cantSplit/>
          <w:jc w:val="center"/>
        </w:trPr>
        <w:tc>
          <w:tcPr>
            <w:tcW w:w="3439" w:type="dxa"/>
            <w:shd w:val="clear" w:color="auto" w:fill="C0C0C0"/>
          </w:tcPr>
          <w:p w14:paraId="2D1593F3"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2FD998D6"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9C90F20" w14:textId="77777777" w:rsidR="00BC46E6" w:rsidRDefault="00BC46E6" w:rsidP="00BC46E6">
            <w:pPr>
              <w:pStyle w:val="TableHeading"/>
              <w:keepNext/>
              <w:keepLines/>
              <w:snapToGrid w:val="0"/>
              <w:rPr>
                <w:sz w:val="20"/>
              </w:rPr>
            </w:pPr>
            <w:r>
              <w:rPr>
                <w:sz w:val="20"/>
              </w:rPr>
              <w:t xml:space="preserve">Description </w:t>
            </w:r>
          </w:p>
        </w:tc>
      </w:tr>
      <w:tr w:rsidR="00BC46E6" w14:paraId="31EBF87D" w14:textId="77777777" w:rsidTr="00BC46E6">
        <w:trPr>
          <w:cantSplit/>
          <w:jc w:val="center"/>
        </w:trPr>
        <w:tc>
          <w:tcPr>
            <w:tcW w:w="3439" w:type="dxa"/>
          </w:tcPr>
          <w:p w14:paraId="201A91B7"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Data Length</w:t>
            </w:r>
          </w:p>
        </w:tc>
        <w:tc>
          <w:tcPr>
            <w:tcW w:w="1284" w:type="dxa"/>
          </w:tcPr>
          <w:p w14:paraId="3654CE28"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Yes</w:t>
            </w:r>
          </w:p>
        </w:tc>
        <w:tc>
          <w:tcPr>
            <w:tcW w:w="3595" w:type="dxa"/>
          </w:tcPr>
          <w:p w14:paraId="6E75A29B"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The amount of seed data used (in bytes)</w:t>
            </w:r>
            <w:r>
              <w:rPr>
                <w:kern w:val="0"/>
                <w:sz w:val="20"/>
                <w:lang w:eastAsia="en-US"/>
              </w:rPr>
              <w:t>.</w:t>
            </w:r>
          </w:p>
        </w:tc>
      </w:tr>
    </w:tbl>
    <w:p w14:paraId="44A8A7B4" w14:textId="77777777" w:rsidR="00BC46E6" w:rsidRDefault="00BC46E6" w:rsidP="00BC46E6">
      <w:pPr>
        <w:pStyle w:val="Caption"/>
      </w:pPr>
      <w:bookmarkStart w:id="2853" w:name="_Toc476128862"/>
      <w:bookmarkStart w:id="2854" w:name="_Toc467307711"/>
      <w:r>
        <w:t xml:space="preserve">Table </w:t>
      </w:r>
      <w:fldSimple w:instr=" SEQ Table \* ARABIC ">
        <w:r>
          <w:rPr>
            <w:noProof/>
          </w:rPr>
          <w:t>244</w:t>
        </w:r>
      </w:fldSimple>
      <w:r>
        <w:t>: RNG Seed Response Payload</w:t>
      </w:r>
      <w:bookmarkEnd w:id="2853"/>
      <w:bookmarkEnd w:id="2854"/>
    </w:p>
    <w:p w14:paraId="15368B7F" w14:textId="77777777" w:rsidR="00BC46E6" w:rsidRDefault="00BC46E6" w:rsidP="00BC46E6">
      <w:pPr>
        <w:pStyle w:val="Heading2"/>
      </w:pPr>
      <w:bookmarkStart w:id="2855" w:name="_Toc353778430"/>
      <w:bookmarkStart w:id="2856" w:name="_Toc240609996"/>
      <w:bookmarkStart w:id="2857" w:name="_Toc264553083"/>
      <w:bookmarkStart w:id="2858" w:name="_Toc283655780"/>
      <w:bookmarkStart w:id="2859" w:name="_Toc435729763"/>
      <w:bookmarkStart w:id="2860" w:name="_Toc441679329"/>
      <w:bookmarkStart w:id="2861" w:name="_Toc476128519"/>
      <w:bookmarkStart w:id="2862" w:name="_Toc467307384"/>
      <w:bookmarkStart w:id="2863" w:name="_Toc477433983"/>
      <w:bookmarkStart w:id="2864" w:name="_Toc488427177"/>
      <w:bookmarkStart w:id="2865" w:name="_Toc490660877"/>
      <w:r>
        <w:t>H</w:t>
      </w:r>
      <w:bookmarkEnd w:id="2855"/>
      <w:r>
        <w:t>ash</w:t>
      </w:r>
      <w:bookmarkEnd w:id="2856"/>
      <w:bookmarkEnd w:id="2857"/>
      <w:bookmarkEnd w:id="2858"/>
      <w:bookmarkEnd w:id="2859"/>
      <w:bookmarkEnd w:id="2860"/>
      <w:bookmarkEnd w:id="2861"/>
      <w:bookmarkEnd w:id="2862"/>
      <w:bookmarkEnd w:id="2863"/>
      <w:bookmarkEnd w:id="2864"/>
      <w:bookmarkEnd w:id="2865"/>
    </w:p>
    <w:p w14:paraId="68923836" w14:textId="77777777" w:rsidR="00BC46E6" w:rsidRDefault="00BC46E6" w:rsidP="00BC46E6">
      <w:pPr>
        <w:pStyle w:val="BodyText"/>
        <w:rPr>
          <w:noProof w:val="0"/>
        </w:rPr>
      </w:pPr>
      <w:r>
        <w:rPr>
          <w:noProof w:val="0"/>
        </w:rPr>
        <w:t xml:space="preserve">This operation requests the server to perform a hash operation on the data provided. </w:t>
      </w:r>
    </w:p>
    <w:p w14:paraId="4C836ED8" w14:textId="77777777" w:rsidR="00BC46E6" w:rsidRDefault="00BC46E6" w:rsidP="00BC46E6">
      <w:pPr>
        <w:pStyle w:val="BodyText"/>
        <w:rPr>
          <w:noProof w:val="0"/>
        </w:rPr>
      </w:pPr>
      <w:r>
        <w:rPr>
          <w:noProof w:val="0"/>
        </w:rPr>
        <w:t>The request contains information about the cryptographic parameters (hash algorithm) and the data to be hashed.</w:t>
      </w:r>
    </w:p>
    <w:p w14:paraId="69403EA4" w14:textId="77777777" w:rsidR="00BC46E6" w:rsidRDefault="00BC46E6" w:rsidP="00BC46E6">
      <w:pPr>
        <w:pStyle w:val="BodyText"/>
        <w:rPr>
          <w:noProof w:val="0"/>
        </w:rPr>
      </w:pPr>
      <w:r>
        <w:rPr>
          <w:noProof w:val="0"/>
        </w:rPr>
        <w:t xml:space="preserve">The response contains the result of the hash operation. </w:t>
      </w:r>
    </w:p>
    <w:p w14:paraId="60B0022D"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36B52759" w14:textId="77777777" w:rsidTr="00BC46E6">
        <w:trPr>
          <w:cantSplit/>
          <w:jc w:val="center"/>
        </w:trPr>
        <w:tc>
          <w:tcPr>
            <w:tcW w:w="8318" w:type="dxa"/>
            <w:gridSpan w:val="3"/>
            <w:shd w:val="clear" w:color="auto" w:fill="C0C0C0"/>
          </w:tcPr>
          <w:p w14:paraId="5B506810" w14:textId="77777777" w:rsidR="00BC46E6" w:rsidRDefault="00BC46E6" w:rsidP="00BC46E6">
            <w:pPr>
              <w:pStyle w:val="TableHeading"/>
              <w:keepNext/>
              <w:keepLines/>
              <w:snapToGrid w:val="0"/>
              <w:rPr>
                <w:sz w:val="20"/>
              </w:rPr>
            </w:pPr>
            <w:r>
              <w:rPr>
                <w:sz w:val="20"/>
              </w:rPr>
              <w:t>Request Payload</w:t>
            </w:r>
          </w:p>
        </w:tc>
      </w:tr>
      <w:tr w:rsidR="00BC46E6" w14:paraId="04579C20" w14:textId="77777777" w:rsidTr="00BC46E6">
        <w:trPr>
          <w:cantSplit/>
          <w:jc w:val="center"/>
        </w:trPr>
        <w:tc>
          <w:tcPr>
            <w:tcW w:w="3439" w:type="dxa"/>
            <w:shd w:val="clear" w:color="auto" w:fill="C0C0C0"/>
          </w:tcPr>
          <w:p w14:paraId="5EB34CA2"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F8FD1BF"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B6E5FA1" w14:textId="77777777" w:rsidR="00BC46E6" w:rsidRDefault="00BC46E6" w:rsidP="00BC46E6">
            <w:pPr>
              <w:pStyle w:val="TableHeading"/>
              <w:keepNext/>
              <w:keepLines/>
              <w:snapToGrid w:val="0"/>
              <w:rPr>
                <w:sz w:val="20"/>
              </w:rPr>
            </w:pPr>
            <w:r>
              <w:rPr>
                <w:sz w:val="20"/>
              </w:rPr>
              <w:t xml:space="preserve">Description </w:t>
            </w:r>
          </w:p>
        </w:tc>
      </w:tr>
      <w:tr w:rsidR="00BC46E6" w14:paraId="3E80D157" w14:textId="77777777" w:rsidTr="00BC46E6">
        <w:trPr>
          <w:cantSplit/>
          <w:jc w:val="center"/>
        </w:trPr>
        <w:tc>
          <w:tcPr>
            <w:tcW w:w="3439" w:type="dxa"/>
          </w:tcPr>
          <w:p w14:paraId="300D3C30" w14:textId="77777777" w:rsidR="00BC46E6" w:rsidRDefault="00BC46E6" w:rsidP="00BC46E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06CAB8A2" w14:textId="77777777" w:rsidR="00BC46E6" w:rsidRDefault="00BC46E6" w:rsidP="00BC46E6">
            <w:pPr>
              <w:keepNext/>
              <w:keepLines/>
              <w:suppressLineNumbers/>
              <w:suppressAutoHyphens/>
              <w:spacing w:before="0" w:after="0"/>
            </w:pPr>
            <w:r>
              <w:t>Yes</w:t>
            </w:r>
          </w:p>
        </w:tc>
        <w:tc>
          <w:tcPr>
            <w:tcW w:w="3595" w:type="dxa"/>
          </w:tcPr>
          <w:p w14:paraId="2A19E55C" w14:textId="77777777" w:rsidR="00BC46E6" w:rsidRDefault="00BC46E6" w:rsidP="00BC46E6">
            <w:pPr>
              <w:keepNext/>
              <w:keepLines/>
              <w:suppressLineNumbers/>
              <w:suppressAutoHyphens/>
              <w:spacing w:before="0" w:after="0"/>
            </w:pPr>
            <w:r>
              <w:t xml:space="preserve">The Cryptographic Parameters (Hashing Algorithm) corresponding to the particular hash method requested. </w:t>
            </w:r>
          </w:p>
        </w:tc>
      </w:tr>
      <w:tr w:rsidR="00BC46E6" w14:paraId="6C4D7EBF" w14:textId="77777777" w:rsidTr="00BC46E6">
        <w:trPr>
          <w:cantSplit/>
          <w:jc w:val="center"/>
        </w:trPr>
        <w:tc>
          <w:tcPr>
            <w:tcW w:w="3439" w:type="dxa"/>
          </w:tcPr>
          <w:p w14:paraId="6EEBC50E" w14:textId="77777777" w:rsidR="00BC46E6" w:rsidRDefault="00BC46E6" w:rsidP="00BC46E6">
            <w:pPr>
              <w:keepNext/>
              <w:keepLines/>
              <w:suppressLineNumbers/>
              <w:suppressAutoHyphens/>
              <w:spacing w:before="0" w:after="0"/>
            </w:pPr>
            <w:r>
              <w:t>Data</w:t>
            </w:r>
          </w:p>
        </w:tc>
        <w:tc>
          <w:tcPr>
            <w:tcW w:w="1284" w:type="dxa"/>
          </w:tcPr>
          <w:p w14:paraId="65F38ABE" w14:textId="77777777" w:rsidR="00BC46E6" w:rsidRDefault="00BC46E6" w:rsidP="00BC46E6">
            <w:pPr>
              <w:keepNext/>
              <w:keepLines/>
              <w:suppressLineNumbers/>
              <w:suppressAutoHyphens/>
              <w:spacing w:before="0" w:after="0"/>
            </w:pPr>
            <w:proofErr w:type="gramStart"/>
            <w:r>
              <w:t>Yes</w:t>
            </w:r>
            <w:proofErr w:type="gramEnd"/>
            <w:r>
              <w:t xml:space="preserve"> for single-part. No for multi-part.</w:t>
            </w:r>
          </w:p>
        </w:tc>
        <w:tc>
          <w:tcPr>
            <w:tcW w:w="3595" w:type="dxa"/>
          </w:tcPr>
          <w:p w14:paraId="4B1E8126" w14:textId="77777777" w:rsidR="00BC46E6" w:rsidRDefault="00BC46E6" w:rsidP="00BC46E6">
            <w:pPr>
              <w:keepNext/>
              <w:keepLines/>
              <w:suppressLineNumbers/>
              <w:suppressAutoHyphens/>
              <w:spacing w:before="0" w:after="0"/>
            </w:pPr>
            <w:r>
              <w:t>The data to be hashed (as a Byte String).</w:t>
            </w:r>
          </w:p>
        </w:tc>
      </w:tr>
      <w:tr w:rsidR="00BC46E6" w14:paraId="21629806"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4044D76"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41C8D3E"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6637A96" w14:textId="77777777" w:rsidR="00BC46E6" w:rsidRDefault="00BC46E6" w:rsidP="00BC46E6">
            <w:pPr>
              <w:keepNext/>
              <w:keepLines/>
              <w:suppressLineNumbers/>
              <w:suppressAutoHyphens/>
              <w:spacing w:before="0" w:after="0"/>
            </w:pPr>
            <w:r>
              <w:t>Specifies the existing stream or by-parts cryptographic operation (as returned from a previous call to this operation).</w:t>
            </w:r>
          </w:p>
        </w:tc>
      </w:tr>
      <w:tr w:rsidR="00BC46E6" w14:paraId="0DE99D9E"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E6ED540" w14:textId="77777777" w:rsidR="00BC46E6" w:rsidRDefault="00BC46E6" w:rsidP="00BC46E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CF7E57E"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D2C0C89" w14:textId="77777777" w:rsidR="00BC46E6" w:rsidRDefault="00BC46E6" w:rsidP="00BC46E6">
            <w:pPr>
              <w:keepNext/>
              <w:keepLines/>
              <w:suppressLineNumbers/>
              <w:suppressAutoHyphens/>
              <w:spacing w:before="0" w:after="0"/>
            </w:pPr>
            <w:r>
              <w:t>Initial operation as Boolean</w:t>
            </w:r>
          </w:p>
        </w:tc>
      </w:tr>
      <w:tr w:rsidR="00BC46E6" w14:paraId="1AAAA480"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6507291" w14:textId="77777777" w:rsidR="00BC46E6" w:rsidRDefault="00BC46E6" w:rsidP="00BC46E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747F90B"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F2A0911" w14:textId="77777777" w:rsidR="00BC46E6" w:rsidRDefault="00BC46E6" w:rsidP="00BC46E6">
            <w:pPr>
              <w:keepNext/>
              <w:keepLines/>
              <w:suppressLineNumbers/>
              <w:suppressAutoHyphens/>
              <w:spacing w:before="0" w:after="0"/>
            </w:pPr>
            <w:r>
              <w:t>Final operation as Boolean</w:t>
            </w:r>
          </w:p>
        </w:tc>
      </w:tr>
    </w:tbl>
    <w:p w14:paraId="1F757561" w14:textId="77777777" w:rsidR="00BC46E6" w:rsidRDefault="00BC46E6" w:rsidP="00BC46E6">
      <w:pPr>
        <w:pStyle w:val="Caption"/>
      </w:pPr>
      <w:bookmarkStart w:id="2866" w:name="_Toc476128863"/>
      <w:bookmarkStart w:id="2867" w:name="_Toc467307712"/>
      <w:r>
        <w:t xml:space="preserve">Table </w:t>
      </w:r>
      <w:fldSimple w:instr=" SEQ Table \* ARABIC ">
        <w:r>
          <w:rPr>
            <w:noProof/>
          </w:rPr>
          <w:t>245</w:t>
        </w:r>
      </w:fldSimple>
      <w:r>
        <w:t>: Hash Request Payload</w:t>
      </w:r>
      <w:bookmarkEnd w:id="2866"/>
      <w:bookmarkEnd w:id="28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367A710A" w14:textId="77777777" w:rsidTr="00BC46E6">
        <w:trPr>
          <w:cantSplit/>
          <w:jc w:val="center"/>
        </w:trPr>
        <w:tc>
          <w:tcPr>
            <w:tcW w:w="8318" w:type="dxa"/>
            <w:gridSpan w:val="3"/>
            <w:shd w:val="clear" w:color="auto" w:fill="C0C0C0"/>
          </w:tcPr>
          <w:p w14:paraId="7824CA86" w14:textId="77777777" w:rsidR="00BC46E6" w:rsidRDefault="00BC46E6" w:rsidP="00BC46E6">
            <w:pPr>
              <w:pStyle w:val="TableHeading"/>
              <w:keepNext/>
              <w:keepLines/>
              <w:snapToGrid w:val="0"/>
              <w:rPr>
                <w:sz w:val="20"/>
              </w:rPr>
            </w:pPr>
            <w:r>
              <w:rPr>
                <w:sz w:val="20"/>
              </w:rPr>
              <w:lastRenderedPageBreak/>
              <w:t>Response Payload</w:t>
            </w:r>
          </w:p>
        </w:tc>
      </w:tr>
      <w:tr w:rsidR="00BC46E6" w14:paraId="5BAEFCA0" w14:textId="77777777" w:rsidTr="00BC46E6">
        <w:trPr>
          <w:cantSplit/>
          <w:jc w:val="center"/>
        </w:trPr>
        <w:tc>
          <w:tcPr>
            <w:tcW w:w="3439" w:type="dxa"/>
            <w:shd w:val="clear" w:color="auto" w:fill="C0C0C0"/>
          </w:tcPr>
          <w:p w14:paraId="124F57F0"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8ED5AB9"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14BE1818" w14:textId="77777777" w:rsidR="00BC46E6" w:rsidRDefault="00BC46E6" w:rsidP="00BC46E6">
            <w:pPr>
              <w:pStyle w:val="TableHeading"/>
              <w:keepNext/>
              <w:keepLines/>
              <w:snapToGrid w:val="0"/>
              <w:rPr>
                <w:sz w:val="20"/>
              </w:rPr>
            </w:pPr>
            <w:r>
              <w:rPr>
                <w:sz w:val="20"/>
              </w:rPr>
              <w:t xml:space="preserve">Description </w:t>
            </w:r>
          </w:p>
        </w:tc>
      </w:tr>
      <w:tr w:rsidR="00BC46E6" w14:paraId="16B1E141" w14:textId="77777777" w:rsidTr="00BC46E6">
        <w:trPr>
          <w:cantSplit/>
          <w:jc w:val="center"/>
        </w:trPr>
        <w:tc>
          <w:tcPr>
            <w:tcW w:w="3439" w:type="dxa"/>
          </w:tcPr>
          <w:p w14:paraId="631E70E5" w14:textId="77777777" w:rsidR="00BC46E6" w:rsidRDefault="00BC46E6" w:rsidP="00BC46E6">
            <w:pPr>
              <w:keepNext/>
              <w:keepLines/>
              <w:suppressLineNumbers/>
              <w:suppressAutoHyphens/>
              <w:spacing w:before="0" w:after="0"/>
            </w:pPr>
            <w:r>
              <w:t>Data</w:t>
            </w:r>
          </w:p>
        </w:tc>
        <w:tc>
          <w:tcPr>
            <w:tcW w:w="1284" w:type="dxa"/>
          </w:tcPr>
          <w:p w14:paraId="21DDFB2D" w14:textId="77777777" w:rsidR="00BC46E6" w:rsidRDefault="00BC46E6" w:rsidP="00BC46E6">
            <w:pPr>
              <w:keepNext/>
              <w:keepLines/>
              <w:suppressLineNumbers/>
              <w:suppressAutoHyphens/>
              <w:spacing w:before="0" w:after="0"/>
            </w:pPr>
            <w:proofErr w:type="gramStart"/>
            <w:r>
              <w:t>Yes</w:t>
            </w:r>
            <w:proofErr w:type="gramEnd"/>
            <w:r>
              <w:t xml:space="preserve"> for single-part. No for multi-part.</w:t>
            </w:r>
          </w:p>
        </w:tc>
        <w:tc>
          <w:tcPr>
            <w:tcW w:w="3595" w:type="dxa"/>
          </w:tcPr>
          <w:p w14:paraId="5BF9BC19" w14:textId="77777777" w:rsidR="00BC46E6" w:rsidRDefault="00BC46E6" w:rsidP="00BC46E6">
            <w:pPr>
              <w:keepNext/>
              <w:keepLines/>
              <w:suppressLineNumbers/>
              <w:suppressAutoHyphens/>
              <w:spacing w:before="0" w:after="0"/>
            </w:pPr>
            <w:r>
              <w:t>The hashed data (as a Byte String).</w:t>
            </w:r>
          </w:p>
        </w:tc>
      </w:tr>
      <w:tr w:rsidR="00BC46E6" w14:paraId="2961EE4A"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11B29BE"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A1D4187"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F67BA46" w14:textId="77777777" w:rsidR="00BC46E6" w:rsidRDefault="00BC46E6" w:rsidP="00BC46E6">
            <w:pPr>
              <w:keepNext/>
              <w:keepLines/>
              <w:suppressLineNumbers/>
              <w:suppressAutoHyphens/>
              <w:spacing w:before="0" w:after="0"/>
            </w:pPr>
            <w:r>
              <w:t>Specifies the stream or by-parts value to be provided in subsequent calls to this operation for performing cryptographic operations.</w:t>
            </w:r>
          </w:p>
        </w:tc>
      </w:tr>
    </w:tbl>
    <w:p w14:paraId="2CFF6513" w14:textId="77777777" w:rsidR="00BC46E6" w:rsidRDefault="00BC46E6" w:rsidP="00BC46E6">
      <w:pPr>
        <w:pStyle w:val="Caption"/>
      </w:pPr>
      <w:bookmarkStart w:id="2868" w:name="_Toc476128864"/>
      <w:bookmarkStart w:id="2869" w:name="_Toc467307713"/>
      <w:r>
        <w:t xml:space="preserve">Table </w:t>
      </w:r>
      <w:fldSimple w:instr=" SEQ Table \* ARABIC ">
        <w:r>
          <w:rPr>
            <w:noProof/>
          </w:rPr>
          <w:t>246</w:t>
        </w:r>
      </w:fldSimple>
      <w:r>
        <w:t>: Hash Response Payload</w:t>
      </w:r>
      <w:bookmarkEnd w:id="2868"/>
      <w:bookmarkEnd w:id="2869"/>
    </w:p>
    <w:p w14:paraId="5CD55BB9" w14:textId="77777777" w:rsidR="00BC46E6" w:rsidRPr="006F04B3" w:rsidRDefault="00BC46E6" w:rsidP="00BC46E6">
      <w:pPr>
        <w:pStyle w:val="Heading2"/>
      </w:pPr>
      <w:bookmarkStart w:id="2870" w:name="_Toc240609997"/>
      <w:bookmarkStart w:id="2871" w:name="_Toc264553084"/>
      <w:bookmarkStart w:id="2872" w:name="_Toc283655781"/>
      <w:bookmarkStart w:id="2873" w:name="_Toc435729764"/>
      <w:bookmarkStart w:id="2874" w:name="_Toc441679330"/>
      <w:bookmarkStart w:id="2875" w:name="_Toc476128520"/>
      <w:bookmarkStart w:id="2876" w:name="_Toc467307385"/>
      <w:bookmarkStart w:id="2877" w:name="_Toc477433984"/>
      <w:bookmarkStart w:id="2878" w:name="_Toc488427178"/>
      <w:bookmarkStart w:id="2879" w:name="_Toc490660878"/>
      <w:r>
        <w:t>Create Split Key</w:t>
      </w:r>
      <w:bookmarkEnd w:id="2870"/>
      <w:bookmarkEnd w:id="2871"/>
      <w:bookmarkEnd w:id="2872"/>
      <w:bookmarkEnd w:id="2873"/>
      <w:bookmarkEnd w:id="2874"/>
      <w:bookmarkEnd w:id="2875"/>
      <w:bookmarkEnd w:id="2876"/>
      <w:bookmarkEnd w:id="2877"/>
      <w:bookmarkEnd w:id="2878"/>
      <w:bookmarkEnd w:id="2879"/>
    </w:p>
    <w:p w14:paraId="002CAF8A" w14:textId="77777777" w:rsidR="00BC46E6" w:rsidRPr="006F04B3" w:rsidRDefault="00BC46E6" w:rsidP="00BC46E6">
      <w:r w:rsidRPr="006F04B3">
        <w:t>This operation requests the server to generate a new split key and register all the splits as individual new Managed Cryptographic Objects.</w:t>
      </w:r>
    </w:p>
    <w:p w14:paraId="4D56E0C1" w14:textId="77777777" w:rsidR="00BC46E6" w:rsidRPr="006F04B3" w:rsidRDefault="00BC46E6" w:rsidP="00BC46E6">
      <w:r w:rsidRPr="006F04B3">
        <w:t>The request contains attributes to be assigned to the objects (e.g., Split Key Parts, Split Key Threshold, Split Key Method, Cryptographic Algorithm, Cryptographic Length, etc</w:t>
      </w:r>
      <w:r>
        <w:t>.</w:t>
      </w:r>
      <w:r w:rsidRPr="006F04B3">
        <w:t xml:space="preserve">). The request MAY contain the Unique Identifier of an existing </w:t>
      </w:r>
      <w:r>
        <w:t>cryptographic object</w:t>
      </w:r>
      <w:r w:rsidRPr="006F04B3">
        <w:t xml:space="preserve"> that the client requests be split by the server. If the attributes supplied in the request do not match those of the key supplied, the attributes of the key take precedence.</w:t>
      </w:r>
    </w:p>
    <w:p w14:paraId="18F9189F" w14:textId="77777777" w:rsidR="00BC46E6" w:rsidRPr="005B1323" w:rsidRDefault="00BC46E6" w:rsidP="00BC46E6">
      <w:r w:rsidRPr="006F04B3">
        <w:t>The response contains the Unique Identifiers of all created objects. The ID Placeholder value SHALL be set to the Unique Identifier of the split whose Key Part Identifier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rsidRPr="005B1323" w14:paraId="4CB6C415" w14:textId="77777777" w:rsidTr="00BC46E6">
        <w:trPr>
          <w:cantSplit/>
          <w:jc w:val="center"/>
        </w:trPr>
        <w:tc>
          <w:tcPr>
            <w:tcW w:w="8318" w:type="dxa"/>
            <w:gridSpan w:val="3"/>
            <w:shd w:val="clear" w:color="auto" w:fill="C0C0C0"/>
          </w:tcPr>
          <w:p w14:paraId="273238B8" w14:textId="77777777" w:rsidR="00BC46E6" w:rsidRPr="006F04B3" w:rsidRDefault="00BC46E6" w:rsidP="00BC46E6">
            <w:pPr>
              <w:pStyle w:val="TableHeading"/>
              <w:keepNext/>
              <w:keepLines/>
              <w:snapToGrid w:val="0"/>
              <w:rPr>
                <w:sz w:val="20"/>
              </w:rPr>
            </w:pPr>
            <w:r w:rsidRPr="006F04B3">
              <w:rPr>
                <w:sz w:val="20"/>
              </w:rPr>
              <w:t>Request Payload</w:t>
            </w:r>
          </w:p>
        </w:tc>
      </w:tr>
      <w:tr w:rsidR="00BC46E6" w:rsidRPr="005B1323" w14:paraId="6B068F9D" w14:textId="77777777" w:rsidTr="00BC46E6">
        <w:trPr>
          <w:cantSplit/>
          <w:jc w:val="center"/>
        </w:trPr>
        <w:tc>
          <w:tcPr>
            <w:tcW w:w="3439" w:type="dxa"/>
            <w:shd w:val="clear" w:color="auto" w:fill="C0C0C0"/>
          </w:tcPr>
          <w:p w14:paraId="1A8D4049"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37E7DE27"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55424965"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rsidRPr="005B1323" w14:paraId="0E6FA3D5" w14:textId="77777777" w:rsidTr="00BC46E6">
        <w:trPr>
          <w:cantSplit/>
          <w:jc w:val="center"/>
        </w:trPr>
        <w:tc>
          <w:tcPr>
            <w:tcW w:w="3439" w:type="dxa"/>
          </w:tcPr>
          <w:p w14:paraId="75C077C3" w14:textId="77777777" w:rsidR="00BC46E6" w:rsidRPr="006F04B3" w:rsidRDefault="00BC46E6" w:rsidP="00BC46E6">
            <w:pPr>
              <w:keepNext/>
              <w:keepLines/>
              <w:suppressLineNumbers/>
              <w:suppressAutoHyphens/>
              <w:spacing w:before="0" w:after="0"/>
            </w:pPr>
            <w:r w:rsidRPr="006F04B3">
              <w:t xml:space="preserve">Object Type, see </w:t>
            </w:r>
            <w:r>
              <w:fldChar w:fldCharType="begin"/>
            </w:r>
            <w:r>
              <w:instrText xml:space="preserve"> REF _Ref241650061 \r \h </w:instrText>
            </w:r>
            <w:r>
              <w:fldChar w:fldCharType="separate"/>
            </w:r>
            <w:r>
              <w:t>3.3</w:t>
            </w:r>
            <w:r>
              <w:fldChar w:fldCharType="end"/>
            </w:r>
          </w:p>
        </w:tc>
        <w:tc>
          <w:tcPr>
            <w:tcW w:w="1284" w:type="dxa"/>
          </w:tcPr>
          <w:p w14:paraId="73BF6C3F" w14:textId="77777777" w:rsidR="00BC46E6" w:rsidRPr="006F04B3" w:rsidRDefault="00BC46E6" w:rsidP="00BC46E6">
            <w:pPr>
              <w:keepNext/>
              <w:keepLines/>
              <w:suppressLineNumbers/>
              <w:suppressAutoHyphens/>
              <w:spacing w:before="0" w:after="0"/>
            </w:pPr>
            <w:r w:rsidRPr="006F04B3">
              <w:t>Yes</w:t>
            </w:r>
          </w:p>
        </w:tc>
        <w:tc>
          <w:tcPr>
            <w:tcW w:w="3595" w:type="dxa"/>
          </w:tcPr>
          <w:p w14:paraId="11A8A932" w14:textId="77777777" w:rsidR="00BC46E6" w:rsidRPr="006F04B3" w:rsidRDefault="00BC46E6" w:rsidP="00BC46E6">
            <w:pPr>
              <w:keepNext/>
              <w:keepLines/>
              <w:suppressLineNumbers/>
              <w:suppressAutoHyphens/>
              <w:spacing w:before="0" w:after="0"/>
            </w:pPr>
            <w:r w:rsidRPr="006F04B3">
              <w:t>Determines the type of object to be created.</w:t>
            </w:r>
          </w:p>
        </w:tc>
      </w:tr>
      <w:tr w:rsidR="00BC46E6" w:rsidRPr="005B1323" w14:paraId="6421377A" w14:textId="77777777" w:rsidTr="00BC46E6">
        <w:trPr>
          <w:cantSplit/>
          <w:jc w:val="center"/>
        </w:trPr>
        <w:tc>
          <w:tcPr>
            <w:tcW w:w="3439" w:type="dxa"/>
          </w:tcPr>
          <w:p w14:paraId="6BECCC7C" w14:textId="77777777" w:rsidR="00BC46E6" w:rsidRPr="006F04B3" w:rsidRDefault="00BC46E6" w:rsidP="00BC46E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766DB465" w14:textId="77777777" w:rsidR="00BC46E6" w:rsidRPr="006F04B3" w:rsidRDefault="00BC46E6" w:rsidP="00BC46E6">
            <w:pPr>
              <w:keepNext/>
              <w:keepLines/>
              <w:suppressLineNumbers/>
              <w:suppressAutoHyphens/>
              <w:spacing w:before="0" w:after="0"/>
            </w:pPr>
            <w:r w:rsidRPr="006F04B3">
              <w:t>No</w:t>
            </w:r>
          </w:p>
        </w:tc>
        <w:tc>
          <w:tcPr>
            <w:tcW w:w="3595" w:type="dxa"/>
          </w:tcPr>
          <w:p w14:paraId="69AE7090" w14:textId="77777777" w:rsidR="00BC46E6" w:rsidRPr="006F04B3" w:rsidRDefault="00BC46E6" w:rsidP="00BC46E6">
            <w:pPr>
              <w:keepNext/>
              <w:keepLines/>
              <w:suppressLineNumbers/>
              <w:suppressAutoHyphens/>
              <w:spacing w:before="0" w:after="0"/>
            </w:pPr>
            <w:r w:rsidRPr="006F04B3">
              <w:t>The Unique Identifier of the key to be split (if applicable).</w:t>
            </w:r>
          </w:p>
        </w:tc>
      </w:tr>
      <w:tr w:rsidR="00BC46E6" w:rsidRPr="005B1323" w14:paraId="733BF841" w14:textId="77777777" w:rsidTr="00BC46E6">
        <w:trPr>
          <w:cantSplit/>
          <w:jc w:val="center"/>
        </w:trPr>
        <w:tc>
          <w:tcPr>
            <w:tcW w:w="3439" w:type="dxa"/>
          </w:tcPr>
          <w:p w14:paraId="695A2420" w14:textId="77777777" w:rsidR="00BC46E6" w:rsidRPr="006F04B3" w:rsidRDefault="00BC46E6" w:rsidP="00BC46E6">
            <w:pPr>
              <w:keepNext/>
              <w:keepLines/>
              <w:suppressLineNumbers/>
              <w:suppressAutoHyphens/>
              <w:spacing w:before="0" w:after="0"/>
            </w:pPr>
            <w:r w:rsidRPr="006F04B3">
              <w:t>Split Key Parts</w:t>
            </w:r>
          </w:p>
        </w:tc>
        <w:tc>
          <w:tcPr>
            <w:tcW w:w="1284" w:type="dxa"/>
          </w:tcPr>
          <w:p w14:paraId="4228D38A" w14:textId="77777777" w:rsidR="00BC46E6" w:rsidRPr="006F04B3" w:rsidRDefault="00BC46E6" w:rsidP="00BC46E6">
            <w:pPr>
              <w:keepNext/>
              <w:keepLines/>
              <w:suppressLineNumbers/>
              <w:suppressAutoHyphens/>
              <w:spacing w:before="0" w:after="0"/>
            </w:pPr>
            <w:r w:rsidRPr="006F04B3">
              <w:t>Yes</w:t>
            </w:r>
          </w:p>
        </w:tc>
        <w:tc>
          <w:tcPr>
            <w:tcW w:w="3595" w:type="dxa"/>
          </w:tcPr>
          <w:p w14:paraId="33482EE6" w14:textId="77777777" w:rsidR="00BC46E6" w:rsidRPr="006F04B3" w:rsidRDefault="00BC46E6" w:rsidP="00BC46E6">
            <w:pPr>
              <w:keepNext/>
              <w:keepLines/>
              <w:suppressLineNumbers/>
              <w:suppressAutoHyphens/>
              <w:spacing w:before="0" w:after="0"/>
            </w:pPr>
            <w:r w:rsidRPr="006F04B3">
              <w:t>The total number of parts</w:t>
            </w:r>
            <w:r>
              <w:t>.</w:t>
            </w:r>
          </w:p>
        </w:tc>
      </w:tr>
      <w:tr w:rsidR="00BC46E6" w:rsidRPr="005B1323" w14:paraId="37860A9E" w14:textId="77777777" w:rsidTr="00BC46E6">
        <w:trPr>
          <w:cantSplit/>
          <w:jc w:val="center"/>
        </w:trPr>
        <w:tc>
          <w:tcPr>
            <w:tcW w:w="3439" w:type="dxa"/>
          </w:tcPr>
          <w:p w14:paraId="5EAFD97C" w14:textId="77777777" w:rsidR="00BC46E6" w:rsidRPr="006F04B3" w:rsidRDefault="00BC46E6" w:rsidP="00BC46E6">
            <w:pPr>
              <w:keepNext/>
              <w:keepLines/>
              <w:suppressLineNumbers/>
              <w:suppressAutoHyphens/>
              <w:spacing w:before="0" w:after="0"/>
            </w:pPr>
            <w:r w:rsidRPr="006F04B3">
              <w:t>Split Key Threshold</w:t>
            </w:r>
          </w:p>
        </w:tc>
        <w:tc>
          <w:tcPr>
            <w:tcW w:w="1284" w:type="dxa"/>
          </w:tcPr>
          <w:p w14:paraId="1B375E43" w14:textId="77777777" w:rsidR="00BC46E6" w:rsidRPr="006F04B3" w:rsidRDefault="00BC46E6" w:rsidP="00BC46E6">
            <w:pPr>
              <w:keepNext/>
              <w:keepLines/>
              <w:suppressLineNumbers/>
              <w:suppressAutoHyphens/>
              <w:spacing w:before="0" w:after="0"/>
            </w:pPr>
            <w:r w:rsidRPr="006F04B3">
              <w:t>Yes</w:t>
            </w:r>
          </w:p>
        </w:tc>
        <w:tc>
          <w:tcPr>
            <w:tcW w:w="3595" w:type="dxa"/>
          </w:tcPr>
          <w:p w14:paraId="3627FF9D" w14:textId="77777777" w:rsidR="00BC46E6" w:rsidRPr="006F04B3" w:rsidRDefault="00BC46E6" w:rsidP="00BC46E6">
            <w:pPr>
              <w:keepNext/>
              <w:keepLines/>
              <w:suppressLineNumbers/>
              <w:suppressAutoHyphens/>
              <w:spacing w:before="0" w:after="0"/>
            </w:pPr>
            <w:r w:rsidRPr="006F04B3">
              <w:t>The minimum number of parts needed to reconstruct the entire key</w:t>
            </w:r>
            <w:r>
              <w:t>.</w:t>
            </w:r>
          </w:p>
        </w:tc>
      </w:tr>
      <w:tr w:rsidR="00BC46E6" w:rsidRPr="005B1323" w14:paraId="20D84FC9" w14:textId="77777777" w:rsidTr="00BC46E6">
        <w:trPr>
          <w:cantSplit/>
          <w:jc w:val="center"/>
        </w:trPr>
        <w:tc>
          <w:tcPr>
            <w:tcW w:w="3439" w:type="dxa"/>
          </w:tcPr>
          <w:p w14:paraId="2C522E69" w14:textId="77777777" w:rsidR="00BC46E6" w:rsidRPr="006F04B3" w:rsidRDefault="00BC46E6" w:rsidP="00BC46E6">
            <w:pPr>
              <w:keepNext/>
              <w:keepLines/>
              <w:suppressLineNumbers/>
              <w:suppressAutoHyphens/>
              <w:spacing w:before="0" w:after="0"/>
            </w:pPr>
            <w:r w:rsidRPr="006F04B3">
              <w:t>Split Key Method</w:t>
            </w:r>
          </w:p>
        </w:tc>
        <w:tc>
          <w:tcPr>
            <w:tcW w:w="1284" w:type="dxa"/>
          </w:tcPr>
          <w:p w14:paraId="67CB31E8" w14:textId="77777777" w:rsidR="00BC46E6" w:rsidRPr="006F04B3" w:rsidRDefault="00BC46E6" w:rsidP="00BC46E6">
            <w:pPr>
              <w:keepNext/>
              <w:keepLines/>
              <w:suppressLineNumbers/>
              <w:suppressAutoHyphens/>
              <w:spacing w:before="0" w:after="0"/>
            </w:pPr>
            <w:r w:rsidRPr="006F04B3">
              <w:t>Yes</w:t>
            </w:r>
          </w:p>
        </w:tc>
        <w:tc>
          <w:tcPr>
            <w:tcW w:w="3595" w:type="dxa"/>
          </w:tcPr>
          <w:p w14:paraId="79468139" w14:textId="77777777" w:rsidR="00BC46E6" w:rsidRPr="006F04B3" w:rsidRDefault="00BC46E6" w:rsidP="00BC46E6">
            <w:pPr>
              <w:keepNext/>
              <w:keepLines/>
              <w:suppressLineNumbers/>
              <w:suppressAutoHyphens/>
              <w:spacing w:before="0" w:after="0"/>
            </w:pPr>
          </w:p>
        </w:tc>
      </w:tr>
      <w:tr w:rsidR="00BC46E6" w:rsidRPr="005B1323" w14:paraId="796D4E4E" w14:textId="77777777" w:rsidTr="00BC46E6">
        <w:trPr>
          <w:cantSplit/>
          <w:jc w:val="center"/>
        </w:trPr>
        <w:tc>
          <w:tcPr>
            <w:tcW w:w="3439" w:type="dxa"/>
          </w:tcPr>
          <w:p w14:paraId="25799109" w14:textId="77777777" w:rsidR="00BC46E6" w:rsidRPr="006F04B3" w:rsidRDefault="00BC46E6" w:rsidP="00BC46E6">
            <w:pPr>
              <w:keepNext/>
              <w:keepLines/>
              <w:suppressLineNumbers/>
              <w:suppressAutoHyphens/>
              <w:spacing w:before="0" w:after="0"/>
            </w:pPr>
            <w:r w:rsidRPr="006F04B3">
              <w:t>Prime Field Size</w:t>
            </w:r>
          </w:p>
        </w:tc>
        <w:tc>
          <w:tcPr>
            <w:tcW w:w="1284" w:type="dxa"/>
          </w:tcPr>
          <w:p w14:paraId="43BDD6E4" w14:textId="77777777" w:rsidR="00BC46E6" w:rsidRPr="006F04B3" w:rsidRDefault="00BC46E6" w:rsidP="00BC46E6">
            <w:pPr>
              <w:keepNext/>
              <w:keepLines/>
              <w:suppressLineNumbers/>
              <w:suppressAutoHyphens/>
              <w:spacing w:before="0" w:after="0"/>
            </w:pPr>
            <w:r w:rsidRPr="006F04B3">
              <w:t>No</w:t>
            </w:r>
          </w:p>
        </w:tc>
        <w:tc>
          <w:tcPr>
            <w:tcW w:w="3595" w:type="dxa"/>
          </w:tcPr>
          <w:p w14:paraId="64E9D3C0" w14:textId="77777777" w:rsidR="00BC46E6" w:rsidRPr="005B1323" w:rsidRDefault="00BC46E6" w:rsidP="00BC46E6">
            <w:pPr>
              <w:keepNext/>
              <w:keepLines/>
              <w:suppressLineNumbers/>
              <w:suppressAutoHyphens/>
              <w:spacing w:before="0" w:after="0"/>
            </w:pPr>
          </w:p>
        </w:tc>
      </w:tr>
      <w:tr w:rsidR="00BC46E6" w:rsidRPr="005B1323" w14:paraId="1951A1BF" w14:textId="77777777" w:rsidTr="00BC46E6">
        <w:trPr>
          <w:cantSplit/>
          <w:jc w:val="center"/>
        </w:trPr>
        <w:tc>
          <w:tcPr>
            <w:tcW w:w="3439" w:type="dxa"/>
          </w:tcPr>
          <w:p w14:paraId="7161F334" w14:textId="77777777" w:rsidR="00BC46E6" w:rsidRPr="006F04B3" w:rsidRDefault="00BC46E6" w:rsidP="00BC46E6">
            <w:pPr>
              <w:keepNext/>
              <w:keepLines/>
              <w:suppressLineNumbers/>
              <w:suppressAutoHyphens/>
              <w:spacing w:before="0" w:after="0"/>
            </w:pPr>
            <w:r w:rsidRPr="006F04B3">
              <w:t xml:space="preserve">Template-Attribute, see </w:t>
            </w:r>
            <w:r>
              <w:fldChar w:fldCharType="begin"/>
            </w:r>
            <w:r>
              <w:instrText xml:space="preserve"> REF  Ref_obj_TemplateAttribute \h \r </w:instrText>
            </w:r>
            <w:r>
              <w:fldChar w:fldCharType="separate"/>
            </w:r>
            <w:r>
              <w:t>2.1.8</w:t>
            </w:r>
            <w:r>
              <w:fldChar w:fldCharType="end"/>
            </w:r>
          </w:p>
        </w:tc>
        <w:tc>
          <w:tcPr>
            <w:tcW w:w="1284" w:type="dxa"/>
          </w:tcPr>
          <w:p w14:paraId="55BC0F3F" w14:textId="77777777" w:rsidR="00BC46E6" w:rsidRPr="006F04B3" w:rsidRDefault="00BC46E6" w:rsidP="00BC46E6">
            <w:pPr>
              <w:keepNext/>
              <w:keepLines/>
              <w:suppressLineNumbers/>
              <w:suppressAutoHyphens/>
              <w:spacing w:before="0" w:after="0"/>
            </w:pPr>
            <w:r w:rsidRPr="006F04B3">
              <w:t>Yes</w:t>
            </w:r>
          </w:p>
        </w:tc>
        <w:tc>
          <w:tcPr>
            <w:tcW w:w="3595" w:type="dxa"/>
          </w:tcPr>
          <w:p w14:paraId="2AA1B962" w14:textId="77777777" w:rsidR="00BC46E6" w:rsidRPr="006F04B3" w:rsidRDefault="00BC46E6" w:rsidP="00BC46E6">
            <w:pPr>
              <w:keepNext/>
              <w:keepLines/>
              <w:suppressLineNumbers/>
              <w:suppressAutoHyphens/>
              <w:spacing w:before="0" w:after="0"/>
            </w:pPr>
            <w:r w:rsidRPr="006F04B3">
              <w:t>Specifies desired object attributes using templates and/or individual attributes.</w:t>
            </w:r>
          </w:p>
        </w:tc>
      </w:tr>
    </w:tbl>
    <w:p w14:paraId="6BB6D841" w14:textId="77777777" w:rsidR="00BC46E6" w:rsidRPr="005B1323" w:rsidRDefault="00BC46E6" w:rsidP="00BC46E6">
      <w:pPr>
        <w:pStyle w:val="Caption"/>
      </w:pPr>
      <w:bookmarkStart w:id="2880" w:name="_Toc311896716"/>
      <w:bookmarkStart w:id="2881" w:name="_Toc476128865"/>
      <w:bookmarkStart w:id="2882" w:name="_Toc467307714"/>
      <w:r>
        <w:t xml:space="preserve">Table </w:t>
      </w:r>
      <w:fldSimple w:instr=" SEQ Table \* ARABIC ">
        <w:r>
          <w:rPr>
            <w:noProof/>
          </w:rPr>
          <w:t>247</w:t>
        </w:r>
      </w:fldSimple>
      <w:r>
        <w:t>: Create Split Key Request Payload</w:t>
      </w:r>
      <w:bookmarkEnd w:id="2880"/>
      <w:bookmarkEnd w:id="2881"/>
      <w:bookmarkEnd w:id="288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rsidRPr="005B1323" w14:paraId="05853E4D" w14:textId="77777777" w:rsidTr="00BC46E6">
        <w:trPr>
          <w:cantSplit/>
          <w:jc w:val="center"/>
        </w:trPr>
        <w:tc>
          <w:tcPr>
            <w:tcW w:w="8318" w:type="dxa"/>
            <w:gridSpan w:val="3"/>
            <w:shd w:val="clear" w:color="auto" w:fill="C0C0C0"/>
          </w:tcPr>
          <w:p w14:paraId="60931479" w14:textId="77777777" w:rsidR="00BC46E6" w:rsidRPr="006F04B3" w:rsidRDefault="00BC46E6" w:rsidP="00BC46E6">
            <w:pPr>
              <w:pStyle w:val="TableHeading"/>
              <w:keepNext/>
              <w:keepLines/>
              <w:snapToGrid w:val="0"/>
              <w:rPr>
                <w:sz w:val="20"/>
              </w:rPr>
            </w:pPr>
            <w:r w:rsidRPr="006F04B3">
              <w:rPr>
                <w:sz w:val="20"/>
              </w:rPr>
              <w:lastRenderedPageBreak/>
              <w:t>Response Payload</w:t>
            </w:r>
          </w:p>
        </w:tc>
      </w:tr>
      <w:tr w:rsidR="00BC46E6" w:rsidRPr="005B1323" w14:paraId="39B7A4DE" w14:textId="77777777" w:rsidTr="00BC46E6">
        <w:trPr>
          <w:cantSplit/>
          <w:jc w:val="center"/>
        </w:trPr>
        <w:tc>
          <w:tcPr>
            <w:tcW w:w="3439" w:type="dxa"/>
            <w:shd w:val="clear" w:color="auto" w:fill="C0C0C0"/>
          </w:tcPr>
          <w:p w14:paraId="63B3C95E"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0340FA3D"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6ECC9687"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rsidRPr="005B1323" w14:paraId="43DA3E04" w14:textId="77777777" w:rsidTr="00BC46E6">
        <w:trPr>
          <w:cantSplit/>
          <w:jc w:val="center"/>
        </w:trPr>
        <w:tc>
          <w:tcPr>
            <w:tcW w:w="3439" w:type="dxa"/>
          </w:tcPr>
          <w:p w14:paraId="553CB1BD" w14:textId="77777777" w:rsidR="00BC46E6" w:rsidRPr="006F04B3" w:rsidRDefault="00BC46E6" w:rsidP="00BC46E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147B7861" w14:textId="77777777" w:rsidR="00BC46E6" w:rsidRPr="006F04B3" w:rsidRDefault="00BC46E6" w:rsidP="00BC46E6">
            <w:pPr>
              <w:keepNext/>
              <w:keepLines/>
              <w:suppressLineNumbers/>
              <w:suppressAutoHyphens/>
              <w:spacing w:before="0" w:after="0"/>
            </w:pPr>
            <w:r w:rsidRPr="006F04B3">
              <w:t>Yes, MAY be repeated</w:t>
            </w:r>
          </w:p>
        </w:tc>
        <w:tc>
          <w:tcPr>
            <w:tcW w:w="3595" w:type="dxa"/>
          </w:tcPr>
          <w:p w14:paraId="5FC5D71C" w14:textId="77777777" w:rsidR="00BC46E6" w:rsidRPr="006F04B3" w:rsidRDefault="00BC46E6" w:rsidP="00BC46E6">
            <w:pPr>
              <w:keepNext/>
              <w:keepLines/>
              <w:suppressLineNumbers/>
              <w:suppressAutoHyphens/>
              <w:spacing w:before="0" w:after="0"/>
            </w:pPr>
            <w:r w:rsidRPr="006F04B3">
              <w:t>The list of Unique Identifiers of the newly created objects.</w:t>
            </w:r>
          </w:p>
        </w:tc>
      </w:tr>
      <w:tr w:rsidR="00BC46E6" w:rsidRPr="005B1323" w14:paraId="67E2A36D" w14:textId="77777777" w:rsidTr="00BC46E6">
        <w:trPr>
          <w:cantSplit/>
          <w:jc w:val="center"/>
        </w:trPr>
        <w:tc>
          <w:tcPr>
            <w:tcW w:w="3439" w:type="dxa"/>
          </w:tcPr>
          <w:p w14:paraId="2689E80F" w14:textId="77777777" w:rsidR="00BC46E6" w:rsidRPr="006F04B3" w:rsidRDefault="00BC46E6" w:rsidP="00BC46E6">
            <w:pPr>
              <w:keepNext/>
              <w:keepLines/>
              <w:suppressLineNumbers/>
              <w:suppressAutoHyphens/>
              <w:spacing w:before="0" w:after="0"/>
            </w:pPr>
            <w:r w:rsidRPr="006F04B3">
              <w:t xml:space="preserve">Template-Attribute, see </w:t>
            </w:r>
            <w:r>
              <w:fldChar w:fldCharType="begin"/>
            </w:r>
            <w:r>
              <w:instrText xml:space="preserve"> REF  Ref_obj_TemplateAttribute \h \r </w:instrText>
            </w:r>
            <w:r>
              <w:fldChar w:fldCharType="separate"/>
            </w:r>
            <w:r>
              <w:t>2.1.8</w:t>
            </w:r>
            <w:r>
              <w:fldChar w:fldCharType="end"/>
            </w:r>
          </w:p>
        </w:tc>
        <w:tc>
          <w:tcPr>
            <w:tcW w:w="1284" w:type="dxa"/>
          </w:tcPr>
          <w:p w14:paraId="139861AA" w14:textId="77777777" w:rsidR="00BC46E6" w:rsidRPr="006F04B3" w:rsidRDefault="00BC46E6" w:rsidP="00BC46E6">
            <w:pPr>
              <w:keepNext/>
              <w:keepLines/>
              <w:suppressLineNumbers/>
              <w:suppressAutoHyphens/>
              <w:spacing w:before="0" w:after="0"/>
            </w:pPr>
            <w:r w:rsidRPr="006F04B3">
              <w:t>No</w:t>
            </w:r>
          </w:p>
        </w:tc>
        <w:tc>
          <w:tcPr>
            <w:tcW w:w="3595" w:type="dxa"/>
          </w:tcPr>
          <w:p w14:paraId="57E784E8" w14:textId="77777777" w:rsidR="00BC46E6" w:rsidRPr="006F04B3" w:rsidRDefault="00BC46E6" w:rsidP="00BC46E6">
            <w:pPr>
              <w:keepNext/>
              <w:keepLines/>
              <w:suppressLineNumbers/>
              <w:suppressAutoHyphens/>
              <w:spacing w:before="0" w:after="0"/>
            </w:pPr>
            <w:r w:rsidRPr="006F04B3">
              <w:t xml:space="preserve">An OPTIONAL list of object attributes with values that were not specified in the request, but have been implicitly set by the key management </w:t>
            </w:r>
            <w:r>
              <w:t>system</w:t>
            </w:r>
            <w:r w:rsidRPr="006F04B3">
              <w:t>.</w:t>
            </w:r>
          </w:p>
        </w:tc>
      </w:tr>
    </w:tbl>
    <w:p w14:paraId="7CA4830E" w14:textId="77777777" w:rsidR="00BC46E6" w:rsidRDefault="00BC46E6" w:rsidP="00BC46E6">
      <w:pPr>
        <w:pStyle w:val="Caption"/>
      </w:pPr>
      <w:bookmarkStart w:id="2883" w:name="_Toc476128866"/>
      <w:bookmarkStart w:id="2884" w:name="_Toc467307715"/>
      <w:r>
        <w:t xml:space="preserve">Table </w:t>
      </w:r>
      <w:fldSimple w:instr=" SEQ Table \* ARABIC ">
        <w:r>
          <w:rPr>
            <w:noProof/>
          </w:rPr>
          <w:t>248</w:t>
        </w:r>
      </w:fldSimple>
      <w:r>
        <w:t>: Create Split Key Response Payload</w:t>
      </w:r>
      <w:bookmarkEnd w:id="2883"/>
      <w:bookmarkEnd w:id="2884"/>
    </w:p>
    <w:p w14:paraId="4E44B6F5" w14:textId="77777777" w:rsidR="00BC46E6" w:rsidRPr="008A7968" w:rsidRDefault="00BC46E6" w:rsidP="00BC46E6">
      <w:pPr>
        <w:pStyle w:val="Heading2"/>
      </w:pPr>
      <w:bookmarkStart w:id="2885" w:name="_Toc240609998"/>
      <w:bookmarkStart w:id="2886" w:name="_Toc264553085"/>
      <w:bookmarkStart w:id="2887" w:name="_Toc283655782"/>
      <w:bookmarkStart w:id="2888" w:name="_Toc435729765"/>
      <w:bookmarkStart w:id="2889" w:name="_Toc441679331"/>
      <w:bookmarkStart w:id="2890" w:name="_Toc476128521"/>
      <w:bookmarkStart w:id="2891" w:name="_Toc467307386"/>
      <w:bookmarkStart w:id="2892" w:name="_Toc477433985"/>
      <w:bookmarkStart w:id="2893" w:name="_Toc488427179"/>
      <w:bookmarkStart w:id="2894" w:name="_Toc490660879"/>
      <w:r>
        <w:t>Join Split Key</w:t>
      </w:r>
      <w:bookmarkEnd w:id="2885"/>
      <w:bookmarkEnd w:id="2886"/>
      <w:bookmarkEnd w:id="2887"/>
      <w:bookmarkEnd w:id="2888"/>
      <w:bookmarkEnd w:id="2889"/>
      <w:bookmarkEnd w:id="2890"/>
      <w:bookmarkEnd w:id="2891"/>
      <w:bookmarkEnd w:id="2892"/>
      <w:bookmarkEnd w:id="2893"/>
      <w:bookmarkEnd w:id="2894"/>
    </w:p>
    <w:p w14:paraId="3D2BAD0C" w14:textId="77777777" w:rsidR="00BC46E6" w:rsidRPr="006F04B3" w:rsidRDefault="00BC46E6" w:rsidP="00BC46E6">
      <w:r w:rsidRPr="00EE3AA6">
        <w:t xml:space="preserve">This </w:t>
      </w:r>
      <w:r w:rsidRPr="006F04B3">
        <w:t xml:space="preserve">operation requests the server to combine a list of Split Keys into a single Managed Cryptographic Object. The number of Unique Identifiers in the request </w:t>
      </w:r>
      <w:r>
        <w:t>SHALL</w:t>
      </w:r>
      <w:r w:rsidRPr="006F04B3">
        <w:t xml:space="preserve"> be at least the value of the Split Key Threshold defined in the Split Keys.</w:t>
      </w:r>
    </w:p>
    <w:p w14:paraId="4F9A693E" w14:textId="77777777" w:rsidR="00BC46E6" w:rsidRPr="006F04B3" w:rsidRDefault="00BC46E6" w:rsidP="00BC46E6">
      <w:r w:rsidRPr="006F04B3">
        <w:t xml:space="preserve">The request contains the Object Type of the Managed Cryptographic Object that the client requests the Split Key Objects be combined to form. If the Object Type formed is Secret Data, the client MAY include the Secret Data Type in the request. </w:t>
      </w:r>
    </w:p>
    <w:p w14:paraId="71C45F17" w14:textId="77777777" w:rsidR="00BC46E6" w:rsidRPr="00EE3AA6" w:rsidRDefault="00BC46E6" w:rsidP="00BC46E6">
      <w:r w:rsidRPr="006F04B3">
        <w:t>The response contains the Unique Identifier of the object obtained by combining the Split Keys. The server SHALL copy the Unique Identifier returned by this operation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rsidRPr="002F295D" w14:paraId="0C42C430" w14:textId="77777777" w:rsidTr="00BC46E6">
        <w:trPr>
          <w:cantSplit/>
          <w:jc w:val="center"/>
        </w:trPr>
        <w:tc>
          <w:tcPr>
            <w:tcW w:w="8318" w:type="dxa"/>
            <w:gridSpan w:val="3"/>
            <w:shd w:val="clear" w:color="auto" w:fill="C0C0C0"/>
          </w:tcPr>
          <w:p w14:paraId="1580E0F5" w14:textId="77777777" w:rsidR="00BC46E6" w:rsidRPr="006F04B3" w:rsidRDefault="00BC46E6" w:rsidP="00BC46E6">
            <w:pPr>
              <w:pStyle w:val="TableHeading"/>
              <w:keepNext/>
              <w:keepLines/>
              <w:snapToGrid w:val="0"/>
              <w:rPr>
                <w:sz w:val="20"/>
              </w:rPr>
            </w:pPr>
            <w:r w:rsidRPr="006F04B3">
              <w:rPr>
                <w:sz w:val="20"/>
              </w:rPr>
              <w:t>Request Payload</w:t>
            </w:r>
          </w:p>
        </w:tc>
      </w:tr>
      <w:tr w:rsidR="00BC46E6" w:rsidRPr="002F295D" w14:paraId="6A6F4EFD" w14:textId="77777777" w:rsidTr="00BC46E6">
        <w:trPr>
          <w:cantSplit/>
          <w:jc w:val="center"/>
        </w:trPr>
        <w:tc>
          <w:tcPr>
            <w:tcW w:w="3439" w:type="dxa"/>
            <w:shd w:val="clear" w:color="auto" w:fill="C0C0C0"/>
          </w:tcPr>
          <w:p w14:paraId="786D2D37"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0F6C97A3"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5401F70B"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rsidRPr="002F295D" w14:paraId="1291BFBF" w14:textId="77777777" w:rsidTr="00BC46E6">
        <w:trPr>
          <w:cantSplit/>
          <w:jc w:val="center"/>
        </w:trPr>
        <w:tc>
          <w:tcPr>
            <w:tcW w:w="3439" w:type="dxa"/>
          </w:tcPr>
          <w:p w14:paraId="4B3632A0" w14:textId="77777777" w:rsidR="00BC46E6" w:rsidRPr="006F04B3" w:rsidRDefault="00BC46E6" w:rsidP="00BC46E6">
            <w:pPr>
              <w:keepNext/>
              <w:keepLines/>
              <w:suppressLineNumbers/>
              <w:suppressAutoHyphens/>
              <w:spacing w:before="0" w:after="0"/>
            </w:pPr>
            <w:r w:rsidRPr="006F04B3">
              <w:t xml:space="preserve">Object Type, see </w:t>
            </w:r>
            <w:r>
              <w:fldChar w:fldCharType="begin"/>
            </w:r>
            <w:r>
              <w:instrText xml:space="preserve"> REF _Ref241650061 \r \h </w:instrText>
            </w:r>
            <w:r>
              <w:fldChar w:fldCharType="separate"/>
            </w:r>
            <w:r>
              <w:t>3.3</w:t>
            </w:r>
            <w:r>
              <w:fldChar w:fldCharType="end"/>
            </w:r>
          </w:p>
        </w:tc>
        <w:tc>
          <w:tcPr>
            <w:tcW w:w="1284" w:type="dxa"/>
          </w:tcPr>
          <w:p w14:paraId="7941017C" w14:textId="77777777" w:rsidR="00BC46E6" w:rsidRPr="006F04B3" w:rsidRDefault="00BC46E6" w:rsidP="00BC46E6">
            <w:pPr>
              <w:keepNext/>
              <w:keepLines/>
              <w:suppressLineNumbers/>
              <w:suppressAutoHyphens/>
              <w:spacing w:before="0" w:after="0"/>
            </w:pPr>
            <w:r w:rsidRPr="006F04B3">
              <w:t>Yes</w:t>
            </w:r>
          </w:p>
        </w:tc>
        <w:tc>
          <w:tcPr>
            <w:tcW w:w="3595" w:type="dxa"/>
          </w:tcPr>
          <w:p w14:paraId="4DE2D853" w14:textId="77777777" w:rsidR="00BC46E6" w:rsidRPr="006F04B3" w:rsidRDefault="00BC46E6" w:rsidP="00BC46E6">
            <w:pPr>
              <w:keepNext/>
              <w:keepLines/>
              <w:suppressLineNumbers/>
              <w:suppressAutoHyphens/>
              <w:spacing w:before="0" w:after="0"/>
            </w:pPr>
            <w:r w:rsidRPr="006F04B3">
              <w:t>Determines the type of object to be created.</w:t>
            </w:r>
          </w:p>
        </w:tc>
      </w:tr>
      <w:tr w:rsidR="00BC46E6" w:rsidRPr="002F295D" w14:paraId="63B1A800" w14:textId="77777777" w:rsidTr="00BC46E6">
        <w:trPr>
          <w:cantSplit/>
          <w:jc w:val="center"/>
        </w:trPr>
        <w:tc>
          <w:tcPr>
            <w:tcW w:w="3439" w:type="dxa"/>
          </w:tcPr>
          <w:p w14:paraId="7C75C2D2" w14:textId="77777777" w:rsidR="00BC46E6" w:rsidRPr="006F04B3" w:rsidRDefault="00BC46E6" w:rsidP="00BC46E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4CBFFA95" w14:textId="77777777" w:rsidR="00BC46E6" w:rsidRPr="006F04B3" w:rsidRDefault="00BC46E6" w:rsidP="00BC46E6">
            <w:pPr>
              <w:keepNext/>
              <w:keepLines/>
              <w:suppressLineNumbers/>
              <w:suppressAutoHyphens/>
              <w:spacing w:before="0" w:after="0"/>
            </w:pPr>
            <w:r w:rsidRPr="006F04B3">
              <w:t>Yes, MAY be repeated</w:t>
            </w:r>
          </w:p>
          <w:p w14:paraId="7BFD0F8D" w14:textId="77777777" w:rsidR="00BC46E6" w:rsidRPr="006F04B3" w:rsidRDefault="00BC46E6" w:rsidP="00BC46E6">
            <w:pPr>
              <w:keepNext/>
              <w:keepLines/>
              <w:suppressLineNumbers/>
              <w:suppressAutoHyphens/>
              <w:spacing w:before="0" w:after="0"/>
            </w:pPr>
          </w:p>
        </w:tc>
        <w:tc>
          <w:tcPr>
            <w:tcW w:w="3595" w:type="dxa"/>
          </w:tcPr>
          <w:p w14:paraId="364A83DE" w14:textId="77777777" w:rsidR="00BC46E6" w:rsidRPr="006F04B3" w:rsidRDefault="00BC46E6" w:rsidP="00BC46E6">
            <w:pPr>
              <w:keepNext/>
              <w:keepLines/>
              <w:suppressLineNumbers/>
              <w:suppressAutoHyphens/>
              <w:spacing w:before="0" w:after="0"/>
            </w:pPr>
            <w:r w:rsidRPr="006F04B3">
              <w:t>Determines the Split Keys to be combined to form the object returned by the server. The minimum number of identifiers is specified by the Split Key Threshold field in each of the Split Keys.</w:t>
            </w:r>
          </w:p>
        </w:tc>
      </w:tr>
      <w:tr w:rsidR="00BC46E6" w:rsidRPr="002F295D" w14:paraId="01775655" w14:textId="77777777" w:rsidTr="00BC46E6">
        <w:trPr>
          <w:cantSplit/>
          <w:jc w:val="center"/>
        </w:trPr>
        <w:tc>
          <w:tcPr>
            <w:tcW w:w="3439" w:type="dxa"/>
          </w:tcPr>
          <w:p w14:paraId="3186E55D" w14:textId="77777777" w:rsidR="00BC46E6" w:rsidRPr="006F04B3" w:rsidRDefault="00BC46E6" w:rsidP="00BC46E6">
            <w:pPr>
              <w:keepNext/>
              <w:keepLines/>
              <w:suppressLineNumbers/>
              <w:suppressAutoHyphens/>
              <w:spacing w:before="0" w:after="0"/>
            </w:pPr>
            <w:r w:rsidRPr="006F04B3">
              <w:t>Secret Data Type</w:t>
            </w:r>
          </w:p>
        </w:tc>
        <w:tc>
          <w:tcPr>
            <w:tcW w:w="1284" w:type="dxa"/>
          </w:tcPr>
          <w:p w14:paraId="1F19E0B4" w14:textId="77777777" w:rsidR="00BC46E6" w:rsidRPr="006F04B3" w:rsidRDefault="00BC46E6" w:rsidP="00BC46E6">
            <w:pPr>
              <w:keepNext/>
              <w:keepLines/>
              <w:suppressLineNumbers/>
              <w:suppressAutoHyphens/>
              <w:spacing w:before="0" w:after="0"/>
            </w:pPr>
            <w:r w:rsidRPr="006F04B3">
              <w:t>No</w:t>
            </w:r>
          </w:p>
        </w:tc>
        <w:tc>
          <w:tcPr>
            <w:tcW w:w="3595" w:type="dxa"/>
          </w:tcPr>
          <w:p w14:paraId="3ECE0A8B" w14:textId="77777777" w:rsidR="00BC46E6" w:rsidRPr="006F04B3" w:rsidRDefault="00BC46E6" w:rsidP="00BC46E6">
            <w:pPr>
              <w:keepNext/>
              <w:keepLines/>
              <w:suppressLineNumbers/>
              <w:suppressAutoHyphens/>
              <w:spacing w:before="0" w:after="0"/>
            </w:pPr>
            <w:r w:rsidRPr="006F04B3">
              <w:t>Determines which Secret Data type the Split Keys form.</w:t>
            </w:r>
          </w:p>
        </w:tc>
      </w:tr>
      <w:tr w:rsidR="00BC46E6" w:rsidRPr="002F295D" w14:paraId="2DCA98A5" w14:textId="77777777" w:rsidTr="00BC46E6">
        <w:trPr>
          <w:cantSplit/>
          <w:jc w:val="center"/>
        </w:trPr>
        <w:tc>
          <w:tcPr>
            <w:tcW w:w="3439" w:type="dxa"/>
          </w:tcPr>
          <w:p w14:paraId="5A37BA91" w14:textId="77777777" w:rsidR="00BC46E6" w:rsidRPr="006F04B3" w:rsidRDefault="00BC46E6" w:rsidP="00BC46E6">
            <w:pPr>
              <w:keepNext/>
              <w:keepLines/>
              <w:suppressLineNumbers/>
              <w:suppressAutoHyphens/>
              <w:spacing w:before="0" w:after="0"/>
            </w:pPr>
            <w:r w:rsidRPr="006F04B3">
              <w:t xml:space="preserve">Template-Attribute, see </w:t>
            </w:r>
            <w:r>
              <w:fldChar w:fldCharType="begin"/>
            </w:r>
            <w:r>
              <w:instrText xml:space="preserve"> REF  Ref_obj_TemplateAttribute \h \r </w:instrText>
            </w:r>
            <w:r>
              <w:fldChar w:fldCharType="separate"/>
            </w:r>
            <w:r>
              <w:t>2.1.8</w:t>
            </w:r>
            <w:r>
              <w:fldChar w:fldCharType="end"/>
            </w:r>
          </w:p>
        </w:tc>
        <w:tc>
          <w:tcPr>
            <w:tcW w:w="1284" w:type="dxa"/>
          </w:tcPr>
          <w:p w14:paraId="26FD35A7" w14:textId="77777777" w:rsidR="00BC46E6" w:rsidRPr="006F04B3" w:rsidRDefault="00BC46E6" w:rsidP="00BC46E6">
            <w:pPr>
              <w:keepNext/>
              <w:keepLines/>
              <w:suppressLineNumbers/>
              <w:suppressAutoHyphens/>
              <w:spacing w:before="0" w:after="0"/>
            </w:pPr>
            <w:r w:rsidRPr="006F04B3">
              <w:t>No</w:t>
            </w:r>
          </w:p>
        </w:tc>
        <w:tc>
          <w:tcPr>
            <w:tcW w:w="3595" w:type="dxa"/>
          </w:tcPr>
          <w:p w14:paraId="5B0018F7" w14:textId="77777777" w:rsidR="00BC46E6" w:rsidRPr="006F04B3" w:rsidRDefault="00BC46E6" w:rsidP="00BC46E6">
            <w:pPr>
              <w:keepNext/>
              <w:keepLines/>
              <w:suppressLineNumbers/>
              <w:suppressAutoHyphens/>
              <w:spacing w:before="0" w:after="0"/>
            </w:pPr>
            <w:r w:rsidRPr="006F04B3">
              <w:t>Specifies desired object attributes using templates and/or individual attributes.</w:t>
            </w:r>
          </w:p>
        </w:tc>
      </w:tr>
    </w:tbl>
    <w:p w14:paraId="504EAE68" w14:textId="77777777" w:rsidR="00BC46E6" w:rsidRPr="00FB10C7" w:rsidRDefault="00BC46E6" w:rsidP="00BC46E6">
      <w:pPr>
        <w:pStyle w:val="Caption"/>
      </w:pPr>
      <w:bookmarkStart w:id="2895" w:name="_Toc476128867"/>
      <w:bookmarkStart w:id="2896" w:name="_Toc467307716"/>
      <w:r>
        <w:t xml:space="preserve">Table </w:t>
      </w:r>
      <w:fldSimple w:instr=" SEQ Table \* ARABIC ">
        <w:r>
          <w:rPr>
            <w:noProof/>
          </w:rPr>
          <w:t>249</w:t>
        </w:r>
      </w:fldSimple>
      <w:r>
        <w:t>: Join Split Key Request Payload</w:t>
      </w:r>
      <w:bookmarkEnd w:id="2895"/>
      <w:bookmarkEnd w:id="289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rsidRPr="002F295D" w14:paraId="268B0FC4" w14:textId="77777777" w:rsidTr="00BC46E6">
        <w:trPr>
          <w:cantSplit/>
          <w:jc w:val="center"/>
        </w:trPr>
        <w:tc>
          <w:tcPr>
            <w:tcW w:w="8318" w:type="dxa"/>
            <w:gridSpan w:val="3"/>
            <w:shd w:val="clear" w:color="auto" w:fill="C0C0C0"/>
          </w:tcPr>
          <w:p w14:paraId="7585BC05" w14:textId="77777777" w:rsidR="00BC46E6" w:rsidRPr="006F04B3" w:rsidRDefault="00BC46E6" w:rsidP="00BC46E6">
            <w:pPr>
              <w:pStyle w:val="TableHeading"/>
              <w:keepNext/>
              <w:keepLines/>
              <w:snapToGrid w:val="0"/>
              <w:rPr>
                <w:sz w:val="20"/>
              </w:rPr>
            </w:pPr>
            <w:r w:rsidRPr="006F04B3">
              <w:rPr>
                <w:sz w:val="20"/>
              </w:rPr>
              <w:t>Response Payload</w:t>
            </w:r>
          </w:p>
        </w:tc>
      </w:tr>
      <w:tr w:rsidR="00BC46E6" w:rsidRPr="002F295D" w14:paraId="5385826E" w14:textId="77777777" w:rsidTr="00BC46E6">
        <w:trPr>
          <w:cantSplit/>
          <w:jc w:val="center"/>
        </w:trPr>
        <w:tc>
          <w:tcPr>
            <w:tcW w:w="3439" w:type="dxa"/>
            <w:shd w:val="clear" w:color="auto" w:fill="C0C0C0"/>
          </w:tcPr>
          <w:p w14:paraId="3FE8A719"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5B5F3C34"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6F9573B9"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rsidRPr="002F295D" w14:paraId="5A2BBADD" w14:textId="77777777" w:rsidTr="00BC46E6">
        <w:trPr>
          <w:cantSplit/>
          <w:jc w:val="center"/>
        </w:trPr>
        <w:tc>
          <w:tcPr>
            <w:tcW w:w="3439" w:type="dxa"/>
          </w:tcPr>
          <w:p w14:paraId="43E9AA79" w14:textId="77777777" w:rsidR="00BC46E6" w:rsidRPr="006F04B3" w:rsidRDefault="00BC46E6" w:rsidP="00BC46E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763DCF1A" w14:textId="77777777" w:rsidR="00BC46E6" w:rsidRPr="006F04B3" w:rsidRDefault="00BC46E6" w:rsidP="00BC46E6">
            <w:pPr>
              <w:keepNext/>
              <w:keepLines/>
              <w:suppressLineNumbers/>
              <w:suppressAutoHyphens/>
              <w:spacing w:before="0" w:after="0"/>
            </w:pPr>
            <w:r w:rsidRPr="006F04B3">
              <w:t>Yes</w:t>
            </w:r>
          </w:p>
        </w:tc>
        <w:tc>
          <w:tcPr>
            <w:tcW w:w="3595" w:type="dxa"/>
          </w:tcPr>
          <w:p w14:paraId="3C3F0EE8" w14:textId="77777777" w:rsidR="00BC46E6" w:rsidRPr="006F04B3" w:rsidRDefault="00BC46E6" w:rsidP="00BC46E6">
            <w:pPr>
              <w:keepNext/>
              <w:keepLines/>
              <w:suppressLineNumbers/>
              <w:suppressAutoHyphens/>
              <w:spacing w:before="0" w:after="0"/>
            </w:pPr>
            <w:r w:rsidRPr="006F04B3">
              <w:t>The Unique Identifier of the object obtained by combining the Split Keys.</w:t>
            </w:r>
          </w:p>
        </w:tc>
      </w:tr>
      <w:tr w:rsidR="00BC46E6" w:rsidRPr="002F295D" w14:paraId="23668C38" w14:textId="77777777" w:rsidTr="00BC46E6">
        <w:trPr>
          <w:cantSplit/>
          <w:jc w:val="center"/>
        </w:trPr>
        <w:tc>
          <w:tcPr>
            <w:tcW w:w="3439" w:type="dxa"/>
          </w:tcPr>
          <w:p w14:paraId="5AAC8F4B" w14:textId="77777777" w:rsidR="00BC46E6" w:rsidRPr="006F04B3" w:rsidRDefault="00BC46E6" w:rsidP="00BC46E6">
            <w:pPr>
              <w:keepNext/>
              <w:keepLines/>
              <w:suppressLineNumbers/>
              <w:suppressAutoHyphens/>
              <w:spacing w:before="0" w:after="0"/>
            </w:pPr>
            <w:r w:rsidRPr="006F04B3">
              <w:t xml:space="preserve">Template-Attribute, see </w:t>
            </w:r>
            <w:r>
              <w:fldChar w:fldCharType="begin"/>
            </w:r>
            <w:r>
              <w:instrText xml:space="preserve"> REF  Ref_obj_TemplateAttribute \h \r </w:instrText>
            </w:r>
            <w:r>
              <w:fldChar w:fldCharType="separate"/>
            </w:r>
            <w:r>
              <w:t>2.1.8</w:t>
            </w:r>
            <w:r>
              <w:fldChar w:fldCharType="end"/>
            </w:r>
          </w:p>
        </w:tc>
        <w:tc>
          <w:tcPr>
            <w:tcW w:w="1284" w:type="dxa"/>
          </w:tcPr>
          <w:p w14:paraId="29021660" w14:textId="77777777" w:rsidR="00BC46E6" w:rsidRPr="006F04B3" w:rsidRDefault="00BC46E6" w:rsidP="00BC46E6">
            <w:pPr>
              <w:keepNext/>
              <w:keepLines/>
              <w:suppressLineNumbers/>
              <w:suppressAutoHyphens/>
              <w:spacing w:before="0" w:after="0"/>
            </w:pPr>
            <w:r w:rsidRPr="006F04B3">
              <w:t>No</w:t>
            </w:r>
          </w:p>
        </w:tc>
        <w:tc>
          <w:tcPr>
            <w:tcW w:w="3595" w:type="dxa"/>
          </w:tcPr>
          <w:p w14:paraId="50212A74" w14:textId="77777777" w:rsidR="00BC46E6" w:rsidRPr="006F04B3" w:rsidRDefault="00BC46E6" w:rsidP="00BC46E6">
            <w:pPr>
              <w:keepNext/>
              <w:keepLines/>
              <w:suppressLineNumbers/>
              <w:suppressAutoHyphens/>
              <w:spacing w:before="0" w:after="0"/>
            </w:pPr>
            <w:r w:rsidRPr="006F04B3">
              <w:t xml:space="preserve">An OPTIONAL list of object attributes with values that were not specified in the request, but have been implicitly set by the key management </w:t>
            </w:r>
            <w:r>
              <w:t>system</w:t>
            </w:r>
            <w:r w:rsidRPr="006F04B3">
              <w:t>.</w:t>
            </w:r>
          </w:p>
        </w:tc>
      </w:tr>
    </w:tbl>
    <w:p w14:paraId="301DFF49" w14:textId="77777777" w:rsidR="00BC46E6" w:rsidRDefault="00BC46E6" w:rsidP="00BC46E6">
      <w:pPr>
        <w:pStyle w:val="Caption"/>
      </w:pPr>
      <w:bookmarkStart w:id="2897" w:name="_Toc476128868"/>
      <w:bookmarkStart w:id="2898" w:name="_Toc467307717"/>
      <w:r>
        <w:t xml:space="preserve">Table </w:t>
      </w:r>
      <w:fldSimple w:instr=" SEQ Table \* ARABIC ">
        <w:r>
          <w:rPr>
            <w:noProof/>
          </w:rPr>
          <w:t>250</w:t>
        </w:r>
      </w:fldSimple>
      <w:r>
        <w:t>: Join Split Key Response Payload</w:t>
      </w:r>
      <w:bookmarkEnd w:id="2897"/>
      <w:bookmarkEnd w:id="2898"/>
    </w:p>
    <w:p w14:paraId="09D75D2D" w14:textId="77777777" w:rsidR="00BC46E6" w:rsidRPr="008A7968" w:rsidRDefault="00BC46E6" w:rsidP="00BC46E6">
      <w:pPr>
        <w:pStyle w:val="Heading2"/>
      </w:pPr>
      <w:bookmarkStart w:id="2899" w:name="_Toc476128522"/>
      <w:bookmarkStart w:id="2900" w:name="_Toc477433986"/>
      <w:bookmarkStart w:id="2901" w:name="_Toc488427180"/>
      <w:bookmarkStart w:id="2902" w:name="_Toc490660880"/>
      <w:r w:rsidRPr="007331F4">
        <w:lastRenderedPageBreak/>
        <w:t>Export</w:t>
      </w:r>
      <w:bookmarkEnd w:id="2899"/>
      <w:bookmarkEnd w:id="2900"/>
      <w:bookmarkEnd w:id="2901"/>
      <w:bookmarkEnd w:id="2902"/>
    </w:p>
    <w:p w14:paraId="261E5008" w14:textId="77777777" w:rsidR="00BC46E6" w:rsidRDefault="00BC46E6" w:rsidP="00BC46E6">
      <w:r>
        <w:t>This operation requests that the server returns a Managed Object specified by its Unique Identifier, together with its attributes.</w:t>
      </w:r>
    </w:p>
    <w:p w14:paraId="73F0FDB9" w14:textId="77777777" w:rsidR="00BC46E6" w:rsidRDefault="00BC46E6" w:rsidP="00BC46E6">
      <w:r>
        <w:t>The Key Format Type, Key Wrap Type, Key Compression Type and Key Wrapping Specification SHALL have the same semantics as for the Get operation.  If the Managed Object has been Destroyed then the key material for the specified managed object SHALL not be returned in the response.</w:t>
      </w:r>
    </w:p>
    <w:p w14:paraId="7F429299" w14:textId="77777777" w:rsidR="00BC46E6" w:rsidRDefault="00BC46E6" w:rsidP="00BC46E6">
      <w:r>
        <w:t xml:space="preserve">The server SHALL copy the Unique Identifier returned by </w:t>
      </w:r>
      <w:proofErr w:type="gramStart"/>
      <w:r>
        <w:t>this operations</w:t>
      </w:r>
      <w:proofErr w:type="gramEnd"/>
      <w:r>
        <w:t xml:space="preserve"> into the ID Placeholder variable. Special authentication and authorization SHOULD be enforced to perform this request (see </w:t>
      </w:r>
      <w:r w:rsidRPr="00C33390">
        <w:rPr>
          <w:b/>
        </w:rPr>
        <w:t>[KMIP-UG]</w:t>
      </w:r>
      <w:r>
        <w:t>).</w:t>
      </w:r>
    </w:p>
    <w:p w14:paraId="37FEE31B" w14:textId="77777777" w:rsidR="00BC46E6" w:rsidRPr="00EE3AA6" w:rsidRDefault="00BC46E6" w:rsidP="00BC46E6">
      <w:r w:rsidRPr="00D822FB">
        <w:t>Only the object owner or an authorized security officer SHOULD be allowed to issue this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rsidRPr="002F295D" w14:paraId="720434BC" w14:textId="77777777" w:rsidTr="00BC46E6">
        <w:trPr>
          <w:cantSplit/>
          <w:jc w:val="center"/>
        </w:trPr>
        <w:tc>
          <w:tcPr>
            <w:tcW w:w="8318" w:type="dxa"/>
            <w:gridSpan w:val="3"/>
            <w:shd w:val="clear" w:color="auto" w:fill="C0C0C0"/>
          </w:tcPr>
          <w:p w14:paraId="485B4F76" w14:textId="77777777" w:rsidR="00BC46E6" w:rsidRPr="006F04B3" w:rsidRDefault="00BC46E6" w:rsidP="00BC46E6">
            <w:pPr>
              <w:pStyle w:val="TableHeading"/>
              <w:keepNext/>
              <w:keepLines/>
              <w:snapToGrid w:val="0"/>
              <w:rPr>
                <w:sz w:val="20"/>
              </w:rPr>
            </w:pPr>
            <w:r w:rsidRPr="006F04B3">
              <w:rPr>
                <w:sz w:val="20"/>
              </w:rPr>
              <w:t>Request Payload</w:t>
            </w:r>
          </w:p>
        </w:tc>
      </w:tr>
      <w:tr w:rsidR="00BC46E6" w:rsidRPr="002F295D" w14:paraId="38C70D0B" w14:textId="77777777" w:rsidTr="00BC46E6">
        <w:trPr>
          <w:cantSplit/>
          <w:jc w:val="center"/>
        </w:trPr>
        <w:tc>
          <w:tcPr>
            <w:tcW w:w="3439" w:type="dxa"/>
            <w:shd w:val="clear" w:color="auto" w:fill="C0C0C0"/>
          </w:tcPr>
          <w:p w14:paraId="26680C74"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00B2973C"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5E608B26"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rsidRPr="002F295D" w14:paraId="7BF33D3C" w14:textId="77777777" w:rsidTr="00BC46E6">
        <w:trPr>
          <w:cantSplit/>
          <w:jc w:val="center"/>
        </w:trPr>
        <w:tc>
          <w:tcPr>
            <w:tcW w:w="3439" w:type="dxa"/>
          </w:tcPr>
          <w:p w14:paraId="474C34F0" w14:textId="77777777" w:rsidR="00BC46E6" w:rsidRPr="006F04B3" w:rsidRDefault="00BC46E6" w:rsidP="00BC46E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5197C223" w14:textId="77777777" w:rsidR="00BC46E6" w:rsidRPr="006F04B3" w:rsidRDefault="00BC46E6" w:rsidP="00BC46E6">
            <w:pPr>
              <w:keepNext/>
              <w:keepLines/>
              <w:suppressLineNumbers/>
              <w:suppressAutoHyphens/>
              <w:spacing w:before="0" w:after="0"/>
            </w:pPr>
            <w:r w:rsidRPr="006F04B3">
              <w:t>No</w:t>
            </w:r>
          </w:p>
        </w:tc>
        <w:tc>
          <w:tcPr>
            <w:tcW w:w="3595" w:type="dxa"/>
          </w:tcPr>
          <w:p w14:paraId="45FFA895" w14:textId="77777777" w:rsidR="00BC46E6" w:rsidRPr="006F04B3" w:rsidRDefault="00BC46E6" w:rsidP="00BC46E6">
            <w:pPr>
              <w:keepNext/>
              <w:keepLines/>
              <w:suppressLineNumbers/>
              <w:suppressAutoHyphens/>
              <w:spacing w:before="0" w:after="0"/>
            </w:pPr>
            <w:r w:rsidRPr="003669BC">
              <w:t xml:space="preserve">Determines the object being requested. If omitted, then the </w:t>
            </w:r>
            <w:proofErr w:type="spellStart"/>
            <w:r w:rsidRPr="003669BC">
              <w:t>IDPlaceholder</w:t>
            </w:r>
            <w:proofErr w:type="spellEnd"/>
            <w:r w:rsidRPr="003669BC">
              <w:t xml:space="preserve"> value is used by the</w:t>
            </w:r>
            <w:r>
              <w:t xml:space="preserve"> </w:t>
            </w:r>
            <w:r w:rsidRPr="003669BC">
              <w:t>server as the Unique Identifier.</w:t>
            </w:r>
          </w:p>
        </w:tc>
      </w:tr>
      <w:tr w:rsidR="00BC46E6" w:rsidRPr="002F295D" w14:paraId="18D22ADA" w14:textId="77777777" w:rsidTr="00BC46E6">
        <w:trPr>
          <w:cantSplit/>
          <w:jc w:val="center"/>
        </w:trPr>
        <w:tc>
          <w:tcPr>
            <w:tcW w:w="3439" w:type="dxa"/>
          </w:tcPr>
          <w:p w14:paraId="3D811039" w14:textId="77777777" w:rsidR="00BC46E6" w:rsidRPr="006F04B3" w:rsidRDefault="00BC46E6" w:rsidP="00BC46E6">
            <w:pPr>
              <w:keepNext/>
              <w:keepLines/>
              <w:suppressLineNumbers/>
              <w:suppressAutoHyphens/>
              <w:spacing w:before="0" w:after="0"/>
            </w:pPr>
            <w:r>
              <w:t xml:space="preserve">Key Format Type, see </w:t>
            </w:r>
            <w:r>
              <w:fldChar w:fldCharType="begin"/>
            </w:r>
            <w:r>
              <w:instrText xml:space="preserve"> REF _Ref241992670 \r \h </w:instrText>
            </w:r>
            <w:r>
              <w:fldChar w:fldCharType="separate"/>
            </w:r>
            <w:r>
              <w:t>9.1.3.2.3</w:t>
            </w:r>
            <w:r>
              <w:fldChar w:fldCharType="end"/>
            </w:r>
          </w:p>
        </w:tc>
        <w:tc>
          <w:tcPr>
            <w:tcW w:w="1284" w:type="dxa"/>
          </w:tcPr>
          <w:p w14:paraId="1B582410" w14:textId="77777777" w:rsidR="00BC46E6" w:rsidRPr="006F04B3" w:rsidRDefault="00BC46E6" w:rsidP="00BC46E6">
            <w:pPr>
              <w:keepNext/>
              <w:keepLines/>
              <w:suppressLineNumbers/>
              <w:suppressAutoHyphens/>
              <w:spacing w:before="0" w:after="0"/>
            </w:pPr>
            <w:r w:rsidRPr="003669BC">
              <w:t>No</w:t>
            </w:r>
          </w:p>
        </w:tc>
        <w:tc>
          <w:tcPr>
            <w:tcW w:w="3595" w:type="dxa"/>
          </w:tcPr>
          <w:p w14:paraId="1F6C4CFC" w14:textId="77777777" w:rsidR="00BC46E6" w:rsidRPr="006F04B3" w:rsidRDefault="00BC46E6" w:rsidP="00BC46E6">
            <w:pPr>
              <w:keepNext/>
              <w:keepLines/>
              <w:suppressLineNumbers/>
              <w:suppressAutoHyphens/>
              <w:spacing w:before="0" w:after="0"/>
            </w:pPr>
            <w:r w:rsidRPr="003669BC">
              <w:t>Determines the key format type to be</w:t>
            </w:r>
            <w:r>
              <w:t xml:space="preserve"> </w:t>
            </w:r>
            <w:r w:rsidRPr="003669BC">
              <w:t>returned</w:t>
            </w:r>
            <w:r>
              <w:t>.</w:t>
            </w:r>
          </w:p>
        </w:tc>
      </w:tr>
      <w:tr w:rsidR="00BC46E6" w:rsidRPr="002F295D" w14:paraId="1908C7F1" w14:textId="77777777" w:rsidTr="00BC46E6">
        <w:trPr>
          <w:cantSplit/>
          <w:jc w:val="center"/>
        </w:trPr>
        <w:tc>
          <w:tcPr>
            <w:tcW w:w="3439" w:type="dxa"/>
          </w:tcPr>
          <w:p w14:paraId="51C2B5BA" w14:textId="77777777" w:rsidR="00BC46E6" w:rsidRPr="006F04B3" w:rsidRDefault="00BC46E6" w:rsidP="00BC46E6">
            <w:pPr>
              <w:keepNext/>
              <w:keepLines/>
              <w:suppressLineNumbers/>
              <w:suppressAutoHyphens/>
              <w:spacing w:before="0" w:after="0"/>
            </w:pPr>
            <w:r>
              <w:t>Key Wrap Type</w:t>
            </w:r>
            <w:r w:rsidRPr="002904A1">
              <w:t xml:space="preserve">, see </w:t>
            </w:r>
            <w:r w:rsidRPr="002904A1">
              <w:fldChar w:fldCharType="begin"/>
            </w:r>
            <w:r w:rsidRPr="002904A1">
              <w:instrText xml:space="preserve"> REF _Ref241992670 \r \h  \* MERGEFORMAT </w:instrText>
            </w:r>
            <w:r w:rsidRPr="002904A1">
              <w:fldChar w:fldCharType="separate"/>
            </w:r>
            <w:r>
              <w:t>9.1.3.2.3</w:t>
            </w:r>
            <w:r w:rsidRPr="002904A1">
              <w:fldChar w:fldCharType="end"/>
            </w:r>
          </w:p>
        </w:tc>
        <w:tc>
          <w:tcPr>
            <w:tcW w:w="1284" w:type="dxa"/>
          </w:tcPr>
          <w:p w14:paraId="35C273D1" w14:textId="77777777" w:rsidR="00BC46E6" w:rsidRPr="006F04B3" w:rsidRDefault="00BC46E6" w:rsidP="00BC46E6">
            <w:pPr>
              <w:keepNext/>
              <w:keepLines/>
              <w:suppressLineNumbers/>
              <w:suppressAutoHyphens/>
              <w:spacing w:before="0" w:after="0"/>
            </w:pPr>
            <w:r>
              <w:t>No</w:t>
            </w:r>
          </w:p>
        </w:tc>
        <w:tc>
          <w:tcPr>
            <w:tcW w:w="3595" w:type="dxa"/>
          </w:tcPr>
          <w:p w14:paraId="7FE1EB32" w14:textId="77777777" w:rsidR="00BC46E6" w:rsidRPr="006F04B3" w:rsidRDefault="00BC46E6" w:rsidP="00BC46E6">
            <w:pPr>
              <w:keepNext/>
              <w:keepLines/>
              <w:suppressLineNumbers/>
              <w:suppressAutoHyphens/>
              <w:spacing w:before="0" w:after="0"/>
            </w:pPr>
            <w:r w:rsidRPr="003669BC">
              <w:t>Determines the Key Wrap Type of the</w:t>
            </w:r>
            <w:r>
              <w:t xml:space="preserve"> </w:t>
            </w:r>
            <w:r w:rsidRPr="003669BC">
              <w:t>returned key value.</w:t>
            </w:r>
          </w:p>
        </w:tc>
      </w:tr>
      <w:tr w:rsidR="00BC46E6" w:rsidRPr="002F295D" w14:paraId="67FD9A92" w14:textId="77777777" w:rsidTr="00BC46E6">
        <w:trPr>
          <w:cantSplit/>
          <w:jc w:val="center"/>
        </w:trPr>
        <w:tc>
          <w:tcPr>
            <w:tcW w:w="3439" w:type="dxa"/>
          </w:tcPr>
          <w:p w14:paraId="00EB15E3" w14:textId="77777777" w:rsidR="00BC46E6" w:rsidRPr="006F04B3" w:rsidRDefault="00BC46E6" w:rsidP="00BC46E6">
            <w:pPr>
              <w:keepNext/>
              <w:keepLines/>
              <w:suppressLineNumbers/>
              <w:suppressAutoHyphens/>
              <w:spacing w:before="0" w:after="0"/>
            </w:pPr>
            <w:r>
              <w:t xml:space="preserve">Key Compression Type, see </w:t>
            </w:r>
            <w:r>
              <w:fldChar w:fldCharType="begin"/>
            </w:r>
            <w:r>
              <w:instrText xml:space="preserve"> REF _Ref241603856 \r \h </w:instrText>
            </w:r>
            <w:r>
              <w:fldChar w:fldCharType="separate"/>
            </w:r>
            <w:r>
              <w:t>9.1.3.2.2</w:t>
            </w:r>
            <w:r>
              <w:fldChar w:fldCharType="end"/>
            </w:r>
          </w:p>
        </w:tc>
        <w:tc>
          <w:tcPr>
            <w:tcW w:w="1284" w:type="dxa"/>
          </w:tcPr>
          <w:p w14:paraId="55B354D2" w14:textId="77777777" w:rsidR="00BC46E6" w:rsidRPr="006F04B3" w:rsidRDefault="00BC46E6" w:rsidP="00BC46E6">
            <w:pPr>
              <w:keepNext/>
              <w:keepLines/>
              <w:suppressLineNumbers/>
              <w:suppressAutoHyphens/>
              <w:spacing w:before="0" w:after="0"/>
            </w:pPr>
            <w:r>
              <w:t>No</w:t>
            </w:r>
          </w:p>
        </w:tc>
        <w:tc>
          <w:tcPr>
            <w:tcW w:w="3595" w:type="dxa"/>
          </w:tcPr>
          <w:p w14:paraId="5BC9CE56" w14:textId="77777777" w:rsidR="00BC46E6" w:rsidRPr="006F04B3" w:rsidRDefault="00BC46E6" w:rsidP="00BC46E6">
            <w:pPr>
              <w:keepNext/>
              <w:keepLines/>
              <w:suppressLineNumbers/>
              <w:suppressAutoHyphens/>
              <w:spacing w:before="0" w:after="0"/>
            </w:pPr>
            <w:r w:rsidRPr="003669BC">
              <w:t>Determines the compression method</w:t>
            </w:r>
            <w:r>
              <w:t xml:space="preserve"> </w:t>
            </w:r>
            <w:r w:rsidRPr="003669BC">
              <w:t>for elliptic curve public keys.</w:t>
            </w:r>
          </w:p>
        </w:tc>
      </w:tr>
      <w:tr w:rsidR="00BC46E6" w:rsidRPr="002F295D" w14:paraId="087AF6BF" w14:textId="77777777" w:rsidTr="00BC46E6">
        <w:trPr>
          <w:cantSplit/>
          <w:jc w:val="center"/>
        </w:trPr>
        <w:tc>
          <w:tcPr>
            <w:tcW w:w="3439" w:type="dxa"/>
          </w:tcPr>
          <w:p w14:paraId="071FD15F" w14:textId="77777777" w:rsidR="00BC46E6" w:rsidRPr="006F04B3" w:rsidRDefault="00BC46E6" w:rsidP="00BC46E6">
            <w:pPr>
              <w:keepNext/>
              <w:keepLines/>
              <w:suppressLineNumbers/>
              <w:suppressAutoHyphens/>
              <w:spacing w:before="0" w:after="0"/>
            </w:pPr>
            <w:r>
              <w:t xml:space="preserve">Key Wrapping Specification, see </w:t>
            </w:r>
            <w:r>
              <w:fldChar w:fldCharType="begin"/>
            </w:r>
            <w:r>
              <w:instrText xml:space="preserve"> REF _Ref242030257 \r \h </w:instrText>
            </w:r>
            <w:r>
              <w:fldChar w:fldCharType="separate"/>
            </w:r>
            <w:r>
              <w:t>2.1.6</w:t>
            </w:r>
            <w:r>
              <w:fldChar w:fldCharType="end"/>
            </w:r>
          </w:p>
        </w:tc>
        <w:tc>
          <w:tcPr>
            <w:tcW w:w="1284" w:type="dxa"/>
          </w:tcPr>
          <w:p w14:paraId="6AAFE66D" w14:textId="77777777" w:rsidR="00BC46E6" w:rsidRPr="006F04B3" w:rsidRDefault="00BC46E6" w:rsidP="00BC46E6">
            <w:pPr>
              <w:keepNext/>
              <w:keepLines/>
              <w:suppressLineNumbers/>
              <w:suppressAutoHyphens/>
              <w:spacing w:before="0" w:after="0"/>
            </w:pPr>
            <w:r>
              <w:t>No</w:t>
            </w:r>
          </w:p>
        </w:tc>
        <w:tc>
          <w:tcPr>
            <w:tcW w:w="3595" w:type="dxa"/>
          </w:tcPr>
          <w:p w14:paraId="7927D749" w14:textId="77777777" w:rsidR="00BC46E6" w:rsidRPr="006F04B3" w:rsidRDefault="00BC46E6" w:rsidP="00BC46E6">
            <w:pPr>
              <w:keepNext/>
              <w:keepLines/>
              <w:suppressLineNumbers/>
              <w:suppressAutoHyphens/>
              <w:spacing w:before="0" w:after="0"/>
            </w:pPr>
            <w:r w:rsidRPr="003669BC">
              <w:t>Specifies keys and other information</w:t>
            </w:r>
            <w:r>
              <w:t xml:space="preserve"> </w:t>
            </w:r>
            <w:r w:rsidRPr="003669BC">
              <w:t xml:space="preserve">for wrapping the returned </w:t>
            </w:r>
            <w:proofErr w:type="gramStart"/>
            <w:r w:rsidRPr="003669BC">
              <w:t>object..</w:t>
            </w:r>
            <w:proofErr w:type="gramEnd"/>
          </w:p>
        </w:tc>
      </w:tr>
    </w:tbl>
    <w:p w14:paraId="7058AE2A" w14:textId="77777777" w:rsidR="00BC46E6" w:rsidRPr="00FB10C7" w:rsidRDefault="00BC46E6" w:rsidP="00BC46E6">
      <w:pPr>
        <w:pStyle w:val="Caption"/>
      </w:pPr>
      <w:bookmarkStart w:id="2903" w:name="_Toc476128869"/>
      <w:r>
        <w:t xml:space="preserve">Table </w:t>
      </w:r>
      <w:fldSimple w:instr=" SEQ Table \* ARABIC ">
        <w:r>
          <w:rPr>
            <w:noProof/>
          </w:rPr>
          <w:t>251</w:t>
        </w:r>
      </w:fldSimple>
      <w:r>
        <w:t>: Export Request Payload</w:t>
      </w:r>
      <w:bookmarkEnd w:id="29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rsidRPr="002F295D" w14:paraId="4A06AF7B" w14:textId="77777777" w:rsidTr="00BC46E6">
        <w:trPr>
          <w:cantSplit/>
          <w:jc w:val="center"/>
        </w:trPr>
        <w:tc>
          <w:tcPr>
            <w:tcW w:w="8318" w:type="dxa"/>
            <w:gridSpan w:val="3"/>
            <w:shd w:val="clear" w:color="auto" w:fill="C0C0C0"/>
          </w:tcPr>
          <w:p w14:paraId="151E649E" w14:textId="77777777" w:rsidR="00BC46E6" w:rsidRPr="006F04B3" w:rsidRDefault="00BC46E6" w:rsidP="00BC46E6">
            <w:pPr>
              <w:pStyle w:val="TableHeading"/>
              <w:keepNext/>
              <w:keepLines/>
              <w:snapToGrid w:val="0"/>
              <w:rPr>
                <w:sz w:val="20"/>
              </w:rPr>
            </w:pPr>
            <w:r w:rsidRPr="006F04B3">
              <w:rPr>
                <w:sz w:val="20"/>
              </w:rPr>
              <w:t>Response Payload</w:t>
            </w:r>
          </w:p>
        </w:tc>
      </w:tr>
      <w:tr w:rsidR="00BC46E6" w:rsidRPr="002F295D" w14:paraId="715A66E0" w14:textId="77777777" w:rsidTr="00BC46E6">
        <w:trPr>
          <w:cantSplit/>
          <w:jc w:val="center"/>
        </w:trPr>
        <w:tc>
          <w:tcPr>
            <w:tcW w:w="3439" w:type="dxa"/>
            <w:shd w:val="clear" w:color="auto" w:fill="C0C0C0"/>
          </w:tcPr>
          <w:p w14:paraId="7D86D05B"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37F4289F"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2CC73574"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rsidRPr="002F295D" w14:paraId="034B90A8" w14:textId="77777777" w:rsidTr="00BC46E6">
        <w:trPr>
          <w:cantSplit/>
          <w:jc w:val="center"/>
        </w:trPr>
        <w:tc>
          <w:tcPr>
            <w:tcW w:w="3439" w:type="dxa"/>
          </w:tcPr>
          <w:p w14:paraId="34298102" w14:textId="77777777" w:rsidR="00BC46E6" w:rsidRPr="006F04B3" w:rsidRDefault="00BC46E6" w:rsidP="00BC46E6">
            <w:pPr>
              <w:keepNext/>
              <w:keepLines/>
              <w:suppressLineNumbers/>
              <w:suppressAutoHyphens/>
              <w:spacing w:before="0" w:after="0"/>
            </w:pPr>
            <w:r w:rsidRPr="006F04B3">
              <w:t xml:space="preserve">Object Type, see </w:t>
            </w:r>
            <w:r>
              <w:fldChar w:fldCharType="begin"/>
            </w:r>
            <w:r>
              <w:instrText xml:space="preserve"> REF _Ref241650061 \r \h </w:instrText>
            </w:r>
            <w:r>
              <w:fldChar w:fldCharType="separate"/>
            </w:r>
            <w:r>
              <w:t>3.3</w:t>
            </w:r>
            <w:r>
              <w:fldChar w:fldCharType="end"/>
            </w:r>
          </w:p>
        </w:tc>
        <w:tc>
          <w:tcPr>
            <w:tcW w:w="1284" w:type="dxa"/>
          </w:tcPr>
          <w:p w14:paraId="3746F747" w14:textId="77777777" w:rsidR="00BC46E6" w:rsidRPr="006F04B3" w:rsidRDefault="00BC46E6" w:rsidP="00BC46E6">
            <w:pPr>
              <w:keepNext/>
              <w:keepLines/>
              <w:suppressLineNumbers/>
              <w:suppressAutoHyphens/>
              <w:spacing w:before="0" w:after="0"/>
            </w:pPr>
            <w:r>
              <w:t>Yes</w:t>
            </w:r>
          </w:p>
        </w:tc>
        <w:tc>
          <w:tcPr>
            <w:tcW w:w="3595" w:type="dxa"/>
          </w:tcPr>
          <w:p w14:paraId="3889388F" w14:textId="77777777" w:rsidR="00BC46E6" w:rsidRPr="006F04B3" w:rsidRDefault="00BC46E6" w:rsidP="00BC46E6">
            <w:pPr>
              <w:keepNext/>
              <w:keepLines/>
              <w:suppressLineNumbers/>
              <w:suppressAutoHyphens/>
              <w:spacing w:before="0" w:after="0"/>
            </w:pPr>
            <w:r w:rsidRPr="00C33390">
              <w:t>Type of object</w:t>
            </w:r>
          </w:p>
        </w:tc>
      </w:tr>
      <w:tr w:rsidR="00BC46E6" w:rsidRPr="002F295D" w14:paraId="5524345C" w14:textId="77777777" w:rsidTr="00BC46E6">
        <w:trPr>
          <w:cantSplit/>
          <w:jc w:val="center"/>
        </w:trPr>
        <w:tc>
          <w:tcPr>
            <w:tcW w:w="3439" w:type="dxa"/>
          </w:tcPr>
          <w:p w14:paraId="04F9342F" w14:textId="77777777" w:rsidR="00BC46E6" w:rsidRPr="006F04B3" w:rsidRDefault="00BC46E6" w:rsidP="00BC46E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67539690" w14:textId="77777777" w:rsidR="00BC46E6" w:rsidRPr="006F04B3" w:rsidRDefault="00BC46E6" w:rsidP="00BC46E6">
            <w:pPr>
              <w:keepNext/>
              <w:keepLines/>
              <w:suppressLineNumbers/>
              <w:suppressAutoHyphens/>
              <w:spacing w:before="0" w:after="0"/>
            </w:pPr>
            <w:r>
              <w:t>Yes</w:t>
            </w:r>
          </w:p>
        </w:tc>
        <w:tc>
          <w:tcPr>
            <w:tcW w:w="3595" w:type="dxa"/>
          </w:tcPr>
          <w:p w14:paraId="0CC3F895" w14:textId="77777777" w:rsidR="00BC46E6" w:rsidRPr="006F04B3" w:rsidRDefault="00BC46E6" w:rsidP="00BC46E6">
            <w:pPr>
              <w:keepNext/>
              <w:keepLines/>
              <w:suppressLineNumbers/>
              <w:suppressAutoHyphens/>
              <w:spacing w:before="0" w:after="0"/>
            </w:pPr>
            <w:r w:rsidRPr="00C33390">
              <w:t>The Unique Identifier of the object.</w:t>
            </w:r>
          </w:p>
        </w:tc>
      </w:tr>
      <w:tr w:rsidR="00BC46E6" w:rsidRPr="002F295D" w14:paraId="20728274" w14:textId="77777777" w:rsidTr="00BC46E6">
        <w:trPr>
          <w:cantSplit/>
          <w:jc w:val="center"/>
        </w:trPr>
        <w:tc>
          <w:tcPr>
            <w:tcW w:w="3439" w:type="dxa"/>
          </w:tcPr>
          <w:p w14:paraId="68F98B28" w14:textId="77777777" w:rsidR="00BC46E6" w:rsidRPr="006F04B3" w:rsidRDefault="00BC46E6" w:rsidP="00BC46E6">
            <w:pPr>
              <w:keepNext/>
              <w:keepLines/>
              <w:suppressLineNumbers/>
              <w:suppressAutoHyphens/>
              <w:spacing w:before="0" w:after="0"/>
            </w:pPr>
            <w:r>
              <w:t xml:space="preserve">Attribute, see </w:t>
            </w:r>
            <w:r>
              <w:fldChar w:fldCharType="begin"/>
            </w:r>
            <w:r>
              <w:instrText xml:space="preserve"> REF Ref_attribute \r \h </w:instrText>
            </w:r>
            <w:r>
              <w:fldChar w:fldCharType="separate"/>
            </w:r>
            <w:r>
              <w:t>2.1.1</w:t>
            </w:r>
            <w:r>
              <w:fldChar w:fldCharType="end"/>
            </w:r>
          </w:p>
        </w:tc>
        <w:tc>
          <w:tcPr>
            <w:tcW w:w="1284" w:type="dxa"/>
          </w:tcPr>
          <w:p w14:paraId="485C6049" w14:textId="77777777" w:rsidR="00BC46E6" w:rsidRPr="006F04B3" w:rsidRDefault="00BC46E6" w:rsidP="00BC46E6">
            <w:pPr>
              <w:keepNext/>
              <w:keepLines/>
              <w:suppressLineNumbers/>
              <w:suppressAutoHyphens/>
              <w:spacing w:before="0" w:after="0"/>
            </w:pPr>
            <w:r>
              <w:t>Yes, is repeated</w:t>
            </w:r>
          </w:p>
        </w:tc>
        <w:tc>
          <w:tcPr>
            <w:tcW w:w="3595" w:type="dxa"/>
          </w:tcPr>
          <w:p w14:paraId="1AE6B9CC" w14:textId="77777777" w:rsidR="00BC46E6" w:rsidRPr="006F04B3" w:rsidRDefault="00BC46E6" w:rsidP="00BC46E6">
            <w:pPr>
              <w:keepNext/>
              <w:keepLines/>
              <w:suppressLineNumbers/>
              <w:suppressAutoHyphens/>
              <w:spacing w:before="0" w:after="0"/>
            </w:pPr>
            <w:r>
              <w:t>All of the object’s Attributes.</w:t>
            </w:r>
          </w:p>
        </w:tc>
      </w:tr>
      <w:tr w:rsidR="00BC46E6" w:rsidRPr="002F295D" w14:paraId="12D512FB" w14:textId="77777777" w:rsidTr="00BC46E6">
        <w:trPr>
          <w:cantSplit/>
          <w:jc w:val="center"/>
        </w:trPr>
        <w:tc>
          <w:tcPr>
            <w:tcW w:w="3439" w:type="dxa"/>
          </w:tcPr>
          <w:p w14:paraId="64037095" w14:textId="77777777" w:rsidR="00BC46E6" w:rsidRPr="006F04B3" w:rsidRDefault="00BC46E6" w:rsidP="00BC46E6">
            <w:pPr>
              <w:keepNext/>
              <w:keepLines/>
              <w:suppressLineNumbers/>
              <w:suppressAutoHyphens/>
              <w:spacing w:before="0" w:after="0"/>
            </w:pPr>
            <w:r>
              <w:t xml:space="preserve">Certificate, Symmetric Key, PGP Key, Private Key, Public Key, Split Key, Template, Secret Data, or Opaque Object, see </w:t>
            </w:r>
            <w:r>
              <w:fldChar w:fldCharType="begin"/>
            </w:r>
            <w:r>
              <w:instrText xml:space="preserve"> REF _Ref435764025 \r \h </w:instrText>
            </w:r>
            <w:r>
              <w:fldChar w:fldCharType="separate"/>
            </w:r>
            <w:r>
              <w:t>2.1.22</w:t>
            </w:r>
            <w:r>
              <w:fldChar w:fldCharType="end"/>
            </w:r>
          </w:p>
        </w:tc>
        <w:tc>
          <w:tcPr>
            <w:tcW w:w="1284" w:type="dxa"/>
          </w:tcPr>
          <w:p w14:paraId="7302F92A" w14:textId="77777777" w:rsidR="00BC46E6" w:rsidRPr="006F04B3" w:rsidRDefault="00BC46E6" w:rsidP="00BC46E6">
            <w:pPr>
              <w:keepNext/>
              <w:keepLines/>
              <w:suppressLineNumbers/>
              <w:suppressAutoHyphens/>
              <w:spacing w:before="0" w:after="0"/>
            </w:pPr>
            <w:r>
              <w:t>Yes</w:t>
            </w:r>
          </w:p>
        </w:tc>
        <w:tc>
          <w:tcPr>
            <w:tcW w:w="3595" w:type="dxa"/>
          </w:tcPr>
          <w:p w14:paraId="541DB5D2" w14:textId="77777777" w:rsidR="00BC46E6" w:rsidRPr="006F04B3" w:rsidRDefault="00BC46E6" w:rsidP="00BC46E6">
            <w:pPr>
              <w:keepNext/>
              <w:keepLines/>
              <w:suppressLineNumbers/>
              <w:suppressAutoHyphens/>
              <w:spacing w:before="0" w:after="0"/>
            </w:pPr>
            <w:r w:rsidRPr="00C33390">
              <w:t xml:space="preserve">The </w:t>
            </w:r>
            <w:r>
              <w:t>object v</w:t>
            </w:r>
            <w:r w:rsidRPr="00C33390">
              <w:t>alue</w:t>
            </w:r>
            <w:r>
              <w:t xml:space="preserve"> </w:t>
            </w:r>
            <w:r w:rsidRPr="00C33390">
              <w:t>being returned, in the</w:t>
            </w:r>
            <w:r>
              <w:t xml:space="preserve"> </w:t>
            </w:r>
            <w:r w:rsidRPr="00C33390">
              <w:t>same manner as the Get operation.</w:t>
            </w:r>
          </w:p>
        </w:tc>
      </w:tr>
    </w:tbl>
    <w:p w14:paraId="1345EAEC" w14:textId="77777777" w:rsidR="00BC46E6" w:rsidRDefault="00BC46E6" w:rsidP="00BC46E6">
      <w:pPr>
        <w:pStyle w:val="Caption"/>
      </w:pPr>
      <w:bookmarkStart w:id="2904" w:name="_Toc476128870"/>
      <w:r>
        <w:t xml:space="preserve">Table </w:t>
      </w:r>
      <w:fldSimple w:instr=" SEQ Table \* ARABIC ">
        <w:r>
          <w:rPr>
            <w:noProof/>
          </w:rPr>
          <w:t>252</w:t>
        </w:r>
      </w:fldSimple>
      <w:r>
        <w:t>: Export Response Payload</w:t>
      </w:r>
      <w:bookmarkEnd w:id="2904"/>
    </w:p>
    <w:p w14:paraId="7C521B00" w14:textId="77777777" w:rsidR="00BC46E6" w:rsidRPr="008A7968" w:rsidRDefault="00BC46E6" w:rsidP="00BC46E6">
      <w:pPr>
        <w:pStyle w:val="Heading2"/>
      </w:pPr>
      <w:bookmarkStart w:id="2905" w:name="_Toc476128523"/>
      <w:bookmarkStart w:id="2906" w:name="_Toc477433987"/>
      <w:bookmarkStart w:id="2907" w:name="_Toc488427181"/>
      <w:bookmarkStart w:id="2908" w:name="_Toc490660881"/>
      <w:r>
        <w:t>Import</w:t>
      </w:r>
      <w:bookmarkEnd w:id="2905"/>
      <w:bookmarkEnd w:id="2906"/>
      <w:bookmarkEnd w:id="2907"/>
      <w:bookmarkEnd w:id="2908"/>
    </w:p>
    <w:p w14:paraId="74E2C2D6" w14:textId="77777777" w:rsidR="00BC46E6" w:rsidRDefault="00BC46E6" w:rsidP="00BC46E6">
      <w:r>
        <w:t>This operation requests the server to Import a Managed Object specified by its Unique Identifier. The request specifies the object being imported and all the attributes to be assigned to the object. The attribute rules for each attribute for “Initially set by” and “When implicitly set” SHALL NOT be enforced as all attributes MUST be set to the supplied values rather than any server generated values.</w:t>
      </w:r>
    </w:p>
    <w:p w14:paraId="3A59850D" w14:textId="77777777" w:rsidR="00BC46E6" w:rsidRDefault="00BC46E6" w:rsidP="00BC46E6">
      <w:r>
        <w:t xml:space="preserve">Special authentication and authorization SHOULD be enforced to perform this request (see </w:t>
      </w:r>
      <w:r w:rsidRPr="00C33390">
        <w:rPr>
          <w:b/>
        </w:rPr>
        <w:t>[KMIP-UG]</w:t>
      </w:r>
      <w:r>
        <w:t>). Only the object owner or an authorized security officer SHOULD be allowed to issue this request.</w:t>
      </w:r>
    </w:p>
    <w:p w14:paraId="17522090" w14:textId="77777777" w:rsidR="00BC46E6" w:rsidRPr="00EE3AA6" w:rsidRDefault="00BC46E6" w:rsidP="00BC46E6">
      <w:r>
        <w:t xml:space="preserve">The response contains the Unique Identifier provided in the request or assigned by the server. The server SHALL copy the Unique Identifier returned by </w:t>
      </w:r>
      <w:proofErr w:type="gramStart"/>
      <w:r>
        <w:t>this operations</w:t>
      </w:r>
      <w:proofErr w:type="gramEnd"/>
      <w:r>
        <w:t xml:space="preserve">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rsidRPr="002F295D" w14:paraId="5E919E90" w14:textId="77777777" w:rsidTr="00BC46E6">
        <w:trPr>
          <w:cantSplit/>
          <w:jc w:val="center"/>
        </w:trPr>
        <w:tc>
          <w:tcPr>
            <w:tcW w:w="8318" w:type="dxa"/>
            <w:gridSpan w:val="3"/>
            <w:shd w:val="clear" w:color="auto" w:fill="C0C0C0"/>
          </w:tcPr>
          <w:p w14:paraId="44B7E9D0" w14:textId="77777777" w:rsidR="00BC46E6" w:rsidRPr="006F04B3" w:rsidRDefault="00BC46E6" w:rsidP="00BC46E6">
            <w:pPr>
              <w:pStyle w:val="TableHeading"/>
              <w:keepNext/>
              <w:keepLines/>
              <w:snapToGrid w:val="0"/>
              <w:rPr>
                <w:sz w:val="20"/>
              </w:rPr>
            </w:pPr>
            <w:r w:rsidRPr="006F04B3">
              <w:rPr>
                <w:sz w:val="20"/>
              </w:rPr>
              <w:lastRenderedPageBreak/>
              <w:t>Request Payload</w:t>
            </w:r>
          </w:p>
        </w:tc>
      </w:tr>
      <w:tr w:rsidR="00BC46E6" w:rsidRPr="002F295D" w14:paraId="01EAF17E" w14:textId="77777777" w:rsidTr="00BC46E6">
        <w:trPr>
          <w:cantSplit/>
          <w:jc w:val="center"/>
        </w:trPr>
        <w:tc>
          <w:tcPr>
            <w:tcW w:w="3439" w:type="dxa"/>
            <w:shd w:val="clear" w:color="auto" w:fill="C0C0C0"/>
          </w:tcPr>
          <w:p w14:paraId="137CD787"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37650805"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39F18793"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rsidRPr="002F295D" w14:paraId="00597B72" w14:textId="77777777" w:rsidTr="00BC46E6">
        <w:trPr>
          <w:cantSplit/>
          <w:jc w:val="center"/>
        </w:trPr>
        <w:tc>
          <w:tcPr>
            <w:tcW w:w="3439" w:type="dxa"/>
          </w:tcPr>
          <w:p w14:paraId="2D3F0F25" w14:textId="77777777" w:rsidR="00BC46E6" w:rsidRPr="006F04B3" w:rsidRDefault="00BC46E6" w:rsidP="00BC46E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6734C3E6" w14:textId="77777777" w:rsidR="00BC46E6" w:rsidRPr="006F04B3" w:rsidRDefault="00BC46E6" w:rsidP="00BC46E6">
            <w:pPr>
              <w:keepNext/>
              <w:keepLines/>
              <w:suppressLineNumbers/>
              <w:suppressAutoHyphens/>
              <w:spacing w:before="0" w:after="0"/>
            </w:pPr>
            <w:r>
              <w:t>Yes</w:t>
            </w:r>
          </w:p>
        </w:tc>
        <w:tc>
          <w:tcPr>
            <w:tcW w:w="3595" w:type="dxa"/>
          </w:tcPr>
          <w:p w14:paraId="6E4C4E01" w14:textId="77777777" w:rsidR="00BC46E6" w:rsidRPr="006F04B3" w:rsidRDefault="00BC46E6" w:rsidP="00BC46E6">
            <w:pPr>
              <w:keepNext/>
              <w:keepLines/>
              <w:suppressLineNumbers/>
              <w:suppressAutoHyphens/>
              <w:spacing w:before="0" w:after="0"/>
            </w:pPr>
            <w:r>
              <w:t>The Unique Identifier of the object to be imported</w:t>
            </w:r>
          </w:p>
        </w:tc>
      </w:tr>
      <w:tr w:rsidR="00BC46E6" w:rsidRPr="002F295D" w14:paraId="7BDC16C4" w14:textId="77777777" w:rsidTr="00BC46E6">
        <w:trPr>
          <w:cantSplit/>
          <w:jc w:val="center"/>
        </w:trPr>
        <w:tc>
          <w:tcPr>
            <w:tcW w:w="3439" w:type="dxa"/>
          </w:tcPr>
          <w:p w14:paraId="03E17A4B" w14:textId="77777777" w:rsidR="00BC46E6" w:rsidRPr="006F04B3" w:rsidRDefault="00BC46E6" w:rsidP="00BC46E6">
            <w:pPr>
              <w:keepNext/>
              <w:keepLines/>
              <w:suppressLineNumbers/>
              <w:suppressAutoHyphens/>
              <w:spacing w:before="0" w:after="0"/>
            </w:pPr>
            <w:r w:rsidRPr="00FF13AA">
              <w:t>Replace Existing</w:t>
            </w:r>
          </w:p>
        </w:tc>
        <w:tc>
          <w:tcPr>
            <w:tcW w:w="1284" w:type="dxa"/>
          </w:tcPr>
          <w:p w14:paraId="7C1D335C" w14:textId="77777777" w:rsidR="00BC46E6" w:rsidRDefault="00BC46E6" w:rsidP="00BC46E6">
            <w:pPr>
              <w:keepNext/>
              <w:keepLines/>
              <w:suppressLineNumbers/>
              <w:suppressAutoHyphens/>
              <w:spacing w:before="0" w:after="0"/>
            </w:pPr>
            <w:r>
              <w:t>No</w:t>
            </w:r>
          </w:p>
        </w:tc>
        <w:tc>
          <w:tcPr>
            <w:tcW w:w="3595" w:type="dxa"/>
          </w:tcPr>
          <w:p w14:paraId="07484DC4" w14:textId="77777777" w:rsidR="00BC46E6" w:rsidRDefault="00BC46E6" w:rsidP="00BC46E6">
            <w:pPr>
              <w:keepNext/>
              <w:keepLines/>
              <w:suppressLineNumbers/>
              <w:suppressAutoHyphens/>
              <w:spacing w:before="0" w:after="0"/>
            </w:pPr>
            <w:r w:rsidRPr="00FF13AA">
              <w:t>A Boolean.  If specified and true then any existing object with the same Unique Identifier SHALL be replaced by this operation.  If absent or false then the operation SHALL fail if there is an existing object with the same Unique Identifier.</w:t>
            </w:r>
          </w:p>
        </w:tc>
      </w:tr>
      <w:tr w:rsidR="00BC46E6" w:rsidRPr="002F295D" w14:paraId="15F63026" w14:textId="77777777" w:rsidTr="00BC46E6">
        <w:trPr>
          <w:cantSplit/>
          <w:jc w:val="center"/>
        </w:trPr>
        <w:tc>
          <w:tcPr>
            <w:tcW w:w="3439" w:type="dxa"/>
          </w:tcPr>
          <w:p w14:paraId="456250BE" w14:textId="77777777" w:rsidR="00BC46E6" w:rsidRPr="006F04B3" w:rsidRDefault="00BC46E6" w:rsidP="00BC46E6">
            <w:pPr>
              <w:keepNext/>
              <w:keepLines/>
              <w:suppressLineNumbers/>
              <w:suppressAutoHyphens/>
              <w:spacing w:before="0" w:after="0"/>
            </w:pPr>
            <w:r w:rsidRPr="00FF13AA">
              <w:t xml:space="preserve">Key Wrap Type, see </w:t>
            </w:r>
            <w:r>
              <w:fldChar w:fldCharType="begin"/>
            </w:r>
            <w:r>
              <w:instrText xml:space="preserve"> REF _Ref476052345 \r \h </w:instrText>
            </w:r>
            <w:r>
              <w:fldChar w:fldCharType="separate"/>
            </w:r>
            <w:r>
              <w:t>9.1.3.2.48</w:t>
            </w:r>
            <w:r>
              <w:fldChar w:fldCharType="end"/>
            </w:r>
          </w:p>
        </w:tc>
        <w:tc>
          <w:tcPr>
            <w:tcW w:w="1284" w:type="dxa"/>
          </w:tcPr>
          <w:p w14:paraId="67C06675" w14:textId="77777777" w:rsidR="00BC46E6" w:rsidRDefault="00BC46E6" w:rsidP="00BC46E6">
            <w:pPr>
              <w:keepNext/>
              <w:keepLines/>
              <w:suppressLineNumbers/>
              <w:suppressAutoHyphens/>
              <w:spacing w:before="0" w:after="0"/>
            </w:pPr>
            <w:r>
              <w:t>No</w:t>
            </w:r>
          </w:p>
        </w:tc>
        <w:tc>
          <w:tcPr>
            <w:tcW w:w="3595" w:type="dxa"/>
          </w:tcPr>
          <w:p w14:paraId="5B2783BF" w14:textId="77777777" w:rsidR="00BC46E6" w:rsidRDefault="00BC46E6" w:rsidP="00BC46E6">
            <w:pPr>
              <w:keepNext/>
              <w:keepLines/>
              <w:suppressLineNumbers/>
              <w:suppressAutoHyphens/>
              <w:spacing w:before="0" w:after="0"/>
            </w:pPr>
            <w:r w:rsidRPr="00FF13AA">
              <w:t>If Not Wrapped then the server SHALL unwrap the object before storing it, and return an error if the wrapping key is not available.  Otherwise the server SHALL store the object as provided.</w:t>
            </w:r>
          </w:p>
        </w:tc>
      </w:tr>
      <w:tr w:rsidR="00BC46E6" w:rsidRPr="002F295D" w14:paraId="2AA54765" w14:textId="77777777" w:rsidTr="00BC46E6">
        <w:trPr>
          <w:cantSplit/>
          <w:jc w:val="center"/>
        </w:trPr>
        <w:tc>
          <w:tcPr>
            <w:tcW w:w="3439" w:type="dxa"/>
          </w:tcPr>
          <w:p w14:paraId="20A1DBA7" w14:textId="77777777" w:rsidR="00BC46E6" w:rsidRPr="006F04B3" w:rsidRDefault="00BC46E6" w:rsidP="00BC46E6">
            <w:pPr>
              <w:keepNext/>
              <w:keepLines/>
              <w:suppressLineNumbers/>
              <w:suppressAutoHyphens/>
              <w:spacing w:before="0" w:after="0"/>
            </w:pPr>
            <w:r>
              <w:t xml:space="preserve">Attribute, see </w:t>
            </w:r>
            <w:r>
              <w:fldChar w:fldCharType="begin"/>
            </w:r>
            <w:r>
              <w:instrText xml:space="preserve"> REF Ref_attribute \r \h </w:instrText>
            </w:r>
            <w:r>
              <w:fldChar w:fldCharType="separate"/>
            </w:r>
            <w:r>
              <w:t>2.1.1</w:t>
            </w:r>
            <w:r>
              <w:fldChar w:fldCharType="end"/>
            </w:r>
          </w:p>
        </w:tc>
        <w:tc>
          <w:tcPr>
            <w:tcW w:w="1284" w:type="dxa"/>
          </w:tcPr>
          <w:p w14:paraId="7C7451D5" w14:textId="77777777" w:rsidR="00BC46E6" w:rsidRPr="006F04B3" w:rsidRDefault="00BC46E6" w:rsidP="00BC46E6">
            <w:pPr>
              <w:keepNext/>
              <w:keepLines/>
              <w:suppressLineNumbers/>
              <w:suppressAutoHyphens/>
              <w:spacing w:before="0" w:after="0"/>
            </w:pPr>
            <w:r>
              <w:t>Yes, is repeated</w:t>
            </w:r>
          </w:p>
        </w:tc>
        <w:tc>
          <w:tcPr>
            <w:tcW w:w="3595" w:type="dxa"/>
          </w:tcPr>
          <w:p w14:paraId="1574531D" w14:textId="77777777" w:rsidR="00BC46E6" w:rsidRPr="006F04B3" w:rsidRDefault="00BC46E6" w:rsidP="00BC46E6">
            <w:pPr>
              <w:keepNext/>
              <w:keepLines/>
              <w:suppressLineNumbers/>
              <w:suppressAutoHyphens/>
              <w:spacing w:before="0" w:after="0"/>
            </w:pPr>
            <w:r>
              <w:t>All of the object’s Attributes.</w:t>
            </w:r>
          </w:p>
        </w:tc>
      </w:tr>
      <w:tr w:rsidR="00BC46E6" w:rsidRPr="002F295D" w14:paraId="1D7DFD84" w14:textId="77777777" w:rsidTr="00BC46E6">
        <w:trPr>
          <w:cantSplit/>
          <w:jc w:val="center"/>
        </w:trPr>
        <w:tc>
          <w:tcPr>
            <w:tcW w:w="3439" w:type="dxa"/>
          </w:tcPr>
          <w:p w14:paraId="21B0A896" w14:textId="77777777" w:rsidR="00BC46E6" w:rsidRPr="006F04B3" w:rsidRDefault="00BC46E6" w:rsidP="00BC46E6">
            <w:pPr>
              <w:keepNext/>
              <w:keepLines/>
              <w:suppressLineNumbers/>
              <w:suppressAutoHyphens/>
              <w:spacing w:before="0" w:after="0"/>
            </w:pPr>
            <w:r>
              <w:t xml:space="preserve">Certificate, Symmetric Key, PGP Key, Private Key, Public Key, Split Key, Template, Secret Data, or Opaque Object, see </w:t>
            </w:r>
            <w:r>
              <w:fldChar w:fldCharType="begin"/>
            </w:r>
            <w:r>
              <w:instrText xml:space="preserve"> REF _Ref435764025 \r \h </w:instrText>
            </w:r>
            <w:r>
              <w:fldChar w:fldCharType="separate"/>
            </w:r>
            <w:r>
              <w:t>2.1.22</w:t>
            </w:r>
            <w:r>
              <w:fldChar w:fldCharType="end"/>
            </w:r>
          </w:p>
        </w:tc>
        <w:tc>
          <w:tcPr>
            <w:tcW w:w="1284" w:type="dxa"/>
          </w:tcPr>
          <w:p w14:paraId="1140537E" w14:textId="77777777" w:rsidR="00BC46E6" w:rsidRPr="006F04B3" w:rsidRDefault="00BC46E6" w:rsidP="00BC46E6">
            <w:pPr>
              <w:keepNext/>
              <w:keepLines/>
              <w:suppressLineNumbers/>
              <w:suppressAutoHyphens/>
              <w:spacing w:before="0" w:after="0"/>
            </w:pPr>
            <w:r>
              <w:t>Yes</w:t>
            </w:r>
          </w:p>
        </w:tc>
        <w:tc>
          <w:tcPr>
            <w:tcW w:w="3595" w:type="dxa"/>
          </w:tcPr>
          <w:p w14:paraId="6BCFC9CF" w14:textId="77777777" w:rsidR="00BC46E6" w:rsidRPr="006F04B3" w:rsidRDefault="00BC46E6" w:rsidP="00BC46E6">
            <w:pPr>
              <w:keepNext/>
              <w:keepLines/>
              <w:suppressLineNumbers/>
              <w:suppressAutoHyphens/>
              <w:spacing w:before="0" w:after="0"/>
            </w:pPr>
            <w:r w:rsidRPr="00C33390">
              <w:t xml:space="preserve">The </w:t>
            </w:r>
            <w:r>
              <w:t>object v</w:t>
            </w:r>
            <w:r w:rsidRPr="00C33390">
              <w:t>alue</w:t>
            </w:r>
            <w:r>
              <w:t xml:space="preserve"> </w:t>
            </w:r>
            <w:r w:rsidRPr="00C33390">
              <w:t xml:space="preserve">being </w:t>
            </w:r>
            <w:r>
              <w:t>imported</w:t>
            </w:r>
            <w:r w:rsidRPr="00C33390">
              <w:t>, in the</w:t>
            </w:r>
            <w:r>
              <w:t xml:space="preserve"> </w:t>
            </w:r>
            <w:r w:rsidRPr="00C33390">
              <w:t xml:space="preserve">same manner as the </w:t>
            </w:r>
            <w:r>
              <w:t>Register</w:t>
            </w:r>
            <w:r w:rsidRPr="00C33390">
              <w:t xml:space="preserve"> operation.</w:t>
            </w:r>
          </w:p>
        </w:tc>
      </w:tr>
    </w:tbl>
    <w:p w14:paraId="0573796A" w14:textId="77777777" w:rsidR="00BC46E6" w:rsidRPr="00FB10C7" w:rsidRDefault="00BC46E6" w:rsidP="00BC46E6">
      <w:pPr>
        <w:pStyle w:val="Caption"/>
      </w:pPr>
      <w:bookmarkStart w:id="2909" w:name="_Toc476128871"/>
      <w:r>
        <w:t xml:space="preserve">Table </w:t>
      </w:r>
      <w:fldSimple w:instr=" SEQ Table \* ARABIC ">
        <w:r>
          <w:rPr>
            <w:noProof/>
          </w:rPr>
          <w:t>253</w:t>
        </w:r>
      </w:fldSimple>
      <w:r>
        <w:t>: Export Request Payload</w:t>
      </w:r>
      <w:bookmarkEnd w:id="29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rsidRPr="002F295D" w14:paraId="7FA96EA0" w14:textId="77777777" w:rsidTr="00BC46E6">
        <w:trPr>
          <w:cantSplit/>
          <w:jc w:val="center"/>
        </w:trPr>
        <w:tc>
          <w:tcPr>
            <w:tcW w:w="8318" w:type="dxa"/>
            <w:gridSpan w:val="3"/>
            <w:shd w:val="clear" w:color="auto" w:fill="C0C0C0"/>
          </w:tcPr>
          <w:p w14:paraId="3A057D6C" w14:textId="77777777" w:rsidR="00BC46E6" w:rsidRPr="006F04B3" w:rsidRDefault="00BC46E6" w:rsidP="00BC46E6">
            <w:pPr>
              <w:pStyle w:val="TableHeading"/>
              <w:keepNext/>
              <w:keepLines/>
              <w:snapToGrid w:val="0"/>
              <w:rPr>
                <w:sz w:val="20"/>
              </w:rPr>
            </w:pPr>
            <w:r w:rsidRPr="006F04B3">
              <w:rPr>
                <w:sz w:val="20"/>
              </w:rPr>
              <w:t>Response Payload</w:t>
            </w:r>
          </w:p>
        </w:tc>
      </w:tr>
      <w:tr w:rsidR="00BC46E6" w:rsidRPr="002F295D" w14:paraId="6989623C" w14:textId="77777777" w:rsidTr="00BC46E6">
        <w:trPr>
          <w:cantSplit/>
          <w:jc w:val="center"/>
        </w:trPr>
        <w:tc>
          <w:tcPr>
            <w:tcW w:w="3439" w:type="dxa"/>
            <w:shd w:val="clear" w:color="auto" w:fill="C0C0C0"/>
          </w:tcPr>
          <w:p w14:paraId="2205DA86"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559D1DD2"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078DE4A6"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rsidRPr="002F295D" w14:paraId="44C53FAC" w14:textId="77777777" w:rsidTr="00BC46E6">
        <w:trPr>
          <w:cantSplit/>
          <w:jc w:val="center"/>
        </w:trPr>
        <w:tc>
          <w:tcPr>
            <w:tcW w:w="3439" w:type="dxa"/>
          </w:tcPr>
          <w:p w14:paraId="568A7EE6" w14:textId="77777777" w:rsidR="00BC46E6" w:rsidRPr="006F04B3" w:rsidRDefault="00BC46E6" w:rsidP="00BC46E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1A331500" w14:textId="77777777" w:rsidR="00BC46E6" w:rsidRPr="006F04B3" w:rsidRDefault="00BC46E6" w:rsidP="00BC46E6">
            <w:pPr>
              <w:keepNext/>
              <w:keepLines/>
              <w:suppressLineNumbers/>
              <w:suppressAutoHyphens/>
              <w:spacing w:before="0" w:after="0"/>
            </w:pPr>
            <w:r>
              <w:t>Yes</w:t>
            </w:r>
          </w:p>
        </w:tc>
        <w:tc>
          <w:tcPr>
            <w:tcW w:w="3595" w:type="dxa"/>
          </w:tcPr>
          <w:p w14:paraId="34B95381" w14:textId="77777777" w:rsidR="00BC46E6" w:rsidRPr="006F04B3" w:rsidRDefault="00BC46E6" w:rsidP="00BC46E6">
            <w:pPr>
              <w:keepNext/>
              <w:keepLines/>
              <w:suppressLineNumbers/>
              <w:suppressAutoHyphens/>
              <w:spacing w:before="0" w:after="0"/>
            </w:pPr>
            <w:r w:rsidRPr="00C33390">
              <w:t>The Unique Identifier of the object.</w:t>
            </w:r>
          </w:p>
        </w:tc>
      </w:tr>
    </w:tbl>
    <w:p w14:paraId="5E289215" w14:textId="77777777" w:rsidR="00BC46E6" w:rsidRPr="00C33390" w:rsidRDefault="00BC46E6" w:rsidP="00BC46E6">
      <w:pPr>
        <w:pStyle w:val="Caption"/>
      </w:pPr>
      <w:bookmarkStart w:id="2910" w:name="_Toc476128872"/>
      <w:r>
        <w:t xml:space="preserve">Table </w:t>
      </w:r>
      <w:fldSimple w:instr=" SEQ Table \* ARABIC ">
        <w:r>
          <w:rPr>
            <w:noProof/>
          </w:rPr>
          <w:t>254</w:t>
        </w:r>
      </w:fldSimple>
      <w:r>
        <w:t>: Export Response Payload</w:t>
      </w:r>
      <w:bookmarkEnd w:id="2910"/>
    </w:p>
    <w:p w14:paraId="55791F59" w14:textId="77777777" w:rsidR="00BC46E6" w:rsidRPr="003029E9" w:rsidRDefault="00BC46E6" w:rsidP="00BC46E6"/>
    <w:p w14:paraId="22B46C81" w14:textId="77777777" w:rsidR="00BC46E6" w:rsidRDefault="00BC46E6" w:rsidP="00BC46E6">
      <w:pPr>
        <w:pStyle w:val="Heading1"/>
      </w:pPr>
      <w:bookmarkStart w:id="2911" w:name="_Ref242690146"/>
      <w:bookmarkStart w:id="2912" w:name="_Toc310932625"/>
      <w:bookmarkStart w:id="2913" w:name="_Toc323645778"/>
      <w:bookmarkStart w:id="2914" w:name="_Toc333494557"/>
      <w:bookmarkStart w:id="2915" w:name="_Toc240609999"/>
      <w:bookmarkStart w:id="2916" w:name="_Toc264553086"/>
      <w:bookmarkStart w:id="2917" w:name="_Toc283655783"/>
      <w:bookmarkStart w:id="2918" w:name="_Toc435729766"/>
      <w:bookmarkStart w:id="2919" w:name="_Toc441679332"/>
      <w:bookmarkStart w:id="2920" w:name="_Toc476128524"/>
      <w:bookmarkStart w:id="2921" w:name="_Toc467307387"/>
      <w:bookmarkStart w:id="2922" w:name="_Toc477433988"/>
      <w:bookmarkStart w:id="2923" w:name="_Toc488427182"/>
      <w:bookmarkStart w:id="2924" w:name="_Toc490660882"/>
      <w:r>
        <w:lastRenderedPageBreak/>
        <w:t>Server-to-Client Operations</w:t>
      </w:r>
      <w:bookmarkStart w:id="2925" w:name="Ref_op__ServerClient"/>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p>
    <w:p w14:paraId="7EB35C2A" w14:textId="77777777" w:rsidR="00BC46E6" w:rsidRDefault="00BC46E6" w:rsidP="00BC46E6">
      <w:pPr>
        <w:pStyle w:val="BodyText"/>
        <w:rPr>
          <w:noProof w:val="0"/>
        </w:rPr>
      </w:pPr>
      <w:r>
        <w:rPr>
          <w:noProof w:val="0"/>
        </w:rPr>
        <w:t>Server-to-client operations are used by servers to send information or</w:t>
      </w:r>
      <w:r>
        <w:rPr>
          <w:noProof w:val="0"/>
          <w:szCs w:val="20"/>
        </w:rPr>
        <w:t xml:space="preserve"> Managed Cryptographic Objects</w:t>
      </w:r>
      <w:r>
        <w:rPr>
          <w:noProof w:val="0"/>
        </w:rPr>
        <w:t xml:space="preserve"> to clients via means outside of the normal client-server request-response mechanism. These operations are used to send</w:t>
      </w:r>
      <w:r>
        <w:rPr>
          <w:noProof w:val="0"/>
          <w:szCs w:val="20"/>
        </w:rPr>
        <w:t xml:space="preserve"> Managed Cryptographic Objects</w:t>
      </w:r>
      <w:r>
        <w:rPr>
          <w:noProof w:val="0"/>
        </w:rPr>
        <w:t xml:space="preserve"> directly to clients without a specific request from the client.</w:t>
      </w:r>
    </w:p>
    <w:p w14:paraId="41E3A627" w14:textId="77777777" w:rsidR="00BC46E6" w:rsidRDefault="00BC46E6" w:rsidP="00BC46E6">
      <w:pPr>
        <w:pStyle w:val="Heading2"/>
      </w:pPr>
      <w:bookmarkStart w:id="2926" w:name="_toc7322"/>
      <w:bookmarkStart w:id="2927" w:name="_Ref254601294"/>
      <w:bookmarkStart w:id="2928" w:name="_Toc310932626"/>
      <w:bookmarkStart w:id="2929" w:name="_Toc323645779"/>
      <w:bookmarkStart w:id="2930" w:name="_Toc333494558"/>
      <w:bookmarkStart w:id="2931" w:name="_Toc240610000"/>
      <w:bookmarkStart w:id="2932" w:name="_Toc264553087"/>
      <w:bookmarkStart w:id="2933" w:name="_Toc283655784"/>
      <w:bookmarkStart w:id="2934" w:name="_Toc435729767"/>
      <w:bookmarkStart w:id="2935" w:name="_Toc441679333"/>
      <w:bookmarkStart w:id="2936" w:name="_Toc476128525"/>
      <w:bookmarkStart w:id="2937" w:name="_Toc467307388"/>
      <w:bookmarkStart w:id="2938" w:name="_Toc477433989"/>
      <w:bookmarkStart w:id="2939" w:name="_Toc488427183"/>
      <w:bookmarkStart w:id="2940" w:name="_Toc490660883"/>
      <w:bookmarkEnd w:id="2926"/>
      <w:r>
        <w:t>Notify</w:t>
      </w:r>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p>
    <w:p w14:paraId="5569F96A" w14:textId="77777777" w:rsidR="00BC46E6" w:rsidRDefault="00BC46E6" w:rsidP="00BC46E6">
      <w:pPr>
        <w:pStyle w:val="BodyText"/>
        <w:tabs>
          <w:tab w:val="left" w:pos="2149"/>
        </w:tabs>
        <w:rPr>
          <w:iCs/>
          <w:noProof w:val="0"/>
          <w:szCs w:val="20"/>
        </w:rPr>
      </w:pPr>
      <w:r>
        <w:rPr>
          <w:iCs/>
          <w:noProof w:val="0"/>
          <w:szCs w:val="20"/>
        </w:rPr>
        <w:t xml:space="preserve">This operation is used to notify a client of events that resulted in changes to attributes of an object. This operation is only ever sent by a server to a client via means outside of the normal client request/response protocol, using information known to the server via unspecified configuration or administrative mechanisms. It contains the Unique Identifier of the object to which the notification applies, and a list of the attributes whose changed values have triggered the notification. The message uses the same format as a Request message (see </w:t>
      </w:r>
      <w:r>
        <w:rPr>
          <w:iCs/>
          <w:noProof w:val="0"/>
          <w:szCs w:val="20"/>
        </w:rPr>
        <w:fldChar w:fldCharType="begin"/>
      </w:r>
      <w:r>
        <w:rPr>
          <w:iCs/>
          <w:noProof w:val="0"/>
          <w:szCs w:val="20"/>
        </w:rPr>
        <w:instrText xml:space="preserve"> REF _Ref252203119 \r \h </w:instrText>
      </w:r>
      <w:r>
        <w:rPr>
          <w:iCs/>
          <w:noProof w:val="0"/>
          <w:szCs w:val="20"/>
        </w:rPr>
      </w:r>
      <w:r>
        <w:rPr>
          <w:iCs/>
          <w:noProof w:val="0"/>
          <w:szCs w:val="20"/>
        </w:rPr>
        <w:fldChar w:fldCharType="separate"/>
      </w:r>
      <w:r>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_Ref252203062 \h </w:instrText>
      </w:r>
      <w:r>
        <w:rPr>
          <w:iCs/>
          <w:noProof w:val="0"/>
          <w:szCs w:val="20"/>
        </w:rPr>
      </w:r>
      <w:r>
        <w:rPr>
          <w:iCs/>
          <w:noProof w:val="0"/>
          <w:szCs w:val="20"/>
        </w:rPr>
        <w:fldChar w:fldCharType="separate"/>
      </w:r>
      <w:r>
        <w:t>Table 280</w:t>
      </w:r>
      <w:r>
        <w:rPr>
          <w:iCs/>
          <w:noProof w:val="0"/>
          <w:szCs w:val="20"/>
        </w:rPr>
        <w:fldChar w:fldCharType="end"/>
      </w:r>
      <w:r>
        <w:rPr>
          <w:iCs/>
          <w:noProof w:val="0"/>
          <w:szCs w:val="20"/>
        </w:rPr>
        <w:t xml:space="preserve">), except that the Maximum Response Size, Asynchronous Indicator, Batch Error Continuation Option, and Batch Order Option fields are not allowed. The client SHALL send a response in the form of a Response Message (see </w:t>
      </w:r>
      <w:r>
        <w:rPr>
          <w:iCs/>
          <w:noProof w:val="0"/>
          <w:szCs w:val="20"/>
        </w:rPr>
        <w:fldChar w:fldCharType="begin"/>
      </w:r>
      <w:r>
        <w:rPr>
          <w:iCs/>
          <w:noProof w:val="0"/>
          <w:szCs w:val="20"/>
        </w:rPr>
        <w:instrText xml:space="preserve"> REF _Ref252203109 \r \h </w:instrText>
      </w:r>
      <w:r>
        <w:rPr>
          <w:iCs/>
          <w:noProof w:val="0"/>
          <w:szCs w:val="20"/>
        </w:rPr>
      </w:r>
      <w:r>
        <w:rPr>
          <w:iCs/>
          <w:noProof w:val="0"/>
          <w:szCs w:val="20"/>
        </w:rPr>
        <w:fldChar w:fldCharType="separate"/>
      </w:r>
      <w:r>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_Ref252203074 \h </w:instrText>
      </w:r>
      <w:r>
        <w:rPr>
          <w:iCs/>
          <w:noProof w:val="0"/>
          <w:szCs w:val="20"/>
        </w:rPr>
      </w:r>
      <w:r>
        <w:rPr>
          <w:iCs/>
          <w:noProof w:val="0"/>
          <w:szCs w:val="20"/>
        </w:rPr>
        <w:fldChar w:fldCharType="separate"/>
      </w:r>
      <w:r>
        <w:t>Table 281</w:t>
      </w:r>
      <w:r>
        <w:rPr>
          <w:iCs/>
          <w:noProof w:val="0"/>
          <w:szCs w:val="20"/>
        </w:rPr>
        <w:fldChar w:fldCharType="end"/>
      </w:r>
      <w:r>
        <w:rPr>
          <w:iCs/>
          <w:noProof w:val="0"/>
          <w:szCs w:val="20"/>
        </w:rPr>
        <w:t>) containing no payload, unless both the client and server have prior knowledge (obtained via out-of-band mechanisms) that the client is not able to respond.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B59A211" w14:textId="77777777" w:rsidTr="00BC46E6">
        <w:trPr>
          <w:cantSplit/>
          <w:jc w:val="center"/>
        </w:trPr>
        <w:tc>
          <w:tcPr>
            <w:tcW w:w="8318" w:type="dxa"/>
            <w:gridSpan w:val="3"/>
            <w:shd w:val="clear" w:color="auto" w:fill="C0C0C0"/>
          </w:tcPr>
          <w:p w14:paraId="5D9229C7" w14:textId="77777777" w:rsidR="00BC46E6" w:rsidRDefault="00BC46E6" w:rsidP="00BC46E6">
            <w:pPr>
              <w:pStyle w:val="TableHeading"/>
              <w:keepNext/>
              <w:keepLines/>
              <w:snapToGrid w:val="0"/>
              <w:rPr>
                <w:sz w:val="20"/>
              </w:rPr>
            </w:pPr>
            <w:r>
              <w:rPr>
                <w:sz w:val="20"/>
              </w:rPr>
              <w:t>Message Payload</w:t>
            </w:r>
          </w:p>
        </w:tc>
      </w:tr>
      <w:tr w:rsidR="00BC46E6" w14:paraId="6D169AFF" w14:textId="77777777" w:rsidTr="00BC46E6">
        <w:trPr>
          <w:cantSplit/>
          <w:jc w:val="center"/>
        </w:trPr>
        <w:tc>
          <w:tcPr>
            <w:tcW w:w="3439" w:type="dxa"/>
            <w:shd w:val="clear" w:color="auto" w:fill="C0C0C0"/>
          </w:tcPr>
          <w:p w14:paraId="48AB39C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BD515DB"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8B46F16" w14:textId="77777777" w:rsidR="00BC46E6" w:rsidRDefault="00BC46E6" w:rsidP="00BC46E6">
            <w:pPr>
              <w:pStyle w:val="TableHeading"/>
              <w:keepNext/>
              <w:keepLines/>
              <w:snapToGrid w:val="0"/>
              <w:rPr>
                <w:sz w:val="20"/>
              </w:rPr>
            </w:pPr>
            <w:r>
              <w:rPr>
                <w:sz w:val="20"/>
              </w:rPr>
              <w:t>Description</w:t>
            </w:r>
          </w:p>
        </w:tc>
      </w:tr>
      <w:tr w:rsidR="00BC46E6" w14:paraId="62771BA2" w14:textId="77777777" w:rsidTr="00BC46E6">
        <w:trPr>
          <w:cantSplit/>
          <w:jc w:val="center"/>
        </w:trPr>
        <w:tc>
          <w:tcPr>
            <w:tcW w:w="3439" w:type="dxa"/>
          </w:tcPr>
          <w:p w14:paraId="17451A15"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51064B67" w14:textId="77777777" w:rsidR="00BC46E6" w:rsidRDefault="00BC46E6" w:rsidP="00BC46E6">
            <w:pPr>
              <w:pStyle w:val="TableContents"/>
              <w:keepNext/>
              <w:keepLines/>
              <w:snapToGrid w:val="0"/>
              <w:rPr>
                <w:sz w:val="20"/>
              </w:rPr>
            </w:pPr>
            <w:r>
              <w:rPr>
                <w:sz w:val="20"/>
              </w:rPr>
              <w:t>Yes</w:t>
            </w:r>
          </w:p>
        </w:tc>
        <w:tc>
          <w:tcPr>
            <w:tcW w:w="3595" w:type="dxa"/>
          </w:tcPr>
          <w:p w14:paraId="79879BF6" w14:textId="77777777" w:rsidR="00BC46E6" w:rsidRDefault="00BC46E6" w:rsidP="00BC46E6">
            <w:pPr>
              <w:pStyle w:val="TableContents"/>
              <w:keepNext/>
              <w:keepLines/>
              <w:snapToGrid w:val="0"/>
              <w:rPr>
                <w:sz w:val="20"/>
              </w:rPr>
            </w:pPr>
            <w:r>
              <w:rPr>
                <w:sz w:val="20"/>
              </w:rPr>
              <w:t>The Unique Identifier of the object.</w:t>
            </w:r>
          </w:p>
        </w:tc>
      </w:tr>
      <w:tr w:rsidR="00BC46E6" w14:paraId="2B1C9EB4" w14:textId="77777777" w:rsidTr="00BC46E6">
        <w:trPr>
          <w:cantSplit/>
          <w:jc w:val="center"/>
        </w:trPr>
        <w:tc>
          <w:tcPr>
            <w:tcW w:w="3439" w:type="dxa"/>
          </w:tcPr>
          <w:p w14:paraId="0E6C0C04" w14:textId="77777777" w:rsidR="00BC46E6" w:rsidRDefault="00BC46E6" w:rsidP="00BC46E6">
            <w:pPr>
              <w:pStyle w:val="TableContents"/>
              <w:keepNext/>
              <w:keepLines/>
              <w:tabs>
                <w:tab w:val="center" w:pos="1664"/>
              </w:tabs>
              <w:snapToGrid w:val="0"/>
              <w:rPr>
                <w:sz w:val="20"/>
              </w:rPr>
            </w:pPr>
            <w:r>
              <w:rPr>
                <w:sz w:val="20"/>
              </w:rPr>
              <w:t xml:space="preserve">Attribute, see </w:t>
            </w:r>
            <w:r>
              <w:rPr>
                <w:sz w:val="20"/>
              </w:rPr>
              <w:fldChar w:fldCharType="begin"/>
            </w:r>
            <w:r>
              <w:rPr>
                <w:sz w:val="20"/>
              </w:rPr>
              <w:instrText xml:space="preserve"> REF _Ref241649999 \r \h </w:instrText>
            </w:r>
            <w:r>
              <w:rPr>
                <w:sz w:val="20"/>
              </w:rPr>
            </w:r>
            <w:r>
              <w:rPr>
                <w:sz w:val="20"/>
              </w:rPr>
              <w:fldChar w:fldCharType="separate"/>
            </w:r>
            <w:r>
              <w:rPr>
                <w:sz w:val="20"/>
              </w:rPr>
              <w:t>3</w:t>
            </w:r>
            <w:r>
              <w:rPr>
                <w:sz w:val="20"/>
              </w:rPr>
              <w:fldChar w:fldCharType="end"/>
            </w:r>
          </w:p>
        </w:tc>
        <w:tc>
          <w:tcPr>
            <w:tcW w:w="1284" w:type="dxa"/>
          </w:tcPr>
          <w:p w14:paraId="6215BA16" w14:textId="77777777" w:rsidR="00BC46E6" w:rsidRDefault="00BC46E6" w:rsidP="00BC46E6">
            <w:pPr>
              <w:pStyle w:val="TableContents"/>
              <w:keepNext/>
              <w:keepLines/>
              <w:snapToGrid w:val="0"/>
              <w:rPr>
                <w:sz w:val="20"/>
              </w:rPr>
            </w:pPr>
            <w:r>
              <w:rPr>
                <w:sz w:val="20"/>
              </w:rPr>
              <w:t>Yes, MAY be repeated</w:t>
            </w:r>
          </w:p>
        </w:tc>
        <w:tc>
          <w:tcPr>
            <w:tcW w:w="3595" w:type="dxa"/>
          </w:tcPr>
          <w:p w14:paraId="7690C684" w14:textId="77777777" w:rsidR="00BC46E6" w:rsidRDefault="00BC46E6" w:rsidP="00BC46E6">
            <w:pPr>
              <w:pStyle w:val="TableContents"/>
              <w:keepNext/>
              <w:keepLines/>
              <w:snapToGrid w:val="0"/>
              <w:rPr>
                <w:sz w:val="20"/>
              </w:rPr>
            </w:pPr>
            <w:r>
              <w:rPr>
                <w:sz w:val="20"/>
              </w:rPr>
              <w:t xml:space="preserve">The attributes that have changed. This includes at least the Last Change Date attribute. In case an attribute was deleted, the Attribute structure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r>
              <w:rPr>
                <w:sz w:val="20"/>
              </w:rPr>
              <w:t>) in question SHALL NOT contain the Attribute Value field.</w:t>
            </w:r>
          </w:p>
        </w:tc>
      </w:tr>
    </w:tbl>
    <w:p w14:paraId="040136D6" w14:textId="77777777" w:rsidR="00BC46E6" w:rsidRDefault="00BC46E6" w:rsidP="00BC46E6">
      <w:pPr>
        <w:pStyle w:val="Caption"/>
      </w:pPr>
      <w:bookmarkStart w:id="2941" w:name="_toc7357"/>
      <w:bookmarkStart w:id="2942" w:name="_Toc236497840"/>
      <w:bookmarkStart w:id="2943" w:name="_Toc310932889"/>
      <w:bookmarkStart w:id="2944" w:name="_Toc476128873"/>
      <w:bookmarkStart w:id="2945" w:name="_Toc467307718"/>
      <w:bookmarkEnd w:id="2941"/>
      <w:r>
        <w:t xml:space="preserve">Table </w:t>
      </w:r>
      <w:fldSimple w:instr=" SEQ Table \* ARABIC ">
        <w:r>
          <w:rPr>
            <w:noProof/>
          </w:rPr>
          <w:t>255</w:t>
        </w:r>
      </w:fldSimple>
      <w:r>
        <w:t>: Notify Message Payload</w:t>
      </w:r>
      <w:bookmarkEnd w:id="2942"/>
      <w:bookmarkEnd w:id="2943"/>
      <w:bookmarkEnd w:id="2944"/>
      <w:bookmarkEnd w:id="2945"/>
    </w:p>
    <w:p w14:paraId="3DA1623F" w14:textId="77777777" w:rsidR="00BC46E6" w:rsidRDefault="00BC46E6" w:rsidP="00BC46E6">
      <w:pPr>
        <w:pStyle w:val="Heading2"/>
      </w:pPr>
      <w:bookmarkStart w:id="2946" w:name="_Toc310932627"/>
      <w:bookmarkStart w:id="2947" w:name="_Toc323645780"/>
      <w:bookmarkStart w:id="2948" w:name="_Toc333494559"/>
      <w:bookmarkStart w:id="2949" w:name="_Toc240610001"/>
      <w:bookmarkStart w:id="2950" w:name="_Toc264553088"/>
      <w:bookmarkStart w:id="2951" w:name="_Toc283655785"/>
      <w:bookmarkStart w:id="2952" w:name="_Toc435729768"/>
      <w:bookmarkStart w:id="2953" w:name="_Toc441679334"/>
      <w:bookmarkStart w:id="2954" w:name="_Toc476128526"/>
      <w:bookmarkStart w:id="2955" w:name="_Toc467307389"/>
      <w:bookmarkStart w:id="2956" w:name="_Toc477433990"/>
      <w:bookmarkStart w:id="2957" w:name="_Toc488427184"/>
      <w:bookmarkStart w:id="2958" w:name="_Toc490660884"/>
      <w:r>
        <w:t>Put</w:t>
      </w:r>
      <w:bookmarkStart w:id="2959" w:name="Ref_op_Put"/>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p>
    <w:p w14:paraId="7342CEB2" w14:textId="77777777" w:rsidR="00BC46E6" w:rsidRDefault="00BC46E6" w:rsidP="00BC46E6">
      <w:pPr>
        <w:pStyle w:val="BodyText"/>
        <w:tabs>
          <w:tab w:val="left" w:pos="2149"/>
        </w:tabs>
        <w:rPr>
          <w:iCs/>
          <w:noProof w:val="0"/>
          <w:szCs w:val="20"/>
        </w:rPr>
      </w:pPr>
      <w:r>
        <w:rPr>
          <w:iCs/>
          <w:noProof w:val="0"/>
          <w:szCs w:val="20"/>
        </w:rPr>
        <w:t xml:space="preserve">This operation is used to “push” Managed Cryptographic Objects to clients. This operation is only ever sent by a server to a client via means outside of the normal client request/response protocol, using information known to the server via unspecified configuration or administrative mechanisms. It contains the Unique Identifier of the object that is being sent, and the object itself. The message uses the same format as a Request message (see </w:t>
      </w:r>
      <w:r>
        <w:rPr>
          <w:iCs/>
          <w:noProof w:val="0"/>
          <w:szCs w:val="20"/>
        </w:rPr>
        <w:fldChar w:fldCharType="begin"/>
      </w:r>
      <w:r>
        <w:rPr>
          <w:iCs/>
          <w:noProof w:val="0"/>
          <w:szCs w:val="20"/>
        </w:rPr>
        <w:instrText xml:space="preserve"> REF _Ref252203119 \r \h </w:instrText>
      </w:r>
      <w:r>
        <w:rPr>
          <w:iCs/>
          <w:noProof w:val="0"/>
          <w:szCs w:val="20"/>
        </w:rPr>
      </w:r>
      <w:r>
        <w:rPr>
          <w:iCs/>
          <w:noProof w:val="0"/>
          <w:szCs w:val="20"/>
        </w:rPr>
        <w:fldChar w:fldCharType="separate"/>
      </w:r>
      <w:r>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_Ref252203062 \h </w:instrText>
      </w:r>
      <w:r>
        <w:rPr>
          <w:iCs/>
          <w:noProof w:val="0"/>
          <w:szCs w:val="20"/>
        </w:rPr>
      </w:r>
      <w:r>
        <w:rPr>
          <w:iCs/>
          <w:noProof w:val="0"/>
          <w:szCs w:val="20"/>
        </w:rPr>
        <w:fldChar w:fldCharType="separate"/>
      </w:r>
      <w:r>
        <w:t>Table 280</w:t>
      </w:r>
      <w:r>
        <w:rPr>
          <w:iCs/>
          <w:noProof w:val="0"/>
          <w:szCs w:val="20"/>
        </w:rPr>
        <w:fldChar w:fldCharType="end"/>
      </w:r>
      <w:r>
        <w:rPr>
          <w:iCs/>
          <w:noProof w:val="0"/>
          <w:szCs w:val="20"/>
        </w:rPr>
        <w:t xml:space="preserve">), except that the Maximum Response Size, Asynchronous Indicator, Batch Error Continuation Option, and Batch Order Option fields are not allowed. The client SHALL send a response in the form of a Response Message (see </w:t>
      </w:r>
      <w:r>
        <w:rPr>
          <w:iCs/>
          <w:noProof w:val="0"/>
          <w:szCs w:val="20"/>
        </w:rPr>
        <w:fldChar w:fldCharType="begin"/>
      </w:r>
      <w:r>
        <w:rPr>
          <w:iCs/>
          <w:noProof w:val="0"/>
          <w:szCs w:val="20"/>
        </w:rPr>
        <w:instrText xml:space="preserve"> REF _Ref252203109 \r \h </w:instrText>
      </w:r>
      <w:r>
        <w:rPr>
          <w:iCs/>
          <w:noProof w:val="0"/>
          <w:szCs w:val="20"/>
        </w:rPr>
      </w:r>
      <w:r>
        <w:rPr>
          <w:iCs/>
          <w:noProof w:val="0"/>
          <w:szCs w:val="20"/>
        </w:rPr>
        <w:fldChar w:fldCharType="separate"/>
      </w:r>
      <w:r>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_Ref252203074 \h </w:instrText>
      </w:r>
      <w:r>
        <w:rPr>
          <w:iCs/>
          <w:noProof w:val="0"/>
          <w:szCs w:val="20"/>
        </w:rPr>
      </w:r>
      <w:r>
        <w:rPr>
          <w:iCs/>
          <w:noProof w:val="0"/>
          <w:szCs w:val="20"/>
        </w:rPr>
        <w:fldChar w:fldCharType="separate"/>
      </w:r>
      <w:r>
        <w:t>Table 281</w:t>
      </w:r>
      <w:r>
        <w:rPr>
          <w:iCs/>
          <w:noProof w:val="0"/>
          <w:szCs w:val="20"/>
        </w:rPr>
        <w:fldChar w:fldCharType="end"/>
      </w:r>
      <w:r>
        <w:rPr>
          <w:iCs/>
          <w:noProof w:val="0"/>
          <w:szCs w:val="20"/>
        </w:rPr>
        <w:t>) containing no payload, unless both the client and server have prior knowledge (obtained via out-of-band mechanisms) that the client is not able to respond.</w:t>
      </w:r>
    </w:p>
    <w:p w14:paraId="65006B43" w14:textId="77777777" w:rsidR="00BC46E6" w:rsidRDefault="00BC46E6" w:rsidP="00BC46E6">
      <w:pPr>
        <w:pStyle w:val="BodyText"/>
        <w:tabs>
          <w:tab w:val="left" w:pos="2127"/>
        </w:tabs>
        <w:rPr>
          <w:rFonts w:eastAsia="DejaVu Sans" w:cs="DejaVu Sans"/>
          <w:noProof w:val="0"/>
        </w:rPr>
      </w:pPr>
      <w:r>
        <w:rPr>
          <w:rFonts w:eastAsia="DejaVu Sans" w:cs="DejaVu Sans"/>
          <w:noProof w:val="0"/>
        </w:rPr>
        <w:t xml:space="preserve">The </w:t>
      </w:r>
      <w:r>
        <w:rPr>
          <w:rFonts w:eastAsia="DejaVu Sans" w:cs="DejaVu Sans"/>
          <w:i/>
          <w:iCs/>
          <w:noProof w:val="0"/>
        </w:rPr>
        <w:t>Put Function</w:t>
      </w:r>
      <w:r>
        <w:rPr>
          <w:rFonts w:eastAsia="DejaVu Sans" w:cs="DejaVu Sans"/>
          <w:noProof w:val="0"/>
        </w:rPr>
        <w:t xml:space="preserve"> field indicates whether the object being “pushed” is a new object, or is a replacement for an object already known to the client (e.g., when pushing a certificate to replace one that is about to expire, the Put Function</w:t>
      </w:r>
      <w:r>
        <w:rPr>
          <w:rFonts w:eastAsia="DejaVu Sans" w:cs="DejaVu Sans"/>
          <w:i/>
          <w:iCs/>
          <w:noProof w:val="0"/>
        </w:rPr>
        <w:t xml:space="preserve"> </w:t>
      </w:r>
      <w:r>
        <w:rPr>
          <w:rFonts w:eastAsia="DejaVu Sans" w:cs="DejaVu Sans"/>
          <w:noProof w:val="0"/>
        </w:rPr>
        <w:t xml:space="preserve">field would be set to indicate replacement, and the Unique Identifier of the expiring certificate would be placed in the </w:t>
      </w:r>
      <w:r>
        <w:rPr>
          <w:rFonts w:eastAsia="DejaVu Sans" w:cs="DejaVu Sans"/>
          <w:i/>
          <w:iCs/>
          <w:noProof w:val="0"/>
        </w:rPr>
        <w:t>Replaced Unique Identifier</w:t>
      </w:r>
      <w:r>
        <w:rPr>
          <w:rFonts w:eastAsia="DejaVu Sans" w:cs="DejaVu Sans"/>
          <w:noProof w:val="0"/>
        </w:rPr>
        <w:t xml:space="preserve"> field). The Put Function SHALL contain one of the following values:</w:t>
      </w:r>
    </w:p>
    <w:p w14:paraId="5C1FD90E" w14:textId="77777777" w:rsidR="00BC46E6" w:rsidRDefault="00BC46E6" w:rsidP="00BC46E6">
      <w:pPr>
        <w:pStyle w:val="BodyText"/>
        <w:numPr>
          <w:ilvl w:val="0"/>
          <w:numId w:val="43"/>
        </w:numPr>
        <w:tabs>
          <w:tab w:val="left" w:pos="720"/>
          <w:tab w:val="left" w:pos="2847"/>
        </w:tabs>
        <w:suppressAutoHyphens/>
        <w:rPr>
          <w:rFonts w:eastAsia="DejaVu Sans" w:cs="DejaVu Sans"/>
          <w:noProof w:val="0"/>
        </w:rPr>
      </w:pPr>
      <w:r>
        <w:rPr>
          <w:rFonts w:eastAsia="DejaVu Sans" w:cs="DejaVu Sans"/>
          <w:i/>
          <w:iCs/>
          <w:noProof w:val="0"/>
        </w:rPr>
        <w:t>New</w:t>
      </w:r>
      <w:r>
        <w:rPr>
          <w:rFonts w:eastAsia="DejaVu Sans" w:cs="DejaVu Sans"/>
          <w:noProof w:val="0"/>
        </w:rPr>
        <w:t xml:space="preserve"> – which indicates that the object is not a replacement for another object.</w:t>
      </w:r>
    </w:p>
    <w:p w14:paraId="4CD6E79F" w14:textId="77777777" w:rsidR="00BC46E6" w:rsidRDefault="00BC46E6" w:rsidP="00BC46E6">
      <w:pPr>
        <w:pStyle w:val="BodyText"/>
        <w:numPr>
          <w:ilvl w:val="0"/>
          <w:numId w:val="43"/>
        </w:numPr>
        <w:tabs>
          <w:tab w:val="left" w:pos="720"/>
          <w:tab w:val="left" w:pos="2847"/>
        </w:tabs>
        <w:suppressAutoHyphens/>
        <w:rPr>
          <w:rFonts w:eastAsia="DejaVu Sans" w:cs="DejaVu Sans"/>
          <w:noProof w:val="0"/>
        </w:rPr>
      </w:pPr>
      <w:r>
        <w:rPr>
          <w:rFonts w:eastAsia="DejaVu Sans" w:cs="DejaVu Sans"/>
          <w:i/>
          <w:iCs/>
          <w:noProof w:val="0"/>
        </w:rPr>
        <w:t>Replace</w:t>
      </w:r>
      <w:r>
        <w:rPr>
          <w:rFonts w:eastAsia="DejaVu Sans" w:cs="DejaVu Sans"/>
          <w:noProof w:val="0"/>
        </w:rPr>
        <w:t xml:space="preserve"> – which indicates that the object is a replacement for another object, and that the Replaced Unique Identifier field is present and contains the identification of the replaced object. In case the object with the Replaced Unique Identifier does not exist at the client, the client SHALL interpret this as if the Put Function contained the value New.</w:t>
      </w:r>
    </w:p>
    <w:p w14:paraId="6B808A10" w14:textId="77777777" w:rsidR="00BC46E6" w:rsidRDefault="00BC46E6" w:rsidP="00BC46E6">
      <w:pPr>
        <w:pStyle w:val="BodyText"/>
        <w:tabs>
          <w:tab w:val="left" w:pos="2127"/>
        </w:tabs>
        <w:rPr>
          <w:rFonts w:eastAsia="DejaVu Sans" w:cs="DejaVu Sans"/>
          <w:noProof w:val="0"/>
        </w:rPr>
      </w:pPr>
      <w:r>
        <w:rPr>
          <w:rFonts w:eastAsia="DejaVu Sans" w:cs="DejaVu Sans"/>
          <w:noProof w:val="0"/>
        </w:rPr>
        <w:lastRenderedPageBreak/>
        <w:t>The Attribute field contains one or more attributes that the server is sending along with the object. The server MAY include attributes with the object to specify how the object is to be used by the client. The server MAY include a Lease Time attribute that grants a lease to the client.</w:t>
      </w:r>
    </w:p>
    <w:p w14:paraId="3D3D76B5" w14:textId="77777777" w:rsidR="00BC46E6" w:rsidRDefault="00BC46E6" w:rsidP="00BC46E6">
      <w:pPr>
        <w:pStyle w:val="BodyText"/>
        <w:tabs>
          <w:tab w:val="left" w:pos="2127"/>
        </w:tabs>
        <w:rPr>
          <w:rFonts w:eastAsia="DejaVu Sans" w:cs="DejaVu Sans"/>
          <w:noProof w:val="0"/>
        </w:rPr>
      </w:pPr>
      <w:r>
        <w:rPr>
          <w:rFonts w:eastAsia="DejaVu Sans" w:cs="DejaVu Sans"/>
          <w:noProof w:val="0"/>
        </w:rPr>
        <w:t>If the Managed Object is a wrapped key, then the key wrapping specification SHALL be exchanged prior to the transfer via out-of-band mechanisms.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22"/>
        <w:gridCol w:w="1238"/>
        <w:gridCol w:w="3324"/>
      </w:tblGrid>
      <w:tr w:rsidR="00BC46E6" w14:paraId="6601BF45" w14:textId="77777777" w:rsidTr="00BC46E6">
        <w:trPr>
          <w:cantSplit/>
          <w:jc w:val="center"/>
        </w:trPr>
        <w:tc>
          <w:tcPr>
            <w:tcW w:w="7684" w:type="dxa"/>
            <w:gridSpan w:val="3"/>
            <w:shd w:val="clear" w:color="auto" w:fill="C0C0C0"/>
          </w:tcPr>
          <w:p w14:paraId="79FFD0FF"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Message Payload</w:t>
            </w:r>
          </w:p>
        </w:tc>
      </w:tr>
      <w:tr w:rsidR="00BC46E6" w14:paraId="76518D1A" w14:textId="77777777" w:rsidTr="00BC46E6">
        <w:trPr>
          <w:cantSplit/>
          <w:jc w:val="center"/>
        </w:trPr>
        <w:tc>
          <w:tcPr>
            <w:tcW w:w="3122" w:type="dxa"/>
            <w:shd w:val="clear" w:color="auto" w:fill="C0C0C0"/>
          </w:tcPr>
          <w:p w14:paraId="6C13A4FD"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Object</w:t>
            </w:r>
          </w:p>
        </w:tc>
        <w:tc>
          <w:tcPr>
            <w:tcW w:w="1238" w:type="dxa"/>
            <w:shd w:val="clear" w:color="auto" w:fill="C0C0C0"/>
          </w:tcPr>
          <w:p w14:paraId="48AD5F77"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REQUIRED</w:t>
            </w:r>
          </w:p>
        </w:tc>
        <w:tc>
          <w:tcPr>
            <w:tcW w:w="3324" w:type="dxa"/>
            <w:shd w:val="clear" w:color="auto" w:fill="C0C0C0"/>
          </w:tcPr>
          <w:p w14:paraId="3E344540"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 xml:space="preserve">Description </w:t>
            </w:r>
          </w:p>
        </w:tc>
      </w:tr>
      <w:tr w:rsidR="00BC46E6" w14:paraId="3738D99C" w14:textId="77777777" w:rsidTr="00BC46E6">
        <w:trPr>
          <w:cantSplit/>
          <w:jc w:val="center"/>
        </w:trPr>
        <w:tc>
          <w:tcPr>
            <w:tcW w:w="3122" w:type="dxa"/>
          </w:tcPr>
          <w:p w14:paraId="319F0B0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38" w:type="dxa"/>
          </w:tcPr>
          <w:p w14:paraId="3D7679EF"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w:t>
            </w:r>
          </w:p>
        </w:tc>
        <w:tc>
          <w:tcPr>
            <w:tcW w:w="3324" w:type="dxa"/>
          </w:tcPr>
          <w:p w14:paraId="0530ABBB"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The Unique Identifier of the object.</w:t>
            </w:r>
          </w:p>
        </w:tc>
      </w:tr>
      <w:tr w:rsidR="00BC46E6" w14:paraId="187CB154" w14:textId="77777777" w:rsidTr="00BC46E6">
        <w:trPr>
          <w:cantSplit/>
          <w:jc w:val="center"/>
        </w:trPr>
        <w:tc>
          <w:tcPr>
            <w:tcW w:w="3122" w:type="dxa"/>
          </w:tcPr>
          <w:p w14:paraId="1B0103C0"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Put Function, see </w:t>
            </w:r>
            <w:r>
              <w:rPr>
                <w:rFonts w:eastAsia="DejaVu Sans" w:cs="DejaVu Sans"/>
                <w:sz w:val="20"/>
              </w:rPr>
              <w:fldChar w:fldCharType="begin"/>
            </w:r>
            <w:r>
              <w:rPr>
                <w:rFonts w:eastAsia="DejaVu Sans" w:cs="DejaVu Sans"/>
                <w:sz w:val="20"/>
              </w:rPr>
              <w:instrText xml:space="preserve"> REF _Ref242031351 \r \h </w:instrText>
            </w:r>
            <w:r>
              <w:rPr>
                <w:rFonts w:eastAsia="DejaVu Sans" w:cs="DejaVu Sans"/>
                <w:sz w:val="20"/>
              </w:rPr>
            </w:r>
            <w:r>
              <w:rPr>
                <w:rFonts w:eastAsia="DejaVu Sans" w:cs="DejaVu Sans"/>
                <w:sz w:val="20"/>
              </w:rPr>
              <w:fldChar w:fldCharType="separate"/>
            </w:r>
            <w:r>
              <w:rPr>
                <w:rFonts w:eastAsia="DejaVu Sans" w:cs="DejaVu Sans"/>
                <w:sz w:val="20"/>
              </w:rPr>
              <w:t>9.1.3.2.26</w:t>
            </w:r>
            <w:r>
              <w:rPr>
                <w:rFonts w:eastAsia="DejaVu Sans" w:cs="DejaVu Sans"/>
                <w:sz w:val="20"/>
              </w:rPr>
              <w:fldChar w:fldCharType="end"/>
            </w:r>
          </w:p>
        </w:tc>
        <w:tc>
          <w:tcPr>
            <w:tcW w:w="1238" w:type="dxa"/>
          </w:tcPr>
          <w:p w14:paraId="10F99A92"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w:t>
            </w:r>
          </w:p>
        </w:tc>
        <w:tc>
          <w:tcPr>
            <w:tcW w:w="3324" w:type="dxa"/>
          </w:tcPr>
          <w:p w14:paraId="52AB80E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Indicates function for Put message.</w:t>
            </w:r>
          </w:p>
        </w:tc>
      </w:tr>
      <w:tr w:rsidR="00BC46E6" w14:paraId="18B2EA39" w14:textId="77777777" w:rsidTr="00BC46E6">
        <w:trPr>
          <w:cantSplit/>
          <w:jc w:val="center"/>
        </w:trPr>
        <w:tc>
          <w:tcPr>
            <w:tcW w:w="3122" w:type="dxa"/>
          </w:tcPr>
          <w:p w14:paraId="02AB98B8"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Replaced 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r>
              <w:rPr>
                <w:rFonts w:eastAsia="DejaVu Sans" w:cs="DejaVu Sans"/>
                <w:sz w:val="20"/>
              </w:rPr>
              <w:t xml:space="preserve"> </w:t>
            </w:r>
          </w:p>
        </w:tc>
        <w:tc>
          <w:tcPr>
            <w:tcW w:w="1238" w:type="dxa"/>
          </w:tcPr>
          <w:p w14:paraId="0C0E7CF9"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No</w:t>
            </w:r>
          </w:p>
        </w:tc>
        <w:tc>
          <w:tcPr>
            <w:tcW w:w="3324" w:type="dxa"/>
          </w:tcPr>
          <w:p w14:paraId="22DD23CB" w14:textId="77777777" w:rsidR="00BC46E6" w:rsidRDefault="00BC46E6" w:rsidP="00BC46E6">
            <w:pPr>
              <w:pStyle w:val="TableContents"/>
              <w:keepNext/>
              <w:keepLines/>
              <w:snapToGrid w:val="0"/>
              <w:rPr>
                <w:rFonts w:eastAsia="DejaVu Sans" w:cs="DejaVu Sans"/>
                <w:i/>
                <w:iCs/>
                <w:sz w:val="20"/>
              </w:rPr>
            </w:pPr>
            <w:r>
              <w:rPr>
                <w:rFonts w:eastAsia="DejaVu Sans" w:cs="DejaVu Sans"/>
                <w:sz w:val="20"/>
              </w:rPr>
              <w:t xml:space="preserve">Unique Identifier of the replaced object. SHALL be present if the </w:t>
            </w:r>
            <w:r>
              <w:rPr>
                <w:rFonts w:eastAsia="DejaVu Sans" w:cs="DejaVu Sans"/>
                <w:i/>
                <w:iCs/>
                <w:sz w:val="20"/>
              </w:rPr>
              <w:t>Put Function</w:t>
            </w:r>
            <w:r>
              <w:rPr>
                <w:rFonts w:eastAsia="DejaVu Sans" w:cs="DejaVu Sans"/>
                <w:sz w:val="20"/>
              </w:rPr>
              <w:t xml:space="preserve"> is </w:t>
            </w:r>
            <w:r>
              <w:rPr>
                <w:rFonts w:eastAsia="DejaVu Sans" w:cs="DejaVu Sans"/>
                <w:i/>
                <w:iCs/>
                <w:sz w:val="20"/>
              </w:rPr>
              <w:t>Replace.</w:t>
            </w:r>
          </w:p>
        </w:tc>
      </w:tr>
      <w:tr w:rsidR="00BC46E6" w14:paraId="537C30DC" w14:textId="77777777" w:rsidTr="00BC46E6">
        <w:trPr>
          <w:cantSplit/>
          <w:jc w:val="center"/>
        </w:trPr>
        <w:tc>
          <w:tcPr>
            <w:tcW w:w="3122" w:type="dxa"/>
          </w:tcPr>
          <w:p w14:paraId="22D03BE0" w14:textId="77777777" w:rsidR="00BC46E6" w:rsidRDefault="00BC46E6" w:rsidP="00BC46E6">
            <w:pPr>
              <w:pStyle w:val="TableContents"/>
              <w:keepNext/>
              <w:keepLines/>
              <w:snapToGrid w:val="0"/>
              <w:rPr>
                <w:sz w:val="20"/>
              </w:rPr>
            </w:pPr>
            <w:r>
              <w:rPr>
                <w:sz w:val="20"/>
              </w:rPr>
              <w:t xml:space="preserve">Certificate, Symmetric Key, Private Key, Public Key, Split Key, Template, Secret Data, or Opaque Object, see </w:t>
            </w:r>
            <w:r>
              <w:rPr>
                <w:sz w:val="20"/>
              </w:rPr>
              <w:fldChar w:fldCharType="begin"/>
            </w:r>
            <w:r>
              <w:rPr>
                <w:sz w:val="20"/>
              </w:rPr>
              <w:instrText xml:space="preserve"> REF _Ref435764067 \r \h </w:instrText>
            </w:r>
            <w:r>
              <w:rPr>
                <w:sz w:val="20"/>
              </w:rPr>
            </w:r>
            <w:r>
              <w:rPr>
                <w:sz w:val="20"/>
              </w:rPr>
              <w:fldChar w:fldCharType="separate"/>
            </w:r>
            <w:r>
              <w:rPr>
                <w:sz w:val="20"/>
              </w:rPr>
              <w:t>2.1.22</w:t>
            </w:r>
            <w:r>
              <w:rPr>
                <w:sz w:val="20"/>
              </w:rPr>
              <w:fldChar w:fldCharType="end"/>
            </w:r>
          </w:p>
        </w:tc>
        <w:tc>
          <w:tcPr>
            <w:tcW w:w="1238" w:type="dxa"/>
          </w:tcPr>
          <w:p w14:paraId="2995D42F"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w:t>
            </w:r>
          </w:p>
        </w:tc>
        <w:tc>
          <w:tcPr>
            <w:tcW w:w="3324" w:type="dxa"/>
          </w:tcPr>
          <w:p w14:paraId="73F9DC0F"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The object being sent to the client.</w:t>
            </w:r>
          </w:p>
        </w:tc>
      </w:tr>
      <w:tr w:rsidR="00BC46E6" w14:paraId="4041137D" w14:textId="77777777" w:rsidTr="00BC46E6">
        <w:trPr>
          <w:cantSplit/>
          <w:jc w:val="center"/>
        </w:trPr>
        <w:tc>
          <w:tcPr>
            <w:tcW w:w="3122" w:type="dxa"/>
          </w:tcPr>
          <w:p w14:paraId="5E6B3E76"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Attribute, see </w:t>
            </w:r>
            <w:r>
              <w:rPr>
                <w:rFonts w:eastAsia="DejaVu Sans" w:cs="DejaVu Sans"/>
                <w:sz w:val="20"/>
              </w:rPr>
              <w:fldChar w:fldCharType="begin"/>
            </w:r>
            <w:r>
              <w:rPr>
                <w:rFonts w:eastAsia="DejaVu Sans" w:cs="DejaVu Sans"/>
                <w:sz w:val="20"/>
              </w:rPr>
              <w:instrText xml:space="preserve"> REF _Ref241649999 \r \h </w:instrText>
            </w:r>
            <w:r>
              <w:rPr>
                <w:rFonts w:eastAsia="DejaVu Sans" w:cs="DejaVu Sans"/>
                <w:sz w:val="20"/>
              </w:rPr>
            </w:r>
            <w:r>
              <w:rPr>
                <w:rFonts w:eastAsia="DejaVu Sans" w:cs="DejaVu Sans"/>
                <w:sz w:val="20"/>
              </w:rPr>
              <w:fldChar w:fldCharType="separate"/>
            </w:r>
            <w:r>
              <w:rPr>
                <w:rFonts w:eastAsia="DejaVu Sans" w:cs="DejaVu Sans"/>
                <w:sz w:val="20"/>
              </w:rPr>
              <w:t>3</w:t>
            </w:r>
            <w:r>
              <w:rPr>
                <w:rFonts w:eastAsia="DejaVu Sans" w:cs="DejaVu Sans"/>
                <w:sz w:val="20"/>
              </w:rPr>
              <w:fldChar w:fldCharType="end"/>
            </w:r>
          </w:p>
        </w:tc>
        <w:tc>
          <w:tcPr>
            <w:tcW w:w="1238" w:type="dxa"/>
          </w:tcPr>
          <w:p w14:paraId="53482D33"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No, MAY be repeated</w:t>
            </w:r>
          </w:p>
        </w:tc>
        <w:tc>
          <w:tcPr>
            <w:tcW w:w="3324" w:type="dxa"/>
          </w:tcPr>
          <w:p w14:paraId="12FAF2CB"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The additional attributes that the server wishes to send with the object.</w:t>
            </w:r>
          </w:p>
        </w:tc>
      </w:tr>
    </w:tbl>
    <w:p w14:paraId="1B956FAA" w14:textId="77777777" w:rsidR="00BC46E6" w:rsidRDefault="00BC46E6" w:rsidP="00BC46E6">
      <w:pPr>
        <w:pStyle w:val="Caption"/>
      </w:pPr>
      <w:bookmarkStart w:id="2960" w:name="_toc7424"/>
      <w:bookmarkStart w:id="2961" w:name="_Toc236497841"/>
      <w:bookmarkStart w:id="2962" w:name="_Toc310932890"/>
      <w:bookmarkStart w:id="2963" w:name="_Toc476128874"/>
      <w:bookmarkStart w:id="2964" w:name="_Toc467307719"/>
      <w:bookmarkEnd w:id="2960"/>
      <w:r>
        <w:t xml:space="preserve">Table </w:t>
      </w:r>
      <w:fldSimple w:instr=" SEQ Table \* ARABIC ">
        <w:r>
          <w:rPr>
            <w:noProof/>
          </w:rPr>
          <w:t>256</w:t>
        </w:r>
      </w:fldSimple>
      <w:r>
        <w:t>: Put Message Payload</w:t>
      </w:r>
      <w:bookmarkEnd w:id="2961"/>
      <w:bookmarkEnd w:id="2962"/>
      <w:bookmarkEnd w:id="2963"/>
      <w:bookmarkEnd w:id="2964"/>
    </w:p>
    <w:p w14:paraId="4EE98AA6" w14:textId="77777777" w:rsidR="00BC46E6" w:rsidRDefault="00BC46E6" w:rsidP="00BC46E6">
      <w:pPr>
        <w:pStyle w:val="Heading2"/>
      </w:pPr>
      <w:bookmarkStart w:id="2965" w:name="_Toc283655786"/>
      <w:bookmarkStart w:id="2966" w:name="_Toc435729769"/>
      <w:bookmarkStart w:id="2967" w:name="_Toc441679335"/>
      <w:bookmarkStart w:id="2968" w:name="_Toc476128527"/>
      <w:bookmarkStart w:id="2969" w:name="_Toc467307390"/>
      <w:bookmarkStart w:id="2970" w:name="_Toc477433991"/>
      <w:bookmarkStart w:id="2971" w:name="_Toc488427185"/>
      <w:bookmarkStart w:id="2972" w:name="_Toc490660885"/>
      <w:r>
        <w:t>Query</w:t>
      </w:r>
      <w:bookmarkEnd w:id="2965"/>
      <w:bookmarkEnd w:id="2966"/>
      <w:bookmarkEnd w:id="2967"/>
      <w:bookmarkEnd w:id="2968"/>
      <w:bookmarkEnd w:id="2969"/>
      <w:bookmarkEnd w:id="2970"/>
      <w:bookmarkEnd w:id="2971"/>
      <w:bookmarkEnd w:id="2972"/>
    </w:p>
    <w:p w14:paraId="7078DD7D" w14:textId="77777777" w:rsidR="00BC46E6" w:rsidRDefault="00BC46E6" w:rsidP="00BC46E6">
      <w:pPr>
        <w:pStyle w:val="BodyText"/>
        <w:rPr>
          <w:noProof w:val="0"/>
          <w:szCs w:val="20"/>
        </w:rPr>
      </w:pPr>
      <w:r>
        <w:rPr>
          <w:noProof w:val="0"/>
          <w:szCs w:val="20"/>
        </w:rPr>
        <w:t xml:space="preserve">This operation is used by the server to interrogate the client to determine its capabilities and/or protocol mechanisms. The </w:t>
      </w:r>
      <w:r>
        <w:rPr>
          <w:i/>
          <w:iCs/>
          <w:noProof w:val="0"/>
          <w:szCs w:val="20"/>
        </w:rPr>
        <w:t>Query</w:t>
      </w:r>
      <w:r>
        <w:rPr>
          <w:noProof w:val="0"/>
          <w:szCs w:val="20"/>
        </w:rPr>
        <w:t xml:space="preserve"> operation SHOULD be invocable by unauthenticated servers to interrogate client features and functions. The </w:t>
      </w:r>
      <w:r>
        <w:rPr>
          <w:i/>
          <w:iCs/>
          <w:noProof w:val="0"/>
          <w:szCs w:val="20"/>
        </w:rPr>
        <w:t>Query Function</w:t>
      </w:r>
      <w:r>
        <w:rPr>
          <w:noProof w:val="0"/>
          <w:szCs w:val="20"/>
        </w:rPr>
        <w:t xml:space="preserve"> field in the request SHALL contain one or more of the following items:</w:t>
      </w:r>
    </w:p>
    <w:p w14:paraId="67D606C9"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Operations</w:t>
      </w:r>
    </w:p>
    <w:p w14:paraId="18CF28F6"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Objects</w:t>
      </w:r>
      <w:r w:rsidRPr="00DB602C">
        <w:rPr>
          <w:noProof w:val="0"/>
          <w:szCs w:val="20"/>
        </w:rPr>
        <w:t xml:space="preserve"> </w:t>
      </w:r>
    </w:p>
    <w:p w14:paraId="5E6313F9" w14:textId="77777777" w:rsidR="00BC46E6" w:rsidRPr="00DB602C" w:rsidRDefault="00BC46E6" w:rsidP="00BC46E6">
      <w:pPr>
        <w:pStyle w:val="BodyText"/>
        <w:numPr>
          <w:ilvl w:val="0"/>
          <w:numId w:val="22"/>
        </w:numPr>
        <w:tabs>
          <w:tab w:val="left" w:pos="720"/>
          <w:tab w:val="left" w:pos="2869"/>
        </w:tabs>
        <w:suppressAutoHyphens/>
        <w:rPr>
          <w:noProof w:val="0"/>
          <w:szCs w:val="20"/>
        </w:rPr>
      </w:pPr>
      <w:r>
        <w:rPr>
          <w:noProof w:val="0"/>
          <w:szCs w:val="20"/>
        </w:rPr>
        <w:t>Query Server Information</w:t>
      </w:r>
    </w:p>
    <w:p w14:paraId="1A02108D"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Extension List</w:t>
      </w:r>
    </w:p>
    <w:p w14:paraId="5C41A393"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Extension Map</w:t>
      </w:r>
    </w:p>
    <w:p w14:paraId="5D2D1AA3"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Attestation Types</w:t>
      </w:r>
    </w:p>
    <w:p w14:paraId="2663D00F"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RNGs</w:t>
      </w:r>
    </w:p>
    <w:p w14:paraId="5E31980E"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Validations</w:t>
      </w:r>
    </w:p>
    <w:p w14:paraId="2FA32B4D"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Profiles</w:t>
      </w:r>
    </w:p>
    <w:p w14:paraId="21C0F720"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Capabilities</w:t>
      </w:r>
    </w:p>
    <w:p w14:paraId="02D54B6A"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Client Registration Methods</w:t>
      </w:r>
    </w:p>
    <w:p w14:paraId="4BBACB3E" w14:textId="77777777" w:rsidR="00BC46E6" w:rsidRDefault="00BC46E6" w:rsidP="00BC46E6">
      <w:pPr>
        <w:pStyle w:val="BodyText"/>
        <w:tabs>
          <w:tab w:val="left" w:pos="2869"/>
        </w:tabs>
        <w:suppressAutoHyphens/>
        <w:rPr>
          <w:noProof w:val="0"/>
          <w:szCs w:val="20"/>
        </w:rPr>
      </w:pPr>
      <w:r>
        <w:rPr>
          <w:noProof w:val="0"/>
          <w:szCs w:val="20"/>
        </w:rPr>
        <w:t xml:space="preserve">The </w:t>
      </w:r>
      <w:r>
        <w:rPr>
          <w:i/>
          <w:iCs/>
          <w:noProof w:val="0"/>
          <w:szCs w:val="20"/>
        </w:rPr>
        <w:t xml:space="preserve">Operation </w:t>
      </w:r>
      <w:r>
        <w:rPr>
          <w:noProof w:val="0"/>
          <w:szCs w:val="20"/>
        </w:rPr>
        <w:t>fields in the response contain Operation enumerated values, which SHALL list all the operations that the client supports. If the request contains a Query Operations value in the Query Function field, then these fields SHALL be returned in the response.</w:t>
      </w:r>
    </w:p>
    <w:p w14:paraId="5813EA08" w14:textId="77777777" w:rsidR="00BC46E6" w:rsidRDefault="00BC46E6" w:rsidP="00BC46E6">
      <w:pPr>
        <w:pStyle w:val="BodyText"/>
        <w:rPr>
          <w:noProof w:val="0"/>
          <w:szCs w:val="20"/>
        </w:rPr>
      </w:pPr>
      <w:r>
        <w:rPr>
          <w:noProof w:val="0"/>
          <w:szCs w:val="20"/>
        </w:rPr>
        <w:t xml:space="preserve">The </w:t>
      </w:r>
      <w:r>
        <w:rPr>
          <w:i/>
          <w:iCs/>
          <w:noProof w:val="0"/>
          <w:szCs w:val="20"/>
        </w:rPr>
        <w:t>Object Type</w:t>
      </w:r>
      <w:r>
        <w:rPr>
          <w:noProof w:val="0"/>
          <w:szCs w:val="20"/>
        </w:rPr>
        <w:t xml:space="preserve"> fields in the response contain Object Type enumerated values, which SHALL list all the object types that the client supports. If the request contains a </w:t>
      </w:r>
      <w:r>
        <w:rPr>
          <w:i/>
          <w:iCs/>
          <w:noProof w:val="0"/>
          <w:szCs w:val="20"/>
        </w:rPr>
        <w:t>Query Objects</w:t>
      </w:r>
      <w:r>
        <w:rPr>
          <w:noProof w:val="0"/>
          <w:szCs w:val="20"/>
        </w:rPr>
        <w:t xml:space="preserve"> value in the Query Function field, then these fields SHALL be returned in the response.</w:t>
      </w:r>
    </w:p>
    <w:p w14:paraId="0F0623F4" w14:textId="77777777" w:rsidR="00BC46E6" w:rsidRDefault="00BC46E6" w:rsidP="00BC46E6">
      <w:pPr>
        <w:pStyle w:val="BodyText"/>
        <w:rPr>
          <w:noProof w:val="0"/>
          <w:szCs w:val="20"/>
        </w:rPr>
      </w:pPr>
      <w:r>
        <w:rPr>
          <w:noProof w:val="0"/>
          <w:szCs w:val="20"/>
        </w:rPr>
        <w:lastRenderedPageBreak/>
        <w:t xml:space="preserve">The </w:t>
      </w:r>
      <w:r>
        <w:rPr>
          <w:i/>
          <w:iCs/>
          <w:noProof w:val="0"/>
          <w:szCs w:val="20"/>
        </w:rPr>
        <w:t>Server Information</w:t>
      </w:r>
      <w:r>
        <w:rPr>
          <w:noProof w:val="0"/>
          <w:szCs w:val="20"/>
        </w:rPr>
        <w:t xml:space="preserve"> field in the response is a structure containing vendor-specific fields and/or substructures. If the request contains a </w:t>
      </w:r>
      <w:r>
        <w:rPr>
          <w:i/>
          <w:iCs/>
          <w:noProof w:val="0"/>
          <w:szCs w:val="20"/>
        </w:rPr>
        <w:t>Query Server Information</w:t>
      </w:r>
      <w:r>
        <w:rPr>
          <w:noProof w:val="0"/>
          <w:szCs w:val="20"/>
        </w:rPr>
        <w:t xml:space="preserve"> value in the Query Function field, then this field SHALL be returned in the response.</w:t>
      </w:r>
    </w:p>
    <w:p w14:paraId="799E0275" w14:textId="77777777" w:rsidR="00BC46E6" w:rsidRDefault="00BC46E6" w:rsidP="00BC46E6">
      <w:pPr>
        <w:pStyle w:val="BodyText"/>
        <w:rPr>
          <w:noProof w:val="0"/>
          <w:szCs w:val="20"/>
        </w:rPr>
      </w:pPr>
      <w:r>
        <w:rPr>
          <w:noProof w:val="0"/>
          <w:szCs w:val="20"/>
        </w:rPr>
        <w:t xml:space="preserve">The </w:t>
      </w:r>
      <w:r>
        <w:rPr>
          <w:i/>
          <w:iCs/>
          <w:noProof w:val="0"/>
          <w:szCs w:val="20"/>
        </w:rPr>
        <w:t>Extension Information</w:t>
      </w:r>
      <w:r>
        <w:rPr>
          <w:noProof w:val="0"/>
          <w:szCs w:val="20"/>
        </w:rPr>
        <w:t xml:space="preserve"> fields in the response contain the descriptions of Objects with Item Tag values in the Extensions range that are supported by the server (see Section </w:t>
      </w:r>
      <w:r>
        <w:rPr>
          <w:noProof w:val="0"/>
          <w:szCs w:val="20"/>
        </w:rPr>
        <w:fldChar w:fldCharType="begin"/>
      </w:r>
      <w:r>
        <w:rPr>
          <w:noProof w:val="0"/>
          <w:szCs w:val="20"/>
        </w:rPr>
        <w:instrText xml:space="preserve"> REF _Ref297815221 \r \h </w:instrText>
      </w:r>
      <w:r>
        <w:rPr>
          <w:noProof w:val="0"/>
          <w:szCs w:val="20"/>
        </w:rPr>
      </w:r>
      <w:r>
        <w:rPr>
          <w:noProof w:val="0"/>
          <w:szCs w:val="20"/>
        </w:rPr>
        <w:fldChar w:fldCharType="separate"/>
      </w:r>
      <w:r>
        <w:rPr>
          <w:noProof w:val="0"/>
          <w:szCs w:val="20"/>
        </w:rPr>
        <w:t>2.1.9</w:t>
      </w:r>
      <w:r>
        <w:rPr>
          <w:noProof w:val="0"/>
          <w:szCs w:val="20"/>
        </w:rPr>
        <w:fldChar w:fldCharType="end"/>
      </w:r>
      <w:r>
        <w:rPr>
          <w:noProof w:val="0"/>
          <w:szCs w:val="20"/>
        </w:rPr>
        <w:t xml:space="preserve">). If the request contains a </w:t>
      </w:r>
      <w:r>
        <w:rPr>
          <w:i/>
          <w:iCs/>
          <w:noProof w:val="0"/>
          <w:szCs w:val="20"/>
        </w:rPr>
        <w:t>Query Extension List</w:t>
      </w:r>
      <w:r>
        <w:rPr>
          <w:noProof w:val="0"/>
          <w:szCs w:val="20"/>
        </w:rPr>
        <w:t xml:space="preserve"> and/or </w:t>
      </w:r>
      <w:r>
        <w:rPr>
          <w:i/>
          <w:iCs/>
          <w:noProof w:val="0"/>
          <w:szCs w:val="20"/>
        </w:rPr>
        <w:t>Query Extension Map</w:t>
      </w:r>
      <w:r>
        <w:rPr>
          <w:noProof w:val="0"/>
          <w:szCs w:val="20"/>
        </w:rPr>
        <w:t xml:space="preserve"> value in the Query Function field, then the Extensions Information fields SHALL be returned in the response. If the Query Function field contains the Query Extension Map value, then the Extension Tag and Extension Type fields SHALL be specified in the Extension Information values.</w:t>
      </w:r>
      <w:r w:rsidRPr="007F5D38">
        <w:rPr>
          <w:noProof w:val="0"/>
          <w:szCs w:val="20"/>
        </w:rPr>
        <w:t xml:space="preserve"> </w:t>
      </w:r>
      <w:r w:rsidRPr="00D807B8">
        <w:rPr>
          <w:noProof w:val="0"/>
          <w:szCs w:val="20"/>
        </w:rPr>
        <w:t>If both Query Extension List and Query Extension Map are specified in the request, then only the response to Query Extension Map SHALL be returned and the Query Extension List SHALL be ignored</w:t>
      </w:r>
      <w:r>
        <w:rPr>
          <w:noProof w:val="0"/>
          <w:szCs w:val="20"/>
        </w:rPr>
        <w:t>.</w:t>
      </w:r>
    </w:p>
    <w:p w14:paraId="3DD132E6" w14:textId="77777777" w:rsidR="00BC46E6" w:rsidRDefault="00BC46E6" w:rsidP="00BC46E6">
      <w:pPr>
        <w:pStyle w:val="BodyText"/>
        <w:rPr>
          <w:noProof w:val="0"/>
          <w:szCs w:val="20"/>
        </w:rPr>
      </w:pPr>
      <w:r w:rsidRPr="00941F9A">
        <w:rPr>
          <w:noProof w:val="0"/>
          <w:szCs w:val="20"/>
        </w:rPr>
        <w:t>The</w:t>
      </w:r>
      <w:r w:rsidRPr="00941F9A">
        <w:rPr>
          <w:i/>
          <w:noProof w:val="0"/>
          <w:szCs w:val="20"/>
        </w:rPr>
        <w:t xml:space="preserve"> Attestation Type</w:t>
      </w:r>
      <w:r w:rsidRPr="00941F9A">
        <w:rPr>
          <w:noProof w:val="0"/>
          <w:szCs w:val="20"/>
        </w:rPr>
        <w:t xml:space="preserve"> fields in the response contain Attestation Type enumerated values, which SHALL list all the attestation types that the </w:t>
      </w:r>
      <w:r>
        <w:rPr>
          <w:noProof w:val="0"/>
          <w:szCs w:val="20"/>
        </w:rPr>
        <w:t>client</w:t>
      </w:r>
      <w:r w:rsidRPr="00941F9A">
        <w:rPr>
          <w:noProof w:val="0"/>
          <w:szCs w:val="20"/>
        </w:rPr>
        <w:t xml:space="preserve"> supports. If the request contains a </w:t>
      </w:r>
      <w:r w:rsidRPr="00941F9A">
        <w:rPr>
          <w:i/>
          <w:iCs/>
          <w:noProof w:val="0"/>
          <w:szCs w:val="20"/>
        </w:rPr>
        <w:t>Query Attestation Types</w:t>
      </w:r>
      <w:r w:rsidRPr="00941F9A">
        <w:rPr>
          <w:noProof w:val="0"/>
          <w:szCs w:val="20"/>
        </w:rPr>
        <w:t xml:space="preserve"> value in the Query Function field, then this field SHALL be returned in the response if the server supports any Attestation Types.</w:t>
      </w:r>
    </w:p>
    <w:p w14:paraId="1D9A66B7" w14:textId="77777777" w:rsidR="00BC46E6" w:rsidRPr="00941F9A" w:rsidRDefault="00BC46E6" w:rsidP="00BC46E6">
      <w:pPr>
        <w:pStyle w:val="BodyText"/>
        <w:rPr>
          <w:noProof w:val="0"/>
          <w:szCs w:val="20"/>
        </w:rPr>
      </w:pPr>
      <w:r w:rsidRPr="00941F9A">
        <w:rPr>
          <w:noProof w:val="0"/>
          <w:szCs w:val="20"/>
        </w:rPr>
        <w:t>The</w:t>
      </w:r>
      <w:r w:rsidRPr="00941F9A">
        <w:rPr>
          <w:i/>
          <w:noProof w:val="0"/>
          <w:szCs w:val="20"/>
        </w:rPr>
        <w:t xml:space="preserve"> </w:t>
      </w:r>
      <w:r>
        <w:rPr>
          <w:i/>
          <w:noProof w:val="0"/>
          <w:szCs w:val="20"/>
        </w:rPr>
        <w:t>RNG Parameters</w:t>
      </w:r>
      <w:r w:rsidRPr="00941F9A">
        <w:rPr>
          <w:noProof w:val="0"/>
          <w:szCs w:val="20"/>
        </w:rPr>
        <w:t xml:space="preserve"> fields in the response SHALL list all the </w:t>
      </w:r>
      <w:r>
        <w:rPr>
          <w:noProof w:val="0"/>
          <w:szCs w:val="20"/>
        </w:rPr>
        <w:t xml:space="preserve">Random Number Generators </w:t>
      </w:r>
      <w:r w:rsidRPr="00941F9A">
        <w:rPr>
          <w:noProof w:val="0"/>
          <w:szCs w:val="20"/>
        </w:rPr>
        <w:t xml:space="preserve">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RNGs</w:t>
      </w:r>
      <w:r w:rsidRPr="00941F9A">
        <w:rPr>
          <w:noProof w:val="0"/>
          <w:szCs w:val="20"/>
        </w:rPr>
        <w:t xml:space="preserve"> value in the Query Function field, then this field SHALL be returned in the response</w:t>
      </w:r>
      <w:r>
        <w:rPr>
          <w:noProof w:val="0"/>
          <w:szCs w:val="20"/>
        </w:rPr>
        <w:t xml:space="preserve">. If the server is unable to specify details of the RNG then it SHALL return an </w:t>
      </w:r>
      <w:r w:rsidRPr="002D1CF9">
        <w:rPr>
          <w:i/>
          <w:noProof w:val="0"/>
          <w:szCs w:val="20"/>
        </w:rPr>
        <w:t>RNG Parameters</w:t>
      </w:r>
      <w:r>
        <w:rPr>
          <w:noProof w:val="0"/>
          <w:szCs w:val="20"/>
        </w:rPr>
        <w:t xml:space="preserve"> with the </w:t>
      </w:r>
      <w:r>
        <w:rPr>
          <w:i/>
          <w:noProof w:val="0"/>
          <w:szCs w:val="20"/>
        </w:rPr>
        <w:t xml:space="preserve">RNG Algorithm </w:t>
      </w:r>
      <w:r>
        <w:rPr>
          <w:noProof w:val="0"/>
          <w:szCs w:val="20"/>
        </w:rPr>
        <w:t xml:space="preserve">enumeration of </w:t>
      </w:r>
      <w:r>
        <w:rPr>
          <w:i/>
          <w:noProof w:val="0"/>
          <w:szCs w:val="20"/>
        </w:rPr>
        <w:t>Unspecified</w:t>
      </w:r>
      <w:r w:rsidRPr="00941F9A">
        <w:rPr>
          <w:noProof w:val="0"/>
          <w:szCs w:val="20"/>
        </w:rPr>
        <w:t>.</w:t>
      </w:r>
    </w:p>
    <w:p w14:paraId="4763470F" w14:textId="77777777" w:rsidR="00BC46E6" w:rsidRDefault="00BC46E6" w:rsidP="00BC46E6">
      <w:pPr>
        <w:pStyle w:val="BodyText"/>
        <w:rPr>
          <w:noProof w:val="0"/>
          <w:szCs w:val="20"/>
        </w:rPr>
      </w:pPr>
      <w:r>
        <w:rPr>
          <w:noProof w:val="0"/>
          <w:szCs w:val="20"/>
        </w:rPr>
        <w:t xml:space="preserve">The </w:t>
      </w:r>
      <w:r w:rsidRPr="00476888">
        <w:rPr>
          <w:i/>
          <w:noProof w:val="0"/>
          <w:szCs w:val="20"/>
        </w:rPr>
        <w:t>Validation Information</w:t>
      </w:r>
      <w:r>
        <w:rPr>
          <w:i/>
          <w:noProof w:val="0"/>
          <w:szCs w:val="20"/>
        </w:rPr>
        <w:t xml:space="preserve"> </w:t>
      </w:r>
      <w:r>
        <w:rPr>
          <w:noProof w:val="0"/>
          <w:szCs w:val="20"/>
        </w:rPr>
        <w:t xml:space="preserve">field in the response is a structure containing details of each formal validation which the client asserts. If the request contains a </w:t>
      </w:r>
      <w:r w:rsidRPr="00476888">
        <w:rPr>
          <w:i/>
          <w:noProof w:val="0"/>
          <w:szCs w:val="20"/>
        </w:rPr>
        <w:t>Query Validation</w:t>
      </w:r>
      <w:r>
        <w:rPr>
          <w:i/>
          <w:noProof w:val="0"/>
          <w:szCs w:val="20"/>
        </w:rPr>
        <w:t>s</w:t>
      </w:r>
      <w:r w:rsidRPr="00476888">
        <w:rPr>
          <w:i/>
          <w:noProof w:val="0"/>
          <w:szCs w:val="20"/>
        </w:rPr>
        <w:t xml:space="preserve"> </w:t>
      </w:r>
      <w:r>
        <w:rPr>
          <w:noProof w:val="0"/>
          <w:szCs w:val="20"/>
        </w:rPr>
        <w:t xml:space="preserve">value, then zero or more </w:t>
      </w:r>
      <w:r>
        <w:rPr>
          <w:i/>
          <w:noProof w:val="0"/>
          <w:szCs w:val="20"/>
        </w:rPr>
        <w:t xml:space="preserve">Validation Information </w:t>
      </w:r>
      <w:r>
        <w:rPr>
          <w:noProof w:val="0"/>
          <w:szCs w:val="20"/>
        </w:rPr>
        <w:t>fields SHALL be returned in the response. A client MAY elect to return no validation information in the response.</w:t>
      </w:r>
    </w:p>
    <w:p w14:paraId="46A9D65A" w14:textId="77777777" w:rsidR="00BC46E6" w:rsidRDefault="00BC46E6" w:rsidP="00BC46E6">
      <w:pPr>
        <w:pStyle w:val="BodyText"/>
        <w:rPr>
          <w:noProof w:val="0"/>
          <w:szCs w:val="20"/>
        </w:rPr>
      </w:pPr>
      <w:r w:rsidRPr="009303B3">
        <w:rPr>
          <w:noProof w:val="0"/>
          <w:szCs w:val="20"/>
        </w:rPr>
        <w:t xml:space="preserve">A </w:t>
      </w:r>
      <w:r w:rsidRPr="009303B3">
        <w:rPr>
          <w:i/>
          <w:noProof w:val="0"/>
          <w:szCs w:val="20"/>
        </w:rPr>
        <w:t>Profile Information</w:t>
      </w:r>
      <w:r w:rsidRPr="009303B3">
        <w:rPr>
          <w:noProof w:val="0"/>
          <w:szCs w:val="20"/>
        </w:rPr>
        <w:t xml:space="preserve"> </w:t>
      </w:r>
      <w:r>
        <w:rPr>
          <w:noProof w:val="0"/>
          <w:szCs w:val="20"/>
        </w:rPr>
        <w:t>field</w:t>
      </w:r>
      <w:r w:rsidRPr="009303B3">
        <w:rPr>
          <w:noProof w:val="0"/>
          <w:szCs w:val="20"/>
        </w:rPr>
        <w:t xml:space="preserve"> </w:t>
      </w:r>
      <w:r>
        <w:rPr>
          <w:noProof w:val="0"/>
          <w:szCs w:val="20"/>
        </w:rPr>
        <w:t xml:space="preserve">in the response </w:t>
      </w:r>
      <w:r w:rsidRPr="009303B3">
        <w:rPr>
          <w:noProof w:val="0"/>
          <w:szCs w:val="20"/>
        </w:rPr>
        <w:t xml:space="preserve">is a structure </w:t>
      </w:r>
      <w:r>
        <w:rPr>
          <w:noProof w:val="0"/>
          <w:szCs w:val="20"/>
        </w:rPr>
        <w:t>containing details of the p</w:t>
      </w:r>
      <w:r w:rsidRPr="009303B3">
        <w:rPr>
          <w:noProof w:val="0"/>
          <w:szCs w:val="20"/>
        </w:rPr>
        <w:t>rofile</w:t>
      </w:r>
      <w:r>
        <w:rPr>
          <w:noProof w:val="0"/>
          <w:szCs w:val="20"/>
        </w:rPr>
        <w:t>s</w:t>
      </w:r>
      <w:r w:rsidRPr="009303B3">
        <w:rPr>
          <w:noProof w:val="0"/>
          <w:szCs w:val="20"/>
        </w:rPr>
        <w:t xml:space="preserve"> that a </w:t>
      </w:r>
      <w:r>
        <w:rPr>
          <w:noProof w:val="0"/>
          <w:szCs w:val="20"/>
        </w:rPr>
        <w:t>client</w:t>
      </w:r>
      <w:r w:rsidRPr="009303B3">
        <w:rPr>
          <w:noProof w:val="0"/>
          <w:szCs w:val="20"/>
        </w:rPr>
        <w:t xml:space="preserve"> supports including potentially how it supports that profile.</w:t>
      </w:r>
      <w:r>
        <w:rPr>
          <w:noProof w:val="0"/>
          <w:szCs w:val="20"/>
        </w:rPr>
        <w:t xml:space="preserve"> </w:t>
      </w:r>
      <w:r w:rsidRPr="00941F9A">
        <w:rPr>
          <w:noProof w:val="0"/>
          <w:szCs w:val="20"/>
        </w:rPr>
        <w:t xml:space="preserve">If the request contains a </w:t>
      </w:r>
      <w:r w:rsidRPr="00941F9A">
        <w:rPr>
          <w:i/>
          <w:iCs/>
          <w:noProof w:val="0"/>
          <w:szCs w:val="20"/>
        </w:rPr>
        <w:t xml:space="preserve">Query </w:t>
      </w:r>
      <w:r>
        <w:rPr>
          <w:i/>
          <w:iCs/>
          <w:noProof w:val="0"/>
          <w:szCs w:val="20"/>
        </w:rPr>
        <w:t>Profiles</w:t>
      </w:r>
      <w:r w:rsidRPr="00941F9A">
        <w:rPr>
          <w:i/>
          <w:iCs/>
          <w:noProof w:val="0"/>
          <w:szCs w:val="20"/>
        </w:rPr>
        <w:t xml:space="preserve"> </w:t>
      </w:r>
      <w:r w:rsidRPr="00941F9A">
        <w:rPr>
          <w:noProof w:val="0"/>
          <w:szCs w:val="20"/>
        </w:rPr>
        <w:t xml:space="preserve">value in the Query Function field, then this field SHALL be returned in the response if the </w:t>
      </w:r>
      <w:r>
        <w:rPr>
          <w:noProof w:val="0"/>
          <w:szCs w:val="20"/>
        </w:rPr>
        <w:t>client</w:t>
      </w:r>
      <w:r w:rsidRPr="00941F9A">
        <w:rPr>
          <w:noProof w:val="0"/>
          <w:szCs w:val="20"/>
        </w:rPr>
        <w:t xml:space="preserve"> supports any </w:t>
      </w:r>
      <w:r>
        <w:rPr>
          <w:noProof w:val="0"/>
          <w:szCs w:val="20"/>
        </w:rPr>
        <w:t>Profiles</w:t>
      </w:r>
      <w:r w:rsidRPr="00941F9A">
        <w:rPr>
          <w:noProof w:val="0"/>
          <w:szCs w:val="20"/>
        </w:rPr>
        <w:t>.</w:t>
      </w:r>
    </w:p>
    <w:p w14:paraId="7C91149B" w14:textId="77777777" w:rsidR="00BC46E6" w:rsidRDefault="00BC46E6" w:rsidP="00BC46E6">
      <w:pPr>
        <w:pStyle w:val="BodyText"/>
        <w:rPr>
          <w:noProof w:val="0"/>
          <w:szCs w:val="20"/>
        </w:rPr>
      </w:pPr>
      <w:r w:rsidRPr="00941F9A">
        <w:rPr>
          <w:noProof w:val="0"/>
          <w:szCs w:val="20"/>
        </w:rPr>
        <w:t>The</w:t>
      </w:r>
      <w:r w:rsidRPr="00941F9A">
        <w:rPr>
          <w:i/>
          <w:noProof w:val="0"/>
          <w:szCs w:val="20"/>
        </w:rPr>
        <w:t xml:space="preserve"> </w:t>
      </w:r>
      <w:r>
        <w:rPr>
          <w:i/>
          <w:noProof w:val="0"/>
          <w:szCs w:val="20"/>
        </w:rPr>
        <w:t>Capability Information</w:t>
      </w:r>
      <w:r w:rsidRPr="00941F9A">
        <w:rPr>
          <w:i/>
          <w:noProof w:val="0"/>
          <w:szCs w:val="20"/>
        </w:rPr>
        <w:t xml:space="preserve"> </w:t>
      </w:r>
      <w:r w:rsidRPr="00941F9A">
        <w:rPr>
          <w:noProof w:val="0"/>
          <w:szCs w:val="20"/>
        </w:rPr>
        <w:t xml:space="preserve">fields in the response contain </w:t>
      </w:r>
      <w:r>
        <w:rPr>
          <w:noProof w:val="0"/>
          <w:szCs w:val="20"/>
        </w:rPr>
        <w:t>details of the capability of the client.</w:t>
      </w:r>
    </w:p>
    <w:p w14:paraId="64D07D4F" w14:textId="77777777" w:rsidR="00BC46E6" w:rsidRDefault="00BC46E6" w:rsidP="00BC46E6">
      <w:pPr>
        <w:pStyle w:val="BodyText"/>
        <w:rPr>
          <w:noProof w:val="0"/>
          <w:szCs w:val="20"/>
        </w:rPr>
      </w:pPr>
      <w:r w:rsidRPr="00941F9A">
        <w:rPr>
          <w:noProof w:val="0"/>
          <w:szCs w:val="20"/>
        </w:rPr>
        <w:t>The</w:t>
      </w:r>
      <w:r w:rsidRPr="00941F9A">
        <w:rPr>
          <w:i/>
          <w:noProof w:val="0"/>
          <w:szCs w:val="20"/>
        </w:rPr>
        <w:t xml:space="preserve"> </w:t>
      </w:r>
      <w:r>
        <w:rPr>
          <w:i/>
          <w:noProof w:val="0"/>
          <w:szCs w:val="20"/>
        </w:rPr>
        <w:t xml:space="preserve">Client Registration Method </w:t>
      </w:r>
      <w:r w:rsidRPr="00941F9A">
        <w:rPr>
          <w:noProof w:val="0"/>
          <w:szCs w:val="20"/>
        </w:rPr>
        <w:t xml:space="preserve">fields in the response contain </w:t>
      </w:r>
      <w:r>
        <w:rPr>
          <w:noProof w:val="0"/>
          <w:szCs w:val="20"/>
        </w:rPr>
        <w:t>Client Registration Method</w:t>
      </w:r>
      <w:r w:rsidRPr="00941F9A">
        <w:rPr>
          <w:noProof w:val="0"/>
          <w:szCs w:val="20"/>
        </w:rPr>
        <w:t xml:space="preserve"> enumerated values, which SHALL list all the </w:t>
      </w:r>
      <w:r>
        <w:rPr>
          <w:noProof w:val="0"/>
          <w:szCs w:val="20"/>
        </w:rPr>
        <w:t>client registration methods</w:t>
      </w:r>
      <w:r w:rsidRPr="00941F9A">
        <w:rPr>
          <w:noProof w:val="0"/>
          <w:szCs w:val="20"/>
        </w:rPr>
        <w:t xml:space="preserve"> 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Client Registration Methods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Client Registration Methods</w:t>
      </w:r>
      <w:r w:rsidRPr="00941F9A">
        <w:rPr>
          <w:noProof w:val="0"/>
          <w:szCs w:val="20"/>
        </w:rPr>
        <w:t>.</w:t>
      </w:r>
    </w:p>
    <w:p w14:paraId="2D643B68" w14:textId="77777777" w:rsidR="00BC46E6" w:rsidRDefault="00BC46E6" w:rsidP="00BC46E6">
      <w:pPr>
        <w:pStyle w:val="BodyText"/>
        <w:rPr>
          <w:noProof w:val="0"/>
          <w:szCs w:val="20"/>
        </w:rPr>
      </w:pPr>
      <w:r>
        <w:rPr>
          <w:noProof w:val="0"/>
          <w:szCs w:val="20"/>
        </w:rPr>
        <w:t>Note that the response payload is empty if there are no values to return.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549072CE" w14:textId="77777777" w:rsidTr="00BC46E6">
        <w:trPr>
          <w:cantSplit/>
          <w:jc w:val="center"/>
        </w:trPr>
        <w:tc>
          <w:tcPr>
            <w:tcW w:w="8318" w:type="dxa"/>
            <w:gridSpan w:val="3"/>
            <w:shd w:val="clear" w:color="auto" w:fill="C0C0C0"/>
          </w:tcPr>
          <w:p w14:paraId="7947DA59" w14:textId="77777777" w:rsidR="00BC46E6" w:rsidRDefault="00BC46E6" w:rsidP="00BC46E6">
            <w:pPr>
              <w:pStyle w:val="TableHeading"/>
              <w:keepNext/>
              <w:keepLines/>
              <w:snapToGrid w:val="0"/>
              <w:rPr>
                <w:sz w:val="20"/>
              </w:rPr>
            </w:pPr>
            <w:r>
              <w:rPr>
                <w:sz w:val="20"/>
              </w:rPr>
              <w:t>Request Payload</w:t>
            </w:r>
          </w:p>
        </w:tc>
      </w:tr>
      <w:tr w:rsidR="00BC46E6" w14:paraId="7FFB3CBC" w14:textId="77777777" w:rsidTr="00BC46E6">
        <w:trPr>
          <w:cantSplit/>
          <w:jc w:val="center"/>
        </w:trPr>
        <w:tc>
          <w:tcPr>
            <w:tcW w:w="3439" w:type="dxa"/>
            <w:shd w:val="clear" w:color="auto" w:fill="C0C0C0"/>
          </w:tcPr>
          <w:p w14:paraId="44912705"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F92D106"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E697D5E" w14:textId="77777777" w:rsidR="00BC46E6" w:rsidRDefault="00BC46E6" w:rsidP="00BC46E6">
            <w:pPr>
              <w:pStyle w:val="TableHeading"/>
              <w:keepNext/>
              <w:keepLines/>
              <w:snapToGrid w:val="0"/>
              <w:rPr>
                <w:sz w:val="20"/>
              </w:rPr>
            </w:pPr>
            <w:r>
              <w:rPr>
                <w:sz w:val="20"/>
              </w:rPr>
              <w:t xml:space="preserve">Description </w:t>
            </w:r>
          </w:p>
        </w:tc>
      </w:tr>
      <w:tr w:rsidR="00BC46E6" w14:paraId="3EDF0007" w14:textId="77777777" w:rsidTr="00BC46E6">
        <w:trPr>
          <w:cantSplit/>
          <w:jc w:val="center"/>
        </w:trPr>
        <w:tc>
          <w:tcPr>
            <w:tcW w:w="3439" w:type="dxa"/>
          </w:tcPr>
          <w:p w14:paraId="64560456" w14:textId="77777777" w:rsidR="00BC46E6" w:rsidRDefault="00BC46E6" w:rsidP="00BC46E6">
            <w:pPr>
              <w:pStyle w:val="TableContents"/>
              <w:keepNext/>
              <w:keepLines/>
              <w:snapToGrid w:val="0"/>
              <w:rPr>
                <w:sz w:val="20"/>
              </w:rPr>
            </w:pPr>
            <w:r>
              <w:rPr>
                <w:sz w:val="20"/>
              </w:rPr>
              <w:t xml:space="preserve">Query Function, see </w:t>
            </w:r>
            <w:r>
              <w:rPr>
                <w:sz w:val="20"/>
              </w:rPr>
              <w:fldChar w:fldCharType="begin"/>
            </w:r>
            <w:r>
              <w:rPr>
                <w:sz w:val="20"/>
              </w:rPr>
              <w:instrText xml:space="preserve"> REF _Ref242030554 \r \h </w:instrText>
            </w:r>
            <w:r>
              <w:rPr>
                <w:sz w:val="20"/>
              </w:rPr>
            </w:r>
            <w:r>
              <w:rPr>
                <w:sz w:val="20"/>
              </w:rPr>
              <w:fldChar w:fldCharType="separate"/>
            </w:r>
            <w:r>
              <w:rPr>
                <w:sz w:val="20"/>
              </w:rPr>
              <w:t>9.1.3.2.24</w:t>
            </w:r>
            <w:r>
              <w:rPr>
                <w:sz w:val="20"/>
              </w:rPr>
              <w:fldChar w:fldCharType="end"/>
            </w:r>
            <w:r>
              <w:rPr>
                <w:sz w:val="20"/>
              </w:rPr>
              <w:t xml:space="preserve"> </w:t>
            </w:r>
          </w:p>
        </w:tc>
        <w:tc>
          <w:tcPr>
            <w:tcW w:w="1284" w:type="dxa"/>
          </w:tcPr>
          <w:p w14:paraId="52F143D0" w14:textId="77777777" w:rsidR="00BC46E6" w:rsidRDefault="00BC46E6" w:rsidP="00BC46E6">
            <w:pPr>
              <w:pStyle w:val="TableContents"/>
              <w:keepNext/>
              <w:keepLines/>
              <w:snapToGrid w:val="0"/>
              <w:rPr>
                <w:sz w:val="20"/>
              </w:rPr>
            </w:pPr>
            <w:r>
              <w:rPr>
                <w:sz w:val="20"/>
              </w:rPr>
              <w:t>Yes, MAY be Repeated</w:t>
            </w:r>
          </w:p>
        </w:tc>
        <w:tc>
          <w:tcPr>
            <w:tcW w:w="3595" w:type="dxa"/>
          </w:tcPr>
          <w:p w14:paraId="0CC363F9" w14:textId="77777777" w:rsidR="00BC46E6" w:rsidRDefault="00BC46E6" w:rsidP="00BC46E6">
            <w:pPr>
              <w:pStyle w:val="TableContents"/>
              <w:keepNext/>
              <w:keepLines/>
              <w:snapToGrid w:val="0"/>
              <w:rPr>
                <w:sz w:val="20"/>
              </w:rPr>
            </w:pPr>
            <w:r>
              <w:rPr>
                <w:sz w:val="20"/>
              </w:rPr>
              <w:t>Determines the information being queried.</w:t>
            </w:r>
          </w:p>
        </w:tc>
      </w:tr>
    </w:tbl>
    <w:p w14:paraId="0C10EBB5" w14:textId="77777777" w:rsidR="00BC46E6" w:rsidRDefault="00BC46E6" w:rsidP="00BC46E6">
      <w:pPr>
        <w:pStyle w:val="Caption"/>
      </w:pPr>
      <w:bookmarkStart w:id="2973" w:name="_Toc476128875"/>
      <w:bookmarkStart w:id="2974" w:name="_Toc467307720"/>
      <w:r>
        <w:t xml:space="preserve">Table </w:t>
      </w:r>
      <w:fldSimple w:instr=" SEQ Table \* ARABIC ">
        <w:r>
          <w:rPr>
            <w:noProof/>
          </w:rPr>
          <w:t>257</w:t>
        </w:r>
      </w:fldSimple>
      <w:r>
        <w:t>: Query Request Payload</w:t>
      </w:r>
      <w:bookmarkEnd w:id="2973"/>
      <w:bookmarkEnd w:id="29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2BD5280F" w14:textId="77777777" w:rsidTr="00BC46E6">
        <w:trPr>
          <w:cantSplit/>
          <w:jc w:val="center"/>
        </w:trPr>
        <w:tc>
          <w:tcPr>
            <w:tcW w:w="8318" w:type="dxa"/>
            <w:gridSpan w:val="3"/>
            <w:shd w:val="clear" w:color="auto" w:fill="C0C0C0"/>
          </w:tcPr>
          <w:p w14:paraId="002F2618" w14:textId="77777777" w:rsidR="00BC46E6" w:rsidRDefault="00BC46E6" w:rsidP="00BC46E6">
            <w:pPr>
              <w:pStyle w:val="TableHeading"/>
              <w:keepNext/>
              <w:keepLines/>
              <w:snapToGrid w:val="0"/>
              <w:rPr>
                <w:sz w:val="20"/>
              </w:rPr>
            </w:pPr>
            <w:r>
              <w:rPr>
                <w:sz w:val="20"/>
              </w:rPr>
              <w:lastRenderedPageBreak/>
              <w:t>Response Payload</w:t>
            </w:r>
          </w:p>
        </w:tc>
      </w:tr>
      <w:tr w:rsidR="00BC46E6" w14:paraId="3523DDCA" w14:textId="77777777" w:rsidTr="00BC46E6">
        <w:trPr>
          <w:cantSplit/>
          <w:jc w:val="center"/>
        </w:trPr>
        <w:tc>
          <w:tcPr>
            <w:tcW w:w="3439" w:type="dxa"/>
            <w:shd w:val="clear" w:color="auto" w:fill="C0C0C0"/>
          </w:tcPr>
          <w:p w14:paraId="2B6E89EA"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4AAD9C4A"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151AB43" w14:textId="77777777" w:rsidR="00BC46E6" w:rsidRDefault="00BC46E6" w:rsidP="00BC46E6">
            <w:pPr>
              <w:pStyle w:val="TableHeading"/>
              <w:keepNext/>
              <w:keepLines/>
              <w:snapToGrid w:val="0"/>
              <w:rPr>
                <w:sz w:val="20"/>
              </w:rPr>
            </w:pPr>
            <w:r>
              <w:rPr>
                <w:sz w:val="20"/>
              </w:rPr>
              <w:t xml:space="preserve">Description </w:t>
            </w:r>
          </w:p>
        </w:tc>
      </w:tr>
      <w:tr w:rsidR="00BC46E6" w14:paraId="0075AA69" w14:textId="77777777" w:rsidTr="00BC46E6">
        <w:trPr>
          <w:cantSplit/>
          <w:jc w:val="center"/>
        </w:trPr>
        <w:tc>
          <w:tcPr>
            <w:tcW w:w="3439" w:type="dxa"/>
          </w:tcPr>
          <w:p w14:paraId="3C006DEB" w14:textId="77777777" w:rsidR="00BC46E6" w:rsidRDefault="00BC46E6" w:rsidP="00BC46E6">
            <w:pPr>
              <w:pStyle w:val="TableContents"/>
              <w:keepNext/>
              <w:keepLines/>
              <w:snapToGrid w:val="0"/>
              <w:rPr>
                <w:sz w:val="20"/>
              </w:rPr>
            </w:pPr>
            <w:r>
              <w:rPr>
                <w:sz w:val="20"/>
              </w:rPr>
              <w:t xml:space="preserve">Operation, see </w:t>
            </w:r>
            <w:r>
              <w:rPr>
                <w:sz w:val="20"/>
              </w:rPr>
              <w:fldChar w:fldCharType="begin"/>
            </w:r>
            <w:r>
              <w:rPr>
                <w:sz w:val="20"/>
              </w:rPr>
              <w:instrText xml:space="preserve"> REF _Ref242030690 \r \h </w:instrText>
            </w:r>
            <w:r>
              <w:rPr>
                <w:sz w:val="20"/>
              </w:rPr>
            </w:r>
            <w:r>
              <w:rPr>
                <w:sz w:val="20"/>
              </w:rPr>
              <w:fldChar w:fldCharType="separate"/>
            </w:r>
            <w:r>
              <w:rPr>
                <w:sz w:val="20"/>
              </w:rPr>
              <w:t>9.1.3.2.27</w:t>
            </w:r>
            <w:r>
              <w:rPr>
                <w:sz w:val="20"/>
              </w:rPr>
              <w:fldChar w:fldCharType="end"/>
            </w:r>
          </w:p>
        </w:tc>
        <w:tc>
          <w:tcPr>
            <w:tcW w:w="1284" w:type="dxa"/>
          </w:tcPr>
          <w:p w14:paraId="7785A60C" w14:textId="77777777" w:rsidR="00BC46E6" w:rsidRDefault="00BC46E6" w:rsidP="00BC46E6">
            <w:pPr>
              <w:pStyle w:val="TableContents"/>
              <w:keepNext/>
              <w:keepLines/>
              <w:snapToGrid w:val="0"/>
              <w:rPr>
                <w:sz w:val="20"/>
              </w:rPr>
            </w:pPr>
            <w:r>
              <w:rPr>
                <w:sz w:val="20"/>
              </w:rPr>
              <w:t>No, MAY be repeated</w:t>
            </w:r>
          </w:p>
        </w:tc>
        <w:tc>
          <w:tcPr>
            <w:tcW w:w="3595" w:type="dxa"/>
          </w:tcPr>
          <w:p w14:paraId="5D40226D" w14:textId="77777777" w:rsidR="00BC46E6" w:rsidRDefault="00BC46E6" w:rsidP="00BC46E6">
            <w:pPr>
              <w:pStyle w:val="TableContents"/>
              <w:keepNext/>
              <w:keepLines/>
              <w:snapToGrid w:val="0"/>
              <w:rPr>
                <w:sz w:val="20"/>
              </w:rPr>
            </w:pPr>
            <w:r>
              <w:rPr>
                <w:sz w:val="20"/>
              </w:rPr>
              <w:t>Specifies an Operation that is supported by the client.</w:t>
            </w:r>
          </w:p>
        </w:tc>
      </w:tr>
      <w:tr w:rsidR="00BC46E6" w14:paraId="16BF89B6" w14:textId="77777777" w:rsidTr="00BC46E6">
        <w:trPr>
          <w:cantSplit/>
          <w:jc w:val="center"/>
        </w:trPr>
        <w:tc>
          <w:tcPr>
            <w:tcW w:w="3439" w:type="dxa"/>
          </w:tcPr>
          <w:p w14:paraId="3D172675" w14:textId="77777777" w:rsidR="00BC46E6" w:rsidRDefault="00BC46E6" w:rsidP="00BC46E6">
            <w:pPr>
              <w:pStyle w:val="TableContents"/>
              <w:keepNext/>
              <w:keepLines/>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Pr>
                <w:sz w:val="20"/>
              </w:rPr>
              <w:t>3.3</w:t>
            </w:r>
            <w:r>
              <w:rPr>
                <w:sz w:val="20"/>
              </w:rPr>
              <w:fldChar w:fldCharType="end"/>
            </w:r>
          </w:p>
        </w:tc>
        <w:tc>
          <w:tcPr>
            <w:tcW w:w="1284" w:type="dxa"/>
          </w:tcPr>
          <w:p w14:paraId="3C2B25B4" w14:textId="77777777" w:rsidR="00BC46E6" w:rsidRDefault="00BC46E6" w:rsidP="00BC46E6">
            <w:pPr>
              <w:pStyle w:val="TableContents"/>
              <w:keepNext/>
              <w:keepLines/>
              <w:snapToGrid w:val="0"/>
              <w:rPr>
                <w:sz w:val="20"/>
              </w:rPr>
            </w:pPr>
            <w:r>
              <w:rPr>
                <w:sz w:val="20"/>
              </w:rPr>
              <w:t>No, MAY be repeated</w:t>
            </w:r>
          </w:p>
        </w:tc>
        <w:tc>
          <w:tcPr>
            <w:tcW w:w="3595" w:type="dxa"/>
          </w:tcPr>
          <w:p w14:paraId="5E524F78" w14:textId="77777777" w:rsidR="00BC46E6" w:rsidRDefault="00BC46E6" w:rsidP="00BC46E6">
            <w:pPr>
              <w:pStyle w:val="TableContents"/>
              <w:keepNext/>
              <w:keepLines/>
              <w:snapToGrid w:val="0"/>
              <w:rPr>
                <w:sz w:val="20"/>
              </w:rPr>
            </w:pPr>
            <w:r>
              <w:rPr>
                <w:sz w:val="20"/>
              </w:rPr>
              <w:t>Specifies a Managed Object Type that is supported by the client.</w:t>
            </w:r>
          </w:p>
        </w:tc>
      </w:tr>
      <w:tr w:rsidR="00BC46E6" w:rsidRPr="009303B3" w14:paraId="60A5A797" w14:textId="77777777" w:rsidTr="00BC46E6">
        <w:trPr>
          <w:cantSplit/>
          <w:jc w:val="center"/>
        </w:trPr>
        <w:tc>
          <w:tcPr>
            <w:tcW w:w="3439" w:type="dxa"/>
          </w:tcPr>
          <w:p w14:paraId="4D12B9CC" w14:textId="77777777" w:rsidR="00BC46E6" w:rsidRDefault="00BC46E6" w:rsidP="00BC46E6">
            <w:pPr>
              <w:pStyle w:val="TableContents"/>
              <w:keepNext/>
              <w:keepLines/>
              <w:snapToGrid w:val="0"/>
              <w:rPr>
                <w:sz w:val="20"/>
              </w:rPr>
            </w:pPr>
            <w:r>
              <w:rPr>
                <w:sz w:val="20"/>
              </w:rPr>
              <w:t>Vendor Identification</w:t>
            </w:r>
          </w:p>
        </w:tc>
        <w:tc>
          <w:tcPr>
            <w:tcW w:w="1284" w:type="dxa"/>
          </w:tcPr>
          <w:p w14:paraId="626EA72A" w14:textId="77777777" w:rsidR="00BC46E6" w:rsidRPr="009303B3" w:rsidRDefault="00BC46E6" w:rsidP="00BC46E6">
            <w:pPr>
              <w:pStyle w:val="TableContents"/>
              <w:keepNext/>
              <w:keepLines/>
              <w:snapToGrid w:val="0"/>
              <w:rPr>
                <w:sz w:val="20"/>
              </w:rPr>
            </w:pPr>
            <w:r>
              <w:rPr>
                <w:sz w:val="20"/>
              </w:rPr>
              <w:t>No</w:t>
            </w:r>
          </w:p>
        </w:tc>
        <w:tc>
          <w:tcPr>
            <w:tcW w:w="3595" w:type="dxa"/>
          </w:tcPr>
          <w:p w14:paraId="4A0FF137" w14:textId="77777777" w:rsidR="00BC46E6" w:rsidRPr="009303B3" w:rsidRDefault="00BC46E6" w:rsidP="00BC46E6">
            <w:pPr>
              <w:pStyle w:val="TableContents"/>
              <w:keepNext/>
              <w:keepLines/>
              <w:snapToGrid w:val="0"/>
              <w:rPr>
                <w:sz w:val="20"/>
              </w:rPr>
            </w:pPr>
            <w:r w:rsidRPr="00DB602C">
              <w:rPr>
                <w:sz w:val="20"/>
              </w:rPr>
              <w:t xml:space="preserve">SHALL be returned if Query </w:t>
            </w:r>
            <w:r>
              <w:rPr>
                <w:sz w:val="20"/>
              </w:rPr>
              <w:t>Server I</w:t>
            </w:r>
            <w:r w:rsidRPr="00DB602C">
              <w:rPr>
                <w:sz w:val="20"/>
              </w:rPr>
              <w:t>nformation is requested.  The Vendor Id</w:t>
            </w:r>
            <w:r>
              <w:rPr>
                <w:sz w:val="20"/>
              </w:rPr>
              <w:t>entification SHALL be a text st</w:t>
            </w:r>
            <w:r w:rsidRPr="00DB602C">
              <w:rPr>
                <w:sz w:val="20"/>
              </w:rPr>
              <w:t>ring that uniquely identifies the vendor.</w:t>
            </w:r>
          </w:p>
        </w:tc>
      </w:tr>
      <w:tr w:rsidR="00BC46E6" w14:paraId="555F7CCC" w14:textId="77777777" w:rsidTr="00BC46E6">
        <w:trPr>
          <w:cantSplit/>
          <w:jc w:val="center"/>
        </w:trPr>
        <w:tc>
          <w:tcPr>
            <w:tcW w:w="3439" w:type="dxa"/>
          </w:tcPr>
          <w:p w14:paraId="4E1B392D" w14:textId="77777777" w:rsidR="00BC46E6" w:rsidRDefault="00BC46E6" w:rsidP="00BC46E6">
            <w:pPr>
              <w:pStyle w:val="TableContents"/>
              <w:keepNext/>
              <w:keepLines/>
              <w:snapToGrid w:val="0"/>
              <w:rPr>
                <w:sz w:val="20"/>
              </w:rPr>
            </w:pPr>
            <w:r>
              <w:rPr>
                <w:sz w:val="20"/>
              </w:rPr>
              <w:t>Server Information</w:t>
            </w:r>
          </w:p>
        </w:tc>
        <w:tc>
          <w:tcPr>
            <w:tcW w:w="1284" w:type="dxa"/>
          </w:tcPr>
          <w:p w14:paraId="056D4DB7" w14:textId="77777777" w:rsidR="00BC46E6" w:rsidRDefault="00BC46E6" w:rsidP="00BC46E6">
            <w:pPr>
              <w:pStyle w:val="TableContents"/>
              <w:keepNext/>
              <w:keepLines/>
              <w:snapToGrid w:val="0"/>
              <w:rPr>
                <w:sz w:val="20"/>
              </w:rPr>
            </w:pPr>
            <w:r>
              <w:rPr>
                <w:sz w:val="20"/>
              </w:rPr>
              <w:t>No</w:t>
            </w:r>
          </w:p>
        </w:tc>
        <w:tc>
          <w:tcPr>
            <w:tcW w:w="3595" w:type="dxa"/>
          </w:tcPr>
          <w:p w14:paraId="4D4B1B34" w14:textId="77777777" w:rsidR="00BC46E6" w:rsidRDefault="00BC46E6" w:rsidP="00BC46E6">
            <w:pPr>
              <w:pStyle w:val="TableContents"/>
              <w:keepNext/>
              <w:keepLines/>
              <w:snapToGrid w:val="0"/>
              <w:rPr>
                <w:sz w:val="20"/>
              </w:rPr>
            </w:pPr>
            <w:r>
              <w:rPr>
                <w:sz w:val="20"/>
              </w:rPr>
              <w:t>Contains vendor-specific information in response to the Query.</w:t>
            </w:r>
          </w:p>
        </w:tc>
      </w:tr>
      <w:tr w:rsidR="00BC46E6" w14:paraId="39B7D317" w14:textId="77777777" w:rsidTr="00BC46E6">
        <w:trPr>
          <w:cantSplit/>
          <w:jc w:val="center"/>
        </w:trPr>
        <w:tc>
          <w:tcPr>
            <w:tcW w:w="3439" w:type="dxa"/>
          </w:tcPr>
          <w:p w14:paraId="4B436EF5" w14:textId="77777777" w:rsidR="00BC46E6" w:rsidRDefault="00BC46E6" w:rsidP="00BC46E6">
            <w:pPr>
              <w:pStyle w:val="TableContents"/>
              <w:keepNext/>
              <w:keepLines/>
              <w:snapToGrid w:val="0"/>
              <w:rPr>
                <w:sz w:val="20"/>
              </w:rPr>
            </w:pPr>
            <w:r>
              <w:rPr>
                <w:sz w:val="20"/>
              </w:rPr>
              <w:t xml:space="preserve">Extension Information, see </w:t>
            </w:r>
            <w:r>
              <w:rPr>
                <w:sz w:val="20"/>
              </w:rPr>
              <w:fldChar w:fldCharType="begin"/>
            </w:r>
            <w:r>
              <w:rPr>
                <w:sz w:val="20"/>
              </w:rPr>
              <w:instrText xml:space="preserve"> REF _Ref297815221 \r \h </w:instrText>
            </w:r>
            <w:r>
              <w:rPr>
                <w:sz w:val="20"/>
              </w:rPr>
            </w:r>
            <w:r>
              <w:rPr>
                <w:sz w:val="20"/>
              </w:rPr>
              <w:fldChar w:fldCharType="separate"/>
            </w:r>
            <w:r>
              <w:rPr>
                <w:sz w:val="20"/>
              </w:rPr>
              <w:t>2.1.9</w:t>
            </w:r>
            <w:r>
              <w:rPr>
                <w:sz w:val="20"/>
              </w:rPr>
              <w:fldChar w:fldCharType="end"/>
            </w:r>
          </w:p>
        </w:tc>
        <w:tc>
          <w:tcPr>
            <w:tcW w:w="1284" w:type="dxa"/>
          </w:tcPr>
          <w:p w14:paraId="75048677" w14:textId="77777777" w:rsidR="00BC46E6" w:rsidRDefault="00BC46E6" w:rsidP="00BC46E6">
            <w:pPr>
              <w:pStyle w:val="TableContents"/>
              <w:keepNext/>
              <w:keepLines/>
              <w:snapToGrid w:val="0"/>
              <w:rPr>
                <w:sz w:val="20"/>
              </w:rPr>
            </w:pPr>
            <w:r>
              <w:rPr>
                <w:sz w:val="20"/>
              </w:rPr>
              <w:t>No, MAY be repeated</w:t>
            </w:r>
          </w:p>
        </w:tc>
        <w:tc>
          <w:tcPr>
            <w:tcW w:w="3595" w:type="dxa"/>
          </w:tcPr>
          <w:p w14:paraId="49A77EC9" w14:textId="77777777" w:rsidR="00BC46E6" w:rsidRDefault="00BC46E6" w:rsidP="00BC46E6">
            <w:pPr>
              <w:pStyle w:val="TableContents"/>
              <w:keepNext/>
              <w:keepLines/>
              <w:snapToGrid w:val="0"/>
              <w:rPr>
                <w:sz w:val="20"/>
              </w:rPr>
            </w:pPr>
            <w:r>
              <w:rPr>
                <w:sz w:val="20"/>
              </w:rPr>
              <w:t xml:space="preserve">SHALL be returned if Query Extension List or Query Extension Map is requested and supported by the client. </w:t>
            </w:r>
          </w:p>
        </w:tc>
      </w:tr>
      <w:tr w:rsidR="00BC46E6" w:rsidRPr="002A6343" w14:paraId="1444C9F0" w14:textId="77777777" w:rsidTr="00BC46E6">
        <w:trPr>
          <w:cantSplit/>
          <w:jc w:val="center"/>
        </w:trPr>
        <w:tc>
          <w:tcPr>
            <w:tcW w:w="3439" w:type="dxa"/>
          </w:tcPr>
          <w:p w14:paraId="5C29ECAD" w14:textId="77777777" w:rsidR="00BC46E6" w:rsidRPr="009303B3" w:rsidRDefault="00BC46E6" w:rsidP="00BC46E6">
            <w:pPr>
              <w:pStyle w:val="TableContents"/>
              <w:keepNext/>
              <w:keepLines/>
              <w:snapToGrid w:val="0"/>
              <w:rPr>
                <w:sz w:val="20"/>
              </w:rPr>
            </w:pPr>
            <w:r w:rsidRPr="009303B3">
              <w:rPr>
                <w:sz w:val="20"/>
              </w:rPr>
              <w:t xml:space="preserve">Attestation Type, see </w:t>
            </w:r>
            <w:r w:rsidRPr="009303B3">
              <w:rPr>
                <w:sz w:val="20"/>
              </w:rPr>
              <w:fldChar w:fldCharType="begin"/>
            </w:r>
            <w:r w:rsidRPr="009303B3">
              <w:rPr>
                <w:sz w:val="20"/>
              </w:rPr>
              <w:instrText xml:space="preserve"> REF _Ref230103887 \r \h </w:instrText>
            </w:r>
            <w:r w:rsidRPr="009303B3">
              <w:rPr>
                <w:sz w:val="20"/>
              </w:rPr>
            </w:r>
            <w:r w:rsidRPr="009303B3">
              <w:rPr>
                <w:sz w:val="20"/>
              </w:rPr>
              <w:fldChar w:fldCharType="separate"/>
            </w:r>
            <w:r>
              <w:rPr>
                <w:sz w:val="20"/>
              </w:rPr>
              <w:t>9.1.3.2.36</w:t>
            </w:r>
            <w:r w:rsidRPr="009303B3">
              <w:rPr>
                <w:sz w:val="20"/>
              </w:rPr>
              <w:fldChar w:fldCharType="end"/>
            </w:r>
          </w:p>
        </w:tc>
        <w:tc>
          <w:tcPr>
            <w:tcW w:w="1284" w:type="dxa"/>
          </w:tcPr>
          <w:p w14:paraId="4F698216" w14:textId="77777777" w:rsidR="00BC46E6" w:rsidRPr="009303B3" w:rsidRDefault="00BC46E6" w:rsidP="00BC46E6">
            <w:pPr>
              <w:pStyle w:val="TableContents"/>
              <w:keepNext/>
              <w:keepLines/>
              <w:snapToGrid w:val="0"/>
              <w:rPr>
                <w:sz w:val="20"/>
              </w:rPr>
            </w:pPr>
            <w:r w:rsidRPr="009303B3">
              <w:rPr>
                <w:sz w:val="20"/>
              </w:rPr>
              <w:t>No, MAY be repeated</w:t>
            </w:r>
          </w:p>
        </w:tc>
        <w:tc>
          <w:tcPr>
            <w:tcW w:w="3595" w:type="dxa"/>
          </w:tcPr>
          <w:p w14:paraId="1DB06CA5" w14:textId="77777777" w:rsidR="00BC46E6" w:rsidRPr="009303B3" w:rsidRDefault="00BC46E6" w:rsidP="00BC46E6">
            <w:pPr>
              <w:pStyle w:val="TableContents"/>
              <w:keepNext/>
              <w:keepLines/>
              <w:snapToGrid w:val="0"/>
              <w:rPr>
                <w:sz w:val="20"/>
              </w:rPr>
            </w:pPr>
            <w:r w:rsidRPr="009303B3">
              <w:rPr>
                <w:sz w:val="20"/>
              </w:rPr>
              <w:t xml:space="preserve">Specifies an Attestation Type that is supported by the </w:t>
            </w:r>
            <w:r>
              <w:rPr>
                <w:sz w:val="20"/>
              </w:rPr>
              <w:t>client</w:t>
            </w:r>
            <w:r w:rsidRPr="009303B3">
              <w:rPr>
                <w:sz w:val="20"/>
              </w:rPr>
              <w:t>.</w:t>
            </w:r>
          </w:p>
        </w:tc>
      </w:tr>
      <w:tr w:rsidR="00BC46E6" w:rsidRPr="002D1CF9" w14:paraId="7419CA32" w14:textId="77777777" w:rsidTr="00BC46E6">
        <w:trPr>
          <w:cantSplit/>
          <w:jc w:val="center"/>
        </w:trPr>
        <w:tc>
          <w:tcPr>
            <w:tcW w:w="3439" w:type="dxa"/>
          </w:tcPr>
          <w:p w14:paraId="2E03C76B" w14:textId="77777777" w:rsidR="00BC46E6" w:rsidRPr="009303B3" w:rsidRDefault="00BC46E6" w:rsidP="00BC46E6">
            <w:pPr>
              <w:pStyle w:val="TableContents"/>
              <w:keepNext/>
              <w:keepLines/>
              <w:snapToGrid w:val="0"/>
              <w:rPr>
                <w:sz w:val="20"/>
              </w:rPr>
            </w:pPr>
            <w:r w:rsidRPr="009303B3">
              <w:rPr>
                <w:sz w:val="20"/>
              </w:rPr>
              <w:t xml:space="preserve">RNG Parameters, see </w:t>
            </w:r>
            <w:r>
              <w:rPr>
                <w:sz w:val="20"/>
              </w:rPr>
              <w:fldChar w:fldCharType="begin"/>
            </w:r>
            <w:r>
              <w:rPr>
                <w:sz w:val="20"/>
              </w:rPr>
              <w:instrText xml:space="preserve"> REF _Ref283920522 \r \h </w:instrText>
            </w:r>
            <w:r>
              <w:rPr>
                <w:sz w:val="20"/>
              </w:rPr>
            </w:r>
            <w:r>
              <w:rPr>
                <w:sz w:val="20"/>
              </w:rPr>
              <w:fldChar w:fldCharType="separate"/>
            </w:r>
            <w:r>
              <w:rPr>
                <w:sz w:val="20"/>
              </w:rPr>
              <w:t>2.1.18</w:t>
            </w:r>
            <w:r>
              <w:rPr>
                <w:sz w:val="20"/>
              </w:rPr>
              <w:fldChar w:fldCharType="end"/>
            </w:r>
          </w:p>
        </w:tc>
        <w:tc>
          <w:tcPr>
            <w:tcW w:w="1284" w:type="dxa"/>
          </w:tcPr>
          <w:p w14:paraId="6206156E" w14:textId="77777777" w:rsidR="00BC46E6" w:rsidRPr="009303B3" w:rsidRDefault="00BC46E6" w:rsidP="00BC46E6">
            <w:pPr>
              <w:pStyle w:val="TableContents"/>
              <w:keepNext/>
              <w:keepLines/>
              <w:snapToGrid w:val="0"/>
              <w:rPr>
                <w:sz w:val="20"/>
              </w:rPr>
            </w:pPr>
            <w:r w:rsidRPr="009303B3">
              <w:rPr>
                <w:sz w:val="20"/>
              </w:rPr>
              <w:t>No, MAY be repeated</w:t>
            </w:r>
          </w:p>
        </w:tc>
        <w:tc>
          <w:tcPr>
            <w:tcW w:w="3595" w:type="dxa"/>
          </w:tcPr>
          <w:p w14:paraId="1E711AB1" w14:textId="77777777" w:rsidR="00BC46E6" w:rsidRPr="009303B3" w:rsidRDefault="00BC46E6" w:rsidP="00BC46E6">
            <w:pPr>
              <w:pStyle w:val="TableContents"/>
              <w:keepNext/>
              <w:keepLines/>
              <w:snapToGrid w:val="0"/>
              <w:rPr>
                <w:sz w:val="20"/>
              </w:rPr>
            </w:pPr>
            <w:r w:rsidRPr="009303B3">
              <w:rPr>
                <w:sz w:val="20"/>
              </w:rPr>
              <w:t xml:space="preserve">Specifies the RNG that is supported by the </w:t>
            </w:r>
            <w:r>
              <w:rPr>
                <w:sz w:val="20"/>
              </w:rPr>
              <w:t>client</w:t>
            </w:r>
            <w:r w:rsidRPr="009303B3">
              <w:rPr>
                <w:sz w:val="20"/>
              </w:rPr>
              <w:t>.</w:t>
            </w:r>
          </w:p>
        </w:tc>
      </w:tr>
      <w:tr w:rsidR="00BC46E6" w:rsidRPr="002A6343" w14:paraId="44DC2CFA" w14:textId="77777777" w:rsidTr="00BC46E6">
        <w:trPr>
          <w:cantSplit/>
          <w:jc w:val="center"/>
        </w:trPr>
        <w:tc>
          <w:tcPr>
            <w:tcW w:w="3439" w:type="dxa"/>
          </w:tcPr>
          <w:p w14:paraId="1C6ECE76" w14:textId="77777777" w:rsidR="00BC46E6" w:rsidRPr="009303B3" w:rsidRDefault="00BC46E6" w:rsidP="00BC46E6">
            <w:pPr>
              <w:pStyle w:val="TableContents"/>
              <w:keepNext/>
              <w:keepLines/>
              <w:snapToGrid w:val="0"/>
              <w:rPr>
                <w:sz w:val="20"/>
              </w:rPr>
            </w:pPr>
            <w:r>
              <w:rPr>
                <w:sz w:val="20"/>
              </w:rPr>
              <w:t xml:space="preserve">Profile Information, see </w:t>
            </w:r>
            <w:r>
              <w:rPr>
                <w:sz w:val="20"/>
              </w:rPr>
              <w:fldChar w:fldCharType="begin"/>
            </w:r>
            <w:r>
              <w:rPr>
                <w:sz w:val="20"/>
              </w:rPr>
              <w:instrText xml:space="preserve"> REF _Ref283655575 \r \h </w:instrText>
            </w:r>
            <w:r>
              <w:rPr>
                <w:sz w:val="20"/>
              </w:rPr>
            </w:r>
            <w:r>
              <w:rPr>
                <w:sz w:val="20"/>
              </w:rPr>
              <w:fldChar w:fldCharType="separate"/>
            </w:r>
            <w:r>
              <w:rPr>
                <w:sz w:val="20"/>
              </w:rPr>
              <w:t>2.1.19</w:t>
            </w:r>
            <w:r>
              <w:rPr>
                <w:sz w:val="20"/>
              </w:rPr>
              <w:fldChar w:fldCharType="end"/>
            </w:r>
          </w:p>
        </w:tc>
        <w:tc>
          <w:tcPr>
            <w:tcW w:w="1284" w:type="dxa"/>
          </w:tcPr>
          <w:p w14:paraId="61F346BA" w14:textId="77777777" w:rsidR="00BC46E6" w:rsidRPr="009303B3" w:rsidRDefault="00BC46E6" w:rsidP="00BC46E6">
            <w:pPr>
              <w:pStyle w:val="TableContents"/>
              <w:keepNext/>
              <w:keepLines/>
              <w:snapToGrid w:val="0"/>
              <w:rPr>
                <w:sz w:val="20"/>
              </w:rPr>
            </w:pPr>
            <w:r w:rsidRPr="009303B3">
              <w:rPr>
                <w:sz w:val="20"/>
              </w:rPr>
              <w:t>No, MAY be repeated</w:t>
            </w:r>
          </w:p>
        </w:tc>
        <w:tc>
          <w:tcPr>
            <w:tcW w:w="3595" w:type="dxa"/>
          </w:tcPr>
          <w:p w14:paraId="4CED40CF" w14:textId="77777777" w:rsidR="00BC46E6" w:rsidRPr="009303B3" w:rsidRDefault="00BC46E6" w:rsidP="00BC46E6">
            <w:pPr>
              <w:pStyle w:val="TableContents"/>
              <w:keepNext/>
              <w:keepLines/>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w:t>
            </w:r>
            <w:r>
              <w:rPr>
                <w:sz w:val="20"/>
              </w:rPr>
              <w:t>client</w:t>
            </w:r>
            <w:r w:rsidRPr="009303B3">
              <w:rPr>
                <w:sz w:val="20"/>
              </w:rPr>
              <w:t>.</w:t>
            </w:r>
          </w:p>
        </w:tc>
      </w:tr>
      <w:tr w:rsidR="00BC46E6" w:rsidRPr="009303B3" w14:paraId="0FA32680" w14:textId="77777777" w:rsidTr="00BC46E6">
        <w:trPr>
          <w:cantSplit/>
          <w:jc w:val="center"/>
        </w:trPr>
        <w:tc>
          <w:tcPr>
            <w:tcW w:w="3439" w:type="dxa"/>
          </w:tcPr>
          <w:p w14:paraId="4DB63C40" w14:textId="77777777" w:rsidR="00BC46E6" w:rsidRPr="009303B3" w:rsidRDefault="00BC46E6" w:rsidP="00BC46E6">
            <w:pPr>
              <w:pStyle w:val="TableContents"/>
              <w:keepNext/>
              <w:keepLines/>
              <w:snapToGrid w:val="0"/>
              <w:rPr>
                <w:sz w:val="20"/>
              </w:rPr>
            </w:pPr>
            <w:r w:rsidRPr="009303B3">
              <w:rPr>
                <w:sz w:val="20"/>
              </w:rPr>
              <w:t xml:space="preserve">Validation Information, see </w:t>
            </w:r>
            <w:r>
              <w:rPr>
                <w:sz w:val="20"/>
              </w:rPr>
              <w:fldChar w:fldCharType="begin"/>
            </w:r>
            <w:r>
              <w:rPr>
                <w:sz w:val="20"/>
              </w:rPr>
              <w:instrText xml:space="preserve"> REF _Ref283655901 \r \h </w:instrText>
            </w:r>
            <w:r>
              <w:rPr>
                <w:sz w:val="20"/>
              </w:rPr>
            </w:r>
            <w:r>
              <w:rPr>
                <w:sz w:val="20"/>
              </w:rPr>
              <w:fldChar w:fldCharType="separate"/>
            </w:r>
            <w:r>
              <w:rPr>
                <w:sz w:val="20"/>
              </w:rPr>
              <w:t>2.1.20</w:t>
            </w:r>
            <w:r>
              <w:rPr>
                <w:sz w:val="20"/>
              </w:rPr>
              <w:fldChar w:fldCharType="end"/>
            </w:r>
          </w:p>
        </w:tc>
        <w:tc>
          <w:tcPr>
            <w:tcW w:w="1284" w:type="dxa"/>
          </w:tcPr>
          <w:p w14:paraId="63323D63" w14:textId="77777777" w:rsidR="00BC46E6" w:rsidRPr="009303B3" w:rsidRDefault="00BC46E6" w:rsidP="00BC46E6">
            <w:pPr>
              <w:pStyle w:val="TableContents"/>
              <w:keepNext/>
              <w:keepLines/>
              <w:snapToGrid w:val="0"/>
              <w:rPr>
                <w:sz w:val="20"/>
              </w:rPr>
            </w:pPr>
            <w:r w:rsidRPr="009303B3">
              <w:rPr>
                <w:sz w:val="20"/>
              </w:rPr>
              <w:t>No, MAY be repeated</w:t>
            </w:r>
          </w:p>
        </w:tc>
        <w:tc>
          <w:tcPr>
            <w:tcW w:w="3595" w:type="dxa"/>
          </w:tcPr>
          <w:p w14:paraId="1969EC83" w14:textId="77777777" w:rsidR="00BC46E6" w:rsidRPr="009303B3" w:rsidRDefault="00BC46E6" w:rsidP="00BC46E6">
            <w:pPr>
              <w:pStyle w:val="TableContents"/>
              <w:keepNext/>
              <w:keepLines/>
              <w:snapToGrid w:val="0"/>
              <w:rPr>
                <w:sz w:val="20"/>
              </w:rPr>
            </w:pPr>
            <w:r w:rsidRPr="009303B3">
              <w:rPr>
                <w:sz w:val="20"/>
              </w:rPr>
              <w:t xml:space="preserve">Specifies the validations that are supported by the </w:t>
            </w:r>
            <w:r>
              <w:rPr>
                <w:sz w:val="20"/>
              </w:rPr>
              <w:t>client</w:t>
            </w:r>
            <w:r w:rsidRPr="009303B3">
              <w:rPr>
                <w:sz w:val="20"/>
              </w:rPr>
              <w:t>.</w:t>
            </w:r>
          </w:p>
        </w:tc>
      </w:tr>
      <w:tr w:rsidR="00BC46E6" w:rsidRPr="009303B3" w14:paraId="2AA3BB93" w14:textId="77777777" w:rsidTr="00BC46E6">
        <w:trPr>
          <w:cantSplit/>
          <w:jc w:val="center"/>
        </w:trPr>
        <w:tc>
          <w:tcPr>
            <w:tcW w:w="3439" w:type="dxa"/>
          </w:tcPr>
          <w:p w14:paraId="0108A5DD" w14:textId="77777777" w:rsidR="00BC46E6" w:rsidRPr="009303B3" w:rsidRDefault="00BC46E6" w:rsidP="00BC46E6">
            <w:pPr>
              <w:pStyle w:val="TableContents"/>
              <w:keepNext/>
              <w:keepLines/>
              <w:snapToGrid w:val="0"/>
              <w:rPr>
                <w:sz w:val="20"/>
              </w:rPr>
            </w:pPr>
            <w:r>
              <w:rPr>
                <w:sz w:val="20"/>
              </w:rPr>
              <w:t>Capability</w:t>
            </w:r>
            <w:r w:rsidRPr="009303B3">
              <w:rPr>
                <w:sz w:val="20"/>
              </w:rPr>
              <w:t xml:space="preserve"> Information, see</w:t>
            </w:r>
            <w:r>
              <w:rPr>
                <w:sz w:val="20"/>
              </w:rPr>
              <w:t xml:space="preserve"> </w:t>
            </w:r>
            <w:r>
              <w:rPr>
                <w:sz w:val="20"/>
              </w:rPr>
              <w:fldChar w:fldCharType="begin"/>
            </w:r>
            <w:r>
              <w:rPr>
                <w:sz w:val="20"/>
              </w:rPr>
              <w:instrText xml:space="preserve"> REF _Ref283655932 \r \h </w:instrText>
            </w:r>
            <w:r>
              <w:rPr>
                <w:sz w:val="20"/>
              </w:rPr>
            </w:r>
            <w:r>
              <w:rPr>
                <w:sz w:val="20"/>
              </w:rPr>
              <w:fldChar w:fldCharType="separate"/>
            </w:r>
            <w:r>
              <w:rPr>
                <w:sz w:val="20"/>
              </w:rPr>
              <w:t>2.1.21</w:t>
            </w:r>
            <w:r>
              <w:rPr>
                <w:sz w:val="20"/>
              </w:rPr>
              <w:fldChar w:fldCharType="end"/>
            </w:r>
          </w:p>
        </w:tc>
        <w:tc>
          <w:tcPr>
            <w:tcW w:w="1284" w:type="dxa"/>
          </w:tcPr>
          <w:p w14:paraId="43CFCCF4" w14:textId="77777777" w:rsidR="00BC46E6" w:rsidRPr="009303B3" w:rsidRDefault="00BC46E6" w:rsidP="00BC46E6">
            <w:pPr>
              <w:pStyle w:val="TableContents"/>
              <w:keepNext/>
              <w:keepLines/>
              <w:snapToGrid w:val="0"/>
              <w:rPr>
                <w:sz w:val="20"/>
              </w:rPr>
            </w:pPr>
            <w:r w:rsidRPr="009303B3">
              <w:rPr>
                <w:sz w:val="20"/>
              </w:rPr>
              <w:t>No, MAY be repeated</w:t>
            </w:r>
          </w:p>
        </w:tc>
        <w:tc>
          <w:tcPr>
            <w:tcW w:w="3595" w:type="dxa"/>
          </w:tcPr>
          <w:p w14:paraId="15F672ED" w14:textId="77777777" w:rsidR="00BC46E6" w:rsidRPr="009303B3" w:rsidRDefault="00BC46E6" w:rsidP="00BC46E6">
            <w:pPr>
              <w:pStyle w:val="TableContents"/>
              <w:keepNext/>
              <w:keepLines/>
              <w:snapToGrid w:val="0"/>
              <w:rPr>
                <w:sz w:val="20"/>
              </w:rPr>
            </w:pPr>
            <w:r w:rsidRPr="009303B3">
              <w:rPr>
                <w:sz w:val="20"/>
              </w:rPr>
              <w:t xml:space="preserve">Specifies the </w:t>
            </w:r>
            <w:r>
              <w:rPr>
                <w:sz w:val="20"/>
              </w:rPr>
              <w:t>capabilities</w:t>
            </w:r>
            <w:r w:rsidRPr="009303B3">
              <w:rPr>
                <w:sz w:val="20"/>
              </w:rPr>
              <w:t xml:space="preserve"> that are supported by the </w:t>
            </w:r>
            <w:r>
              <w:rPr>
                <w:sz w:val="20"/>
              </w:rPr>
              <w:t>client</w:t>
            </w:r>
            <w:r w:rsidRPr="009303B3">
              <w:rPr>
                <w:sz w:val="20"/>
              </w:rPr>
              <w:t>.</w:t>
            </w:r>
          </w:p>
        </w:tc>
      </w:tr>
      <w:tr w:rsidR="00BC46E6" w:rsidRPr="009303B3" w14:paraId="05D149C1" w14:textId="77777777" w:rsidTr="00BC46E6">
        <w:trPr>
          <w:cantSplit/>
          <w:jc w:val="center"/>
        </w:trPr>
        <w:tc>
          <w:tcPr>
            <w:tcW w:w="3439" w:type="dxa"/>
          </w:tcPr>
          <w:p w14:paraId="665FC932" w14:textId="77777777" w:rsidR="00BC46E6" w:rsidRPr="009303B3" w:rsidRDefault="00BC46E6" w:rsidP="00BC46E6">
            <w:pPr>
              <w:pStyle w:val="TableContents"/>
              <w:keepNext/>
              <w:keepLines/>
              <w:snapToGrid w:val="0"/>
              <w:rPr>
                <w:sz w:val="20"/>
              </w:rPr>
            </w:pPr>
            <w:r>
              <w:rPr>
                <w:sz w:val="20"/>
              </w:rPr>
              <w:t>Client Registration Method</w:t>
            </w:r>
            <w:r w:rsidRPr="009303B3">
              <w:rPr>
                <w:sz w:val="20"/>
              </w:rPr>
              <w:t xml:space="preserve">, see </w:t>
            </w:r>
            <w:r>
              <w:rPr>
                <w:sz w:val="20"/>
              </w:rPr>
              <w:fldChar w:fldCharType="begin"/>
            </w:r>
            <w:r>
              <w:rPr>
                <w:sz w:val="20"/>
              </w:rPr>
              <w:instrText xml:space="preserve"> REF _Ref409727568 \r \h </w:instrText>
            </w:r>
            <w:r>
              <w:rPr>
                <w:sz w:val="20"/>
              </w:rPr>
            </w:r>
            <w:r>
              <w:rPr>
                <w:sz w:val="20"/>
              </w:rPr>
              <w:fldChar w:fldCharType="separate"/>
            </w:r>
            <w:r>
              <w:rPr>
                <w:sz w:val="20"/>
              </w:rPr>
              <w:t>9.1.3.2.47</w:t>
            </w:r>
            <w:r>
              <w:rPr>
                <w:sz w:val="20"/>
              </w:rPr>
              <w:fldChar w:fldCharType="end"/>
            </w:r>
          </w:p>
        </w:tc>
        <w:tc>
          <w:tcPr>
            <w:tcW w:w="1284" w:type="dxa"/>
          </w:tcPr>
          <w:p w14:paraId="03B6785B" w14:textId="77777777" w:rsidR="00BC46E6" w:rsidRPr="009303B3" w:rsidRDefault="00BC46E6" w:rsidP="00BC46E6">
            <w:pPr>
              <w:pStyle w:val="TableContents"/>
              <w:keepNext/>
              <w:keepLines/>
              <w:snapToGrid w:val="0"/>
              <w:rPr>
                <w:sz w:val="20"/>
              </w:rPr>
            </w:pPr>
            <w:r w:rsidRPr="009303B3">
              <w:rPr>
                <w:sz w:val="20"/>
              </w:rPr>
              <w:t>No, MAY be repeated</w:t>
            </w:r>
          </w:p>
        </w:tc>
        <w:tc>
          <w:tcPr>
            <w:tcW w:w="3595" w:type="dxa"/>
          </w:tcPr>
          <w:p w14:paraId="0A33F1D6" w14:textId="77777777" w:rsidR="00BC46E6" w:rsidRPr="009303B3" w:rsidRDefault="00BC46E6" w:rsidP="00BC46E6">
            <w:pPr>
              <w:pStyle w:val="TableContents"/>
              <w:keepNext/>
              <w:keepLines/>
              <w:snapToGrid w:val="0"/>
              <w:rPr>
                <w:sz w:val="20"/>
              </w:rPr>
            </w:pPr>
            <w:r w:rsidRPr="009303B3">
              <w:rPr>
                <w:sz w:val="20"/>
              </w:rPr>
              <w:t xml:space="preserve">Specifies </w:t>
            </w:r>
            <w:r>
              <w:rPr>
                <w:sz w:val="20"/>
              </w:rPr>
              <w:t>a Client Registration Method that is</w:t>
            </w:r>
            <w:r w:rsidRPr="009303B3">
              <w:rPr>
                <w:sz w:val="20"/>
              </w:rPr>
              <w:t xml:space="preserve"> supported by the </w:t>
            </w:r>
            <w:r>
              <w:rPr>
                <w:sz w:val="20"/>
              </w:rPr>
              <w:t>client</w:t>
            </w:r>
            <w:r w:rsidRPr="009303B3">
              <w:rPr>
                <w:sz w:val="20"/>
              </w:rPr>
              <w:t>.</w:t>
            </w:r>
          </w:p>
        </w:tc>
      </w:tr>
    </w:tbl>
    <w:p w14:paraId="49072EA1" w14:textId="77777777" w:rsidR="00BC46E6" w:rsidRDefault="00BC46E6" w:rsidP="00BC46E6">
      <w:pPr>
        <w:pStyle w:val="Caption"/>
      </w:pPr>
      <w:bookmarkStart w:id="2975" w:name="_Toc476128876"/>
      <w:bookmarkStart w:id="2976" w:name="_Toc467307721"/>
      <w:r>
        <w:t xml:space="preserve">Table </w:t>
      </w:r>
      <w:fldSimple w:instr=" SEQ Table \* ARABIC ">
        <w:r>
          <w:rPr>
            <w:noProof/>
          </w:rPr>
          <w:t>258</w:t>
        </w:r>
      </w:fldSimple>
      <w:r>
        <w:t>: Query Response Payload</w:t>
      </w:r>
      <w:bookmarkEnd w:id="2975"/>
      <w:bookmarkEnd w:id="2976"/>
      <w:r>
        <w:t xml:space="preserve"> </w:t>
      </w:r>
    </w:p>
    <w:p w14:paraId="3394B533" w14:textId="77777777" w:rsidR="00BC46E6" w:rsidRDefault="00BC46E6" w:rsidP="00BC46E6">
      <w:pPr>
        <w:spacing w:before="100" w:beforeAutospacing="1" w:after="100" w:afterAutospacing="1"/>
        <w:rPr>
          <w:rFonts w:ascii="Times" w:hAnsi="Times"/>
          <w:szCs w:val="20"/>
        </w:rPr>
      </w:pPr>
      <w:r>
        <w:rPr>
          <w:rFonts w:cs="Arial"/>
          <w:b/>
          <w:bCs/>
          <w:color w:val="3B006F"/>
          <w:sz w:val="27"/>
          <w:szCs w:val="27"/>
        </w:rPr>
        <w:t>5.4 Discover Versions</w:t>
      </w:r>
    </w:p>
    <w:p w14:paraId="6AF82FC7" w14:textId="77777777" w:rsidR="00BC46E6" w:rsidRDefault="00BC46E6" w:rsidP="00BC46E6">
      <w:pPr>
        <w:spacing w:before="100" w:beforeAutospacing="1" w:after="100" w:afterAutospacing="1"/>
        <w:rPr>
          <w:rFonts w:ascii="Times" w:hAnsi="Times"/>
          <w:szCs w:val="20"/>
        </w:rPr>
      </w:pPr>
      <w:r>
        <w:rPr>
          <w:rFonts w:cs="Arial"/>
          <w:iCs/>
          <w:color w:val="000000"/>
          <w:szCs w:val="20"/>
        </w:rPr>
        <w:t>This operation is used by the server to determine a list of protocol versions that is supported by the client.</w:t>
      </w:r>
      <w:r>
        <w:rPr>
          <w:rFonts w:ascii="Times" w:hAnsi="Times"/>
          <w:szCs w:val="20"/>
        </w:rPr>
        <w:t xml:space="preserve"> </w:t>
      </w:r>
      <w:r>
        <w:rPr>
          <w:rFonts w:cs="Arial"/>
          <w:szCs w:val="20"/>
        </w:rPr>
        <w:t>The request payload contains an OPTIONAL list of protocol versions that is supported by the server. The</w:t>
      </w:r>
      <w:r>
        <w:rPr>
          <w:rFonts w:ascii="Times" w:hAnsi="Times"/>
          <w:szCs w:val="20"/>
        </w:rPr>
        <w:t xml:space="preserve"> </w:t>
      </w:r>
      <w:r>
        <w:rPr>
          <w:rFonts w:cs="Arial"/>
          <w:szCs w:val="20"/>
        </w:rPr>
        <w:t>protocol versions SHALL be ranked in decreasing order of preference.</w:t>
      </w:r>
    </w:p>
    <w:p w14:paraId="4E4DE5B8" w14:textId="77777777" w:rsidR="00BC46E6" w:rsidRDefault="00BC46E6" w:rsidP="00BC46E6">
      <w:pPr>
        <w:spacing w:before="100" w:beforeAutospacing="1" w:after="100" w:afterAutospacing="1"/>
        <w:rPr>
          <w:rFonts w:ascii="Times" w:hAnsi="Times"/>
          <w:szCs w:val="20"/>
        </w:rPr>
      </w:pPr>
      <w:r>
        <w:rPr>
          <w:rFonts w:cs="Arial"/>
          <w:szCs w:val="20"/>
        </w:rPr>
        <w:t>The response payload contains a list of protocol versions that are supported by the client. The protocol</w:t>
      </w:r>
      <w:r>
        <w:rPr>
          <w:rFonts w:ascii="Times" w:hAnsi="Times"/>
          <w:szCs w:val="20"/>
        </w:rPr>
        <w:t xml:space="preserve"> </w:t>
      </w:r>
      <w:r>
        <w:rPr>
          <w:rFonts w:cs="Arial"/>
          <w:szCs w:val="20"/>
        </w:rPr>
        <w:t>versions are ranked in decreasing order of preference. If the server provides the client with</w:t>
      </w:r>
      <w:r>
        <w:rPr>
          <w:rFonts w:ascii="Times" w:hAnsi="Times"/>
          <w:szCs w:val="20"/>
        </w:rPr>
        <w:t xml:space="preserve"> </w:t>
      </w:r>
      <w:r>
        <w:rPr>
          <w:rFonts w:cs="Arial"/>
          <w:szCs w:val="20"/>
        </w:rPr>
        <w:t>a list of supported protocol versions in the request payload, the client SHALL return only the protocol</w:t>
      </w:r>
      <w:r>
        <w:rPr>
          <w:rFonts w:ascii="Times" w:hAnsi="Times"/>
          <w:szCs w:val="20"/>
        </w:rPr>
        <w:t xml:space="preserve"> </w:t>
      </w:r>
      <w:r>
        <w:rPr>
          <w:rFonts w:cs="Arial"/>
          <w:szCs w:val="20"/>
        </w:rPr>
        <w:t>versions that are supported by both the client and server. The client SHOULD list all the protocol</w:t>
      </w:r>
      <w:r>
        <w:rPr>
          <w:rFonts w:ascii="Times" w:hAnsi="Times"/>
          <w:szCs w:val="20"/>
        </w:rPr>
        <w:t xml:space="preserve"> </w:t>
      </w:r>
      <w:r>
        <w:rPr>
          <w:rFonts w:cs="Arial"/>
          <w:szCs w:val="20"/>
        </w:rPr>
        <w:t>versions supported by both client and server. If the protocol version specified in the request header is not</w:t>
      </w:r>
      <w:r>
        <w:rPr>
          <w:rFonts w:ascii="Times" w:hAnsi="Times"/>
          <w:szCs w:val="20"/>
        </w:rPr>
        <w:t xml:space="preserve"> </w:t>
      </w:r>
      <w:r>
        <w:rPr>
          <w:rFonts w:cs="Arial"/>
          <w:szCs w:val="20"/>
        </w:rPr>
        <w:t>specified in the request payload and the client does not support any protocol version specified in the</w:t>
      </w:r>
      <w:r>
        <w:rPr>
          <w:rFonts w:ascii="Times" w:hAnsi="Times"/>
          <w:szCs w:val="20"/>
        </w:rPr>
        <w:t xml:space="preserve"> </w:t>
      </w:r>
      <w:r>
        <w:rPr>
          <w:rFonts w:cs="Arial"/>
          <w:szCs w:val="20"/>
        </w:rPr>
        <w:t>request payload, the client SHALL return an empty list in the response payload. If no protocol versions</w:t>
      </w:r>
      <w:r>
        <w:rPr>
          <w:rFonts w:ascii="Times" w:hAnsi="Times"/>
          <w:szCs w:val="20"/>
        </w:rPr>
        <w:t xml:space="preserve"> </w:t>
      </w:r>
      <w:r>
        <w:rPr>
          <w:rFonts w:cs="Arial"/>
          <w:szCs w:val="20"/>
        </w:rPr>
        <w:t>are specified in the request payload, the client SHOULD return all the protocol versions that are</w:t>
      </w:r>
      <w:r>
        <w:rPr>
          <w:rFonts w:ascii="Times" w:hAnsi="Times"/>
          <w:szCs w:val="20"/>
        </w:rPr>
        <w:t xml:space="preserve"> </w:t>
      </w:r>
      <w:r>
        <w:rPr>
          <w:rFonts w:cs="Arial"/>
          <w:szCs w:val="20"/>
        </w:rPr>
        <w:t>supported by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BC46E6" w14:paraId="53067E00" w14:textId="77777777" w:rsidTr="00BC46E6">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1D72AA93" w14:textId="77777777" w:rsidR="00BC46E6" w:rsidRDefault="00BC46E6" w:rsidP="00BC46E6">
            <w:pPr>
              <w:pStyle w:val="TableHeading"/>
              <w:keepNext/>
              <w:keepLines/>
              <w:snapToGrid w:val="0"/>
              <w:rPr>
                <w:sz w:val="20"/>
              </w:rPr>
            </w:pPr>
            <w:r>
              <w:rPr>
                <w:sz w:val="20"/>
              </w:rPr>
              <w:lastRenderedPageBreak/>
              <w:t>Request Payload</w:t>
            </w:r>
          </w:p>
        </w:tc>
      </w:tr>
      <w:tr w:rsidR="00BC46E6" w14:paraId="0CEB67ED"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3B1CB379" w14:textId="77777777" w:rsidR="00BC46E6" w:rsidRDefault="00BC46E6" w:rsidP="00BC46E6">
            <w:pPr>
              <w:pStyle w:val="TableHeading"/>
              <w:keepNext/>
              <w:keepLines/>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571DEAE5" w14:textId="77777777" w:rsidR="00BC46E6" w:rsidRDefault="00BC46E6" w:rsidP="00BC46E6">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31C9270A" w14:textId="77777777" w:rsidR="00BC46E6" w:rsidRDefault="00BC46E6" w:rsidP="00BC46E6">
            <w:pPr>
              <w:pStyle w:val="TableHeading"/>
              <w:keepNext/>
              <w:keepLines/>
              <w:snapToGrid w:val="0"/>
              <w:rPr>
                <w:sz w:val="20"/>
              </w:rPr>
            </w:pPr>
            <w:r>
              <w:rPr>
                <w:sz w:val="20"/>
              </w:rPr>
              <w:t xml:space="preserve">Description </w:t>
            </w:r>
          </w:p>
        </w:tc>
      </w:tr>
      <w:tr w:rsidR="00BC46E6" w14:paraId="35279CF9"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3DFEB8E7" w14:textId="77777777" w:rsidR="00BC46E6" w:rsidRDefault="00BC46E6" w:rsidP="00BC46E6">
            <w:pPr>
              <w:pStyle w:val="TableContents"/>
              <w:keepNext/>
              <w:keepLine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Pr>
                <w:sz w:val="20"/>
              </w:rPr>
              <w:t>6.1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hideMark/>
          </w:tcPr>
          <w:p w14:paraId="70084C88" w14:textId="77777777" w:rsidR="00BC46E6" w:rsidRDefault="00BC46E6" w:rsidP="00BC46E6">
            <w:pPr>
              <w:pStyle w:val="TableContents"/>
              <w:keepNext/>
              <w:keepLine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096CFCB7" w14:textId="77777777" w:rsidR="00BC46E6" w:rsidRDefault="00BC46E6" w:rsidP="00BC46E6">
            <w:pPr>
              <w:pStyle w:val="TableContents"/>
              <w:keepNext/>
              <w:keepLines/>
              <w:snapToGrid w:val="0"/>
              <w:rPr>
                <w:sz w:val="20"/>
              </w:rPr>
            </w:pPr>
            <w:r>
              <w:rPr>
                <w:sz w:val="20"/>
              </w:rPr>
              <w:t>The list of protocol versions supported by the server ordered in decreasing order of preference.</w:t>
            </w:r>
          </w:p>
        </w:tc>
      </w:tr>
    </w:tbl>
    <w:p w14:paraId="4BBDC18A" w14:textId="77777777" w:rsidR="00BC46E6" w:rsidRDefault="00BC46E6" w:rsidP="00BC46E6">
      <w:pPr>
        <w:pStyle w:val="Caption"/>
      </w:pPr>
      <w:bookmarkStart w:id="2977" w:name="_Toc476128877"/>
      <w:bookmarkStart w:id="2978" w:name="_Toc467307722"/>
      <w:r>
        <w:t xml:space="preserve">Table </w:t>
      </w:r>
      <w:fldSimple w:instr=" SEQ Table \* ARABIC ">
        <w:r>
          <w:rPr>
            <w:noProof/>
          </w:rPr>
          <w:t>259</w:t>
        </w:r>
      </w:fldSimple>
      <w:r>
        <w:t>: Discover Versions Request Payload</w:t>
      </w:r>
      <w:bookmarkEnd w:id="2977"/>
      <w:bookmarkEnd w:id="29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BC46E6" w14:paraId="019B56D6" w14:textId="77777777" w:rsidTr="00BC46E6">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49B6B71B" w14:textId="77777777" w:rsidR="00BC46E6" w:rsidRDefault="00BC46E6" w:rsidP="00BC46E6">
            <w:pPr>
              <w:pStyle w:val="TableHeading"/>
              <w:keepNext/>
              <w:keepLines/>
              <w:snapToGrid w:val="0"/>
              <w:rPr>
                <w:sz w:val="20"/>
              </w:rPr>
            </w:pPr>
            <w:r>
              <w:rPr>
                <w:sz w:val="20"/>
              </w:rPr>
              <w:t>Response Payload</w:t>
            </w:r>
          </w:p>
        </w:tc>
      </w:tr>
      <w:tr w:rsidR="00BC46E6" w14:paraId="093A971A"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3F5F02EB" w14:textId="77777777" w:rsidR="00BC46E6" w:rsidRDefault="00BC46E6" w:rsidP="00BC46E6">
            <w:pPr>
              <w:pStyle w:val="TableHeading"/>
              <w:keepNext/>
              <w:keepLines/>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3AFFCD89" w14:textId="77777777" w:rsidR="00BC46E6" w:rsidRDefault="00BC46E6" w:rsidP="00BC46E6">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027CCFBF" w14:textId="77777777" w:rsidR="00BC46E6" w:rsidRDefault="00BC46E6" w:rsidP="00BC46E6">
            <w:pPr>
              <w:pStyle w:val="TableHeading"/>
              <w:keepNext/>
              <w:keepLines/>
              <w:snapToGrid w:val="0"/>
              <w:rPr>
                <w:sz w:val="20"/>
              </w:rPr>
            </w:pPr>
            <w:r>
              <w:rPr>
                <w:sz w:val="20"/>
              </w:rPr>
              <w:t xml:space="preserve">Description </w:t>
            </w:r>
          </w:p>
        </w:tc>
      </w:tr>
      <w:tr w:rsidR="00BC46E6" w14:paraId="3C418D2D"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27C36337" w14:textId="77777777" w:rsidR="00BC46E6" w:rsidRDefault="00BC46E6" w:rsidP="00BC46E6">
            <w:pPr>
              <w:pStyle w:val="TableContents"/>
              <w:keepNext/>
              <w:keepLine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Pr>
                <w:sz w:val="20"/>
              </w:rPr>
              <w:t>6.1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hideMark/>
          </w:tcPr>
          <w:p w14:paraId="0DC20A3E" w14:textId="77777777" w:rsidR="00BC46E6" w:rsidRDefault="00BC46E6" w:rsidP="00BC46E6">
            <w:pPr>
              <w:pStyle w:val="TableContents"/>
              <w:keepNext/>
              <w:keepLine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680FABE0" w14:textId="77777777" w:rsidR="00BC46E6" w:rsidRDefault="00BC46E6" w:rsidP="00BC46E6">
            <w:pPr>
              <w:pStyle w:val="TableContents"/>
              <w:keepNext/>
              <w:keepLines/>
              <w:snapToGrid w:val="0"/>
              <w:rPr>
                <w:sz w:val="20"/>
              </w:rPr>
            </w:pPr>
            <w:r>
              <w:rPr>
                <w:sz w:val="20"/>
              </w:rPr>
              <w:t>The list of protocol versions supported by the client ordered in decreasing order of preference.</w:t>
            </w:r>
          </w:p>
        </w:tc>
      </w:tr>
    </w:tbl>
    <w:p w14:paraId="39D1BC95" w14:textId="77777777" w:rsidR="00BC46E6" w:rsidRPr="0055047C" w:rsidRDefault="00BC46E6" w:rsidP="00BC46E6">
      <w:pPr>
        <w:pStyle w:val="Caption"/>
      </w:pPr>
      <w:bookmarkStart w:id="2979" w:name="_Toc476128878"/>
      <w:bookmarkStart w:id="2980" w:name="_Toc467307723"/>
      <w:r>
        <w:t xml:space="preserve">Table </w:t>
      </w:r>
      <w:fldSimple w:instr=" SEQ Table \* ARABIC ">
        <w:r>
          <w:rPr>
            <w:noProof/>
          </w:rPr>
          <w:t>260</w:t>
        </w:r>
      </w:fldSimple>
      <w:r>
        <w:t>: Discover Versions Response Payload</w:t>
      </w:r>
      <w:bookmarkEnd w:id="2979"/>
      <w:bookmarkEnd w:id="2980"/>
    </w:p>
    <w:p w14:paraId="3E3C73AD" w14:textId="77777777" w:rsidR="00BC46E6" w:rsidRDefault="00BC46E6" w:rsidP="00BC46E6">
      <w:pPr>
        <w:pStyle w:val="Heading1"/>
      </w:pPr>
      <w:bookmarkStart w:id="2981" w:name="_Ref241650662"/>
      <w:bookmarkStart w:id="2982" w:name="_Toc310932628"/>
      <w:bookmarkStart w:id="2983" w:name="_Toc323645781"/>
      <w:bookmarkStart w:id="2984" w:name="_Toc333494560"/>
      <w:bookmarkStart w:id="2985" w:name="_Toc240610002"/>
      <w:bookmarkStart w:id="2986" w:name="_Toc264553089"/>
      <w:bookmarkStart w:id="2987" w:name="_Toc283655787"/>
      <w:bookmarkStart w:id="2988" w:name="_Toc435729770"/>
      <w:bookmarkStart w:id="2989" w:name="_Toc441679336"/>
      <w:bookmarkStart w:id="2990" w:name="_Toc476128528"/>
      <w:bookmarkStart w:id="2991" w:name="_Toc467307391"/>
      <w:bookmarkStart w:id="2992" w:name="_Toc477433992"/>
      <w:bookmarkStart w:id="2993" w:name="_Toc488427186"/>
      <w:bookmarkStart w:id="2994" w:name="_Toc490660886"/>
      <w:r>
        <w:lastRenderedPageBreak/>
        <w:t>Message Contents</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p>
    <w:p w14:paraId="302E7BA1" w14:textId="77777777" w:rsidR="00BC46E6" w:rsidRDefault="00BC46E6" w:rsidP="00BC46E6">
      <w:pPr>
        <w:pStyle w:val="BodyText"/>
        <w:rPr>
          <w:noProof w:val="0"/>
        </w:rPr>
      </w:pPr>
      <w:r>
        <w:rPr>
          <w:noProof w:val="0"/>
        </w:rPr>
        <w:t>The messages in the protocol consist of a message header, one or more batch items (which contain OPTIONAL message payloads), and OPTIONAL message extensions. The message headers contain fields whose presence is determined by the protocol features used (e.g., asynchronous responses). The field contents are also determined by whether the message is a request or a response. The message payload is determined by the specific operation being requested or to which is being replied.</w:t>
      </w:r>
    </w:p>
    <w:p w14:paraId="0249A9C8" w14:textId="77777777" w:rsidR="00BC46E6" w:rsidRDefault="00BC46E6" w:rsidP="00BC46E6">
      <w:pPr>
        <w:pStyle w:val="BodyText"/>
        <w:rPr>
          <w:noProof w:val="0"/>
        </w:rPr>
      </w:pPr>
      <w:r>
        <w:rPr>
          <w:noProof w:val="0"/>
        </w:rPr>
        <w:t>The message headers are structures that contain some of the following objects.</w:t>
      </w:r>
    </w:p>
    <w:p w14:paraId="5F030C69" w14:textId="77777777" w:rsidR="00BC46E6" w:rsidRDefault="00BC46E6" w:rsidP="00BC46E6">
      <w:pPr>
        <w:pStyle w:val="Heading2"/>
      </w:pPr>
      <w:bookmarkStart w:id="2995" w:name="_toc7427"/>
      <w:bookmarkStart w:id="2996" w:name="_Ref241650672"/>
      <w:bookmarkStart w:id="2997" w:name="_Toc310932629"/>
      <w:bookmarkStart w:id="2998" w:name="_Toc323645782"/>
      <w:bookmarkStart w:id="2999" w:name="_Toc333494561"/>
      <w:bookmarkStart w:id="3000" w:name="_Toc240610003"/>
      <w:bookmarkStart w:id="3001" w:name="_Toc264553090"/>
      <w:bookmarkStart w:id="3002" w:name="_Toc283655788"/>
      <w:bookmarkStart w:id="3003" w:name="_Toc435729771"/>
      <w:bookmarkStart w:id="3004" w:name="_Toc441679337"/>
      <w:bookmarkStart w:id="3005" w:name="_Toc476128529"/>
      <w:bookmarkStart w:id="3006" w:name="_Toc467307392"/>
      <w:bookmarkStart w:id="3007" w:name="_Toc477433993"/>
      <w:bookmarkStart w:id="3008" w:name="_Toc488427187"/>
      <w:bookmarkStart w:id="3009" w:name="_Toc490660887"/>
      <w:bookmarkEnd w:id="2995"/>
      <w:r>
        <w:t>Protocol Version</w:t>
      </w:r>
      <w:bookmarkStart w:id="3010" w:name="Ref_msg_ProtocolVersion"/>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p>
    <w:p w14:paraId="12FFFF2D" w14:textId="77777777" w:rsidR="00BC46E6" w:rsidRDefault="00BC46E6" w:rsidP="00BC46E6">
      <w:pPr>
        <w:pStyle w:val="BodyText"/>
        <w:rPr>
          <w:noProof w:val="0"/>
        </w:rPr>
      </w:pPr>
      <w:r>
        <w:rPr>
          <w:noProof w:val="0"/>
        </w:rPr>
        <w:t>This field contains the version number of the protocol, ensuring that the protocol is fully understood by both communicating parties. The version number SHALL be specified in two parts, major and minor. Servers and clients SHALL support backward compatibility with versions of the protocol with the same major version. Support for backward compatibility with different major versions is OPTIONAL.</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6FD5F5A4" w14:textId="77777777" w:rsidTr="00BC46E6">
        <w:trPr>
          <w:cantSplit/>
          <w:jc w:val="center"/>
        </w:trPr>
        <w:tc>
          <w:tcPr>
            <w:tcW w:w="2880" w:type="dxa"/>
            <w:shd w:val="clear" w:color="auto" w:fill="C0C0C0"/>
          </w:tcPr>
          <w:p w14:paraId="01ED2277"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014FDCCB" w14:textId="77777777" w:rsidR="00BC46E6" w:rsidRDefault="00BC46E6" w:rsidP="00BC46E6">
            <w:pPr>
              <w:pStyle w:val="TableHeading"/>
              <w:keepNext/>
              <w:keepLines/>
              <w:snapToGrid w:val="0"/>
              <w:rPr>
                <w:sz w:val="20"/>
                <w:szCs w:val="20"/>
              </w:rPr>
            </w:pPr>
            <w:r>
              <w:rPr>
                <w:sz w:val="20"/>
                <w:szCs w:val="20"/>
              </w:rPr>
              <w:t>Encoding</w:t>
            </w:r>
          </w:p>
        </w:tc>
      </w:tr>
      <w:tr w:rsidR="00BC46E6" w14:paraId="2A150105" w14:textId="77777777" w:rsidTr="00BC46E6">
        <w:trPr>
          <w:cantSplit/>
          <w:jc w:val="center"/>
        </w:trPr>
        <w:tc>
          <w:tcPr>
            <w:tcW w:w="2880" w:type="dxa"/>
          </w:tcPr>
          <w:p w14:paraId="7E3D979E" w14:textId="77777777" w:rsidR="00BC46E6" w:rsidRDefault="00BC46E6" w:rsidP="00BC46E6">
            <w:pPr>
              <w:pStyle w:val="TableContents"/>
              <w:keepNext/>
              <w:keepLines/>
              <w:snapToGrid w:val="0"/>
              <w:rPr>
                <w:sz w:val="20"/>
                <w:szCs w:val="20"/>
              </w:rPr>
            </w:pPr>
            <w:r>
              <w:rPr>
                <w:sz w:val="20"/>
                <w:szCs w:val="20"/>
              </w:rPr>
              <w:t>Protocol Version</w:t>
            </w:r>
          </w:p>
        </w:tc>
        <w:tc>
          <w:tcPr>
            <w:tcW w:w="2880" w:type="dxa"/>
          </w:tcPr>
          <w:p w14:paraId="1BEE8FF2" w14:textId="77777777" w:rsidR="00BC46E6" w:rsidRDefault="00BC46E6" w:rsidP="00BC46E6">
            <w:pPr>
              <w:pStyle w:val="TableContents"/>
              <w:keepNext/>
              <w:keepLines/>
              <w:snapToGrid w:val="0"/>
              <w:rPr>
                <w:sz w:val="20"/>
                <w:szCs w:val="20"/>
              </w:rPr>
            </w:pPr>
            <w:r>
              <w:rPr>
                <w:sz w:val="20"/>
                <w:szCs w:val="20"/>
              </w:rPr>
              <w:t xml:space="preserve">Structure </w:t>
            </w:r>
          </w:p>
        </w:tc>
      </w:tr>
      <w:tr w:rsidR="00BC46E6" w14:paraId="44268CCB" w14:textId="77777777" w:rsidTr="00BC46E6">
        <w:trPr>
          <w:cantSplit/>
          <w:jc w:val="center"/>
        </w:trPr>
        <w:tc>
          <w:tcPr>
            <w:tcW w:w="2880" w:type="dxa"/>
          </w:tcPr>
          <w:p w14:paraId="02D4E8F3" w14:textId="77777777" w:rsidR="00BC46E6" w:rsidRDefault="00BC46E6" w:rsidP="00BC46E6">
            <w:pPr>
              <w:pStyle w:val="TableContents"/>
              <w:keepNext/>
              <w:keepLines/>
              <w:snapToGrid w:val="0"/>
              <w:ind w:left="720"/>
              <w:rPr>
                <w:sz w:val="20"/>
                <w:szCs w:val="20"/>
              </w:rPr>
            </w:pPr>
            <w:r>
              <w:rPr>
                <w:sz w:val="20"/>
                <w:szCs w:val="20"/>
              </w:rPr>
              <w:t>Protocol Version Major</w:t>
            </w:r>
          </w:p>
        </w:tc>
        <w:tc>
          <w:tcPr>
            <w:tcW w:w="2880" w:type="dxa"/>
          </w:tcPr>
          <w:p w14:paraId="3CF9545F" w14:textId="77777777" w:rsidR="00BC46E6" w:rsidRDefault="00BC46E6" w:rsidP="00BC46E6">
            <w:pPr>
              <w:pStyle w:val="TableContents"/>
              <w:keepNext/>
              <w:keepLines/>
              <w:snapToGrid w:val="0"/>
              <w:ind w:left="720"/>
              <w:rPr>
                <w:sz w:val="20"/>
                <w:szCs w:val="20"/>
              </w:rPr>
            </w:pPr>
            <w:r>
              <w:rPr>
                <w:sz w:val="20"/>
                <w:szCs w:val="20"/>
              </w:rPr>
              <w:t>Integer</w:t>
            </w:r>
          </w:p>
        </w:tc>
      </w:tr>
      <w:tr w:rsidR="00BC46E6" w14:paraId="2D2ED718" w14:textId="77777777" w:rsidTr="00BC46E6">
        <w:trPr>
          <w:cantSplit/>
          <w:jc w:val="center"/>
        </w:trPr>
        <w:tc>
          <w:tcPr>
            <w:tcW w:w="2880" w:type="dxa"/>
          </w:tcPr>
          <w:p w14:paraId="15F40EC8" w14:textId="77777777" w:rsidR="00BC46E6" w:rsidRDefault="00BC46E6" w:rsidP="00BC46E6">
            <w:pPr>
              <w:pStyle w:val="TableContents"/>
              <w:keepNext/>
              <w:keepLines/>
              <w:snapToGrid w:val="0"/>
              <w:ind w:left="720"/>
              <w:rPr>
                <w:sz w:val="20"/>
                <w:szCs w:val="20"/>
              </w:rPr>
            </w:pPr>
            <w:r>
              <w:rPr>
                <w:sz w:val="20"/>
                <w:szCs w:val="20"/>
              </w:rPr>
              <w:t>Protocol Version Minor</w:t>
            </w:r>
          </w:p>
        </w:tc>
        <w:tc>
          <w:tcPr>
            <w:tcW w:w="2880" w:type="dxa"/>
          </w:tcPr>
          <w:p w14:paraId="4EE7C9A0" w14:textId="77777777" w:rsidR="00BC46E6" w:rsidRDefault="00BC46E6" w:rsidP="00BC46E6">
            <w:pPr>
              <w:pStyle w:val="TableContents"/>
              <w:keepNext/>
              <w:keepLines/>
              <w:snapToGrid w:val="0"/>
              <w:ind w:left="720"/>
              <w:rPr>
                <w:sz w:val="20"/>
                <w:szCs w:val="20"/>
              </w:rPr>
            </w:pPr>
            <w:r>
              <w:rPr>
                <w:sz w:val="20"/>
                <w:szCs w:val="20"/>
              </w:rPr>
              <w:t>Integer</w:t>
            </w:r>
          </w:p>
        </w:tc>
      </w:tr>
    </w:tbl>
    <w:p w14:paraId="78FE70A2" w14:textId="77777777" w:rsidR="00BC46E6" w:rsidRDefault="00BC46E6" w:rsidP="00BC46E6">
      <w:pPr>
        <w:pStyle w:val="Caption"/>
      </w:pPr>
      <w:bookmarkStart w:id="3011" w:name="_toc7468"/>
      <w:bookmarkStart w:id="3012" w:name="_Toc236497842"/>
      <w:bookmarkStart w:id="3013" w:name="_Toc310932891"/>
      <w:bookmarkStart w:id="3014" w:name="_Toc476128879"/>
      <w:bookmarkStart w:id="3015" w:name="_Toc467307724"/>
      <w:bookmarkEnd w:id="3011"/>
      <w:r>
        <w:t xml:space="preserve">Table </w:t>
      </w:r>
      <w:fldSimple w:instr=" SEQ Table \* ARABIC ">
        <w:r>
          <w:rPr>
            <w:noProof/>
          </w:rPr>
          <w:t>261</w:t>
        </w:r>
      </w:fldSimple>
      <w:r>
        <w:t>: Protocol Version Structure in Message Header</w:t>
      </w:r>
      <w:bookmarkEnd w:id="3012"/>
      <w:bookmarkEnd w:id="3013"/>
      <w:bookmarkEnd w:id="3014"/>
      <w:bookmarkEnd w:id="3015"/>
    </w:p>
    <w:p w14:paraId="5433EA8A" w14:textId="77777777" w:rsidR="00BC46E6" w:rsidRDefault="00BC46E6" w:rsidP="00BC46E6">
      <w:pPr>
        <w:pStyle w:val="Heading2"/>
      </w:pPr>
      <w:bookmarkStart w:id="3016" w:name="_Ref241650687"/>
      <w:bookmarkStart w:id="3017" w:name="_Toc310932630"/>
      <w:bookmarkStart w:id="3018" w:name="_Toc323645783"/>
      <w:bookmarkStart w:id="3019" w:name="_Toc333494562"/>
      <w:bookmarkStart w:id="3020" w:name="_Toc240610004"/>
      <w:bookmarkStart w:id="3021" w:name="_Toc264553091"/>
      <w:bookmarkStart w:id="3022" w:name="_Toc283655789"/>
      <w:bookmarkStart w:id="3023" w:name="_Toc435729772"/>
      <w:bookmarkStart w:id="3024" w:name="_Toc441679338"/>
      <w:bookmarkStart w:id="3025" w:name="_Toc476128530"/>
      <w:bookmarkStart w:id="3026" w:name="_Toc467307393"/>
      <w:bookmarkStart w:id="3027" w:name="_Toc477433994"/>
      <w:bookmarkStart w:id="3028" w:name="_Toc488427188"/>
      <w:bookmarkStart w:id="3029" w:name="_Toc490660888"/>
      <w:r>
        <w:t>Operation</w:t>
      </w:r>
      <w:bookmarkStart w:id="3030" w:name="Ref_msg_Operation"/>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p>
    <w:p w14:paraId="66B99B5A" w14:textId="77777777" w:rsidR="00BC46E6" w:rsidRDefault="00BC46E6" w:rsidP="00BC46E6">
      <w:pPr>
        <w:pStyle w:val="BodyText"/>
        <w:rPr>
          <w:noProof w:val="0"/>
        </w:rPr>
      </w:pPr>
      <w:r>
        <w:rPr>
          <w:noProof w:val="0"/>
        </w:rPr>
        <w:t xml:space="preserve">This field indicates the operation being requested or the operation for which the response is being returned. The operations are defined in Sections </w:t>
      </w:r>
      <w:r>
        <w:rPr>
          <w:noProof w:val="0"/>
        </w:rPr>
        <w:fldChar w:fldCharType="begin"/>
      </w:r>
      <w:r>
        <w:rPr>
          <w:noProof w:val="0"/>
        </w:rPr>
        <w:instrText xml:space="preserve"> REF  Ref_op__ClientServer \h \n </w:instrText>
      </w:r>
      <w:r>
        <w:rPr>
          <w:noProof w:val="0"/>
        </w:rPr>
      </w:r>
      <w:r>
        <w:rPr>
          <w:noProof w:val="0"/>
        </w:rPr>
        <w:fldChar w:fldCharType="separate"/>
      </w:r>
      <w:r>
        <w:rPr>
          <w:noProof w:val="0"/>
        </w:rPr>
        <w:t>4</w:t>
      </w:r>
      <w:r>
        <w:rPr>
          <w:noProof w:val="0"/>
        </w:rPr>
        <w:fldChar w:fldCharType="end"/>
      </w:r>
      <w:r>
        <w:rPr>
          <w:noProof w:val="0"/>
        </w:rPr>
        <w:t xml:space="preserve"> and </w:t>
      </w:r>
      <w:r>
        <w:rPr>
          <w:noProof w:val="0"/>
        </w:rPr>
        <w:fldChar w:fldCharType="begin"/>
      </w:r>
      <w:r>
        <w:rPr>
          <w:noProof w:val="0"/>
        </w:rPr>
        <w:instrText xml:space="preserve"> REF Ref_op__ServerClient \n \h </w:instrText>
      </w:r>
      <w:r>
        <w:rPr>
          <w:noProof w:val="0"/>
        </w:rPr>
      </w:r>
      <w:r>
        <w:rPr>
          <w:noProof w:val="0"/>
        </w:rPr>
        <w:fldChar w:fldCharType="separate"/>
      </w:r>
      <w:r>
        <w:rPr>
          <w:noProof w:val="0"/>
        </w:rPr>
        <w:t>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CFB2495" w14:textId="77777777" w:rsidTr="00BC46E6">
        <w:trPr>
          <w:cantSplit/>
          <w:jc w:val="center"/>
        </w:trPr>
        <w:tc>
          <w:tcPr>
            <w:tcW w:w="2880" w:type="dxa"/>
            <w:shd w:val="clear" w:color="auto" w:fill="C0C0C0"/>
          </w:tcPr>
          <w:p w14:paraId="7989C91F"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35F5AD03" w14:textId="77777777" w:rsidR="00BC46E6" w:rsidRDefault="00BC46E6" w:rsidP="00BC46E6">
            <w:pPr>
              <w:pStyle w:val="TableHeading"/>
              <w:keepNext/>
              <w:keepLines/>
              <w:snapToGrid w:val="0"/>
              <w:rPr>
                <w:sz w:val="20"/>
                <w:szCs w:val="20"/>
              </w:rPr>
            </w:pPr>
            <w:r>
              <w:rPr>
                <w:sz w:val="20"/>
                <w:szCs w:val="20"/>
              </w:rPr>
              <w:t>Encoding</w:t>
            </w:r>
          </w:p>
        </w:tc>
      </w:tr>
      <w:tr w:rsidR="00BC46E6" w14:paraId="1C83459A" w14:textId="77777777" w:rsidTr="00BC46E6">
        <w:trPr>
          <w:cantSplit/>
          <w:jc w:val="center"/>
        </w:trPr>
        <w:tc>
          <w:tcPr>
            <w:tcW w:w="2880" w:type="dxa"/>
          </w:tcPr>
          <w:p w14:paraId="39B72F76" w14:textId="77777777" w:rsidR="00BC46E6" w:rsidRDefault="00BC46E6" w:rsidP="00BC46E6">
            <w:pPr>
              <w:pStyle w:val="TableContents"/>
              <w:keepNext/>
              <w:keepLines/>
              <w:snapToGrid w:val="0"/>
              <w:rPr>
                <w:sz w:val="20"/>
                <w:szCs w:val="20"/>
              </w:rPr>
            </w:pPr>
            <w:r>
              <w:rPr>
                <w:sz w:val="20"/>
                <w:szCs w:val="20"/>
              </w:rPr>
              <w:t xml:space="preserve">Operation </w:t>
            </w:r>
          </w:p>
        </w:tc>
        <w:tc>
          <w:tcPr>
            <w:tcW w:w="2880" w:type="dxa"/>
          </w:tcPr>
          <w:p w14:paraId="43A498B6"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_Ref242030690 \r \h </w:instrText>
            </w:r>
            <w:r>
              <w:rPr>
                <w:sz w:val="20"/>
                <w:szCs w:val="20"/>
              </w:rPr>
            </w:r>
            <w:r>
              <w:rPr>
                <w:sz w:val="20"/>
                <w:szCs w:val="20"/>
              </w:rPr>
              <w:fldChar w:fldCharType="separate"/>
            </w:r>
            <w:r>
              <w:rPr>
                <w:sz w:val="20"/>
                <w:szCs w:val="20"/>
              </w:rPr>
              <w:t>9.1.3.2.27</w:t>
            </w:r>
            <w:r>
              <w:rPr>
                <w:sz w:val="20"/>
                <w:szCs w:val="20"/>
              </w:rPr>
              <w:fldChar w:fldCharType="end"/>
            </w:r>
          </w:p>
        </w:tc>
      </w:tr>
    </w:tbl>
    <w:p w14:paraId="7311E35C" w14:textId="77777777" w:rsidR="00BC46E6" w:rsidRDefault="00BC46E6" w:rsidP="00BC46E6">
      <w:pPr>
        <w:pStyle w:val="Caption"/>
      </w:pPr>
      <w:bookmarkStart w:id="3031" w:name="_toc7491"/>
      <w:bookmarkStart w:id="3032" w:name="_Toc236497843"/>
      <w:bookmarkStart w:id="3033" w:name="_Toc310932892"/>
      <w:bookmarkStart w:id="3034" w:name="_Toc476128880"/>
      <w:bookmarkStart w:id="3035" w:name="_Toc467307725"/>
      <w:bookmarkEnd w:id="3031"/>
      <w:r>
        <w:t xml:space="preserve">Table </w:t>
      </w:r>
      <w:fldSimple w:instr=" SEQ Table \* ARABIC ">
        <w:r>
          <w:rPr>
            <w:noProof/>
          </w:rPr>
          <w:t>262</w:t>
        </w:r>
      </w:fldSimple>
      <w:r>
        <w:t xml:space="preserve">: Operation in </w:t>
      </w:r>
      <w:bookmarkEnd w:id="3032"/>
      <w:r>
        <w:t>Batch Item</w:t>
      </w:r>
      <w:bookmarkEnd w:id="3033"/>
      <w:bookmarkEnd w:id="3034"/>
      <w:bookmarkEnd w:id="3035"/>
    </w:p>
    <w:p w14:paraId="104C2607" w14:textId="77777777" w:rsidR="00BC46E6" w:rsidRDefault="00BC46E6" w:rsidP="00BC46E6">
      <w:pPr>
        <w:pStyle w:val="Heading2"/>
      </w:pPr>
      <w:bookmarkStart w:id="3036" w:name="_Ref241650695"/>
      <w:bookmarkStart w:id="3037" w:name="_Toc310932631"/>
      <w:bookmarkStart w:id="3038" w:name="_Toc323645784"/>
      <w:bookmarkStart w:id="3039" w:name="_Toc333494563"/>
      <w:bookmarkStart w:id="3040" w:name="_Toc240610005"/>
      <w:bookmarkStart w:id="3041" w:name="_Toc264553092"/>
      <w:bookmarkStart w:id="3042" w:name="_Toc283655790"/>
      <w:bookmarkStart w:id="3043" w:name="_Toc435729773"/>
      <w:bookmarkStart w:id="3044" w:name="_Toc441679339"/>
      <w:bookmarkStart w:id="3045" w:name="_Toc476128531"/>
      <w:bookmarkStart w:id="3046" w:name="_Toc467307394"/>
      <w:bookmarkStart w:id="3047" w:name="_Toc477433995"/>
      <w:bookmarkStart w:id="3048" w:name="_Toc488427189"/>
      <w:bookmarkStart w:id="3049" w:name="_Toc490660889"/>
      <w:r>
        <w:t>Maximum Response Size</w:t>
      </w:r>
      <w:bookmarkStart w:id="3050" w:name="Ref_msg_MaxResponseSize"/>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p>
    <w:p w14:paraId="545B99B5" w14:textId="77777777" w:rsidR="00BC46E6" w:rsidRDefault="00BC46E6" w:rsidP="00BC46E6">
      <w:pPr>
        <w:pStyle w:val="BodyText"/>
        <w:rPr>
          <w:noProof w:val="0"/>
        </w:rPr>
      </w:pPr>
      <w:r>
        <w:rPr>
          <w:noProof w:val="0"/>
        </w:rPr>
        <w:t>This is an OPTIONAL field contained in a request message, and is used to indicate the maximum size of a response, in bytes, that the requester SHALL be able to handle. It SHOULD only be sent in requests that possibly return large replies.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4F8AC954" w14:textId="77777777" w:rsidTr="00BC46E6">
        <w:trPr>
          <w:cantSplit/>
          <w:jc w:val="center"/>
        </w:trPr>
        <w:tc>
          <w:tcPr>
            <w:tcW w:w="2880" w:type="dxa"/>
            <w:shd w:val="clear" w:color="auto" w:fill="C0C0C0"/>
          </w:tcPr>
          <w:p w14:paraId="59249350"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6B3446BE" w14:textId="77777777" w:rsidR="00BC46E6" w:rsidRDefault="00BC46E6" w:rsidP="00BC46E6">
            <w:pPr>
              <w:pStyle w:val="TableHeading"/>
              <w:keepNext/>
              <w:keepLines/>
              <w:snapToGrid w:val="0"/>
              <w:rPr>
                <w:sz w:val="20"/>
                <w:szCs w:val="20"/>
              </w:rPr>
            </w:pPr>
            <w:r>
              <w:rPr>
                <w:sz w:val="20"/>
                <w:szCs w:val="20"/>
              </w:rPr>
              <w:t>Encoding</w:t>
            </w:r>
          </w:p>
        </w:tc>
      </w:tr>
      <w:tr w:rsidR="00BC46E6" w14:paraId="11660ED5" w14:textId="77777777" w:rsidTr="00BC46E6">
        <w:trPr>
          <w:cantSplit/>
          <w:jc w:val="center"/>
        </w:trPr>
        <w:tc>
          <w:tcPr>
            <w:tcW w:w="2880" w:type="dxa"/>
          </w:tcPr>
          <w:p w14:paraId="1A5A8159" w14:textId="77777777" w:rsidR="00BC46E6" w:rsidRDefault="00BC46E6" w:rsidP="00BC46E6">
            <w:pPr>
              <w:pStyle w:val="TableContents"/>
              <w:keepNext/>
              <w:keepLines/>
              <w:snapToGrid w:val="0"/>
              <w:rPr>
                <w:sz w:val="20"/>
                <w:szCs w:val="20"/>
              </w:rPr>
            </w:pPr>
            <w:r>
              <w:rPr>
                <w:sz w:val="20"/>
                <w:szCs w:val="20"/>
              </w:rPr>
              <w:t xml:space="preserve">Maximum Response Size </w:t>
            </w:r>
          </w:p>
        </w:tc>
        <w:tc>
          <w:tcPr>
            <w:tcW w:w="2880" w:type="dxa"/>
          </w:tcPr>
          <w:p w14:paraId="1D20E10A" w14:textId="77777777" w:rsidR="00BC46E6" w:rsidRDefault="00BC46E6" w:rsidP="00BC46E6">
            <w:pPr>
              <w:pStyle w:val="TableContents"/>
              <w:keepNext/>
              <w:keepLines/>
              <w:snapToGrid w:val="0"/>
              <w:rPr>
                <w:sz w:val="20"/>
                <w:szCs w:val="20"/>
              </w:rPr>
            </w:pPr>
            <w:r>
              <w:rPr>
                <w:sz w:val="20"/>
                <w:szCs w:val="20"/>
              </w:rPr>
              <w:t>Integer</w:t>
            </w:r>
          </w:p>
        </w:tc>
      </w:tr>
    </w:tbl>
    <w:p w14:paraId="1353BED3" w14:textId="77777777" w:rsidR="00BC46E6" w:rsidRDefault="00BC46E6" w:rsidP="00BC46E6">
      <w:pPr>
        <w:pStyle w:val="Caption"/>
      </w:pPr>
      <w:bookmarkStart w:id="3051" w:name="_toc7514"/>
      <w:bookmarkStart w:id="3052" w:name="_Toc236497844"/>
      <w:bookmarkStart w:id="3053" w:name="_Toc310932893"/>
      <w:bookmarkStart w:id="3054" w:name="_Toc476128881"/>
      <w:bookmarkStart w:id="3055" w:name="_Toc467307726"/>
      <w:bookmarkEnd w:id="3051"/>
      <w:r>
        <w:t xml:space="preserve">Table </w:t>
      </w:r>
      <w:fldSimple w:instr=" SEQ Table \* ARABIC ">
        <w:r>
          <w:rPr>
            <w:noProof/>
          </w:rPr>
          <w:t>263</w:t>
        </w:r>
      </w:fldSimple>
      <w:r>
        <w:t xml:space="preserve">: Maximum Response Size in </w:t>
      </w:r>
      <w:bookmarkEnd w:id="3052"/>
      <w:r>
        <w:t>Message Request Header</w:t>
      </w:r>
      <w:bookmarkEnd w:id="3053"/>
      <w:bookmarkEnd w:id="3054"/>
      <w:bookmarkEnd w:id="3055"/>
    </w:p>
    <w:p w14:paraId="0ECC5609" w14:textId="77777777" w:rsidR="00BC46E6" w:rsidRDefault="00BC46E6" w:rsidP="00BC46E6">
      <w:pPr>
        <w:pStyle w:val="Heading2"/>
      </w:pPr>
      <w:bookmarkStart w:id="3056" w:name="_Ref241650706"/>
      <w:bookmarkStart w:id="3057" w:name="_Toc310932632"/>
      <w:bookmarkStart w:id="3058" w:name="_Toc323645785"/>
      <w:bookmarkStart w:id="3059" w:name="_Toc333494564"/>
      <w:bookmarkStart w:id="3060" w:name="_Toc240610006"/>
      <w:bookmarkStart w:id="3061" w:name="_Toc264553093"/>
      <w:bookmarkStart w:id="3062" w:name="_Toc283655791"/>
      <w:bookmarkStart w:id="3063" w:name="_Toc435729774"/>
      <w:bookmarkStart w:id="3064" w:name="_Toc441679340"/>
      <w:bookmarkStart w:id="3065" w:name="_Toc476128532"/>
      <w:bookmarkStart w:id="3066" w:name="_Toc467307395"/>
      <w:bookmarkStart w:id="3067" w:name="_Toc477433996"/>
      <w:bookmarkStart w:id="3068" w:name="_Toc488427190"/>
      <w:bookmarkStart w:id="3069" w:name="_Toc490660890"/>
      <w:r>
        <w:t>Unique Batch Item ID</w:t>
      </w:r>
      <w:bookmarkStart w:id="3070" w:name="Ref_msg_UniqueMessageID"/>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p>
    <w:p w14:paraId="500D3F48" w14:textId="77777777" w:rsidR="00BC46E6" w:rsidRDefault="00BC46E6" w:rsidP="00BC46E6">
      <w:pPr>
        <w:pStyle w:val="BodyText"/>
        <w:rPr>
          <w:noProof w:val="0"/>
        </w:rPr>
      </w:pPr>
      <w:r>
        <w:rPr>
          <w:noProof w:val="0"/>
        </w:rPr>
        <w:t xml:space="preserve">This is an OPTIONAL field contained in a request, and is used for correlation between requests and responses. If a request has a </w:t>
      </w:r>
      <w:r>
        <w:rPr>
          <w:i/>
          <w:iCs/>
          <w:noProof w:val="0"/>
        </w:rPr>
        <w:t>Unique Batch Item ID</w:t>
      </w:r>
      <w:r>
        <w:rPr>
          <w:noProof w:val="0"/>
        </w:rPr>
        <w:t>, then responses to that request SHALL have the same Unique Batch Item ID.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5FA5FA4E" w14:textId="77777777" w:rsidTr="00BC46E6">
        <w:trPr>
          <w:cantSplit/>
          <w:jc w:val="center"/>
        </w:trPr>
        <w:tc>
          <w:tcPr>
            <w:tcW w:w="2880" w:type="dxa"/>
            <w:shd w:val="clear" w:color="auto" w:fill="C0C0C0"/>
          </w:tcPr>
          <w:p w14:paraId="274186D9" w14:textId="77777777" w:rsidR="00BC46E6" w:rsidRDefault="00BC46E6" w:rsidP="00BC46E6">
            <w:pPr>
              <w:pStyle w:val="TableHeading"/>
              <w:keepNext/>
              <w:keepLines/>
              <w:snapToGrid w:val="0"/>
              <w:rPr>
                <w:sz w:val="20"/>
                <w:szCs w:val="20"/>
              </w:rPr>
            </w:pPr>
            <w:r>
              <w:rPr>
                <w:sz w:val="20"/>
                <w:szCs w:val="20"/>
              </w:rPr>
              <w:lastRenderedPageBreak/>
              <w:t>Object</w:t>
            </w:r>
          </w:p>
        </w:tc>
        <w:tc>
          <w:tcPr>
            <w:tcW w:w="2880" w:type="dxa"/>
            <w:shd w:val="clear" w:color="auto" w:fill="C0C0C0"/>
          </w:tcPr>
          <w:p w14:paraId="17DEF692" w14:textId="77777777" w:rsidR="00BC46E6" w:rsidRDefault="00BC46E6" w:rsidP="00BC46E6">
            <w:pPr>
              <w:pStyle w:val="TableHeading"/>
              <w:keepNext/>
              <w:keepLines/>
              <w:snapToGrid w:val="0"/>
              <w:rPr>
                <w:sz w:val="20"/>
                <w:szCs w:val="20"/>
              </w:rPr>
            </w:pPr>
            <w:r>
              <w:rPr>
                <w:sz w:val="20"/>
                <w:szCs w:val="20"/>
              </w:rPr>
              <w:t>Encoding</w:t>
            </w:r>
          </w:p>
        </w:tc>
      </w:tr>
      <w:tr w:rsidR="00BC46E6" w14:paraId="43AEAD57" w14:textId="77777777" w:rsidTr="00BC46E6">
        <w:trPr>
          <w:cantSplit/>
          <w:jc w:val="center"/>
        </w:trPr>
        <w:tc>
          <w:tcPr>
            <w:tcW w:w="2880" w:type="dxa"/>
          </w:tcPr>
          <w:p w14:paraId="7D80762C" w14:textId="77777777" w:rsidR="00BC46E6" w:rsidRDefault="00BC46E6" w:rsidP="00BC46E6">
            <w:pPr>
              <w:pStyle w:val="TableContents"/>
              <w:keepNext/>
              <w:keepLines/>
              <w:snapToGrid w:val="0"/>
              <w:rPr>
                <w:sz w:val="20"/>
                <w:szCs w:val="20"/>
              </w:rPr>
            </w:pPr>
            <w:r>
              <w:rPr>
                <w:sz w:val="20"/>
                <w:szCs w:val="20"/>
              </w:rPr>
              <w:t xml:space="preserve">Unique Batch Item ID </w:t>
            </w:r>
          </w:p>
        </w:tc>
        <w:tc>
          <w:tcPr>
            <w:tcW w:w="2880" w:type="dxa"/>
          </w:tcPr>
          <w:p w14:paraId="44426F25" w14:textId="77777777" w:rsidR="00BC46E6" w:rsidRDefault="00BC46E6" w:rsidP="00BC46E6">
            <w:pPr>
              <w:pStyle w:val="TableContents"/>
              <w:keepNext/>
              <w:keepLines/>
              <w:snapToGrid w:val="0"/>
              <w:rPr>
                <w:sz w:val="20"/>
                <w:szCs w:val="20"/>
              </w:rPr>
            </w:pPr>
            <w:r>
              <w:rPr>
                <w:sz w:val="20"/>
                <w:szCs w:val="20"/>
              </w:rPr>
              <w:t>Byte String</w:t>
            </w:r>
          </w:p>
        </w:tc>
      </w:tr>
    </w:tbl>
    <w:p w14:paraId="1F3CC6B6" w14:textId="77777777" w:rsidR="00BC46E6" w:rsidRDefault="00BC46E6" w:rsidP="00BC46E6">
      <w:pPr>
        <w:pStyle w:val="Caption"/>
      </w:pPr>
      <w:bookmarkStart w:id="3071" w:name="_toc7537"/>
      <w:bookmarkStart w:id="3072" w:name="_Toc236497845"/>
      <w:bookmarkStart w:id="3073" w:name="_Toc310932894"/>
      <w:bookmarkStart w:id="3074" w:name="_Toc476128882"/>
      <w:bookmarkStart w:id="3075" w:name="_Toc467307727"/>
      <w:bookmarkEnd w:id="3071"/>
      <w:r>
        <w:t xml:space="preserve">Table </w:t>
      </w:r>
      <w:fldSimple w:instr=" SEQ Table \* ARABIC ">
        <w:r>
          <w:rPr>
            <w:noProof/>
          </w:rPr>
          <w:t>264</w:t>
        </w:r>
      </w:fldSimple>
      <w:r>
        <w:t xml:space="preserve">: Unique Batch Item ID in </w:t>
      </w:r>
      <w:bookmarkEnd w:id="3072"/>
      <w:r>
        <w:t>Batch Item</w:t>
      </w:r>
      <w:bookmarkEnd w:id="3073"/>
      <w:bookmarkEnd w:id="3074"/>
      <w:bookmarkEnd w:id="3075"/>
    </w:p>
    <w:p w14:paraId="79A0015D" w14:textId="77777777" w:rsidR="00BC46E6" w:rsidRDefault="00BC46E6" w:rsidP="00BC46E6">
      <w:pPr>
        <w:pStyle w:val="Heading2"/>
      </w:pPr>
      <w:bookmarkStart w:id="3076" w:name="_Ref241650724"/>
      <w:bookmarkStart w:id="3077" w:name="_Toc310932633"/>
      <w:bookmarkStart w:id="3078" w:name="_Toc323645786"/>
      <w:bookmarkStart w:id="3079" w:name="_Toc333494565"/>
      <w:bookmarkStart w:id="3080" w:name="_Toc240610007"/>
      <w:bookmarkStart w:id="3081" w:name="_Toc264553094"/>
      <w:bookmarkStart w:id="3082" w:name="_Toc283655792"/>
      <w:bookmarkStart w:id="3083" w:name="_Toc435729775"/>
      <w:bookmarkStart w:id="3084" w:name="_Toc441679341"/>
      <w:bookmarkStart w:id="3085" w:name="_Toc476128533"/>
      <w:bookmarkStart w:id="3086" w:name="_Toc467307396"/>
      <w:bookmarkStart w:id="3087" w:name="_Toc477433997"/>
      <w:bookmarkStart w:id="3088" w:name="_Toc488427191"/>
      <w:bookmarkStart w:id="3089" w:name="_Toc490660891"/>
      <w:r>
        <w:t>Time Stamp</w:t>
      </w:r>
      <w:bookmarkStart w:id="3090" w:name="Ref_msg_TimeStamp"/>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p>
    <w:p w14:paraId="0A615768" w14:textId="77777777" w:rsidR="00BC46E6" w:rsidRDefault="00BC46E6" w:rsidP="00BC46E6">
      <w:pPr>
        <w:pStyle w:val="BodyText"/>
        <w:rPr>
          <w:noProof w:val="0"/>
        </w:rPr>
      </w:pPr>
      <w:r>
        <w:rPr>
          <w:noProof w:val="0"/>
        </w:rPr>
        <w:t>This is an OPTIONAL field contained in a client request. It is REQUIRED in a server request and response. It is used for time stamping, and MAY be used to enforce reasonable time usage at a client (e.g., a server MAY choose to reject a request if a client's time stamp contains a value that is too far off the server’s time). Note that the time stamp MAY be used by a client that has no real-time clock, but has a countdown timer, to obtain useful “seconds from now” values from all of the Date attributes by performing a subtraction.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05BCC483" w14:textId="77777777" w:rsidTr="00BC46E6">
        <w:trPr>
          <w:cantSplit/>
          <w:jc w:val="center"/>
        </w:trPr>
        <w:tc>
          <w:tcPr>
            <w:tcW w:w="2880" w:type="dxa"/>
            <w:shd w:val="clear" w:color="auto" w:fill="C0C0C0"/>
          </w:tcPr>
          <w:p w14:paraId="5362E5C1"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4150711" w14:textId="77777777" w:rsidR="00BC46E6" w:rsidRDefault="00BC46E6" w:rsidP="00BC46E6">
            <w:pPr>
              <w:pStyle w:val="TableHeading"/>
              <w:keepNext/>
              <w:keepLines/>
              <w:snapToGrid w:val="0"/>
              <w:rPr>
                <w:sz w:val="20"/>
                <w:szCs w:val="20"/>
              </w:rPr>
            </w:pPr>
            <w:r>
              <w:rPr>
                <w:sz w:val="20"/>
                <w:szCs w:val="20"/>
              </w:rPr>
              <w:t>Encoding</w:t>
            </w:r>
          </w:p>
        </w:tc>
      </w:tr>
      <w:tr w:rsidR="00BC46E6" w14:paraId="3E62F83C" w14:textId="77777777" w:rsidTr="00BC46E6">
        <w:trPr>
          <w:cantSplit/>
          <w:jc w:val="center"/>
        </w:trPr>
        <w:tc>
          <w:tcPr>
            <w:tcW w:w="2880" w:type="dxa"/>
          </w:tcPr>
          <w:p w14:paraId="35CB84F2" w14:textId="77777777" w:rsidR="00BC46E6" w:rsidRDefault="00BC46E6" w:rsidP="00BC46E6">
            <w:pPr>
              <w:pStyle w:val="TableContents"/>
              <w:keepNext/>
              <w:keepLines/>
              <w:snapToGrid w:val="0"/>
              <w:rPr>
                <w:sz w:val="20"/>
                <w:szCs w:val="20"/>
              </w:rPr>
            </w:pPr>
            <w:r>
              <w:rPr>
                <w:sz w:val="20"/>
                <w:szCs w:val="20"/>
              </w:rPr>
              <w:t xml:space="preserve">Time Stamp </w:t>
            </w:r>
          </w:p>
        </w:tc>
        <w:tc>
          <w:tcPr>
            <w:tcW w:w="2880" w:type="dxa"/>
          </w:tcPr>
          <w:p w14:paraId="5BB809F6" w14:textId="77777777" w:rsidR="00BC46E6" w:rsidRDefault="00BC46E6" w:rsidP="00BC46E6">
            <w:pPr>
              <w:pStyle w:val="TableContents"/>
              <w:keepNext/>
              <w:keepLines/>
              <w:snapToGrid w:val="0"/>
              <w:rPr>
                <w:sz w:val="20"/>
                <w:szCs w:val="20"/>
              </w:rPr>
            </w:pPr>
            <w:r>
              <w:rPr>
                <w:sz w:val="20"/>
                <w:szCs w:val="20"/>
              </w:rPr>
              <w:t>Date-Time</w:t>
            </w:r>
          </w:p>
        </w:tc>
      </w:tr>
    </w:tbl>
    <w:p w14:paraId="75D9F5C7" w14:textId="77777777" w:rsidR="00BC46E6" w:rsidRDefault="00BC46E6" w:rsidP="00BC46E6">
      <w:pPr>
        <w:pStyle w:val="Caption"/>
      </w:pPr>
      <w:bookmarkStart w:id="3091" w:name="_toc7560"/>
      <w:bookmarkStart w:id="3092" w:name="_Toc236497846"/>
      <w:bookmarkStart w:id="3093" w:name="_Toc310932895"/>
      <w:bookmarkStart w:id="3094" w:name="_Toc476128883"/>
      <w:bookmarkStart w:id="3095" w:name="_Toc467307728"/>
      <w:bookmarkEnd w:id="3091"/>
      <w:r>
        <w:t xml:space="preserve">Table </w:t>
      </w:r>
      <w:fldSimple w:instr=" SEQ Table \* ARABIC ">
        <w:r>
          <w:rPr>
            <w:noProof/>
          </w:rPr>
          <w:t>265</w:t>
        </w:r>
      </w:fldSimple>
      <w:r>
        <w:t>: Time Stamp in Message Header</w:t>
      </w:r>
      <w:bookmarkEnd w:id="3092"/>
      <w:bookmarkEnd w:id="3093"/>
      <w:bookmarkEnd w:id="3094"/>
      <w:bookmarkEnd w:id="3095"/>
    </w:p>
    <w:p w14:paraId="45B6C748" w14:textId="77777777" w:rsidR="00BC46E6" w:rsidRDefault="00BC46E6" w:rsidP="00BC46E6">
      <w:pPr>
        <w:pStyle w:val="Heading2"/>
      </w:pPr>
      <w:bookmarkStart w:id="3096" w:name="_Ref242851992"/>
      <w:bookmarkStart w:id="3097" w:name="_Ref242852068"/>
      <w:bookmarkStart w:id="3098" w:name="_Toc310932634"/>
      <w:bookmarkStart w:id="3099" w:name="_Toc323645787"/>
      <w:bookmarkStart w:id="3100" w:name="_Toc333494566"/>
      <w:bookmarkStart w:id="3101" w:name="_Toc240610008"/>
      <w:bookmarkStart w:id="3102" w:name="_Toc264553095"/>
      <w:bookmarkStart w:id="3103" w:name="_Toc283655793"/>
      <w:bookmarkStart w:id="3104" w:name="_Toc435729776"/>
      <w:bookmarkStart w:id="3105" w:name="_Toc441679342"/>
      <w:bookmarkStart w:id="3106" w:name="_Toc476128534"/>
      <w:bookmarkStart w:id="3107" w:name="_Toc467307397"/>
      <w:bookmarkStart w:id="3108" w:name="_Toc477433998"/>
      <w:bookmarkStart w:id="3109" w:name="_Toc488427192"/>
      <w:bookmarkStart w:id="3110" w:name="_Toc490660892"/>
      <w:r>
        <w:t>Authentication</w:t>
      </w:r>
      <w:bookmarkStart w:id="3111" w:name="Ref_msg_Authentication"/>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p>
    <w:p w14:paraId="1007F5E4" w14:textId="77777777" w:rsidR="00BC46E6" w:rsidRDefault="00BC46E6" w:rsidP="00BC46E6">
      <w:pPr>
        <w:pStyle w:val="BodyText"/>
        <w:rPr>
          <w:noProof w:val="0"/>
        </w:rPr>
      </w:pPr>
      <w:r>
        <w:rPr>
          <w:noProof w:val="0"/>
        </w:rPr>
        <w:t>This is used to authenticate the requester. It is an OPTIONAL information item, depending on the type of request being issued and on server policies. Servers MAY require authentication on no requests, a subset of the requests, or all requests, depending on policy. Query</w:t>
      </w:r>
      <w:r>
        <w:rPr>
          <w:i/>
          <w:iCs/>
          <w:noProof w:val="0"/>
        </w:rPr>
        <w:t xml:space="preserve"> </w:t>
      </w:r>
      <w:r>
        <w:rPr>
          <w:noProof w:val="0"/>
        </w:rPr>
        <w:t>operations used to interrogate server features and functions SHOULD NOT require authentication. The Authentication structure SHALL contain one or more Credential structures.</w:t>
      </w:r>
    </w:p>
    <w:p w14:paraId="1C70F26A" w14:textId="77777777" w:rsidR="00BC46E6" w:rsidRDefault="00BC46E6" w:rsidP="00BC46E6">
      <w:pPr>
        <w:pStyle w:val="BodyText"/>
        <w:rPr>
          <w:noProof w:val="0"/>
        </w:rPr>
      </w:pPr>
      <w:r>
        <w:rPr>
          <w:noProof w:val="0"/>
        </w:rPr>
        <w:t xml:space="preserve">The authentication mechanisms are described and discussed in Section </w:t>
      </w:r>
      <w:r>
        <w:rPr>
          <w:noProof w:val="0"/>
        </w:rPr>
        <w:fldChar w:fldCharType="begin"/>
      </w:r>
      <w:r>
        <w:rPr>
          <w:noProof w:val="0"/>
        </w:rPr>
        <w:instrText xml:space="preserve"> REF Ref_auth \n \h </w:instrText>
      </w:r>
      <w:r>
        <w:rPr>
          <w:noProof w:val="0"/>
        </w:rPr>
      </w:r>
      <w:r>
        <w:rPr>
          <w:noProof w:val="0"/>
        </w:rPr>
        <w:fldChar w:fldCharType="separate"/>
      </w:r>
      <w:r>
        <w:rPr>
          <w:noProof w:val="0"/>
        </w:rPr>
        <w:t>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1246BD5" w14:textId="77777777" w:rsidTr="00BC46E6">
        <w:trPr>
          <w:cantSplit/>
          <w:jc w:val="center"/>
        </w:trPr>
        <w:tc>
          <w:tcPr>
            <w:tcW w:w="2880" w:type="dxa"/>
            <w:shd w:val="clear" w:color="auto" w:fill="C0C0C0"/>
          </w:tcPr>
          <w:p w14:paraId="34108408"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78A5F13B" w14:textId="77777777" w:rsidR="00BC46E6" w:rsidRDefault="00BC46E6" w:rsidP="00BC46E6">
            <w:pPr>
              <w:pStyle w:val="TableHeading"/>
              <w:keepNext/>
              <w:keepLines/>
              <w:snapToGrid w:val="0"/>
              <w:rPr>
                <w:sz w:val="20"/>
                <w:szCs w:val="20"/>
              </w:rPr>
            </w:pPr>
            <w:r>
              <w:rPr>
                <w:sz w:val="20"/>
                <w:szCs w:val="20"/>
              </w:rPr>
              <w:t>Encoding</w:t>
            </w:r>
          </w:p>
        </w:tc>
      </w:tr>
      <w:tr w:rsidR="00BC46E6" w14:paraId="5BC00823" w14:textId="77777777" w:rsidTr="00BC46E6">
        <w:trPr>
          <w:cantSplit/>
          <w:jc w:val="center"/>
        </w:trPr>
        <w:tc>
          <w:tcPr>
            <w:tcW w:w="2880" w:type="dxa"/>
          </w:tcPr>
          <w:p w14:paraId="3D49868C" w14:textId="77777777" w:rsidR="00BC46E6" w:rsidRDefault="00BC46E6" w:rsidP="00BC46E6">
            <w:pPr>
              <w:pStyle w:val="TableContents"/>
              <w:keepNext/>
              <w:keepLines/>
              <w:snapToGrid w:val="0"/>
              <w:rPr>
                <w:sz w:val="20"/>
                <w:szCs w:val="20"/>
              </w:rPr>
            </w:pPr>
            <w:r>
              <w:rPr>
                <w:sz w:val="20"/>
                <w:szCs w:val="20"/>
              </w:rPr>
              <w:t xml:space="preserve">Authentication </w:t>
            </w:r>
          </w:p>
        </w:tc>
        <w:tc>
          <w:tcPr>
            <w:tcW w:w="2880" w:type="dxa"/>
          </w:tcPr>
          <w:p w14:paraId="48BB7D3A" w14:textId="77777777" w:rsidR="00BC46E6" w:rsidRDefault="00BC46E6" w:rsidP="00BC46E6">
            <w:pPr>
              <w:pStyle w:val="TableContents"/>
              <w:keepNext/>
              <w:keepLines/>
              <w:snapToGrid w:val="0"/>
              <w:rPr>
                <w:sz w:val="20"/>
                <w:szCs w:val="20"/>
              </w:rPr>
            </w:pPr>
            <w:r>
              <w:rPr>
                <w:sz w:val="20"/>
                <w:szCs w:val="20"/>
              </w:rPr>
              <w:t>Structure</w:t>
            </w:r>
          </w:p>
        </w:tc>
      </w:tr>
      <w:tr w:rsidR="00BC46E6" w14:paraId="07029DFA" w14:textId="77777777" w:rsidTr="00BC46E6">
        <w:trPr>
          <w:cantSplit/>
          <w:jc w:val="center"/>
        </w:trPr>
        <w:tc>
          <w:tcPr>
            <w:tcW w:w="2880" w:type="dxa"/>
          </w:tcPr>
          <w:p w14:paraId="71052065" w14:textId="77777777" w:rsidR="00BC46E6" w:rsidRDefault="00BC46E6" w:rsidP="00BC46E6">
            <w:pPr>
              <w:pStyle w:val="TableContents"/>
              <w:keepNext/>
              <w:keepLines/>
              <w:snapToGrid w:val="0"/>
              <w:ind w:left="720"/>
              <w:rPr>
                <w:sz w:val="20"/>
                <w:szCs w:val="20"/>
              </w:rPr>
            </w:pPr>
            <w:r>
              <w:rPr>
                <w:sz w:val="20"/>
                <w:szCs w:val="20"/>
              </w:rPr>
              <w:t>Credential, MAY be repeated</w:t>
            </w:r>
          </w:p>
        </w:tc>
        <w:tc>
          <w:tcPr>
            <w:tcW w:w="2880" w:type="dxa"/>
          </w:tcPr>
          <w:p w14:paraId="6CB8C24B" w14:textId="77777777" w:rsidR="00BC46E6" w:rsidRDefault="00BC46E6" w:rsidP="00BC46E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_Ref241649946 \r \h </w:instrText>
            </w:r>
            <w:r>
              <w:rPr>
                <w:sz w:val="20"/>
                <w:szCs w:val="20"/>
              </w:rPr>
            </w:r>
            <w:r>
              <w:rPr>
                <w:sz w:val="20"/>
                <w:szCs w:val="20"/>
              </w:rPr>
              <w:fldChar w:fldCharType="separate"/>
            </w:r>
            <w:r>
              <w:rPr>
                <w:sz w:val="20"/>
                <w:szCs w:val="20"/>
              </w:rPr>
              <w:t>2.1.2</w:t>
            </w:r>
            <w:r>
              <w:rPr>
                <w:sz w:val="20"/>
                <w:szCs w:val="20"/>
              </w:rPr>
              <w:fldChar w:fldCharType="end"/>
            </w:r>
          </w:p>
        </w:tc>
      </w:tr>
    </w:tbl>
    <w:p w14:paraId="0A733480" w14:textId="77777777" w:rsidR="00BC46E6" w:rsidRDefault="00BC46E6" w:rsidP="00BC46E6">
      <w:pPr>
        <w:pStyle w:val="Caption"/>
      </w:pPr>
      <w:bookmarkStart w:id="3112" w:name="_Toc236497847"/>
      <w:bookmarkStart w:id="3113" w:name="_Toc310932896"/>
      <w:bookmarkStart w:id="3114" w:name="_Toc476128884"/>
      <w:bookmarkStart w:id="3115" w:name="_Toc467307729"/>
      <w:r>
        <w:t xml:space="preserve">Table </w:t>
      </w:r>
      <w:fldSimple w:instr=" SEQ Table \* ARABIC ">
        <w:r>
          <w:rPr>
            <w:noProof/>
          </w:rPr>
          <w:t>266</w:t>
        </w:r>
      </w:fldSimple>
      <w:r>
        <w:t>: Authentication Structure in Message Header</w:t>
      </w:r>
      <w:bookmarkEnd w:id="3112"/>
      <w:bookmarkEnd w:id="3113"/>
      <w:bookmarkEnd w:id="3114"/>
      <w:bookmarkEnd w:id="3115"/>
      <w:r>
        <w:t xml:space="preserve"> </w:t>
      </w:r>
    </w:p>
    <w:p w14:paraId="00B1BA37" w14:textId="77777777" w:rsidR="00BC46E6" w:rsidRDefault="00BC46E6" w:rsidP="00BC46E6">
      <w:pPr>
        <w:pStyle w:val="Heading2"/>
      </w:pPr>
      <w:bookmarkStart w:id="3116" w:name="_Toc242537331"/>
      <w:bookmarkStart w:id="3117" w:name="_Toc242851433"/>
      <w:bookmarkStart w:id="3118" w:name="_Toc242890775"/>
      <w:bookmarkStart w:id="3119" w:name="_toc7593"/>
      <w:bookmarkStart w:id="3120" w:name="_Ref241650731"/>
      <w:bookmarkStart w:id="3121" w:name="_Toc310932635"/>
      <w:bookmarkStart w:id="3122" w:name="_Toc323645788"/>
      <w:bookmarkStart w:id="3123" w:name="_Toc333494567"/>
      <w:bookmarkStart w:id="3124" w:name="_Toc240610009"/>
      <w:bookmarkStart w:id="3125" w:name="_Toc264553096"/>
      <w:bookmarkStart w:id="3126" w:name="_Toc283655794"/>
      <w:bookmarkStart w:id="3127" w:name="_Toc435729777"/>
      <w:bookmarkStart w:id="3128" w:name="_Toc441679343"/>
      <w:bookmarkStart w:id="3129" w:name="_Toc476128535"/>
      <w:bookmarkStart w:id="3130" w:name="_Toc467307398"/>
      <w:bookmarkStart w:id="3131" w:name="_Toc477433999"/>
      <w:bookmarkStart w:id="3132" w:name="_Toc488427193"/>
      <w:bookmarkStart w:id="3133" w:name="_Toc490660893"/>
      <w:bookmarkEnd w:id="3116"/>
      <w:bookmarkEnd w:id="3117"/>
      <w:bookmarkEnd w:id="3118"/>
      <w:bookmarkEnd w:id="3119"/>
      <w:r>
        <w:t>Asynchronous Indicator</w:t>
      </w:r>
      <w:bookmarkStart w:id="3134" w:name="Ref_msg_AsynchIndicator"/>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p>
    <w:p w14:paraId="3D418DCC" w14:textId="77777777" w:rsidR="00BC46E6" w:rsidRDefault="00BC46E6" w:rsidP="00BC46E6">
      <w:pPr>
        <w:pStyle w:val="BodyText"/>
        <w:rPr>
          <w:noProof w:val="0"/>
        </w:rPr>
      </w:pPr>
      <w:bookmarkStart w:id="3135" w:name="OLE_LINK6"/>
      <w:r>
        <w:rPr>
          <w:noProof w:val="0"/>
        </w:rPr>
        <w:t>This Boolean flag indicates whether the client is able to accept an asynchronous response. It SHALL have the Boolean value True if the client is able to handle asynchronous responses, and the value False otherwise. If not present in a request, then False is assumed. If a client indicates that it is not able to handle asynchronous responses, the server SHALL process the request synchronously.</w:t>
      </w:r>
      <w:bookmarkEnd w:id="3135"/>
      <w:r>
        <w:rPr>
          <w:noProof w:val="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55723D14" w14:textId="77777777" w:rsidTr="00BC46E6">
        <w:trPr>
          <w:cantSplit/>
          <w:jc w:val="center"/>
        </w:trPr>
        <w:tc>
          <w:tcPr>
            <w:tcW w:w="2880" w:type="dxa"/>
            <w:shd w:val="clear" w:color="auto" w:fill="C0C0C0"/>
          </w:tcPr>
          <w:p w14:paraId="16E99F55"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B92451D" w14:textId="77777777" w:rsidR="00BC46E6" w:rsidRDefault="00BC46E6" w:rsidP="00BC46E6">
            <w:pPr>
              <w:pStyle w:val="TableHeading"/>
              <w:keepNext/>
              <w:keepLines/>
              <w:snapToGrid w:val="0"/>
              <w:rPr>
                <w:sz w:val="20"/>
                <w:szCs w:val="20"/>
              </w:rPr>
            </w:pPr>
            <w:r>
              <w:rPr>
                <w:sz w:val="20"/>
                <w:szCs w:val="20"/>
              </w:rPr>
              <w:t>Encoding</w:t>
            </w:r>
          </w:p>
        </w:tc>
      </w:tr>
      <w:tr w:rsidR="00BC46E6" w14:paraId="39213B72" w14:textId="77777777" w:rsidTr="00BC46E6">
        <w:trPr>
          <w:cantSplit/>
          <w:jc w:val="center"/>
        </w:trPr>
        <w:tc>
          <w:tcPr>
            <w:tcW w:w="2880" w:type="dxa"/>
          </w:tcPr>
          <w:p w14:paraId="1A9E166A" w14:textId="77777777" w:rsidR="00BC46E6" w:rsidRDefault="00BC46E6" w:rsidP="00BC46E6">
            <w:pPr>
              <w:pStyle w:val="TableContents"/>
              <w:keepNext/>
              <w:keepLines/>
              <w:snapToGrid w:val="0"/>
              <w:rPr>
                <w:sz w:val="20"/>
                <w:szCs w:val="20"/>
              </w:rPr>
            </w:pPr>
            <w:r>
              <w:rPr>
                <w:sz w:val="20"/>
                <w:szCs w:val="20"/>
              </w:rPr>
              <w:t xml:space="preserve">Asynchronous Indicator </w:t>
            </w:r>
          </w:p>
        </w:tc>
        <w:tc>
          <w:tcPr>
            <w:tcW w:w="2880" w:type="dxa"/>
          </w:tcPr>
          <w:p w14:paraId="3DCE946F" w14:textId="77777777" w:rsidR="00BC46E6" w:rsidRDefault="00BC46E6" w:rsidP="00BC46E6">
            <w:pPr>
              <w:pStyle w:val="TableContents"/>
              <w:keepNext/>
              <w:keepLines/>
              <w:snapToGrid w:val="0"/>
              <w:rPr>
                <w:sz w:val="20"/>
                <w:szCs w:val="20"/>
              </w:rPr>
            </w:pPr>
            <w:r>
              <w:rPr>
                <w:sz w:val="20"/>
                <w:szCs w:val="20"/>
              </w:rPr>
              <w:t>Boolean</w:t>
            </w:r>
          </w:p>
        </w:tc>
      </w:tr>
    </w:tbl>
    <w:p w14:paraId="4AF24514" w14:textId="77777777" w:rsidR="00BC46E6" w:rsidRDefault="00BC46E6" w:rsidP="00BC46E6">
      <w:pPr>
        <w:pStyle w:val="Caption"/>
      </w:pPr>
      <w:bookmarkStart w:id="3136" w:name="_toc7616"/>
      <w:bookmarkStart w:id="3137" w:name="_Toc236497848"/>
      <w:bookmarkStart w:id="3138" w:name="_Toc310932897"/>
      <w:bookmarkStart w:id="3139" w:name="_Toc476128885"/>
      <w:bookmarkStart w:id="3140" w:name="_Toc467307730"/>
      <w:bookmarkStart w:id="3141" w:name="Ref_asynch%20correlator"/>
      <w:bookmarkEnd w:id="3136"/>
      <w:r>
        <w:t xml:space="preserve">Table </w:t>
      </w:r>
      <w:fldSimple w:instr=" SEQ Table \* ARABIC ">
        <w:r>
          <w:rPr>
            <w:noProof/>
          </w:rPr>
          <w:t>267</w:t>
        </w:r>
      </w:fldSimple>
      <w:r>
        <w:t>: Asynchronous Indicator in Message Request Header</w:t>
      </w:r>
      <w:bookmarkEnd w:id="3137"/>
      <w:bookmarkEnd w:id="3138"/>
      <w:bookmarkEnd w:id="3139"/>
      <w:bookmarkEnd w:id="3140"/>
    </w:p>
    <w:p w14:paraId="4B50E0BD" w14:textId="77777777" w:rsidR="00BC46E6" w:rsidRDefault="00BC46E6" w:rsidP="00BC46E6">
      <w:pPr>
        <w:pStyle w:val="Heading2"/>
      </w:pPr>
      <w:bookmarkStart w:id="3142" w:name="_Ref242031213"/>
      <w:bookmarkStart w:id="3143" w:name="_Ref242031227"/>
      <w:bookmarkStart w:id="3144" w:name="_Toc310932636"/>
      <w:bookmarkStart w:id="3145" w:name="_Toc323645789"/>
      <w:bookmarkStart w:id="3146" w:name="_Toc333494568"/>
      <w:bookmarkStart w:id="3147" w:name="_Toc240610010"/>
      <w:bookmarkStart w:id="3148" w:name="_Toc264553097"/>
      <w:bookmarkStart w:id="3149" w:name="_Toc283655795"/>
      <w:bookmarkStart w:id="3150" w:name="_Toc435729778"/>
      <w:bookmarkStart w:id="3151" w:name="_Toc441679344"/>
      <w:bookmarkStart w:id="3152" w:name="_Toc476128536"/>
      <w:bookmarkStart w:id="3153" w:name="_Toc467307399"/>
      <w:bookmarkStart w:id="3154" w:name="_Toc477434000"/>
      <w:bookmarkStart w:id="3155" w:name="_Toc488427194"/>
      <w:bookmarkStart w:id="3156" w:name="_Toc490660894"/>
      <w:r>
        <w:t>A</w:t>
      </w:r>
      <w:bookmarkEnd w:id="3141"/>
      <w:r>
        <w:t>synchronous Correlation Value</w:t>
      </w:r>
      <w:bookmarkStart w:id="3157" w:name="Ref_msg_AsynchCorrelationValue"/>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p>
    <w:p w14:paraId="78CA8FA5" w14:textId="77777777" w:rsidR="00BC46E6" w:rsidRDefault="00BC46E6" w:rsidP="00BC46E6">
      <w:pPr>
        <w:pStyle w:val="BodyText"/>
        <w:rPr>
          <w:noProof w:val="0"/>
        </w:rPr>
      </w:pPr>
      <w:r>
        <w:rPr>
          <w:noProof w:val="0"/>
        </w:rPr>
        <w:t>This is returned in the immediate response to an operation that is pending and that requires asynchronous polling. Note: the server decides which operations are performed synchronously or asynchronously</w:t>
      </w:r>
      <w:r>
        <w:t xml:space="preserve"> (see </w:t>
      </w:r>
      <w:r>
        <w:fldChar w:fldCharType="begin"/>
      </w:r>
      <w:r>
        <w:instrText xml:space="preserve"> REF _Ref241650731 \n \h </w:instrText>
      </w:r>
      <w:r>
        <w:fldChar w:fldCharType="separate"/>
      </w:r>
      <w:r>
        <w:t>6.7</w:t>
      </w:r>
      <w:r>
        <w:fldChar w:fldCharType="end"/>
      </w:r>
      <w:r>
        <w:t>)</w:t>
      </w:r>
      <w:r>
        <w:rPr>
          <w:noProof w:val="0"/>
        </w:rPr>
        <w:t xml:space="preserve">. A server-generated correlation value SHALL be specified in any subsequent Poll or Cancel operations that pertain to the original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47EB229E" w14:textId="77777777" w:rsidTr="00BC46E6">
        <w:trPr>
          <w:cantSplit/>
          <w:jc w:val="center"/>
        </w:trPr>
        <w:tc>
          <w:tcPr>
            <w:tcW w:w="2880" w:type="dxa"/>
            <w:shd w:val="clear" w:color="auto" w:fill="C0C0C0"/>
          </w:tcPr>
          <w:p w14:paraId="0DF596BE" w14:textId="77777777" w:rsidR="00BC46E6" w:rsidRDefault="00BC46E6" w:rsidP="00BC46E6">
            <w:pPr>
              <w:pStyle w:val="TableHeading"/>
              <w:keepNext/>
              <w:keepLines/>
              <w:snapToGrid w:val="0"/>
              <w:rPr>
                <w:sz w:val="20"/>
                <w:szCs w:val="20"/>
              </w:rPr>
            </w:pPr>
            <w:r>
              <w:rPr>
                <w:sz w:val="20"/>
                <w:szCs w:val="20"/>
              </w:rPr>
              <w:lastRenderedPageBreak/>
              <w:t>Object</w:t>
            </w:r>
          </w:p>
        </w:tc>
        <w:tc>
          <w:tcPr>
            <w:tcW w:w="2880" w:type="dxa"/>
            <w:shd w:val="clear" w:color="auto" w:fill="C0C0C0"/>
          </w:tcPr>
          <w:p w14:paraId="21A4BCC9" w14:textId="77777777" w:rsidR="00BC46E6" w:rsidRDefault="00BC46E6" w:rsidP="00BC46E6">
            <w:pPr>
              <w:pStyle w:val="TableHeading"/>
              <w:keepNext/>
              <w:keepLines/>
              <w:snapToGrid w:val="0"/>
              <w:rPr>
                <w:sz w:val="20"/>
                <w:szCs w:val="20"/>
              </w:rPr>
            </w:pPr>
            <w:r>
              <w:rPr>
                <w:sz w:val="20"/>
                <w:szCs w:val="20"/>
              </w:rPr>
              <w:t>Encoding</w:t>
            </w:r>
          </w:p>
        </w:tc>
      </w:tr>
      <w:tr w:rsidR="00BC46E6" w14:paraId="39AA473C" w14:textId="77777777" w:rsidTr="00BC46E6">
        <w:trPr>
          <w:cantSplit/>
          <w:jc w:val="center"/>
        </w:trPr>
        <w:tc>
          <w:tcPr>
            <w:tcW w:w="2880" w:type="dxa"/>
          </w:tcPr>
          <w:p w14:paraId="229BD8B3" w14:textId="77777777" w:rsidR="00BC46E6" w:rsidRDefault="00BC46E6" w:rsidP="00BC46E6">
            <w:pPr>
              <w:pStyle w:val="TableContents"/>
              <w:keepNext/>
              <w:keepLines/>
              <w:snapToGrid w:val="0"/>
              <w:rPr>
                <w:sz w:val="20"/>
                <w:szCs w:val="20"/>
              </w:rPr>
            </w:pPr>
            <w:r>
              <w:rPr>
                <w:sz w:val="20"/>
                <w:szCs w:val="20"/>
              </w:rPr>
              <w:t xml:space="preserve">Asynchronous Correlation Value </w:t>
            </w:r>
          </w:p>
        </w:tc>
        <w:tc>
          <w:tcPr>
            <w:tcW w:w="2880" w:type="dxa"/>
          </w:tcPr>
          <w:p w14:paraId="4FD50193" w14:textId="77777777" w:rsidR="00BC46E6" w:rsidRDefault="00BC46E6" w:rsidP="00BC46E6">
            <w:pPr>
              <w:pStyle w:val="TableContents"/>
              <w:keepNext/>
              <w:keepLines/>
              <w:snapToGrid w:val="0"/>
              <w:rPr>
                <w:sz w:val="20"/>
                <w:szCs w:val="20"/>
              </w:rPr>
            </w:pPr>
            <w:r>
              <w:rPr>
                <w:sz w:val="20"/>
                <w:szCs w:val="20"/>
              </w:rPr>
              <w:t>Byte String</w:t>
            </w:r>
          </w:p>
        </w:tc>
      </w:tr>
    </w:tbl>
    <w:p w14:paraId="547B92AD" w14:textId="77777777" w:rsidR="00BC46E6" w:rsidRDefault="00BC46E6" w:rsidP="00BC46E6">
      <w:pPr>
        <w:pStyle w:val="Caption"/>
      </w:pPr>
      <w:bookmarkStart w:id="3158" w:name="_toc7639"/>
      <w:bookmarkStart w:id="3159" w:name="_Toc236497849"/>
      <w:bookmarkStart w:id="3160" w:name="_Toc310932898"/>
      <w:bookmarkStart w:id="3161" w:name="_Toc476128886"/>
      <w:bookmarkStart w:id="3162" w:name="_Toc467307731"/>
      <w:bookmarkEnd w:id="3158"/>
      <w:r>
        <w:t xml:space="preserve">Table </w:t>
      </w:r>
      <w:fldSimple w:instr=" SEQ Table \* ARABIC ">
        <w:r>
          <w:rPr>
            <w:noProof/>
          </w:rPr>
          <w:t>268</w:t>
        </w:r>
      </w:fldSimple>
      <w:r>
        <w:t xml:space="preserve">: Asynchronous Correlation Value </w:t>
      </w:r>
      <w:bookmarkEnd w:id="3159"/>
      <w:r>
        <w:t>in Response Batch Item</w:t>
      </w:r>
      <w:bookmarkEnd w:id="3160"/>
      <w:bookmarkEnd w:id="3161"/>
      <w:bookmarkEnd w:id="3162"/>
    </w:p>
    <w:p w14:paraId="23B6D46F" w14:textId="77777777" w:rsidR="00BC46E6" w:rsidRDefault="00BC46E6" w:rsidP="00BC46E6">
      <w:pPr>
        <w:pStyle w:val="Heading2"/>
      </w:pPr>
      <w:bookmarkStart w:id="3163" w:name="_Ref241650739"/>
      <w:bookmarkStart w:id="3164" w:name="_Toc310932637"/>
      <w:bookmarkStart w:id="3165" w:name="_Toc323645790"/>
      <w:bookmarkStart w:id="3166" w:name="_Toc333494569"/>
      <w:bookmarkStart w:id="3167" w:name="_Toc240610011"/>
      <w:bookmarkStart w:id="3168" w:name="_Toc264553098"/>
      <w:bookmarkStart w:id="3169" w:name="_Toc283655796"/>
      <w:bookmarkStart w:id="3170" w:name="_Toc435729779"/>
      <w:bookmarkStart w:id="3171" w:name="_Toc441679345"/>
      <w:bookmarkStart w:id="3172" w:name="_Toc476128537"/>
      <w:bookmarkStart w:id="3173" w:name="_Toc467307400"/>
      <w:bookmarkStart w:id="3174" w:name="_Toc477434001"/>
      <w:bookmarkStart w:id="3175" w:name="_Toc488427195"/>
      <w:bookmarkStart w:id="3176" w:name="_Toc490660895"/>
      <w:r>
        <w:t>Result Status</w:t>
      </w:r>
      <w:bookmarkStart w:id="3177" w:name="Ref_msg_ResultStatus"/>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p>
    <w:p w14:paraId="38007B25" w14:textId="77777777" w:rsidR="00BC46E6" w:rsidRDefault="00BC46E6" w:rsidP="00BC46E6">
      <w:pPr>
        <w:pStyle w:val="BodyText"/>
        <w:rPr>
          <w:noProof w:val="0"/>
        </w:rPr>
      </w:pPr>
      <w:r>
        <w:rPr>
          <w:noProof w:val="0"/>
        </w:rPr>
        <w:t>This is sent in a response message and indicates the success or failure of a request. The following values MAY be set in this field:</w:t>
      </w:r>
    </w:p>
    <w:p w14:paraId="05810599" w14:textId="77777777" w:rsidR="00BC46E6" w:rsidRDefault="00BC46E6" w:rsidP="00BC46E6">
      <w:pPr>
        <w:pStyle w:val="BodyText"/>
        <w:numPr>
          <w:ilvl w:val="0"/>
          <w:numId w:val="42"/>
        </w:numPr>
        <w:tabs>
          <w:tab w:val="left" w:pos="720"/>
          <w:tab w:val="left" w:pos="2160"/>
        </w:tabs>
        <w:suppressAutoHyphens/>
        <w:rPr>
          <w:noProof w:val="0"/>
        </w:rPr>
      </w:pPr>
      <w:r>
        <w:rPr>
          <w:i/>
          <w:iCs/>
          <w:noProof w:val="0"/>
        </w:rPr>
        <w:t>Success</w:t>
      </w:r>
      <w:r>
        <w:rPr>
          <w:noProof w:val="0"/>
        </w:rPr>
        <w:t xml:space="preserve"> – The requested operation completed successfully.</w:t>
      </w:r>
    </w:p>
    <w:p w14:paraId="41C0792D" w14:textId="77777777" w:rsidR="00BC46E6" w:rsidRDefault="00BC46E6" w:rsidP="00BC46E6">
      <w:pPr>
        <w:pStyle w:val="BodyText"/>
        <w:numPr>
          <w:ilvl w:val="0"/>
          <w:numId w:val="42"/>
        </w:numPr>
        <w:tabs>
          <w:tab w:val="left" w:pos="720"/>
          <w:tab w:val="left" w:pos="2160"/>
        </w:tabs>
        <w:suppressAutoHyphens/>
        <w:rPr>
          <w:noProof w:val="0"/>
        </w:rPr>
      </w:pPr>
      <w:r>
        <w:rPr>
          <w:i/>
          <w:iCs/>
          <w:noProof w:val="0"/>
        </w:rPr>
        <w:t>Operation Pending</w:t>
      </w:r>
      <w:r>
        <w:rPr>
          <w:noProof w:val="0"/>
        </w:rPr>
        <w:t xml:space="preserve"> – The requested operation is in progress, and it is necessary to obtain the actual result via asynchronous polling. The asynchronous correlation value SHALL be used for the subsequent polling of the result status.</w:t>
      </w:r>
    </w:p>
    <w:p w14:paraId="0FF58ED7" w14:textId="77777777" w:rsidR="00BC46E6" w:rsidRDefault="00BC46E6" w:rsidP="00BC46E6">
      <w:pPr>
        <w:pStyle w:val="BodyText"/>
        <w:numPr>
          <w:ilvl w:val="0"/>
          <w:numId w:val="42"/>
        </w:numPr>
        <w:tabs>
          <w:tab w:val="left" w:pos="720"/>
          <w:tab w:val="left" w:pos="2160"/>
        </w:tabs>
        <w:suppressAutoHyphens/>
        <w:rPr>
          <w:noProof w:val="0"/>
        </w:rPr>
      </w:pPr>
      <w:r>
        <w:rPr>
          <w:i/>
          <w:iCs/>
          <w:noProof w:val="0"/>
        </w:rPr>
        <w:t>Operation Undone</w:t>
      </w:r>
      <w:r>
        <w:rPr>
          <w:noProof w:val="0"/>
        </w:rPr>
        <w:t xml:space="preserve"> – The requested operation was performed, but had to be undone (i.e., due to a failure in a batch for which the Error Continuation Option (see </w:t>
      </w:r>
      <w:r>
        <w:rPr>
          <w:noProof w:val="0"/>
        </w:rPr>
        <w:fldChar w:fldCharType="begin"/>
      </w:r>
      <w:r>
        <w:rPr>
          <w:noProof w:val="0"/>
        </w:rPr>
        <w:instrText xml:space="preserve"> REF _Ref241650815 \r \h </w:instrText>
      </w:r>
      <w:r>
        <w:rPr>
          <w:noProof w:val="0"/>
        </w:rPr>
      </w:r>
      <w:r>
        <w:rPr>
          <w:noProof w:val="0"/>
        </w:rPr>
        <w:fldChar w:fldCharType="separate"/>
      </w:r>
      <w:r>
        <w:rPr>
          <w:noProof w:val="0"/>
        </w:rPr>
        <w:t>6.13</w:t>
      </w:r>
      <w:r>
        <w:rPr>
          <w:noProof w:val="0"/>
        </w:rPr>
        <w:fldChar w:fldCharType="end"/>
      </w:r>
      <w:r>
        <w:rPr>
          <w:noProof w:val="0"/>
        </w:rPr>
        <w:t xml:space="preserve"> and </w:t>
      </w:r>
      <w:r>
        <w:rPr>
          <w:noProof w:val="0"/>
        </w:rPr>
        <w:fldChar w:fldCharType="begin"/>
      </w:r>
      <w:r>
        <w:rPr>
          <w:noProof w:val="0"/>
        </w:rPr>
        <w:instrText xml:space="preserve"> REF _Ref242532422 \r \h </w:instrText>
      </w:r>
      <w:r>
        <w:rPr>
          <w:noProof w:val="0"/>
        </w:rPr>
      </w:r>
      <w:r>
        <w:rPr>
          <w:noProof w:val="0"/>
        </w:rPr>
        <w:fldChar w:fldCharType="separate"/>
      </w:r>
      <w:r>
        <w:rPr>
          <w:noProof w:val="0"/>
        </w:rPr>
        <w:t>7.2</w:t>
      </w:r>
      <w:r>
        <w:rPr>
          <w:noProof w:val="0"/>
        </w:rPr>
        <w:fldChar w:fldCharType="end"/>
      </w:r>
      <w:r>
        <w:rPr>
          <w:noProof w:val="0"/>
        </w:rPr>
        <w:t>) was set to Undo).</w:t>
      </w:r>
    </w:p>
    <w:p w14:paraId="5A757943" w14:textId="77777777" w:rsidR="00BC46E6" w:rsidRDefault="00BC46E6" w:rsidP="00BC46E6">
      <w:pPr>
        <w:pStyle w:val="BodyText"/>
        <w:numPr>
          <w:ilvl w:val="0"/>
          <w:numId w:val="42"/>
        </w:numPr>
        <w:tabs>
          <w:tab w:val="left" w:pos="720"/>
          <w:tab w:val="left" w:pos="2160"/>
        </w:tabs>
        <w:suppressAutoHyphens/>
        <w:rPr>
          <w:noProof w:val="0"/>
        </w:rPr>
      </w:pPr>
      <w:r>
        <w:rPr>
          <w:i/>
          <w:iCs/>
          <w:noProof w:val="0"/>
        </w:rPr>
        <w:t>Operation Failed</w:t>
      </w:r>
      <w:r>
        <w:rPr>
          <w:noProof w:val="0"/>
        </w:rPr>
        <w:t xml:space="preserve"> – The requested operation failed.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436D6501" w14:textId="77777777" w:rsidTr="00BC46E6">
        <w:trPr>
          <w:cantSplit/>
          <w:jc w:val="center"/>
        </w:trPr>
        <w:tc>
          <w:tcPr>
            <w:tcW w:w="2880" w:type="dxa"/>
            <w:shd w:val="clear" w:color="auto" w:fill="C0C0C0"/>
          </w:tcPr>
          <w:p w14:paraId="67B9F127"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636561FF" w14:textId="77777777" w:rsidR="00BC46E6" w:rsidRDefault="00BC46E6" w:rsidP="00BC46E6">
            <w:pPr>
              <w:pStyle w:val="TableHeading"/>
              <w:keepNext/>
              <w:keepLines/>
              <w:snapToGrid w:val="0"/>
              <w:rPr>
                <w:sz w:val="20"/>
                <w:szCs w:val="20"/>
              </w:rPr>
            </w:pPr>
            <w:r>
              <w:rPr>
                <w:sz w:val="20"/>
                <w:szCs w:val="20"/>
              </w:rPr>
              <w:t>Encoding</w:t>
            </w:r>
          </w:p>
        </w:tc>
      </w:tr>
      <w:tr w:rsidR="00BC46E6" w14:paraId="2AFF6EA7" w14:textId="77777777" w:rsidTr="00BC46E6">
        <w:trPr>
          <w:cantSplit/>
          <w:jc w:val="center"/>
        </w:trPr>
        <w:tc>
          <w:tcPr>
            <w:tcW w:w="2880" w:type="dxa"/>
          </w:tcPr>
          <w:p w14:paraId="56C8AA62" w14:textId="77777777" w:rsidR="00BC46E6" w:rsidRDefault="00BC46E6" w:rsidP="00BC46E6">
            <w:pPr>
              <w:pStyle w:val="TableContents"/>
              <w:keepNext/>
              <w:keepLines/>
              <w:snapToGrid w:val="0"/>
              <w:rPr>
                <w:sz w:val="20"/>
                <w:szCs w:val="20"/>
              </w:rPr>
            </w:pPr>
            <w:r>
              <w:rPr>
                <w:sz w:val="20"/>
                <w:szCs w:val="20"/>
              </w:rPr>
              <w:t xml:space="preserve">Result Status </w:t>
            </w:r>
          </w:p>
        </w:tc>
        <w:tc>
          <w:tcPr>
            <w:tcW w:w="2880" w:type="dxa"/>
          </w:tcPr>
          <w:p w14:paraId="6B3D5554"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_Ref242532085 \r \h </w:instrText>
            </w:r>
            <w:r>
              <w:rPr>
                <w:sz w:val="20"/>
                <w:szCs w:val="20"/>
              </w:rPr>
            </w:r>
            <w:r>
              <w:rPr>
                <w:sz w:val="20"/>
                <w:szCs w:val="20"/>
              </w:rPr>
              <w:fldChar w:fldCharType="separate"/>
            </w:r>
            <w:r>
              <w:rPr>
                <w:sz w:val="20"/>
                <w:szCs w:val="20"/>
              </w:rPr>
              <w:t>9.1.3.2.28</w:t>
            </w:r>
            <w:r>
              <w:rPr>
                <w:sz w:val="20"/>
                <w:szCs w:val="20"/>
              </w:rPr>
              <w:fldChar w:fldCharType="end"/>
            </w:r>
          </w:p>
        </w:tc>
      </w:tr>
    </w:tbl>
    <w:p w14:paraId="2444CF51" w14:textId="77777777" w:rsidR="00BC46E6" w:rsidRDefault="00BC46E6" w:rsidP="00BC46E6">
      <w:pPr>
        <w:pStyle w:val="Caption"/>
      </w:pPr>
      <w:bookmarkStart w:id="3178" w:name="_toc7666"/>
      <w:bookmarkStart w:id="3179" w:name="_Toc236497850"/>
      <w:bookmarkStart w:id="3180" w:name="_Toc310932899"/>
      <w:bookmarkStart w:id="3181" w:name="_Toc476128887"/>
      <w:bookmarkStart w:id="3182" w:name="_Toc467307732"/>
      <w:bookmarkEnd w:id="3178"/>
      <w:r>
        <w:t xml:space="preserve">Table </w:t>
      </w:r>
      <w:fldSimple w:instr=" SEQ Table \* ARABIC ">
        <w:r>
          <w:rPr>
            <w:noProof/>
          </w:rPr>
          <w:t>269</w:t>
        </w:r>
      </w:fldSimple>
      <w:r>
        <w:t>: Result Status in Response</w:t>
      </w:r>
      <w:bookmarkEnd w:id="3179"/>
      <w:r>
        <w:t xml:space="preserve"> Batch Item</w:t>
      </w:r>
      <w:bookmarkEnd w:id="3180"/>
      <w:bookmarkEnd w:id="3181"/>
      <w:bookmarkEnd w:id="3182"/>
    </w:p>
    <w:p w14:paraId="7ED2174F" w14:textId="77777777" w:rsidR="00BC46E6" w:rsidRDefault="00BC46E6" w:rsidP="00BC46E6">
      <w:pPr>
        <w:pStyle w:val="Heading2"/>
      </w:pPr>
      <w:bookmarkStart w:id="3183" w:name="_Ref241650747"/>
      <w:bookmarkStart w:id="3184" w:name="_Toc310932638"/>
      <w:bookmarkStart w:id="3185" w:name="_Toc323645791"/>
      <w:bookmarkStart w:id="3186" w:name="_Toc333494570"/>
      <w:bookmarkStart w:id="3187" w:name="_Toc240610012"/>
      <w:bookmarkStart w:id="3188" w:name="_Toc264553099"/>
      <w:bookmarkStart w:id="3189" w:name="_Toc283655797"/>
      <w:bookmarkStart w:id="3190" w:name="_Toc435729780"/>
      <w:bookmarkStart w:id="3191" w:name="_Toc441679346"/>
      <w:bookmarkStart w:id="3192" w:name="_Toc476128538"/>
      <w:bookmarkStart w:id="3193" w:name="_Toc467307401"/>
      <w:bookmarkStart w:id="3194" w:name="_Toc477434002"/>
      <w:bookmarkStart w:id="3195" w:name="_Toc488427196"/>
      <w:bookmarkStart w:id="3196" w:name="_Toc490660896"/>
      <w:r>
        <w:t>Result Reason</w:t>
      </w:r>
      <w:bookmarkStart w:id="3197" w:name="Ref_msg_ResultReason"/>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p>
    <w:p w14:paraId="5CD53D70" w14:textId="77777777" w:rsidR="00BC46E6" w:rsidRDefault="00BC46E6" w:rsidP="00BC46E6">
      <w:pPr>
        <w:pStyle w:val="BodyText"/>
        <w:rPr>
          <w:noProof w:val="0"/>
        </w:rPr>
      </w:pPr>
      <w:r>
        <w:rPr>
          <w:noProof w:val="0"/>
        </w:rPr>
        <w:t xml:space="preserve">This field indicates a reason for failure or a modifier for a partially successful operation and SHALL be present in responses that return a Result Status of Failure. In such a case, the Result Reason SHALL be set as specified in Section </w:t>
      </w:r>
      <w:r>
        <w:rPr>
          <w:noProof w:val="0"/>
        </w:rPr>
        <w:fldChar w:fldCharType="begin"/>
      </w:r>
      <w:r>
        <w:rPr>
          <w:noProof w:val="0"/>
        </w:rPr>
        <w:instrText xml:space="preserve"> REF _Ref241650874 \r \h </w:instrText>
      </w:r>
      <w:r>
        <w:rPr>
          <w:noProof w:val="0"/>
        </w:rPr>
      </w:r>
      <w:r>
        <w:rPr>
          <w:noProof w:val="0"/>
        </w:rPr>
        <w:fldChar w:fldCharType="separate"/>
      </w:r>
      <w:r>
        <w:rPr>
          <w:noProof w:val="0"/>
        </w:rPr>
        <w:t>11</w:t>
      </w:r>
      <w:r>
        <w:rPr>
          <w:noProof w:val="0"/>
        </w:rPr>
        <w:fldChar w:fldCharType="end"/>
      </w:r>
      <w:r>
        <w:rPr>
          <w:noProof w:val="0"/>
        </w:rPr>
        <w:t>. It is OPTIONAL in any response that returns a Result Status of Success.</w:t>
      </w:r>
      <w:r>
        <w:rPr>
          <w:i/>
          <w:iCs/>
          <w:noProof w:val="0"/>
        </w:rPr>
        <w:t xml:space="preserve"> </w:t>
      </w:r>
      <w:r>
        <w:rPr>
          <w:noProof w:val="0"/>
        </w:rPr>
        <w:t>The following defined values are defined for this field:</w:t>
      </w:r>
    </w:p>
    <w:p w14:paraId="7BA2E8BF"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Item not found</w:t>
      </w:r>
      <w:r>
        <w:rPr>
          <w:noProof w:val="0"/>
        </w:rPr>
        <w:t xml:space="preserve"> – A requested object was not found or did not exist.</w:t>
      </w:r>
    </w:p>
    <w:p w14:paraId="33C7D947"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Response too large</w:t>
      </w:r>
      <w:r>
        <w:rPr>
          <w:noProof w:val="0"/>
        </w:rPr>
        <w:t xml:space="preserve"> – The response to a request would exceed the </w:t>
      </w:r>
      <w:r>
        <w:rPr>
          <w:i/>
          <w:iCs/>
          <w:noProof w:val="0"/>
        </w:rPr>
        <w:t>Maximum Response Size</w:t>
      </w:r>
      <w:r>
        <w:rPr>
          <w:noProof w:val="0"/>
        </w:rPr>
        <w:t xml:space="preserve"> in the request.</w:t>
      </w:r>
    </w:p>
    <w:p w14:paraId="14E7563B"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Authentication not successful</w:t>
      </w:r>
      <w:r>
        <w:rPr>
          <w:noProof w:val="0"/>
        </w:rPr>
        <w:t xml:space="preserve"> – The authentication information in the request could not be validated, or was not found.</w:t>
      </w:r>
    </w:p>
    <w:p w14:paraId="09E3DC52"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Invalid message</w:t>
      </w:r>
      <w:r>
        <w:rPr>
          <w:noProof w:val="0"/>
        </w:rPr>
        <w:t xml:space="preserve"> – The request message was not understood by the server.</w:t>
      </w:r>
    </w:p>
    <w:p w14:paraId="0587E2D3"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Operation not supported</w:t>
      </w:r>
      <w:r>
        <w:rPr>
          <w:noProof w:val="0"/>
        </w:rPr>
        <w:t xml:space="preserve"> – The operation requested by the request message is not supported by the server.</w:t>
      </w:r>
    </w:p>
    <w:p w14:paraId="4915727F"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Missing data</w:t>
      </w:r>
      <w:r>
        <w:rPr>
          <w:noProof w:val="0"/>
        </w:rPr>
        <w:t xml:space="preserve"> – The operation REQUIRED additional information in the request, which was not present.</w:t>
      </w:r>
    </w:p>
    <w:p w14:paraId="56D654AB"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Invalid field</w:t>
      </w:r>
      <w:r>
        <w:rPr>
          <w:noProof w:val="0"/>
        </w:rPr>
        <w:t xml:space="preserve"> – Some data item in the request has an invalid value.</w:t>
      </w:r>
    </w:p>
    <w:p w14:paraId="777AF87D"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Feature not supported</w:t>
      </w:r>
      <w:r>
        <w:rPr>
          <w:noProof w:val="0"/>
        </w:rPr>
        <w:t xml:space="preserve"> – An OPTIONAL feature specified in the request is not supported.</w:t>
      </w:r>
    </w:p>
    <w:p w14:paraId="439BC17B"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Operation canceled by requester</w:t>
      </w:r>
      <w:r>
        <w:rPr>
          <w:noProof w:val="0"/>
        </w:rPr>
        <w:t xml:space="preserve"> – The operation was asynchronous, and the operation was canceled by the Cancel operation before it completed successfully.</w:t>
      </w:r>
    </w:p>
    <w:p w14:paraId="495A5F14"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Cryptographic failure</w:t>
      </w:r>
      <w:r>
        <w:rPr>
          <w:noProof w:val="0"/>
        </w:rPr>
        <w:t xml:space="preserve"> – The operation failed due to a cryptographic error.</w:t>
      </w:r>
    </w:p>
    <w:p w14:paraId="2AFE627A"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Illegal operation</w:t>
      </w:r>
      <w:r>
        <w:rPr>
          <w:noProof w:val="0"/>
        </w:rPr>
        <w:t xml:space="preserve"> – The client requested an operation that was not able to be performed with the specified parameters.</w:t>
      </w:r>
    </w:p>
    <w:p w14:paraId="7C149E7C"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Permission denied</w:t>
      </w:r>
      <w:r>
        <w:rPr>
          <w:noProof w:val="0"/>
        </w:rPr>
        <w:t xml:space="preserve"> – The client does not have permission to perform the requested operation.</w:t>
      </w:r>
    </w:p>
    <w:p w14:paraId="3E10F5C8"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lastRenderedPageBreak/>
        <w:t>Object archived</w:t>
      </w:r>
      <w:r>
        <w:rPr>
          <w:noProof w:val="0"/>
        </w:rPr>
        <w:t xml:space="preserve"> – The object SHALL be recovered from the archive before performing the operation.</w:t>
      </w:r>
    </w:p>
    <w:p w14:paraId="2BB1C184"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Index Out of Bounds</w:t>
      </w:r>
      <w:r>
        <w:rPr>
          <w:noProof w:val="0"/>
        </w:rPr>
        <w:t xml:space="preserve"> – The </w:t>
      </w:r>
      <w:r>
        <w:rPr>
          <w:szCs w:val="20"/>
        </w:rPr>
        <w:t>client tried to set more instances than the server supports of an attribute that MAY have multiple instances</w:t>
      </w:r>
      <w:r>
        <w:rPr>
          <w:noProof w:val="0"/>
        </w:rPr>
        <w:t>.</w:t>
      </w:r>
    </w:p>
    <w:p w14:paraId="5D599FD8"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Application Namespace Not Supported</w:t>
      </w:r>
      <w:r>
        <w:rPr>
          <w:noProof w:val="0"/>
        </w:rPr>
        <w:t xml:space="preserve"> – The particular Application Namespace is not supported, and the server was not able to generate the Application Data field of an Application Specific Information attribute if the field was omitted from the client request.</w:t>
      </w:r>
    </w:p>
    <w:p w14:paraId="525618D4"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Key Format Type and/or Key Compression Type Not Supported</w:t>
      </w:r>
      <w:r>
        <w:rPr>
          <w:noProof w:val="0"/>
        </w:rPr>
        <w:t xml:space="preserve"> – The object exists, but the server is unable to provide it in the desired Key Format Type and/or Key Compression Type.</w:t>
      </w:r>
    </w:p>
    <w:p w14:paraId="4C03646B"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General failure</w:t>
      </w:r>
      <w:r>
        <w:rPr>
          <w:noProof w:val="0"/>
        </w:rPr>
        <w:t xml:space="preserve"> – The request failed for a reason other than the defined reasons above.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D8EBA95" w14:textId="77777777" w:rsidTr="00BC46E6">
        <w:trPr>
          <w:cantSplit/>
          <w:jc w:val="center"/>
        </w:trPr>
        <w:tc>
          <w:tcPr>
            <w:tcW w:w="2880" w:type="dxa"/>
            <w:shd w:val="clear" w:color="auto" w:fill="C0C0C0"/>
          </w:tcPr>
          <w:p w14:paraId="393029D3"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07C14C09" w14:textId="77777777" w:rsidR="00BC46E6" w:rsidRDefault="00BC46E6" w:rsidP="00BC46E6">
            <w:pPr>
              <w:pStyle w:val="TableHeading"/>
              <w:keepNext/>
              <w:keepLines/>
              <w:snapToGrid w:val="0"/>
              <w:rPr>
                <w:sz w:val="20"/>
                <w:szCs w:val="20"/>
              </w:rPr>
            </w:pPr>
            <w:r>
              <w:rPr>
                <w:sz w:val="20"/>
                <w:szCs w:val="20"/>
              </w:rPr>
              <w:t>Encoding</w:t>
            </w:r>
          </w:p>
        </w:tc>
      </w:tr>
      <w:tr w:rsidR="00BC46E6" w14:paraId="782B4F96" w14:textId="77777777" w:rsidTr="00BC46E6">
        <w:trPr>
          <w:cantSplit/>
          <w:jc w:val="center"/>
        </w:trPr>
        <w:tc>
          <w:tcPr>
            <w:tcW w:w="2880" w:type="dxa"/>
          </w:tcPr>
          <w:p w14:paraId="07989A48" w14:textId="77777777" w:rsidR="00BC46E6" w:rsidRDefault="00BC46E6" w:rsidP="00BC46E6">
            <w:pPr>
              <w:pStyle w:val="TableContents"/>
              <w:keepNext/>
              <w:keepLines/>
              <w:snapToGrid w:val="0"/>
              <w:rPr>
                <w:sz w:val="20"/>
                <w:szCs w:val="20"/>
              </w:rPr>
            </w:pPr>
            <w:r>
              <w:rPr>
                <w:sz w:val="20"/>
                <w:szCs w:val="20"/>
              </w:rPr>
              <w:t xml:space="preserve">Result Reason </w:t>
            </w:r>
          </w:p>
        </w:tc>
        <w:tc>
          <w:tcPr>
            <w:tcW w:w="2880" w:type="dxa"/>
          </w:tcPr>
          <w:p w14:paraId="04637FD2"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_Ref242532098 \r \h </w:instrText>
            </w:r>
            <w:r>
              <w:rPr>
                <w:sz w:val="20"/>
                <w:szCs w:val="20"/>
              </w:rPr>
            </w:r>
            <w:r>
              <w:rPr>
                <w:sz w:val="20"/>
                <w:szCs w:val="20"/>
              </w:rPr>
              <w:fldChar w:fldCharType="separate"/>
            </w:r>
            <w:r>
              <w:rPr>
                <w:sz w:val="20"/>
                <w:szCs w:val="20"/>
              </w:rPr>
              <w:t>9.1.3.2.29</w:t>
            </w:r>
            <w:r>
              <w:rPr>
                <w:sz w:val="20"/>
                <w:szCs w:val="20"/>
              </w:rPr>
              <w:fldChar w:fldCharType="end"/>
            </w:r>
          </w:p>
        </w:tc>
      </w:tr>
    </w:tbl>
    <w:p w14:paraId="30992574" w14:textId="77777777" w:rsidR="00BC46E6" w:rsidRDefault="00BC46E6" w:rsidP="00BC46E6">
      <w:pPr>
        <w:pStyle w:val="Caption"/>
      </w:pPr>
      <w:bookmarkStart w:id="3198" w:name="_toc7703"/>
      <w:bookmarkStart w:id="3199" w:name="_Toc236497851"/>
      <w:bookmarkStart w:id="3200" w:name="_Toc310932900"/>
      <w:bookmarkStart w:id="3201" w:name="_Toc476128888"/>
      <w:bookmarkStart w:id="3202" w:name="_Toc467307733"/>
      <w:bookmarkEnd w:id="3198"/>
      <w:r>
        <w:t xml:space="preserve">Table </w:t>
      </w:r>
      <w:fldSimple w:instr=" SEQ Table \* ARABIC ">
        <w:r>
          <w:rPr>
            <w:noProof/>
          </w:rPr>
          <w:t>270</w:t>
        </w:r>
      </w:fldSimple>
      <w:r>
        <w:t>: Result Reason in Response</w:t>
      </w:r>
      <w:bookmarkEnd w:id="3199"/>
      <w:r>
        <w:t xml:space="preserve"> Batch Item</w:t>
      </w:r>
      <w:bookmarkEnd w:id="3200"/>
      <w:bookmarkEnd w:id="3201"/>
      <w:bookmarkEnd w:id="3202"/>
    </w:p>
    <w:p w14:paraId="7E3EA5A2" w14:textId="77777777" w:rsidR="00BC46E6" w:rsidRDefault="00BC46E6" w:rsidP="00BC46E6">
      <w:pPr>
        <w:pStyle w:val="Heading2"/>
      </w:pPr>
      <w:bookmarkStart w:id="3203" w:name="_Ref241650795"/>
      <w:bookmarkStart w:id="3204" w:name="_Toc310932639"/>
      <w:bookmarkStart w:id="3205" w:name="_Toc323645792"/>
      <w:bookmarkStart w:id="3206" w:name="_Toc333494571"/>
      <w:bookmarkStart w:id="3207" w:name="_Toc240610013"/>
      <w:bookmarkStart w:id="3208" w:name="_Toc264553100"/>
      <w:bookmarkStart w:id="3209" w:name="_Toc283655798"/>
      <w:bookmarkStart w:id="3210" w:name="_Toc435729781"/>
      <w:bookmarkStart w:id="3211" w:name="_Toc441679347"/>
      <w:bookmarkStart w:id="3212" w:name="_Toc476128539"/>
      <w:bookmarkStart w:id="3213" w:name="_Toc467307402"/>
      <w:bookmarkStart w:id="3214" w:name="_Toc477434003"/>
      <w:bookmarkStart w:id="3215" w:name="_Toc488427197"/>
      <w:bookmarkStart w:id="3216" w:name="_Toc490660897"/>
      <w:r>
        <w:t>Result Message</w:t>
      </w:r>
      <w:bookmarkStart w:id="3217" w:name="Ref_msg_ResultMessage"/>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p>
    <w:p w14:paraId="44653788" w14:textId="77777777" w:rsidR="00BC46E6" w:rsidRDefault="00BC46E6" w:rsidP="00BC46E6">
      <w:pPr>
        <w:pStyle w:val="BodyText"/>
        <w:rPr>
          <w:noProof w:val="0"/>
        </w:rPr>
      </w:pPr>
      <w:r>
        <w:rPr>
          <w:noProof w:val="0"/>
        </w:rPr>
        <w:t>This field MAY be returned in a response. It contains a more descriptive error message, which MAY be provided to an end user or used for logging/auditing purposes.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0466129C" w14:textId="77777777" w:rsidTr="00BC46E6">
        <w:trPr>
          <w:cantSplit/>
          <w:jc w:val="center"/>
        </w:trPr>
        <w:tc>
          <w:tcPr>
            <w:tcW w:w="2880" w:type="dxa"/>
            <w:shd w:val="clear" w:color="auto" w:fill="C0C0C0"/>
          </w:tcPr>
          <w:p w14:paraId="7A1023A9"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583500A1" w14:textId="77777777" w:rsidR="00BC46E6" w:rsidRDefault="00BC46E6" w:rsidP="00BC46E6">
            <w:pPr>
              <w:pStyle w:val="TableHeading"/>
              <w:keepNext/>
              <w:keepLines/>
              <w:snapToGrid w:val="0"/>
              <w:rPr>
                <w:sz w:val="20"/>
                <w:szCs w:val="20"/>
              </w:rPr>
            </w:pPr>
            <w:r>
              <w:rPr>
                <w:sz w:val="20"/>
                <w:szCs w:val="20"/>
              </w:rPr>
              <w:t>Encoding</w:t>
            </w:r>
          </w:p>
        </w:tc>
      </w:tr>
      <w:tr w:rsidR="00BC46E6" w14:paraId="078E40F1" w14:textId="77777777" w:rsidTr="00BC46E6">
        <w:trPr>
          <w:cantSplit/>
          <w:jc w:val="center"/>
        </w:trPr>
        <w:tc>
          <w:tcPr>
            <w:tcW w:w="2880" w:type="dxa"/>
          </w:tcPr>
          <w:p w14:paraId="5AE49049" w14:textId="77777777" w:rsidR="00BC46E6" w:rsidRDefault="00BC46E6" w:rsidP="00BC46E6">
            <w:pPr>
              <w:pStyle w:val="TableContents"/>
              <w:keepNext/>
              <w:keepLines/>
              <w:snapToGrid w:val="0"/>
              <w:rPr>
                <w:sz w:val="20"/>
                <w:szCs w:val="20"/>
              </w:rPr>
            </w:pPr>
            <w:r>
              <w:rPr>
                <w:sz w:val="20"/>
                <w:szCs w:val="20"/>
              </w:rPr>
              <w:t xml:space="preserve">Result Message </w:t>
            </w:r>
          </w:p>
        </w:tc>
        <w:tc>
          <w:tcPr>
            <w:tcW w:w="2880" w:type="dxa"/>
          </w:tcPr>
          <w:p w14:paraId="0D802168" w14:textId="77777777" w:rsidR="00BC46E6" w:rsidRDefault="00BC46E6" w:rsidP="00BC46E6">
            <w:pPr>
              <w:pStyle w:val="TableContents"/>
              <w:keepNext/>
              <w:keepLines/>
              <w:snapToGrid w:val="0"/>
              <w:rPr>
                <w:sz w:val="20"/>
                <w:szCs w:val="20"/>
              </w:rPr>
            </w:pPr>
            <w:r>
              <w:rPr>
                <w:sz w:val="20"/>
                <w:szCs w:val="20"/>
              </w:rPr>
              <w:t>Text String</w:t>
            </w:r>
          </w:p>
        </w:tc>
      </w:tr>
    </w:tbl>
    <w:p w14:paraId="775E0CD4" w14:textId="77777777" w:rsidR="00BC46E6" w:rsidRDefault="00BC46E6" w:rsidP="00BC46E6">
      <w:pPr>
        <w:pStyle w:val="Caption"/>
      </w:pPr>
      <w:bookmarkStart w:id="3218" w:name="_toc7726"/>
      <w:bookmarkStart w:id="3219" w:name="_Toc236497852"/>
      <w:bookmarkStart w:id="3220" w:name="_Toc310932901"/>
      <w:bookmarkStart w:id="3221" w:name="_Toc476128889"/>
      <w:bookmarkStart w:id="3222" w:name="_Toc467307734"/>
      <w:bookmarkEnd w:id="3218"/>
      <w:r>
        <w:t xml:space="preserve">Table </w:t>
      </w:r>
      <w:fldSimple w:instr=" SEQ Table \* ARABIC ">
        <w:r>
          <w:rPr>
            <w:noProof/>
          </w:rPr>
          <w:t>271</w:t>
        </w:r>
      </w:fldSimple>
      <w:r>
        <w:t>: Result Message in Response</w:t>
      </w:r>
      <w:bookmarkEnd w:id="3219"/>
      <w:r>
        <w:t xml:space="preserve"> Batch Item</w:t>
      </w:r>
      <w:bookmarkEnd w:id="3220"/>
      <w:bookmarkEnd w:id="3221"/>
      <w:bookmarkEnd w:id="3222"/>
    </w:p>
    <w:p w14:paraId="6E1F1274" w14:textId="77777777" w:rsidR="00BC46E6" w:rsidRDefault="00BC46E6" w:rsidP="00BC46E6">
      <w:pPr>
        <w:pStyle w:val="Heading2"/>
      </w:pPr>
      <w:bookmarkStart w:id="3223" w:name="_Ref241650804"/>
      <w:bookmarkStart w:id="3224" w:name="_Toc310932640"/>
      <w:bookmarkStart w:id="3225" w:name="_Toc323645793"/>
      <w:bookmarkStart w:id="3226" w:name="_Toc333494572"/>
      <w:bookmarkStart w:id="3227" w:name="_Toc240610014"/>
      <w:bookmarkStart w:id="3228" w:name="_Toc264553101"/>
      <w:bookmarkStart w:id="3229" w:name="_Toc283655799"/>
      <w:bookmarkStart w:id="3230" w:name="_Toc435729782"/>
      <w:bookmarkStart w:id="3231" w:name="_Toc441679348"/>
      <w:bookmarkStart w:id="3232" w:name="_Toc476128540"/>
      <w:bookmarkStart w:id="3233" w:name="_Toc467307403"/>
      <w:bookmarkStart w:id="3234" w:name="_Toc477434004"/>
      <w:bookmarkStart w:id="3235" w:name="_Toc488427198"/>
      <w:bookmarkStart w:id="3236" w:name="_Toc490660898"/>
      <w:r>
        <w:t>Batch Order Option</w:t>
      </w:r>
      <w:bookmarkStart w:id="3237" w:name="Ref_msg_BatchOrderOption"/>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p>
    <w:p w14:paraId="3913ECA5" w14:textId="77777777" w:rsidR="00BC46E6" w:rsidRDefault="00BC46E6" w:rsidP="00BC46E6">
      <w:pPr>
        <w:pStyle w:val="BodyText"/>
        <w:rPr>
          <w:noProof w:val="0"/>
        </w:rPr>
      </w:pPr>
      <w:r>
        <w:rPr>
          <w:noProof w:val="0"/>
        </w:rPr>
        <w:t>A Boolean value used in requests where the Batch Count is greater than 1. If True, then batched operations SHALL be executed in the order in which they appear within the request. If False, then the server MAY choose to execute the batched operations in any order. If not specified, then False is assumed (i.e., no implied ordering). Server support for this feature is OPTIONAL, but if the server does not support the feature, and a request is received with the batch order option set to True, then the entire request SHALL be rejected.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6C354405" w14:textId="77777777" w:rsidTr="00BC46E6">
        <w:trPr>
          <w:cantSplit/>
          <w:jc w:val="center"/>
        </w:trPr>
        <w:tc>
          <w:tcPr>
            <w:tcW w:w="2880" w:type="dxa"/>
            <w:shd w:val="clear" w:color="auto" w:fill="C0C0C0"/>
          </w:tcPr>
          <w:p w14:paraId="4C6A3D33"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2BA9D67" w14:textId="77777777" w:rsidR="00BC46E6" w:rsidRDefault="00BC46E6" w:rsidP="00BC46E6">
            <w:pPr>
              <w:pStyle w:val="TableHeading"/>
              <w:keepNext/>
              <w:keepLines/>
              <w:snapToGrid w:val="0"/>
              <w:rPr>
                <w:sz w:val="20"/>
                <w:szCs w:val="20"/>
              </w:rPr>
            </w:pPr>
            <w:r>
              <w:rPr>
                <w:sz w:val="20"/>
                <w:szCs w:val="20"/>
              </w:rPr>
              <w:t>Encoding</w:t>
            </w:r>
          </w:p>
        </w:tc>
      </w:tr>
      <w:tr w:rsidR="00BC46E6" w14:paraId="0D3DE05E" w14:textId="77777777" w:rsidTr="00BC46E6">
        <w:trPr>
          <w:cantSplit/>
          <w:jc w:val="center"/>
        </w:trPr>
        <w:tc>
          <w:tcPr>
            <w:tcW w:w="2880" w:type="dxa"/>
          </w:tcPr>
          <w:p w14:paraId="527F5838" w14:textId="77777777" w:rsidR="00BC46E6" w:rsidRDefault="00BC46E6" w:rsidP="00BC46E6">
            <w:pPr>
              <w:pStyle w:val="TableContents"/>
              <w:keepNext/>
              <w:keepLines/>
              <w:snapToGrid w:val="0"/>
              <w:rPr>
                <w:sz w:val="20"/>
                <w:szCs w:val="20"/>
              </w:rPr>
            </w:pPr>
            <w:r>
              <w:rPr>
                <w:sz w:val="20"/>
                <w:szCs w:val="20"/>
              </w:rPr>
              <w:t>Batch Order Option</w:t>
            </w:r>
          </w:p>
        </w:tc>
        <w:tc>
          <w:tcPr>
            <w:tcW w:w="2880" w:type="dxa"/>
          </w:tcPr>
          <w:p w14:paraId="7A684577" w14:textId="77777777" w:rsidR="00BC46E6" w:rsidRDefault="00BC46E6" w:rsidP="00BC46E6">
            <w:pPr>
              <w:pStyle w:val="TableContents"/>
              <w:keepNext/>
              <w:keepLines/>
              <w:snapToGrid w:val="0"/>
              <w:rPr>
                <w:sz w:val="20"/>
                <w:szCs w:val="20"/>
              </w:rPr>
            </w:pPr>
            <w:r>
              <w:rPr>
                <w:sz w:val="20"/>
                <w:szCs w:val="20"/>
              </w:rPr>
              <w:t>Boolean</w:t>
            </w:r>
          </w:p>
        </w:tc>
      </w:tr>
    </w:tbl>
    <w:p w14:paraId="19D52CA0" w14:textId="77777777" w:rsidR="00BC46E6" w:rsidRDefault="00BC46E6" w:rsidP="00BC46E6">
      <w:pPr>
        <w:pStyle w:val="Caption"/>
      </w:pPr>
      <w:bookmarkStart w:id="3238" w:name="_toc7749"/>
      <w:bookmarkStart w:id="3239" w:name="_Toc236497853"/>
      <w:bookmarkStart w:id="3240" w:name="_Toc310932902"/>
      <w:bookmarkStart w:id="3241" w:name="_Toc476128890"/>
      <w:bookmarkStart w:id="3242" w:name="_Toc467307735"/>
      <w:bookmarkEnd w:id="3238"/>
      <w:r>
        <w:t xml:space="preserve">Table </w:t>
      </w:r>
      <w:fldSimple w:instr=" SEQ Table \* ARABIC ">
        <w:r>
          <w:rPr>
            <w:noProof/>
          </w:rPr>
          <w:t>272</w:t>
        </w:r>
      </w:fldSimple>
      <w:r>
        <w:t>: Batch Order Option in Message Request Header</w:t>
      </w:r>
      <w:bookmarkEnd w:id="3239"/>
      <w:bookmarkEnd w:id="3240"/>
      <w:bookmarkEnd w:id="3241"/>
      <w:bookmarkEnd w:id="3242"/>
    </w:p>
    <w:p w14:paraId="221DABA0" w14:textId="77777777" w:rsidR="00BC46E6" w:rsidRDefault="00BC46E6" w:rsidP="00BC46E6">
      <w:pPr>
        <w:pStyle w:val="Heading2"/>
      </w:pPr>
      <w:bookmarkStart w:id="3243" w:name="_Ref241650815"/>
      <w:bookmarkStart w:id="3244" w:name="_Toc310932641"/>
      <w:bookmarkStart w:id="3245" w:name="_Toc323645794"/>
      <w:bookmarkStart w:id="3246" w:name="_Toc333494573"/>
      <w:bookmarkStart w:id="3247" w:name="_Toc240610015"/>
      <w:bookmarkStart w:id="3248" w:name="_Toc264553102"/>
      <w:bookmarkStart w:id="3249" w:name="_Toc283655800"/>
      <w:bookmarkStart w:id="3250" w:name="_Toc435729783"/>
      <w:bookmarkStart w:id="3251" w:name="_Toc441679349"/>
      <w:bookmarkStart w:id="3252" w:name="_Toc476128541"/>
      <w:bookmarkStart w:id="3253" w:name="_Toc467307404"/>
      <w:bookmarkStart w:id="3254" w:name="_Toc477434005"/>
      <w:bookmarkStart w:id="3255" w:name="_Toc488427199"/>
      <w:bookmarkStart w:id="3256" w:name="_Toc490660899"/>
      <w:r>
        <w:t>Batch Error Continuation Option</w:t>
      </w:r>
      <w:bookmarkStart w:id="3257" w:name="Ref_msg_BatchErrorContinuationOption"/>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p>
    <w:p w14:paraId="674DE720" w14:textId="77777777" w:rsidR="00BC46E6" w:rsidRDefault="00BC46E6" w:rsidP="00BC46E6">
      <w:pPr>
        <w:pStyle w:val="BodyText"/>
        <w:rPr>
          <w:noProof w:val="0"/>
        </w:rPr>
      </w:pPr>
      <w:r>
        <w:rPr>
          <w:noProof w:val="0"/>
        </w:rPr>
        <w:t>This option SHALL only be present if the Batch Count is greater than 1. This option SHALL have one of three values:</w:t>
      </w:r>
    </w:p>
    <w:p w14:paraId="32A893D6" w14:textId="77777777" w:rsidR="00BC46E6" w:rsidRDefault="00BC46E6" w:rsidP="00BC46E6">
      <w:pPr>
        <w:pStyle w:val="BodyText"/>
        <w:numPr>
          <w:ilvl w:val="5"/>
          <w:numId w:val="41"/>
        </w:numPr>
        <w:tabs>
          <w:tab w:val="left" w:pos="720"/>
        </w:tabs>
        <w:suppressAutoHyphens/>
        <w:ind w:left="720"/>
        <w:rPr>
          <w:noProof w:val="0"/>
          <w:szCs w:val="20"/>
        </w:rPr>
      </w:pPr>
      <w:r>
        <w:rPr>
          <w:i/>
          <w:iCs/>
          <w:noProof w:val="0"/>
          <w:szCs w:val="20"/>
        </w:rPr>
        <w:t xml:space="preserve">Undo – </w:t>
      </w:r>
      <w:r>
        <w:rPr>
          <w:noProof w:val="0"/>
          <w:szCs w:val="20"/>
        </w:rPr>
        <w:t>If any operation in the request fails, then the server SHALL undo all the previous operations.</w:t>
      </w:r>
    </w:p>
    <w:p w14:paraId="083C5116" w14:textId="77777777" w:rsidR="00BC46E6" w:rsidRDefault="00BC46E6" w:rsidP="00BC46E6">
      <w:pPr>
        <w:pStyle w:val="BodyText"/>
        <w:numPr>
          <w:ilvl w:val="5"/>
          <w:numId w:val="41"/>
        </w:numPr>
        <w:tabs>
          <w:tab w:val="left" w:pos="720"/>
        </w:tabs>
        <w:suppressAutoHyphens/>
        <w:ind w:left="720"/>
        <w:rPr>
          <w:noProof w:val="0"/>
          <w:szCs w:val="20"/>
        </w:rPr>
      </w:pPr>
      <w:r>
        <w:rPr>
          <w:i/>
          <w:iCs/>
          <w:noProof w:val="0"/>
          <w:szCs w:val="20"/>
        </w:rPr>
        <w:t xml:space="preserve">Stop – </w:t>
      </w:r>
      <w:r>
        <w:rPr>
          <w:noProof w:val="0"/>
          <w:szCs w:val="20"/>
        </w:rPr>
        <w:t>If an operation fails, then the server SHALL NOT continue processing subsequent operations in the request. Completed operations SHALL NOT be undone.</w:t>
      </w:r>
    </w:p>
    <w:p w14:paraId="0CFF7264" w14:textId="77777777" w:rsidR="00BC46E6" w:rsidRDefault="00BC46E6" w:rsidP="00BC46E6">
      <w:pPr>
        <w:pStyle w:val="BodyText"/>
        <w:numPr>
          <w:ilvl w:val="5"/>
          <w:numId w:val="41"/>
        </w:numPr>
        <w:tabs>
          <w:tab w:val="left" w:pos="720"/>
        </w:tabs>
        <w:suppressAutoHyphens/>
        <w:ind w:left="720"/>
        <w:rPr>
          <w:noProof w:val="0"/>
          <w:szCs w:val="20"/>
        </w:rPr>
      </w:pPr>
      <w:r>
        <w:rPr>
          <w:i/>
          <w:iCs/>
          <w:noProof w:val="0"/>
          <w:szCs w:val="20"/>
        </w:rPr>
        <w:t xml:space="preserve">Continue – </w:t>
      </w:r>
      <w:r>
        <w:rPr>
          <w:noProof w:val="0"/>
          <w:szCs w:val="20"/>
        </w:rPr>
        <w:t>Return an error for the failed operation, and continue processing subsequent operations in the request.</w:t>
      </w:r>
    </w:p>
    <w:p w14:paraId="3ED41F0D" w14:textId="77777777" w:rsidR="00BC46E6" w:rsidRDefault="00BC46E6" w:rsidP="00BC46E6">
      <w:pPr>
        <w:pStyle w:val="BodyText"/>
        <w:rPr>
          <w:noProof w:val="0"/>
          <w:szCs w:val="20"/>
        </w:rPr>
      </w:pPr>
      <w:r>
        <w:rPr>
          <w:noProof w:val="0"/>
          <w:szCs w:val="20"/>
        </w:rPr>
        <w:t xml:space="preserve">If not specified, then Stop is assumed. </w:t>
      </w:r>
    </w:p>
    <w:p w14:paraId="6AB7FC74" w14:textId="77777777" w:rsidR="00BC46E6" w:rsidRDefault="00BC46E6" w:rsidP="00BC46E6">
      <w:pPr>
        <w:pStyle w:val="BodyText"/>
        <w:rPr>
          <w:noProof w:val="0"/>
          <w:szCs w:val="20"/>
        </w:rPr>
      </w:pPr>
      <w:r>
        <w:rPr>
          <w:noProof w:val="0"/>
          <w:szCs w:val="20"/>
        </w:rPr>
        <w:lastRenderedPageBreak/>
        <w:t xml:space="preserve">Server support for this feature is OPTIONAL, but if the server does not support the feature, and a request is received containing the </w:t>
      </w:r>
      <w:r>
        <w:rPr>
          <w:i/>
          <w:iCs/>
          <w:noProof w:val="0"/>
          <w:szCs w:val="20"/>
        </w:rPr>
        <w:t>Batch Error Continuation</w:t>
      </w:r>
      <w:r>
        <w:rPr>
          <w:noProof w:val="0"/>
          <w:szCs w:val="20"/>
        </w:rPr>
        <w:t xml:space="preserve"> </w:t>
      </w:r>
      <w:r>
        <w:rPr>
          <w:i/>
          <w:noProof w:val="0"/>
          <w:szCs w:val="20"/>
        </w:rPr>
        <w:t>Option</w:t>
      </w:r>
      <w:r>
        <w:rPr>
          <w:noProof w:val="0"/>
          <w:szCs w:val="20"/>
        </w:rPr>
        <w:t xml:space="preserve"> with a value other than the default Stop, then the entire request SHALL be rejected.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029A25B6" w14:textId="77777777" w:rsidTr="00BC46E6">
        <w:trPr>
          <w:cantSplit/>
          <w:jc w:val="center"/>
        </w:trPr>
        <w:tc>
          <w:tcPr>
            <w:tcW w:w="2880" w:type="dxa"/>
            <w:shd w:val="clear" w:color="auto" w:fill="C0C0C0"/>
          </w:tcPr>
          <w:p w14:paraId="2F5CD9F7"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8229AD2" w14:textId="77777777" w:rsidR="00BC46E6" w:rsidRDefault="00BC46E6" w:rsidP="00BC46E6">
            <w:pPr>
              <w:pStyle w:val="TableHeading"/>
              <w:keepNext/>
              <w:keepLines/>
              <w:snapToGrid w:val="0"/>
              <w:rPr>
                <w:sz w:val="20"/>
                <w:szCs w:val="20"/>
              </w:rPr>
            </w:pPr>
            <w:r>
              <w:rPr>
                <w:sz w:val="20"/>
                <w:szCs w:val="20"/>
              </w:rPr>
              <w:t>Encoding</w:t>
            </w:r>
          </w:p>
        </w:tc>
      </w:tr>
      <w:tr w:rsidR="00BC46E6" w14:paraId="60963CEC" w14:textId="77777777" w:rsidTr="00BC46E6">
        <w:trPr>
          <w:cantSplit/>
          <w:jc w:val="center"/>
        </w:trPr>
        <w:tc>
          <w:tcPr>
            <w:tcW w:w="2880" w:type="dxa"/>
          </w:tcPr>
          <w:p w14:paraId="6EA56C2A" w14:textId="77777777" w:rsidR="00BC46E6" w:rsidRDefault="00BC46E6" w:rsidP="00BC46E6">
            <w:pPr>
              <w:pStyle w:val="TableContents"/>
              <w:keepNext/>
              <w:keepLines/>
              <w:snapToGrid w:val="0"/>
              <w:rPr>
                <w:sz w:val="20"/>
                <w:szCs w:val="20"/>
              </w:rPr>
            </w:pPr>
            <w:r>
              <w:rPr>
                <w:sz w:val="20"/>
                <w:szCs w:val="20"/>
              </w:rPr>
              <w:t>Batch Error Continuation Option</w:t>
            </w:r>
          </w:p>
        </w:tc>
        <w:tc>
          <w:tcPr>
            <w:tcW w:w="2880" w:type="dxa"/>
          </w:tcPr>
          <w:p w14:paraId="5B33782D"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_Ref242532171 \r \h </w:instrText>
            </w:r>
            <w:r>
              <w:rPr>
                <w:sz w:val="20"/>
                <w:szCs w:val="20"/>
              </w:rPr>
            </w:r>
            <w:r>
              <w:rPr>
                <w:sz w:val="20"/>
                <w:szCs w:val="20"/>
              </w:rPr>
              <w:fldChar w:fldCharType="separate"/>
            </w:r>
            <w:r>
              <w:rPr>
                <w:sz w:val="20"/>
                <w:szCs w:val="20"/>
              </w:rPr>
              <w:t>9.1.3.2.30</w:t>
            </w:r>
            <w:r>
              <w:rPr>
                <w:sz w:val="20"/>
                <w:szCs w:val="20"/>
              </w:rPr>
              <w:fldChar w:fldCharType="end"/>
            </w:r>
          </w:p>
        </w:tc>
      </w:tr>
    </w:tbl>
    <w:p w14:paraId="7EAC1D1F" w14:textId="77777777" w:rsidR="00BC46E6" w:rsidRDefault="00BC46E6" w:rsidP="00BC46E6">
      <w:pPr>
        <w:pStyle w:val="Caption"/>
      </w:pPr>
      <w:bookmarkStart w:id="3258" w:name="_toc7777"/>
      <w:bookmarkStart w:id="3259" w:name="_Toc236497854"/>
      <w:bookmarkStart w:id="3260" w:name="_Toc310932903"/>
      <w:bookmarkStart w:id="3261" w:name="_Toc476128891"/>
      <w:bookmarkStart w:id="3262" w:name="_Toc467307736"/>
      <w:bookmarkEnd w:id="3258"/>
      <w:r>
        <w:t xml:space="preserve">Table </w:t>
      </w:r>
      <w:fldSimple w:instr=" SEQ Table \* ARABIC ">
        <w:r>
          <w:rPr>
            <w:noProof/>
          </w:rPr>
          <w:t>273</w:t>
        </w:r>
      </w:fldSimple>
      <w:r>
        <w:t>: Batch Error Continuation Option in Message Request Header</w:t>
      </w:r>
      <w:bookmarkEnd w:id="3259"/>
      <w:bookmarkEnd w:id="3260"/>
      <w:bookmarkEnd w:id="3261"/>
      <w:bookmarkEnd w:id="3262"/>
    </w:p>
    <w:p w14:paraId="2BE623FA" w14:textId="77777777" w:rsidR="00BC46E6" w:rsidRDefault="00BC46E6" w:rsidP="00BC46E6">
      <w:pPr>
        <w:pStyle w:val="Heading2"/>
      </w:pPr>
      <w:bookmarkStart w:id="3263" w:name="_Ref241650822"/>
      <w:bookmarkStart w:id="3264" w:name="_Toc310932642"/>
      <w:bookmarkStart w:id="3265" w:name="_Toc323645795"/>
      <w:bookmarkStart w:id="3266" w:name="_Toc333494574"/>
      <w:bookmarkStart w:id="3267" w:name="_Toc240610016"/>
      <w:bookmarkStart w:id="3268" w:name="_Toc264553103"/>
      <w:bookmarkStart w:id="3269" w:name="_Toc283655801"/>
      <w:bookmarkStart w:id="3270" w:name="_Toc435729784"/>
      <w:bookmarkStart w:id="3271" w:name="_Toc441679350"/>
      <w:bookmarkStart w:id="3272" w:name="_Toc476128542"/>
      <w:bookmarkStart w:id="3273" w:name="_Toc467307405"/>
      <w:bookmarkStart w:id="3274" w:name="_Toc477434006"/>
      <w:bookmarkStart w:id="3275" w:name="_Toc488427200"/>
      <w:bookmarkStart w:id="3276" w:name="_Toc490660900"/>
      <w:r>
        <w:t>Batch Count</w:t>
      </w:r>
      <w:bookmarkStart w:id="3277" w:name="Ref_msg_BatchCount"/>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p>
    <w:p w14:paraId="36FEEF15" w14:textId="77777777" w:rsidR="00BC46E6" w:rsidRDefault="00BC46E6" w:rsidP="00BC46E6">
      <w:pPr>
        <w:pStyle w:val="BodyText"/>
        <w:rPr>
          <w:noProof w:val="0"/>
        </w:rPr>
      </w:pPr>
      <w:r>
        <w:rPr>
          <w:noProof w:val="0"/>
        </w:rPr>
        <w:t>This field contains the number of Batch Items in a message and is REQUIRED. If only a single operation is being requested, then the batch count SHALL be set to 1. The Message Payload, which follows the Message Header, contains one or more batch items.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9A8A778" w14:textId="77777777" w:rsidTr="00BC46E6">
        <w:trPr>
          <w:cantSplit/>
          <w:jc w:val="center"/>
        </w:trPr>
        <w:tc>
          <w:tcPr>
            <w:tcW w:w="2880" w:type="dxa"/>
            <w:shd w:val="clear" w:color="auto" w:fill="C0C0C0"/>
          </w:tcPr>
          <w:p w14:paraId="6D26DA7C"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0698A96E" w14:textId="77777777" w:rsidR="00BC46E6" w:rsidRDefault="00BC46E6" w:rsidP="00BC46E6">
            <w:pPr>
              <w:pStyle w:val="TableHeading"/>
              <w:keepNext/>
              <w:keepLines/>
              <w:snapToGrid w:val="0"/>
              <w:rPr>
                <w:sz w:val="20"/>
                <w:szCs w:val="20"/>
              </w:rPr>
            </w:pPr>
            <w:r>
              <w:rPr>
                <w:sz w:val="20"/>
                <w:szCs w:val="20"/>
              </w:rPr>
              <w:t>Encoding</w:t>
            </w:r>
          </w:p>
        </w:tc>
      </w:tr>
      <w:tr w:rsidR="00BC46E6" w14:paraId="3877354B" w14:textId="77777777" w:rsidTr="00BC46E6">
        <w:trPr>
          <w:cantSplit/>
          <w:jc w:val="center"/>
        </w:trPr>
        <w:tc>
          <w:tcPr>
            <w:tcW w:w="2880" w:type="dxa"/>
          </w:tcPr>
          <w:p w14:paraId="462D7D83" w14:textId="77777777" w:rsidR="00BC46E6" w:rsidRDefault="00BC46E6" w:rsidP="00BC46E6">
            <w:pPr>
              <w:pStyle w:val="TableContents"/>
              <w:keepNext/>
              <w:keepLines/>
              <w:snapToGrid w:val="0"/>
              <w:rPr>
                <w:sz w:val="20"/>
                <w:szCs w:val="20"/>
              </w:rPr>
            </w:pPr>
            <w:r>
              <w:rPr>
                <w:sz w:val="20"/>
                <w:szCs w:val="20"/>
              </w:rPr>
              <w:t xml:space="preserve">Batch Count </w:t>
            </w:r>
          </w:p>
        </w:tc>
        <w:tc>
          <w:tcPr>
            <w:tcW w:w="2880" w:type="dxa"/>
          </w:tcPr>
          <w:p w14:paraId="5A34D90A" w14:textId="77777777" w:rsidR="00BC46E6" w:rsidRDefault="00BC46E6" w:rsidP="00BC46E6">
            <w:pPr>
              <w:pStyle w:val="TableContents"/>
              <w:keepNext/>
              <w:keepLines/>
              <w:snapToGrid w:val="0"/>
              <w:rPr>
                <w:sz w:val="20"/>
                <w:szCs w:val="20"/>
              </w:rPr>
            </w:pPr>
            <w:r>
              <w:rPr>
                <w:sz w:val="20"/>
                <w:szCs w:val="20"/>
              </w:rPr>
              <w:t>Integer</w:t>
            </w:r>
          </w:p>
        </w:tc>
      </w:tr>
    </w:tbl>
    <w:p w14:paraId="50443DDC" w14:textId="77777777" w:rsidR="00BC46E6" w:rsidRDefault="00BC46E6" w:rsidP="00BC46E6">
      <w:pPr>
        <w:pStyle w:val="Caption"/>
      </w:pPr>
      <w:bookmarkStart w:id="3278" w:name="_toc7800"/>
      <w:bookmarkStart w:id="3279" w:name="_Toc236497855"/>
      <w:bookmarkStart w:id="3280" w:name="_Toc310932904"/>
      <w:bookmarkStart w:id="3281" w:name="_Toc476128892"/>
      <w:bookmarkStart w:id="3282" w:name="_Toc467307737"/>
      <w:bookmarkEnd w:id="3278"/>
      <w:r>
        <w:t xml:space="preserve">Table </w:t>
      </w:r>
      <w:fldSimple w:instr=" SEQ Table \* ARABIC ">
        <w:r>
          <w:rPr>
            <w:noProof/>
          </w:rPr>
          <w:t>274</w:t>
        </w:r>
      </w:fldSimple>
      <w:r>
        <w:t>: Batch Count in Message Header</w:t>
      </w:r>
      <w:bookmarkEnd w:id="3279"/>
      <w:bookmarkEnd w:id="3280"/>
      <w:bookmarkEnd w:id="3281"/>
      <w:bookmarkEnd w:id="3282"/>
    </w:p>
    <w:p w14:paraId="650602ED" w14:textId="77777777" w:rsidR="00BC46E6" w:rsidRDefault="00BC46E6" w:rsidP="00BC46E6">
      <w:pPr>
        <w:pStyle w:val="Heading2"/>
      </w:pPr>
      <w:bookmarkStart w:id="3283" w:name="_Ref241650830"/>
      <w:bookmarkStart w:id="3284" w:name="_Toc310932643"/>
      <w:bookmarkStart w:id="3285" w:name="_Toc323645796"/>
      <w:bookmarkStart w:id="3286" w:name="_Toc333494575"/>
      <w:bookmarkStart w:id="3287" w:name="_Toc240610017"/>
      <w:bookmarkStart w:id="3288" w:name="_Toc264553104"/>
      <w:bookmarkStart w:id="3289" w:name="_Toc283655802"/>
      <w:bookmarkStart w:id="3290" w:name="_Toc435729785"/>
      <w:bookmarkStart w:id="3291" w:name="_Toc441679351"/>
      <w:bookmarkStart w:id="3292" w:name="_Toc476128543"/>
      <w:bookmarkStart w:id="3293" w:name="_Toc467307406"/>
      <w:bookmarkStart w:id="3294" w:name="_Toc477434007"/>
      <w:bookmarkStart w:id="3295" w:name="_Toc488427201"/>
      <w:bookmarkStart w:id="3296" w:name="_Toc490660901"/>
      <w:r>
        <w:t>Batch Item</w:t>
      </w:r>
      <w:bookmarkStart w:id="3297" w:name="Ref_msg_BatchItem"/>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14:paraId="32AB2E6B" w14:textId="77777777" w:rsidR="00BC46E6" w:rsidRDefault="00BC46E6" w:rsidP="00BC46E6">
      <w:pPr>
        <w:pStyle w:val="BodyText"/>
        <w:rPr>
          <w:noProof w:val="0"/>
        </w:rPr>
      </w:pPr>
      <w:r>
        <w:rPr>
          <w:noProof w:val="0"/>
        </w:rPr>
        <w:t xml:space="preserve">This field consists of a structure that holds the individual requests or responses in a batch, and is REQUIRED. The contents of the batch items are described in Section </w:t>
      </w:r>
      <w:r>
        <w:rPr>
          <w:noProof w:val="0"/>
        </w:rPr>
        <w:fldChar w:fldCharType="begin"/>
      </w:r>
      <w:r>
        <w:rPr>
          <w:noProof w:val="0"/>
        </w:rPr>
        <w:instrText xml:space="preserve"> REF Ref_fmt_SynchronousOps \n \h </w:instrText>
      </w:r>
      <w:r>
        <w:rPr>
          <w:noProof w:val="0"/>
        </w:rPr>
      </w:r>
      <w:r>
        <w:rPr>
          <w:noProof w:val="0"/>
        </w:rPr>
        <w:fldChar w:fldCharType="separate"/>
      </w:r>
      <w:r>
        <w:rPr>
          <w:noProof w:val="0"/>
        </w:rPr>
        <w:t>7.2</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56763031" w14:textId="77777777" w:rsidTr="00BC46E6">
        <w:trPr>
          <w:cantSplit/>
          <w:jc w:val="center"/>
        </w:trPr>
        <w:tc>
          <w:tcPr>
            <w:tcW w:w="2880" w:type="dxa"/>
            <w:shd w:val="clear" w:color="auto" w:fill="C0C0C0"/>
          </w:tcPr>
          <w:p w14:paraId="6C207D0F"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356A9F83" w14:textId="77777777" w:rsidR="00BC46E6" w:rsidRDefault="00BC46E6" w:rsidP="00BC46E6">
            <w:pPr>
              <w:pStyle w:val="TableHeading"/>
              <w:keepNext/>
              <w:keepLines/>
              <w:snapToGrid w:val="0"/>
              <w:rPr>
                <w:sz w:val="20"/>
                <w:szCs w:val="20"/>
              </w:rPr>
            </w:pPr>
            <w:r>
              <w:rPr>
                <w:sz w:val="20"/>
                <w:szCs w:val="20"/>
              </w:rPr>
              <w:t>Encoding</w:t>
            </w:r>
          </w:p>
        </w:tc>
      </w:tr>
      <w:tr w:rsidR="00BC46E6" w14:paraId="1148DD3A" w14:textId="77777777" w:rsidTr="00BC46E6">
        <w:trPr>
          <w:cantSplit/>
          <w:jc w:val="center"/>
        </w:trPr>
        <w:tc>
          <w:tcPr>
            <w:tcW w:w="2880" w:type="dxa"/>
          </w:tcPr>
          <w:p w14:paraId="0F23AC35" w14:textId="77777777" w:rsidR="00BC46E6" w:rsidRDefault="00BC46E6" w:rsidP="00BC46E6">
            <w:pPr>
              <w:pStyle w:val="TableContents"/>
              <w:keepNext/>
              <w:keepLines/>
              <w:snapToGrid w:val="0"/>
              <w:rPr>
                <w:sz w:val="20"/>
                <w:szCs w:val="20"/>
              </w:rPr>
            </w:pPr>
            <w:r>
              <w:rPr>
                <w:sz w:val="20"/>
                <w:szCs w:val="20"/>
              </w:rPr>
              <w:t xml:space="preserve">Batch Item </w:t>
            </w:r>
          </w:p>
        </w:tc>
        <w:tc>
          <w:tcPr>
            <w:tcW w:w="2880" w:type="dxa"/>
          </w:tcPr>
          <w:p w14:paraId="66923003" w14:textId="77777777" w:rsidR="00BC46E6" w:rsidRDefault="00BC46E6" w:rsidP="00BC46E6">
            <w:pPr>
              <w:pStyle w:val="TableContents"/>
              <w:keepNext/>
              <w:keepLines/>
              <w:snapToGrid w:val="0"/>
              <w:rPr>
                <w:sz w:val="20"/>
                <w:szCs w:val="20"/>
              </w:rPr>
            </w:pPr>
            <w:r>
              <w:rPr>
                <w:sz w:val="20"/>
                <w:szCs w:val="20"/>
              </w:rPr>
              <w:t xml:space="preserve">Structure </w:t>
            </w:r>
          </w:p>
        </w:tc>
      </w:tr>
    </w:tbl>
    <w:p w14:paraId="335BB065" w14:textId="77777777" w:rsidR="00BC46E6" w:rsidRDefault="00BC46E6" w:rsidP="00BC46E6">
      <w:pPr>
        <w:pStyle w:val="Caption"/>
      </w:pPr>
      <w:bookmarkStart w:id="3298" w:name="_toc7823"/>
      <w:bookmarkStart w:id="3299" w:name="_Toc236497856"/>
      <w:bookmarkStart w:id="3300" w:name="_Toc310932905"/>
      <w:bookmarkStart w:id="3301" w:name="_Toc476128893"/>
      <w:bookmarkStart w:id="3302" w:name="_Toc467307738"/>
      <w:bookmarkEnd w:id="3298"/>
      <w:r>
        <w:t xml:space="preserve">Table </w:t>
      </w:r>
      <w:fldSimple w:instr=" SEQ Table \* ARABIC ">
        <w:r>
          <w:rPr>
            <w:noProof/>
          </w:rPr>
          <w:t>275</w:t>
        </w:r>
      </w:fldSimple>
      <w:r>
        <w:t>: Batch Item in Message</w:t>
      </w:r>
      <w:bookmarkEnd w:id="3299"/>
      <w:bookmarkEnd w:id="3300"/>
      <w:bookmarkEnd w:id="3301"/>
      <w:bookmarkEnd w:id="3302"/>
    </w:p>
    <w:p w14:paraId="5F8AE09D" w14:textId="77777777" w:rsidR="00BC46E6" w:rsidRDefault="00BC46E6" w:rsidP="00BC46E6">
      <w:pPr>
        <w:pStyle w:val="Heading2"/>
      </w:pPr>
      <w:bookmarkStart w:id="3303" w:name="_Ref242852027"/>
      <w:bookmarkStart w:id="3304" w:name="_Ref242852058"/>
      <w:bookmarkStart w:id="3305" w:name="_Ref242852088"/>
      <w:bookmarkStart w:id="3306" w:name="_Ref242852101"/>
      <w:bookmarkStart w:id="3307" w:name="_Toc310932644"/>
      <w:bookmarkStart w:id="3308" w:name="_Toc323645797"/>
      <w:bookmarkStart w:id="3309" w:name="_Toc333494576"/>
      <w:bookmarkStart w:id="3310" w:name="_Toc240610018"/>
      <w:bookmarkStart w:id="3311" w:name="_Toc264553105"/>
      <w:bookmarkStart w:id="3312" w:name="_Toc283655803"/>
      <w:bookmarkStart w:id="3313" w:name="_Toc435729786"/>
      <w:bookmarkStart w:id="3314" w:name="_Toc441679352"/>
      <w:bookmarkStart w:id="3315" w:name="_Toc476128544"/>
      <w:bookmarkStart w:id="3316" w:name="_Toc467307407"/>
      <w:bookmarkStart w:id="3317" w:name="_Toc477434008"/>
      <w:bookmarkStart w:id="3318" w:name="_Toc488427202"/>
      <w:bookmarkStart w:id="3319" w:name="_Toc490660902"/>
      <w:r>
        <w:t>Message Extension</w:t>
      </w:r>
      <w:bookmarkStart w:id="3320" w:name="Ref_msg_MessageExtension"/>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p>
    <w:p w14:paraId="6DD7E3A3" w14:textId="77777777" w:rsidR="00BC46E6" w:rsidRDefault="00BC46E6" w:rsidP="00BC46E6">
      <w:pPr>
        <w:pStyle w:val="BodyText"/>
        <w:tabs>
          <w:tab w:val="left" w:pos="1440"/>
        </w:tabs>
        <w:rPr>
          <w:noProof w:val="0"/>
        </w:rPr>
      </w:pPr>
      <w:r>
        <w:rPr>
          <w:noProof w:val="0"/>
        </w:rPr>
        <w:t xml:space="preserve">The </w:t>
      </w:r>
      <w:r>
        <w:rPr>
          <w:i/>
          <w:iCs/>
          <w:noProof w:val="0"/>
        </w:rPr>
        <w:t>Message Extension</w:t>
      </w:r>
      <w:r>
        <w:rPr>
          <w:noProof w:val="0"/>
        </w:rPr>
        <w:t xml:space="preserve"> is an OPTIONAL structure that MAY be appended to any Batch Item. It is used to extend protocol messages for the purpose of adding vendor-specified extensions. The Message Extension is a structure that SHALL contain the Vendor Identification, Criticality Indicator, and Vendor Extension fields. The </w:t>
      </w:r>
      <w:r>
        <w:rPr>
          <w:i/>
          <w:iCs/>
          <w:noProof w:val="0"/>
        </w:rPr>
        <w:t>Vendor Identification</w:t>
      </w:r>
      <w:r>
        <w:rPr>
          <w:noProof w:val="0"/>
        </w:rPr>
        <w:t xml:space="preserve"> SHALL be a text string that uniquely identifies the vendor, allowing a client to determine if it is able to parse and understand the extension. If a client or server receives a protocol message containing a message extension that it does not understand, then its actions depend on the </w:t>
      </w:r>
      <w:r>
        <w:rPr>
          <w:i/>
          <w:iCs/>
          <w:noProof w:val="0"/>
        </w:rPr>
        <w:t>Criticality Indicator</w:t>
      </w:r>
      <w:r>
        <w:rPr>
          <w:noProof w:val="0"/>
        </w:rPr>
        <w:t xml:space="preserve">. If the indicator is True (i.e., Critical), and the receiver does not understand the extension, then the receiver SHALL reject the entire message. If the indicator is False (i.e., Non-Critical), and the receiver does not understand the extension, then the receiver MAY process the rest of the message as if the extension were not present. The </w:t>
      </w:r>
      <w:r>
        <w:rPr>
          <w:i/>
          <w:noProof w:val="0"/>
        </w:rPr>
        <w:t>Vendor Extension</w:t>
      </w:r>
      <w:r>
        <w:rPr>
          <w:noProof w:val="0"/>
        </w:rPr>
        <w:t xml:space="preserve"> structure SHALL contain vendor-specific extensions.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7D0A1DCC" w14:textId="77777777" w:rsidTr="00BC46E6">
        <w:trPr>
          <w:cantSplit/>
          <w:jc w:val="center"/>
        </w:trPr>
        <w:tc>
          <w:tcPr>
            <w:tcW w:w="2880" w:type="dxa"/>
            <w:shd w:val="clear" w:color="auto" w:fill="C0C0C0"/>
          </w:tcPr>
          <w:p w14:paraId="0E44E70B"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04604A2C" w14:textId="77777777" w:rsidR="00BC46E6" w:rsidRDefault="00BC46E6" w:rsidP="00BC46E6">
            <w:pPr>
              <w:pStyle w:val="TableHeading"/>
              <w:keepNext/>
              <w:keepLines/>
              <w:snapToGrid w:val="0"/>
              <w:rPr>
                <w:sz w:val="20"/>
                <w:szCs w:val="20"/>
              </w:rPr>
            </w:pPr>
            <w:r>
              <w:rPr>
                <w:sz w:val="20"/>
                <w:szCs w:val="20"/>
              </w:rPr>
              <w:t>Encoding</w:t>
            </w:r>
          </w:p>
        </w:tc>
      </w:tr>
      <w:tr w:rsidR="00BC46E6" w14:paraId="09DBB467" w14:textId="77777777" w:rsidTr="00BC46E6">
        <w:trPr>
          <w:cantSplit/>
          <w:jc w:val="center"/>
        </w:trPr>
        <w:tc>
          <w:tcPr>
            <w:tcW w:w="2880" w:type="dxa"/>
          </w:tcPr>
          <w:p w14:paraId="08261492" w14:textId="77777777" w:rsidR="00BC46E6" w:rsidRDefault="00BC46E6" w:rsidP="00BC46E6">
            <w:pPr>
              <w:pStyle w:val="TableContents"/>
              <w:keepNext/>
              <w:keepLines/>
              <w:snapToGrid w:val="0"/>
              <w:rPr>
                <w:sz w:val="20"/>
                <w:szCs w:val="20"/>
              </w:rPr>
            </w:pPr>
            <w:r>
              <w:rPr>
                <w:sz w:val="20"/>
                <w:szCs w:val="20"/>
              </w:rPr>
              <w:t xml:space="preserve">Message Extension </w:t>
            </w:r>
          </w:p>
        </w:tc>
        <w:tc>
          <w:tcPr>
            <w:tcW w:w="2880" w:type="dxa"/>
          </w:tcPr>
          <w:p w14:paraId="37EFE973" w14:textId="77777777" w:rsidR="00BC46E6" w:rsidRDefault="00BC46E6" w:rsidP="00BC46E6">
            <w:pPr>
              <w:pStyle w:val="TableContents"/>
              <w:keepNext/>
              <w:keepLines/>
              <w:snapToGrid w:val="0"/>
              <w:rPr>
                <w:sz w:val="20"/>
                <w:szCs w:val="20"/>
              </w:rPr>
            </w:pPr>
            <w:r>
              <w:rPr>
                <w:sz w:val="20"/>
                <w:szCs w:val="20"/>
              </w:rPr>
              <w:t xml:space="preserve">Structure </w:t>
            </w:r>
          </w:p>
        </w:tc>
      </w:tr>
      <w:tr w:rsidR="00BC46E6" w14:paraId="57BF4FDB" w14:textId="77777777" w:rsidTr="00BC46E6">
        <w:trPr>
          <w:cantSplit/>
          <w:jc w:val="center"/>
        </w:trPr>
        <w:tc>
          <w:tcPr>
            <w:tcW w:w="2880" w:type="dxa"/>
          </w:tcPr>
          <w:p w14:paraId="4CA47BCE" w14:textId="77777777" w:rsidR="00BC46E6" w:rsidRDefault="00BC46E6" w:rsidP="00BC46E6">
            <w:pPr>
              <w:pStyle w:val="TableContents"/>
              <w:keepNext/>
              <w:keepLines/>
              <w:snapToGrid w:val="0"/>
              <w:ind w:left="720"/>
              <w:rPr>
                <w:sz w:val="20"/>
                <w:szCs w:val="20"/>
              </w:rPr>
            </w:pPr>
            <w:r>
              <w:rPr>
                <w:sz w:val="20"/>
                <w:szCs w:val="20"/>
              </w:rPr>
              <w:t>Vendor Identification</w:t>
            </w:r>
          </w:p>
        </w:tc>
        <w:tc>
          <w:tcPr>
            <w:tcW w:w="2880" w:type="dxa"/>
          </w:tcPr>
          <w:p w14:paraId="5D2E6401" w14:textId="77777777" w:rsidR="00BC46E6" w:rsidRDefault="00BC46E6" w:rsidP="00BC46E6">
            <w:pPr>
              <w:pStyle w:val="TableContents"/>
              <w:keepNext/>
              <w:keepLines/>
              <w:snapToGrid w:val="0"/>
              <w:ind w:left="720"/>
              <w:rPr>
                <w:sz w:val="20"/>
                <w:szCs w:val="20"/>
              </w:rPr>
            </w:pPr>
            <w:r>
              <w:rPr>
                <w:sz w:val="20"/>
                <w:szCs w:val="20"/>
              </w:rPr>
              <w:t>Text String</w:t>
            </w:r>
          </w:p>
        </w:tc>
      </w:tr>
      <w:tr w:rsidR="00BC46E6" w14:paraId="1E4454DC" w14:textId="77777777" w:rsidTr="00BC46E6">
        <w:trPr>
          <w:cantSplit/>
          <w:jc w:val="center"/>
        </w:trPr>
        <w:tc>
          <w:tcPr>
            <w:tcW w:w="2880" w:type="dxa"/>
          </w:tcPr>
          <w:p w14:paraId="61676810" w14:textId="77777777" w:rsidR="00BC46E6" w:rsidRDefault="00BC46E6" w:rsidP="00BC46E6">
            <w:pPr>
              <w:pStyle w:val="TableContents"/>
              <w:keepNext/>
              <w:keepLines/>
              <w:snapToGrid w:val="0"/>
              <w:ind w:left="720"/>
              <w:rPr>
                <w:sz w:val="20"/>
                <w:szCs w:val="20"/>
              </w:rPr>
            </w:pPr>
            <w:r>
              <w:rPr>
                <w:sz w:val="20"/>
                <w:szCs w:val="20"/>
              </w:rPr>
              <w:t>Criticality Indicator</w:t>
            </w:r>
          </w:p>
        </w:tc>
        <w:tc>
          <w:tcPr>
            <w:tcW w:w="2880" w:type="dxa"/>
          </w:tcPr>
          <w:p w14:paraId="5710100B" w14:textId="77777777" w:rsidR="00BC46E6" w:rsidRDefault="00BC46E6" w:rsidP="00BC46E6">
            <w:pPr>
              <w:pStyle w:val="TableContents"/>
              <w:keepNext/>
              <w:keepLines/>
              <w:snapToGrid w:val="0"/>
              <w:ind w:left="720"/>
              <w:rPr>
                <w:sz w:val="20"/>
                <w:szCs w:val="20"/>
              </w:rPr>
            </w:pPr>
            <w:r>
              <w:rPr>
                <w:sz w:val="20"/>
                <w:szCs w:val="20"/>
              </w:rPr>
              <w:t>Boolean</w:t>
            </w:r>
          </w:p>
        </w:tc>
      </w:tr>
      <w:tr w:rsidR="00BC46E6" w14:paraId="7E3CF85D" w14:textId="77777777" w:rsidTr="00BC46E6">
        <w:trPr>
          <w:cantSplit/>
          <w:jc w:val="center"/>
        </w:trPr>
        <w:tc>
          <w:tcPr>
            <w:tcW w:w="2880" w:type="dxa"/>
          </w:tcPr>
          <w:p w14:paraId="3E782DC0" w14:textId="77777777" w:rsidR="00BC46E6" w:rsidRDefault="00BC46E6" w:rsidP="00BC46E6">
            <w:pPr>
              <w:pStyle w:val="TableContents"/>
              <w:keepNext/>
              <w:keepLines/>
              <w:snapToGrid w:val="0"/>
              <w:ind w:left="720"/>
              <w:rPr>
                <w:sz w:val="20"/>
                <w:szCs w:val="20"/>
              </w:rPr>
            </w:pPr>
            <w:r>
              <w:rPr>
                <w:sz w:val="20"/>
                <w:szCs w:val="20"/>
              </w:rPr>
              <w:t xml:space="preserve">Vendor Extension </w:t>
            </w:r>
          </w:p>
        </w:tc>
        <w:tc>
          <w:tcPr>
            <w:tcW w:w="2880" w:type="dxa"/>
          </w:tcPr>
          <w:p w14:paraId="237FF093" w14:textId="77777777" w:rsidR="00BC46E6" w:rsidRDefault="00BC46E6" w:rsidP="00BC46E6">
            <w:pPr>
              <w:pStyle w:val="TableContents"/>
              <w:keepNext/>
              <w:keepLines/>
              <w:snapToGrid w:val="0"/>
              <w:ind w:left="720"/>
              <w:rPr>
                <w:sz w:val="20"/>
                <w:szCs w:val="20"/>
              </w:rPr>
            </w:pPr>
            <w:r>
              <w:rPr>
                <w:sz w:val="20"/>
                <w:szCs w:val="20"/>
              </w:rPr>
              <w:t xml:space="preserve">Structure </w:t>
            </w:r>
          </w:p>
        </w:tc>
      </w:tr>
    </w:tbl>
    <w:p w14:paraId="0410F423" w14:textId="77777777" w:rsidR="00BC46E6" w:rsidRDefault="00BC46E6" w:rsidP="00BC46E6">
      <w:pPr>
        <w:pStyle w:val="Caption"/>
      </w:pPr>
      <w:bookmarkStart w:id="3321" w:name="_toc7873"/>
      <w:bookmarkStart w:id="3322" w:name="_Toc236497857"/>
      <w:bookmarkStart w:id="3323" w:name="_Toc310932906"/>
      <w:bookmarkStart w:id="3324" w:name="_Toc476128894"/>
      <w:bookmarkStart w:id="3325" w:name="_Toc467307739"/>
      <w:bookmarkEnd w:id="3321"/>
      <w:r>
        <w:t xml:space="preserve">Table </w:t>
      </w:r>
      <w:fldSimple w:instr=" SEQ Table \* ARABIC ">
        <w:r>
          <w:rPr>
            <w:noProof/>
          </w:rPr>
          <w:t>276</w:t>
        </w:r>
      </w:fldSimple>
      <w:r>
        <w:t>: Message Extension Structure</w:t>
      </w:r>
      <w:bookmarkEnd w:id="3322"/>
      <w:r>
        <w:t xml:space="preserve"> in Batch Item</w:t>
      </w:r>
      <w:bookmarkEnd w:id="3323"/>
      <w:bookmarkEnd w:id="3324"/>
      <w:bookmarkEnd w:id="3325"/>
    </w:p>
    <w:p w14:paraId="19728902" w14:textId="77777777" w:rsidR="00BC46E6" w:rsidRDefault="00BC46E6" w:rsidP="00BC46E6">
      <w:pPr>
        <w:pStyle w:val="Heading2"/>
      </w:pPr>
      <w:bookmarkStart w:id="3326" w:name="_Ref230104277"/>
      <w:bookmarkStart w:id="3327" w:name="_Toc240610019"/>
      <w:bookmarkStart w:id="3328" w:name="_Toc264553106"/>
      <w:bookmarkStart w:id="3329" w:name="_Toc283655804"/>
      <w:bookmarkStart w:id="3330" w:name="_Toc435729787"/>
      <w:bookmarkStart w:id="3331" w:name="_Toc441679353"/>
      <w:bookmarkStart w:id="3332" w:name="_Toc476128545"/>
      <w:bookmarkStart w:id="3333" w:name="_Toc467307408"/>
      <w:bookmarkStart w:id="3334" w:name="_Toc477434009"/>
      <w:bookmarkStart w:id="3335" w:name="_Toc488427203"/>
      <w:bookmarkStart w:id="3336" w:name="_Toc490660903"/>
      <w:r>
        <w:lastRenderedPageBreak/>
        <w:t>Attestation Capable Indicator</w:t>
      </w:r>
      <w:bookmarkEnd w:id="3326"/>
      <w:bookmarkEnd w:id="3327"/>
      <w:bookmarkEnd w:id="3328"/>
      <w:bookmarkEnd w:id="3329"/>
      <w:bookmarkEnd w:id="3330"/>
      <w:bookmarkEnd w:id="3331"/>
      <w:bookmarkEnd w:id="3332"/>
      <w:bookmarkEnd w:id="3333"/>
      <w:bookmarkEnd w:id="3334"/>
      <w:bookmarkEnd w:id="3335"/>
      <w:bookmarkEnd w:id="3336"/>
    </w:p>
    <w:p w14:paraId="59FEBE3C" w14:textId="77777777" w:rsidR="00BC46E6" w:rsidRPr="00EC6DEF" w:rsidRDefault="00BC46E6" w:rsidP="00BC46E6">
      <w:r>
        <w:t xml:space="preserve">The </w:t>
      </w:r>
      <w:r>
        <w:rPr>
          <w:i/>
          <w:iCs/>
        </w:rPr>
        <w:t xml:space="preserve">Attestation Capable Indicator </w:t>
      </w:r>
      <w:r w:rsidRPr="006F04B3">
        <w:rPr>
          <w:iCs/>
        </w:rPr>
        <w:t>flag</w:t>
      </w:r>
      <w:r>
        <w:rPr>
          <w:iCs/>
        </w:rPr>
        <w:t xml:space="preserve"> indicates whether the client is able to create an Attestation Credential object. It SHALL have Boolean value True if the client is able to create an Attestation Credential object, and the value False otherwise. If not present, the value False is assumed. If a client indicates that it is not able to create an Attestation Credential Object, and the client has issued an operation that requires attestation such as Get, then the server SHALL respond to the request with a failure.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A6343" w14:paraId="695A92C2" w14:textId="77777777" w:rsidTr="00BC46E6">
        <w:trPr>
          <w:cantSplit/>
          <w:jc w:val="center"/>
        </w:trPr>
        <w:tc>
          <w:tcPr>
            <w:tcW w:w="2880" w:type="dxa"/>
            <w:shd w:val="clear" w:color="auto" w:fill="C0C0C0"/>
          </w:tcPr>
          <w:p w14:paraId="1CD4D998" w14:textId="77777777" w:rsidR="00BC46E6" w:rsidRPr="00233D90" w:rsidRDefault="00BC46E6" w:rsidP="00BC46E6">
            <w:pPr>
              <w:pStyle w:val="TableHeading"/>
              <w:keepNext/>
              <w:keepLines/>
              <w:snapToGrid w:val="0"/>
              <w:rPr>
                <w:sz w:val="20"/>
                <w:szCs w:val="20"/>
              </w:rPr>
            </w:pPr>
            <w:r w:rsidRPr="00233D90">
              <w:rPr>
                <w:sz w:val="20"/>
                <w:szCs w:val="20"/>
              </w:rPr>
              <w:t>Object</w:t>
            </w:r>
          </w:p>
        </w:tc>
        <w:tc>
          <w:tcPr>
            <w:tcW w:w="2880" w:type="dxa"/>
            <w:shd w:val="clear" w:color="auto" w:fill="C0C0C0"/>
          </w:tcPr>
          <w:p w14:paraId="2CAC4EDF" w14:textId="77777777" w:rsidR="00BC46E6" w:rsidRPr="00233D90" w:rsidRDefault="00BC46E6" w:rsidP="00BC46E6">
            <w:pPr>
              <w:pStyle w:val="TableHeading"/>
              <w:keepNext/>
              <w:keepLines/>
              <w:snapToGrid w:val="0"/>
              <w:rPr>
                <w:sz w:val="20"/>
                <w:szCs w:val="20"/>
              </w:rPr>
            </w:pPr>
            <w:r w:rsidRPr="00233D90">
              <w:rPr>
                <w:sz w:val="20"/>
                <w:szCs w:val="20"/>
              </w:rPr>
              <w:t>Encoding</w:t>
            </w:r>
          </w:p>
        </w:tc>
      </w:tr>
      <w:tr w:rsidR="00BC46E6" w:rsidRPr="002A6343" w14:paraId="2368BBF6" w14:textId="77777777" w:rsidTr="00BC46E6">
        <w:trPr>
          <w:cantSplit/>
          <w:jc w:val="center"/>
        </w:trPr>
        <w:tc>
          <w:tcPr>
            <w:tcW w:w="2880" w:type="dxa"/>
          </w:tcPr>
          <w:p w14:paraId="52BCFCD5" w14:textId="77777777" w:rsidR="00BC46E6" w:rsidRPr="00233D90" w:rsidRDefault="00BC46E6" w:rsidP="00BC46E6">
            <w:pPr>
              <w:pStyle w:val="TableContents"/>
              <w:keepNext/>
              <w:keepLines/>
              <w:snapToGrid w:val="0"/>
              <w:rPr>
                <w:sz w:val="20"/>
                <w:szCs w:val="20"/>
              </w:rPr>
            </w:pPr>
            <w:r w:rsidRPr="00233D90">
              <w:rPr>
                <w:sz w:val="20"/>
                <w:szCs w:val="20"/>
              </w:rPr>
              <w:t xml:space="preserve">Attestation Capable Indicator </w:t>
            </w:r>
          </w:p>
        </w:tc>
        <w:tc>
          <w:tcPr>
            <w:tcW w:w="2880" w:type="dxa"/>
          </w:tcPr>
          <w:p w14:paraId="373C67D9" w14:textId="77777777" w:rsidR="00BC46E6" w:rsidRPr="00233D90" w:rsidRDefault="00BC46E6" w:rsidP="00BC46E6">
            <w:pPr>
              <w:pStyle w:val="TableContents"/>
              <w:keepNext/>
              <w:keepLines/>
              <w:snapToGrid w:val="0"/>
              <w:rPr>
                <w:sz w:val="20"/>
                <w:szCs w:val="20"/>
              </w:rPr>
            </w:pPr>
            <w:r w:rsidRPr="00233D90">
              <w:rPr>
                <w:sz w:val="20"/>
                <w:szCs w:val="20"/>
              </w:rPr>
              <w:t>Boolean</w:t>
            </w:r>
          </w:p>
        </w:tc>
      </w:tr>
    </w:tbl>
    <w:p w14:paraId="03FF94D4" w14:textId="77777777" w:rsidR="00BC46E6" w:rsidRDefault="00BC46E6" w:rsidP="00BC46E6">
      <w:pPr>
        <w:pStyle w:val="Caption"/>
      </w:pPr>
      <w:bookmarkStart w:id="3337" w:name="_Toc476128895"/>
      <w:bookmarkStart w:id="3338" w:name="_Toc467307740"/>
      <w:r>
        <w:t xml:space="preserve">Table </w:t>
      </w:r>
      <w:fldSimple w:instr=" SEQ Table \* ARABIC ">
        <w:r>
          <w:rPr>
            <w:noProof/>
          </w:rPr>
          <w:t>277</w:t>
        </w:r>
      </w:fldSimple>
      <w:r>
        <w:t>: Attestation Capable Indicator in Message Request Header</w:t>
      </w:r>
      <w:bookmarkEnd w:id="3337"/>
      <w:bookmarkEnd w:id="3338"/>
    </w:p>
    <w:p w14:paraId="7EFD2EED" w14:textId="77777777" w:rsidR="00BC46E6" w:rsidRPr="009239F7" w:rsidRDefault="00BC46E6" w:rsidP="00BC46E6"/>
    <w:p w14:paraId="51FE36DA" w14:textId="77777777" w:rsidR="00BC46E6" w:rsidRDefault="00BC46E6" w:rsidP="00BC46E6">
      <w:pPr>
        <w:pStyle w:val="Heading2"/>
      </w:pPr>
      <w:bookmarkStart w:id="3339" w:name="_Ref471195962"/>
      <w:bookmarkStart w:id="3340" w:name="_Toc476128546"/>
      <w:bookmarkStart w:id="3341" w:name="_Toc477434010"/>
      <w:bookmarkStart w:id="3342" w:name="_Toc488427204"/>
      <w:bookmarkStart w:id="3343" w:name="_Toc490660904"/>
      <w:bookmarkStart w:id="3344" w:name="_Ref241650839"/>
      <w:bookmarkStart w:id="3345" w:name="_Toc310932645"/>
      <w:bookmarkStart w:id="3346" w:name="_Toc323645798"/>
      <w:bookmarkStart w:id="3347" w:name="_Toc333494577"/>
      <w:bookmarkStart w:id="3348" w:name="_Toc240610020"/>
      <w:bookmarkStart w:id="3349" w:name="_Toc264553107"/>
      <w:bookmarkStart w:id="3350" w:name="_Toc283655805"/>
      <w:bookmarkStart w:id="3351" w:name="_Toc435729788"/>
      <w:bookmarkStart w:id="3352" w:name="_Toc441679354"/>
      <w:r w:rsidRPr="00FF5264">
        <w:t>Client Correlation Value</w:t>
      </w:r>
      <w:bookmarkEnd w:id="3339"/>
      <w:bookmarkEnd w:id="3340"/>
      <w:bookmarkEnd w:id="3341"/>
      <w:bookmarkEnd w:id="3342"/>
      <w:bookmarkEnd w:id="3343"/>
    </w:p>
    <w:p w14:paraId="208B33AC" w14:textId="77777777" w:rsidR="00BC46E6" w:rsidRDefault="00BC46E6" w:rsidP="00BC46E6">
      <w:r>
        <w:t>The Client Correlation Value is a string that MAY be added to messages by clients to provide additional information to the server. It need not be unique. The server SHOULD log this information. The Client Correlation Value is provided in the request for client to server operations. The Client Correlation Value is provided in the response for server to client operations.</w:t>
      </w:r>
    </w:p>
    <w:p w14:paraId="174A053C" w14:textId="77777777" w:rsidR="00BC46E6" w:rsidRDefault="00BC46E6" w:rsidP="00BC46E6"/>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A6343" w14:paraId="2A1F4BF7" w14:textId="77777777" w:rsidTr="00BC46E6">
        <w:trPr>
          <w:cantSplit/>
          <w:jc w:val="center"/>
        </w:trPr>
        <w:tc>
          <w:tcPr>
            <w:tcW w:w="2880" w:type="dxa"/>
            <w:shd w:val="clear" w:color="auto" w:fill="C0C0C0"/>
          </w:tcPr>
          <w:p w14:paraId="0DB787AC" w14:textId="77777777" w:rsidR="00BC46E6" w:rsidRPr="00233D90" w:rsidRDefault="00BC46E6" w:rsidP="00BC46E6">
            <w:pPr>
              <w:pStyle w:val="TableHeading"/>
              <w:keepNext/>
              <w:keepLines/>
              <w:snapToGrid w:val="0"/>
              <w:rPr>
                <w:sz w:val="20"/>
                <w:szCs w:val="20"/>
              </w:rPr>
            </w:pPr>
            <w:r w:rsidRPr="00233D90">
              <w:rPr>
                <w:sz w:val="20"/>
                <w:szCs w:val="20"/>
              </w:rPr>
              <w:t>Object</w:t>
            </w:r>
          </w:p>
        </w:tc>
        <w:tc>
          <w:tcPr>
            <w:tcW w:w="2880" w:type="dxa"/>
            <w:shd w:val="clear" w:color="auto" w:fill="C0C0C0"/>
          </w:tcPr>
          <w:p w14:paraId="54DC7FCA" w14:textId="77777777" w:rsidR="00BC46E6" w:rsidRPr="00233D90" w:rsidRDefault="00BC46E6" w:rsidP="00BC46E6">
            <w:pPr>
              <w:pStyle w:val="TableHeading"/>
              <w:keepNext/>
              <w:keepLines/>
              <w:snapToGrid w:val="0"/>
              <w:rPr>
                <w:sz w:val="20"/>
                <w:szCs w:val="20"/>
              </w:rPr>
            </w:pPr>
            <w:r w:rsidRPr="00233D90">
              <w:rPr>
                <w:sz w:val="20"/>
                <w:szCs w:val="20"/>
              </w:rPr>
              <w:t>Encoding</w:t>
            </w:r>
          </w:p>
        </w:tc>
      </w:tr>
      <w:tr w:rsidR="00BC46E6" w:rsidRPr="002A6343" w14:paraId="0241C914" w14:textId="77777777" w:rsidTr="00BC46E6">
        <w:trPr>
          <w:cantSplit/>
          <w:jc w:val="center"/>
        </w:trPr>
        <w:tc>
          <w:tcPr>
            <w:tcW w:w="2880" w:type="dxa"/>
          </w:tcPr>
          <w:p w14:paraId="0DB20592" w14:textId="77777777" w:rsidR="00BC46E6" w:rsidRPr="00233D90" w:rsidRDefault="00BC46E6" w:rsidP="00BC46E6">
            <w:pPr>
              <w:pStyle w:val="TableContents"/>
              <w:keepNext/>
              <w:keepLines/>
              <w:snapToGrid w:val="0"/>
              <w:rPr>
                <w:sz w:val="20"/>
                <w:szCs w:val="20"/>
              </w:rPr>
            </w:pPr>
            <w:r w:rsidRPr="00FF5264">
              <w:rPr>
                <w:sz w:val="20"/>
                <w:szCs w:val="20"/>
              </w:rPr>
              <w:t>Server Correlation Value</w:t>
            </w:r>
          </w:p>
        </w:tc>
        <w:tc>
          <w:tcPr>
            <w:tcW w:w="2880" w:type="dxa"/>
          </w:tcPr>
          <w:p w14:paraId="018C666B" w14:textId="77777777" w:rsidR="00BC46E6" w:rsidRPr="00233D90" w:rsidRDefault="00BC46E6" w:rsidP="00BC46E6">
            <w:pPr>
              <w:pStyle w:val="TableContents"/>
              <w:keepNext/>
              <w:keepLines/>
              <w:snapToGrid w:val="0"/>
              <w:rPr>
                <w:sz w:val="20"/>
                <w:szCs w:val="20"/>
              </w:rPr>
            </w:pPr>
            <w:r w:rsidRPr="00FF5264">
              <w:rPr>
                <w:sz w:val="20"/>
                <w:szCs w:val="20"/>
              </w:rPr>
              <w:t>Text String</w:t>
            </w:r>
          </w:p>
        </w:tc>
      </w:tr>
    </w:tbl>
    <w:p w14:paraId="30CBAC34" w14:textId="77777777" w:rsidR="00BC46E6" w:rsidRDefault="00BC46E6" w:rsidP="00BC46E6">
      <w:pPr>
        <w:pStyle w:val="Caption"/>
      </w:pPr>
      <w:bookmarkStart w:id="3353" w:name="_Toc476128896"/>
      <w:r>
        <w:t xml:space="preserve">Table </w:t>
      </w:r>
      <w:fldSimple w:instr=" SEQ Table \* ARABIC ">
        <w:r>
          <w:rPr>
            <w:noProof/>
          </w:rPr>
          <w:t>278</w:t>
        </w:r>
      </w:fldSimple>
      <w:r>
        <w:t>: Client Correlation Value in Message Request Header</w:t>
      </w:r>
      <w:bookmarkEnd w:id="3353"/>
    </w:p>
    <w:p w14:paraId="109A251D" w14:textId="77777777" w:rsidR="00BC46E6" w:rsidRDefault="00BC46E6" w:rsidP="00BC46E6">
      <w:pPr>
        <w:pStyle w:val="Heading2"/>
      </w:pPr>
      <w:bookmarkStart w:id="3354" w:name="_Ref476052791"/>
      <w:bookmarkStart w:id="3355" w:name="_Toc476128547"/>
      <w:bookmarkStart w:id="3356" w:name="_Toc477434011"/>
      <w:bookmarkStart w:id="3357" w:name="_Toc488427205"/>
      <w:bookmarkStart w:id="3358" w:name="_Toc490660905"/>
      <w:r>
        <w:t>Server</w:t>
      </w:r>
      <w:r w:rsidRPr="00FF5264">
        <w:t xml:space="preserve"> Correlation Value</w:t>
      </w:r>
      <w:bookmarkEnd w:id="3354"/>
      <w:bookmarkEnd w:id="3355"/>
      <w:bookmarkEnd w:id="3356"/>
      <w:bookmarkEnd w:id="3357"/>
      <w:bookmarkEnd w:id="3358"/>
    </w:p>
    <w:p w14:paraId="048E890A" w14:textId="77777777" w:rsidR="00BC46E6" w:rsidRDefault="00BC46E6" w:rsidP="00BC46E6">
      <w:r>
        <w:t>The Server Correlation Value SHOULD be provided by the server and SHOULD be globally unique, and SHOULD be logged by the server with each request.</w:t>
      </w:r>
    </w:p>
    <w:p w14:paraId="6B2C0901" w14:textId="77777777" w:rsidR="00BC46E6" w:rsidRDefault="00BC46E6" w:rsidP="00BC46E6">
      <w:r>
        <w:t>The Server Correlation Value is provided in the response for client to server operations. The Server Correlation Value is provided in the request for server to client operations.</w:t>
      </w:r>
    </w:p>
    <w:p w14:paraId="13624EAF" w14:textId="77777777" w:rsidR="00BC46E6" w:rsidRDefault="00BC46E6" w:rsidP="00BC46E6"/>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A6343" w14:paraId="0F5E0C37" w14:textId="77777777" w:rsidTr="00BC46E6">
        <w:trPr>
          <w:cantSplit/>
          <w:jc w:val="center"/>
        </w:trPr>
        <w:tc>
          <w:tcPr>
            <w:tcW w:w="2880" w:type="dxa"/>
            <w:shd w:val="clear" w:color="auto" w:fill="C0C0C0"/>
          </w:tcPr>
          <w:p w14:paraId="3D714D3E" w14:textId="77777777" w:rsidR="00BC46E6" w:rsidRPr="00233D90" w:rsidRDefault="00BC46E6" w:rsidP="00BC46E6">
            <w:pPr>
              <w:pStyle w:val="TableHeading"/>
              <w:keepNext/>
              <w:keepLines/>
              <w:snapToGrid w:val="0"/>
              <w:rPr>
                <w:sz w:val="20"/>
                <w:szCs w:val="20"/>
              </w:rPr>
            </w:pPr>
            <w:r w:rsidRPr="00233D90">
              <w:rPr>
                <w:sz w:val="20"/>
                <w:szCs w:val="20"/>
              </w:rPr>
              <w:t>Object</w:t>
            </w:r>
          </w:p>
        </w:tc>
        <w:tc>
          <w:tcPr>
            <w:tcW w:w="2880" w:type="dxa"/>
            <w:shd w:val="clear" w:color="auto" w:fill="C0C0C0"/>
          </w:tcPr>
          <w:p w14:paraId="3EAD09CE" w14:textId="77777777" w:rsidR="00BC46E6" w:rsidRPr="00233D90" w:rsidRDefault="00BC46E6" w:rsidP="00BC46E6">
            <w:pPr>
              <w:pStyle w:val="TableHeading"/>
              <w:keepNext/>
              <w:keepLines/>
              <w:snapToGrid w:val="0"/>
              <w:rPr>
                <w:sz w:val="20"/>
                <w:szCs w:val="20"/>
              </w:rPr>
            </w:pPr>
            <w:r w:rsidRPr="00233D90">
              <w:rPr>
                <w:sz w:val="20"/>
                <w:szCs w:val="20"/>
              </w:rPr>
              <w:t>Encoding</w:t>
            </w:r>
          </w:p>
        </w:tc>
      </w:tr>
      <w:tr w:rsidR="00BC46E6" w:rsidRPr="002A6343" w14:paraId="429E1F51" w14:textId="77777777" w:rsidTr="00BC46E6">
        <w:trPr>
          <w:cantSplit/>
          <w:jc w:val="center"/>
        </w:trPr>
        <w:tc>
          <w:tcPr>
            <w:tcW w:w="2880" w:type="dxa"/>
          </w:tcPr>
          <w:p w14:paraId="26074E6F" w14:textId="77777777" w:rsidR="00BC46E6" w:rsidRPr="00233D90" w:rsidRDefault="00BC46E6" w:rsidP="00BC46E6">
            <w:pPr>
              <w:pStyle w:val="TableContents"/>
              <w:keepNext/>
              <w:keepLines/>
              <w:snapToGrid w:val="0"/>
              <w:rPr>
                <w:sz w:val="20"/>
                <w:szCs w:val="20"/>
              </w:rPr>
            </w:pPr>
            <w:r w:rsidRPr="00FF5264">
              <w:rPr>
                <w:sz w:val="20"/>
                <w:szCs w:val="20"/>
              </w:rPr>
              <w:t>Server Correlation Value</w:t>
            </w:r>
          </w:p>
        </w:tc>
        <w:tc>
          <w:tcPr>
            <w:tcW w:w="2880" w:type="dxa"/>
          </w:tcPr>
          <w:p w14:paraId="0158B180" w14:textId="77777777" w:rsidR="00BC46E6" w:rsidRPr="00233D90" w:rsidRDefault="00BC46E6" w:rsidP="00BC46E6">
            <w:pPr>
              <w:pStyle w:val="TableContents"/>
              <w:keepNext/>
              <w:keepLines/>
              <w:snapToGrid w:val="0"/>
              <w:rPr>
                <w:sz w:val="20"/>
                <w:szCs w:val="20"/>
              </w:rPr>
            </w:pPr>
            <w:r w:rsidRPr="00FF5264">
              <w:rPr>
                <w:sz w:val="20"/>
                <w:szCs w:val="20"/>
              </w:rPr>
              <w:t>Text String</w:t>
            </w:r>
          </w:p>
        </w:tc>
      </w:tr>
    </w:tbl>
    <w:p w14:paraId="47243986" w14:textId="77777777" w:rsidR="00BC46E6" w:rsidRPr="00FF5264" w:rsidRDefault="00BC46E6" w:rsidP="00BC46E6">
      <w:pPr>
        <w:pStyle w:val="Caption"/>
      </w:pPr>
      <w:bookmarkStart w:id="3359" w:name="_Toc476128897"/>
      <w:r>
        <w:t xml:space="preserve">Table </w:t>
      </w:r>
      <w:fldSimple w:instr=" SEQ Table \* ARABIC ">
        <w:r>
          <w:rPr>
            <w:noProof/>
          </w:rPr>
          <w:t>279</w:t>
        </w:r>
      </w:fldSimple>
      <w:r>
        <w:t>: Server Correlation Value in Message Request Header</w:t>
      </w:r>
      <w:bookmarkEnd w:id="3359"/>
    </w:p>
    <w:p w14:paraId="53BF997A" w14:textId="77777777" w:rsidR="00BC46E6" w:rsidRDefault="00BC46E6" w:rsidP="00BC46E6">
      <w:pPr>
        <w:pStyle w:val="Heading1"/>
      </w:pPr>
      <w:bookmarkStart w:id="3360" w:name="_Toc476128548"/>
      <w:bookmarkStart w:id="3361" w:name="_Toc467307409"/>
      <w:bookmarkStart w:id="3362" w:name="_Toc477434012"/>
      <w:bookmarkStart w:id="3363" w:name="_Toc488427206"/>
      <w:bookmarkStart w:id="3364" w:name="_Toc490660906"/>
      <w:r>
        <w:lastRenderedPageBreak/>
        <w:t>Message Format</w:t>
      </w:r>
      <w:bookmarkEnd w:id="3344"/>
      <w:bookmarkEnd w:id="3345"/>
      <w:bookmarkEnd w:id="3346"/>
      <w:bookmarkEnd w:id="3347"/>
      <w:bookmarkEnd w:id="3348"/>
      <w:bookmarkEnd w:id="3349"/>
      <w:bookmarkEnd w:id="3350"/>
      <w:bookmarkEnd w:id="3351"/>
      <w:bookmarkEnd w:id="3352"/>
      <w:bookmarkEnd w:id="3360"/>
      <w:bookmarkEnd w:id="3361"/>
      <w:bookmarkEnd w:id="3362"/>
      <w:bookmarkEnd w:id="3363"/>
      <w:bookmarkEnd w:id="3364"/>
    </w:p>
    <w:p w14:paraId="786FC851" w14:textId="77777777" w:rsidR="00BC46E6" w:rsidRDefault="00BC46E6" w:rsidP="00BC46E6">
      <w:pPr>
        <w:pStyle w:val="BodyText"/>
        <w:rPr>
          <w:noProof w:val="0"/>
        </w:rPr>
      </w:pPr>
      <w:r>
        <w:rPr>
          <w:noProof w:val="0"/>
        </w:rPr>
        <w:t>Messages contain the following objects and fields. All fields SHALL appear in the order specified.</w:t>
      </w:r>
    </w:p>
    <w:p w14:paraId="7364B3F3" w14:textId="77777777" w:rsidR="00BC46E6" w:rsidRDefault="00BC46E6" w:rsidP="00BC46E6">
      <w:pPr>
        <w:pStyle w:val="Heading2"/>
        <w:rPr>
          <w:sz w:val="20"/>
        </w:rPr>
      </w:pPr>
      <w:bookmarkStart w:id="3365" w:name="_toc7875"/>
      <w:bookmarkStart w:id="3366" w:name="_Ref252203109"/>
      <w:bookmarkStart w:id="3367" w:name="_Ref252203119"/>
      <w:bookmarkStart w:id="3368" w:name="_Toc310932646"/>
      <w:bookmarkStart w:id="3369" w:name="_Toc323645799"/>
      <w:bookmarkStart w:id="3370" w:name="_Toc333494578"/>
      <w:bookmarkStart w:id="3371" w:name="_Toc240610021"/>
      <w:bookmarkStart w:id="3372" w:name="_Toc264553108"/>
      <w:bookmarkStart w:id="3373" w:name="_Toc283655806"/>
      <w:bookmarkStart w:id="3374" w:name="_Toc435729789"/>
      <w:bookmarkStart w:id="3375" w:name="_Toc441679355"/>
      <w:bookmarkStart w:id="3376" w:name="_Toc476128549"/>
      <w:bookmarkStart w:id="3377" w:name="_Toc467307410"/>
      <w:bookmarkStart w:id="3378" w:name="_Toc477434013"/>
      <w:bookmarkStart w:id="3379" w:name="_Toc488427207"/>
      <w:bookmarkStart w:id="3380" w:name="_Toc490660907"/>
      <w:bookmarkEnd w:id="3365"/>
      <w:r>
        <w:t>Message Structure</w:t>
      </w:r>
      <w:bookmarkStart w:id="3381" w:name="Ref_fmt_RequestResponseMessage"/>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03381581" w14:textId="77777777" w:rsidTr="00BC46E6">
        <w:trPr>
          <w:jc w:val="center"/>
        </w:trPr>
        <w:tc>
          <w:tcPr>
            <w:tcW w:w="2880" w:type="dxa"/>
            <w:shd w:val="clear" w:color="auto" w:fill="C0C0C0"/>
          </w:tcPr>
          <w:p w14:paraId="79585A19" w14:textId="77777777" w:rsidR="00BC46E6" w:rsidRDefault="00BC46E6" w:rsidP="00BC46E6">
            <w:pPr>
              <w:pStyle w:val="TableHeading"/>
              <w:keepNext/>
              <w:snapToGrid w:val="0"/>
              <w:rPr>
                <w:sz w:val="20"/>
                <w:szCs w:val="20"/>
              </w:rPr>
            </w:pPr>
            <w:r>
              <w:rPr>
                <w:sz w:val="20"/>
                <w:szCs w:val="20"/>
              </w:rPr>
              <w:t>Object</w:t>
            </w:r>
          </w:p>
        </w:tc>
        <w:tc>
          <w:tcPr>
            <w:tcW w:w="2880" w:type="dxa"/>
            <w:shd w:val="clear" w:color="auto" w:fill="C0C0C0"/>
          </w:tcPr>
          <w:p w14:paraId="4D8575C8" w14:textId="77777777" w:rsidR="00BC46E6" w:rsidRDefault="00BC46E6" w:rsidP="00BC46E6">
            <w:pPr>
              <w:pStyle w:val="TableHeading"/>
              <w:snapToGrid w:val="0"/>
              <w:rPr>
                <w:sz w:val="20"/>
                <w:szCs w:val="20"/>
              </w:rPr>
            </w:pPr>
            <w:r>
              <w:rPr>
                <w:sz w:val="20"/>
                <w:szCs w:val="20"/>
              </w:rPr>
              <w:t>Encoding</w:t>
            </w:r>
          </w:p>
        </w:tc>
        <w:tc>
          <w:tcPr>
            <w:tcW w:w="2882" w:type="dxa"/>
            <w:shd w:val="clear" w:color="auto" w:fill="C0C0C0"/>
          </w:tcPr>
          <w:p w14:paraId="14044782" w14:textId="77777777" w:rsidR="00BC46E6" w:rsidRDefault="00BC46E6" w:rsidP="00BC46E6">
            <w:pPr>
              <w:pStyle w:val="TableHeading"/>
              <w:snapToGrid w:val="0"/>
              <w:rPr>
                <w:sz w:val="20"/>
                <w:szCs w:val="20"/>
              </w:rPr>
            </w:pPr>
            <w:r>
              <w:rPr>
                <w:sz w:val="20"/>
                <w:szCs w:val="20"/>
              </w:rPr>
              <w:t>REQUIRED</w:t>
            </w:r>
          </w:p>
        </w:tc>
      </w:tr>
      <w:tr w:rsidR="00BC46E6" w14:paraId="55892CD8" w14:textId="77777777" w:rsidTr="00BC46E6">
        <w:trPr>
          <w:jc w:val="center"/>
        </w:trPr>
        <w:tc>
          <w:tcPr>
            <w:tcW w:w="2880" w:type="dxa"/>
          </w:tcPr>
          <w:p w14:paraId="199DB016" w14:textId="77777777" w:rsidR="00BC46E6" w:rsidRDefault="00BC46E6" w:rsidP="00BC46E6">
            <w:pPr>
              <w:pStyle w:val="TableContents"/>
              <w:keepNext/>
              <w:snapToGrid w:val="0"/>
              <w:rPr>
                <w:sz w:val="20"/>
                <w:szCs w:val="20"/>
              </w:rPr>
            </w:pPr>
            <w:r>
              <w:rPr>
                <w:sz w:val="20"/>
                <w:szCs w:val="20"/>
              </w:rPr>
              <w:t>Request Message</w:t>
            </w:r>
          </w:p>
        </w:tc>
        <w:tc>
          <w:tcPr>
            <w:tcW w:w="2880" w:type="dxa"/>
          </w:tcPr>
          <w:p w14:paraId="5178F4A4" w14:textId="77777777" w:rsidR="00BC46E6" w:rsidRDefault="00BC46E6" w:rsidP="00BC46E6">
            <w:pPr>
              <w:pStyle w:val="TableContents"/>
              <w:snapToGrid w:val="0"/>
              <w:rPr>
                <w:sz w:val="20"/>
                <w:szCs w:val="20"/>
              </w:rPr>
            </w:pPr>
            <w:r>
              <w:rPr>
                <w:sz w:val="20"/>
                <w:szCs w:val="20"/>
              </w:rPr>
              <w:t>Structure</w:t>
            </w:r>
          </w:p>
        </w:tc>
        <w:tc>
          <w:tcPr>
            <w:tcW w:w="2882" w:type="dxa"/>
          </w:tcPr>
          <w:p w14:paraId="284E0E59" w14:textId="77777777" w:rsidR="00BC46E6" w:rsidRDefault="00BC46E6" w:rsidP="00BC46E6">
            <w:pPr>
              <w:pStyle w:val="TableContents"/>
              <w:snapToGrid w:val="0"/>
              <w:rPr>
                <w:sz w:val="20"/>
                <w:szCs w:val="20"/>
              </w:rPr>
            </w:pPr>
          </w:p>
        </w:tc>
      </w:tr>
      <w:tr w:rsidR="00BC46E6" w14:paraId="6BC5F20C" w14:textId="77777777" w:rsidTr="00BC46E6">
        <w:trPr>
          <w:jc w:val="center"/>
        </w:trPr>
        <w:tc>
          <w:tcPr>
            <w:tcW w:w="2880" w:type="dxa"/>
          </w:tcPr>
          <w:p w14:paraId="0A8A435F" w14:textId="77777777" w:rsidR="00BC46E6" w:rsidRDefault="00BC46E6" w:rsidP="00BC46E6">
            <w:pPr>
              <w:pStyle w:val="TableContents"/>
              <w:keepNext/>
              <w:snapToGrid w:val="0"/>
              <w:ind w:left="720"/>
              <w:rPr>
                <w:sz w:val="20"/>
                <w:szCs w:val="20"/>
              </w:rPr>
            </w:pPr>
            <w:r>
              <w:rPr>
                <w:sz w:val="20"/>
                <w:szCs w:val="20"/>
              </w:rPr>
              <w:t>Request Header</w:t>
            </w:r>
          </w:p>
        </w:tc>
        <w:tc>
          <w:tcPr>
            <w:tcW w:w="2880" w:type="dxa"/>
          </w:tcPr>
          <w:p w14:paraId="75475260" w14:textId="77777777" w:rsidR="00BC46E6" w:rsidRDefault="00BC46E6" w:rsidP="00BC46E6">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_Ref242532521 \h  \* MERGEFORMAT </w:instrText>
            </w:r>
            <w:r>
              <w:fldChar w:fldCharType="separate"/>
            </w:r>
            <w:r w:rsidRPr="008E3035">
              <w:rPr>
                <w:sz w:val="20"/>
              </w:rPr>
              <w:t>Table 282</w:t>
            </w:r>
            <w:r>
              <w:fldChar w:fldCharType="end"/>
            </w:r>
          </w:p>
        </w:tc>
        <w:tc>
          <w:tcPr>
            <w:tcW w:w="2882" w:type="dxa"/>
          </w:tcPr>
          <w:p w14:paraId="4C3015ED" w14:textId="77777777" w:rsidR="00BC46E6" w:rsidRDefault="00BC46E6" w:rsidP="00BC46E6">
            <w:pPr>
              <w:pStyle w:val="TableContents"/>
              <w:snapToGrid w:val="0"/>
              <w:rPr>
                <w:sz w:val="20"/>
                <w:szCs w:val="20"/>
              </w:rPr>
            </w:pPr>
            <w:r>
              <w:rPr>
                <w:sz w:val="20"/>
                <w:szCs w:val="20"/>
              </w:rPr>
              <w:t>Yes</w:t>
            </w:r>
          </w:p>
        </w:tc>
      </w:tr>
      <w:tr w:rsidR="00BC46E6" w14:paraId="0508211A" w14:textId="77777777" w:rsidTr="00BC46E6">
        <w:trPr>
          <w:jc w:val="center"/>
        </w:trPr>
        <w:tc>
          <w:tcPr>
            <w:tcW w:w="2880" w:type="dxa"/>
          </w:tcPr>
          <w:p w14:paraId="23E3A51B" w14:textId="77777777" w:rsidR="00BC46E6" w:rsidRDefault="00BC46E6" w:rsidP="00BC46E6">
            <w:pPr>
              <w:pStyle w:val="TableContents"/>
              <w:keepNext/>
              <w:snapToGrid w:val="0"/>
              <w:ind w:left="720"/>
              <w:rPr>
                <w:sz w:val="20"/>
                <w:szCs w:val="20"/>
              </w:rPr>
            </w:pPr>
            <w:r>
              <w:rPr>
                <w:sz w:val="20"/>
                <w:szCs w:val="20"/>
              </w:rPr>
              <w:t>Batch Item</w:t>
            </w:r>
          </w:p>
        </w:tc>
        <w:tc>
          <w:tcPr>
            <w:tcW w:w="2880" w:type="dxa"/>
          </w:tcPr>
          <w:p w14:paraId="6F41C244" w14:textId="77777777" w:rsidR="00BC46E6" w:rsidRDefault="00BC46E6" w:rsidP="00BC46E6">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_Ref242532765 \h  \* MERGEFORMAT </w:instrText>
            </w:r>
            <w:r>
              <w:fldChar w:fldCharType="separate"/>
            </w:r>
            <w:r w:rsidRPr="008E3035">
              <w:rPr>
                <w:sz w:val="20"/>
              </w:rPr>
              <w:t>Table 283</w:t>
            </w:r>
            <w:r>
              <w:fldChar w:fldCharType="end"/>
            </w:r>
          </w:p>
        </w:tc>
        <w:tc>
          <w:tcPr>
            <w:tcW w:w="2882" w:type="dxa"/>
          </w:tcPr>
          <w:p w14:paraId="48C69327" w14:textId="77777777" w:rsidR="00BC46E6" w:rsidRDefault="00BC46E6" w:rsidP="00BC46E6">
            <w:pPr>
              <w:pStyle w:val="TableContents"/>
              <w:keepNext/>
              <w:snapToGrid w:val="0"/>
              <w:rPr>
                <w:sz w:val="20"/>
                <w:szCs w:val="20"/>
              </w:rPr>
            </w:pPr>
            <w:r>
              <w:rPr>
                <w:sz w:val="20"/>
                <w:szCs w:val="20"/>
              </w:rPr>
              <w:t>Yes, MAY be repeated</w:t>
            </w:r>
          </w:p>
        </w:tc>
      </w:tr>
    </w:tbl>
    <w:p w14:paraId="23EAA56F" w14:textId="77777777" w:rsidR="00BC46E6" w:rsidRDefault="00BC46E6" w:rsidP="00BC46E6">
      <w:pPr>
        <w:pStyle w:val="Caption"/>
      </w:pPr>
      <w:bookmarkStart w:id="3382" w:name="_Ref252203062"/>
      <w:bookmarkStart w:id="3383" w:name="_Toc236497858"/>
      <w:bookmarkStart w:id="3384" w:name="_Toc310932907"/>
      <w:bookmarkStart w:id="3385" w:name="_Toc476128898"/>
      <w:bookmarkStart w:id="3386" w:name="_Toc467307741"/>
      <w:r>
        <w:t xml:space="preserve">Table </w:t>
      </w:r>
      <w:fldSimple w:instr=" SEQ Table \* ARABIC ">
        <w:r>
          <w:rPr>
            <w:noProof/>
          </w:rPr>
          <w:t>280</w:t>
        </w:r>
      </w:fldSimple>
      <w:bookmarkEnd w:id="3382"/>
      <w:r>
        <w:t>: Request Message Structure</w:t>
      </w:r>
      <w:bookmarkEnd w:id="3383"/>
      <w:bookmarkEnd w:id="3384"/>
      <w:bookmarkEnd w:id="3385"/>
      <w:bookmarkEnd w:id="33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04B8CDC1" w14:textId="77777777" w:rsidTr="00BC46E6">
        <w:trPr>
          <w:jc w:val="center"/>
        </w:trPr>
        <w:tc>
          <w:tcPr>
            <w:tcW w:w="2880" w:type="dxa"/>
            <w:shd w:val="clear" w:color="auto" w:fill="C0C0C0"/>
          </w:tcPr>
          <w:p w14:paraId="7BD955A2" w14:textId="77777777" w:rsidR="00BC46E6" w:rsidRDefault="00BC46E6" w:rsidP="00BC46E6">
            <w:pPr>
              <w:pStyle w:val="TableHeading"/>
              <w:keepNext/>
              <w:snapToGrid w:val="0"/>
              <w:rPr>
                <w:sz w:val="20"/>
                <w:szCs w:val="20"/>
              </w:rPr>
            </w:pPr>
            <w:r>
              <w:rPr>
                <w:sz w:val="20"/>
                <w:szCs w:val="20"/>
              </w:rPr>
              <w:t>Object</w:t>
            </w:r>
          </w:p>
        </w:tc>
        <w:tc>
          <w:tcPr>
            <w:tcW w:w="2880" w:type="dxa"/>
            <w:shd w:val="clear" w:color="auto" w:fill="C0C0C0"/>
          </w:tcPr>
          <w:p w14:paraId="5BB71E89" w14:textId="77777777" w:rsidR="00BC46E6" w:rsidRDefault="00BC46E6" w:rsidP="00BC46E6">
            <w:pPr>
              <w:pStyle w:val="TableHeading"/>
              <w:snapToGrid w:val="0"/>
              <w:rPr>
                <w:sz w:val="20"/>
                <w:szCs w:val="20"/>
              </w:rPr>
            </w:pPr>
            <w:r>
              <w:rPr>
                <w:sz w:val="20"/>
                <w:szCs w:val="20"/>
              </w:rPr>
              <w:t>Encoding</w:t>
            </w:r>
          </w:p>
        </w:tc>
        <w:tc>
          <w:tcPr>
            <w:tcW w:w="2882" w:type="dxa"/>
            <w:shd w:val="clear" w:color="auto" w:fill="C0C0C0"/>
          </w:tcPr>
          <w:p w14:paraId="1B1B632F" w14:textId="77777777" w:rsidR="00BC46E6" w:rsidRDefault="00BC46E6" w:rsidP="00BC46E6">
            <w:pPr>
              <w:pStyle w:val="TableHeading"/>
              <w:snapToGrid w:val="0"/>
              <w:rPr>
                <w:sz w:val="20"/>
                <w:szCs w:val="20"/>
              </w:rPr>
            </w:pPr>
            <w:r>
              <w:rPr>
                <w:sz w:val="20"/>
                <w:szCs w:val="20"/>
              </w:rPr>
              <w:t>REQUIRED</w:t>
            </w:r>
          </w:p>
        </w:tc>
      </w:tr>
      <w:tr w:rsidR="00BC46E6" w14:paraId="593BFDFF" w14:textId="77777777" w:rsidTr="00BC46E6">
        <w:trPr>
          <w:jc w:val="center"/>
        </w:trPr>
        <w:tc>
          <w:tcPr>
            <w:tcW w:w="2880" w:type="dxa"/>
          </w:tcPr>
          <w:p w14:paraId="40BA2A1F" w14:textId="77777777" w:rsidR="00BC46E6" w:rsidRDefault="00BC46E6" w:rsidP="00BC46E6">
            <w:pPr>
              <w:pStyle w:val="TableContents"/>
              <w:keepNext/>
              <w:snapToGrid w:val="0"/>
              <w:rPr>
                <w:sz w:val="20"/>
                <w:szCs w:val="20"/>
              </w:rPr>
            </w:pPr>
            <w:r>
              <w:rPr>
                <w:sz w:val="20"/>
                <w:szCs w:val="20"/>
              </w:rPr>
              <w:t>Response Message</w:t>
            </w:r>
          </w:p>
        </w:tc>
        <w:tc>
          <w:tcPr>
            <w:tcW w:w="2880" w:type="dxa"/>
          </w:tcPr>
          <w:p w14:paraId="40EECC44" w14:textId="77777777" w:rsidR="00BC46E6" w:rsidRDefault="00BC46E6" w:rsidP="00BC46E6">
            <w:pPr>
              <w:pStyle w:val="TableContents"/>
              <w:snapToGrid w:val="0"/>
              <w:rPr>
                <w:sz w:val="20"/>
                <w:szCs w:val="20"/>
              </w:rPr>
            </w:pPr>
            <w:r>
              <w:rPr>
                <w:sz w:val="20"/>
                <w:szCs w:val="20"/>
              </w:rPr>
              <w:t>Structure</w:t>
            </w:r>
          </w:p>
        </w:tc>
        <w:tc>
          <w:tcPr>
            <w:tcW w:w="2882" w:type="dxa"/>
          </w:tcPr>
          <w:p w14:paraId="241F20DA" w14:textId="77777777" w:rsidR="00BC46E6" w:rsidRDefault="00BC46E6" w:rsidP="00BC46E6">
            <w:pPr>
              <w:pStyle w:val="TableContents"/>
              <w:snapToGrid w:val="0"/>
              <w:rPr>
                <w:sz w:val="20"/>
                <w:szCs w:val="20"/>
              </w:rPr>
            </w:pPr>
          </w:p>
        </w:tc>
      </w:tr>
      <w:tr w:rsidR="00BC46E6" w14:paraId="2D9EDACD" w14:textId="77777777" w:rsidTr="00BC46E6">
        <w:trPr>
          <w:jc w:val="center"/>
        </w:trPr>
        <w:tc>
          <w:tcPr>
            <w:tcW w:w="2880" w:type="dxa"/>
          </w:tcPr>
          <w:p w14:paraId="6D8BFF51" w14:textId="77777777" w:rsidR="00BC46E6" w:rsidRDefault="00BC46E6" w:rsidP="00BC46E6">
            <w:pPr>
              <w:pStyle w:val="TableContents"/>
              <w:keepNext/>
              <w:snapToGrid w:val="0"/>
              <w:ind w:left="720"/>
              <w:rPr>
                <w:sz w:val="20"/>
                <w:szCs w:val="20"/>
              </w:rPr>
            </w:pPr>
            <w:r>
              <w:rPr>
                <w:sz w:val="20"/>
                <w:szCs w:val="20"/>
              </w:rPr>
              <w:t>Response Header</w:t>
            </w:r>
          </w:p>
        </w:tc>
        <w:tc>
          <w:tcPr>
            <w:tcW w:w="2880" w:type="dxa"/>
          </w:tcPr>
          <w:p w14:paraId="2ECEC4E8" w14:textId="77777777" w:rsidR="00BC46E6" w:rsidRDefault="00BC46E6" w:rsidP="00BC46E6">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_Ref242532824 \h  \* MERGEFORMAT </w:instrText>
            </w:r>
            <w:r>
              <w:fldChar w:fldCharType="separate"/>
            </w:r>
            <w:r w:rsidRPr="008E3035">
              <w:rPr>
                <w:sz w:val="20"/>
              </w:rPr>
              <w:t>Table 284</w:t>
            </w:r>
            <w:r>
              <w:fldChar w:fldCharType="end"/>
            </w:r>
          </w:p>
        </w:tc>
        <w:tc>
          <w:tcPr>
            <w:tcW w:w="2882" w:type="dxa"/>
          </w:tcPr>
          <w:p w14:paraId="4D64C322" w14:textId="77777777" w:rsidR="00BC46E6" w:rsidRDefault="00BC46E6" w:rsidP="00BC46E6">
            <w:pPr>
              <w:pStyle w:val="TableContents"/>
              <w:snapToGrid w:val="0"/>
              <w:rPr>
                <w:sz w:val="20"/>
                <w:szCs w:val="20"/>
              </w:rPr>
            </w:pPr>
            <w:r>
              <w:rPr>
                <w:sz w:val="20"/>
                <w:szCs w:val="20"/>
              </w:rPr>
              <w:t>Yes</w:t>
            </w:r>
          </w:p>
        </w:tc>
      </w:tr>
      <w:tr w:rsidR="00BC46E6" w14:paraId="2E2EFA6B" w14:textId="77777777" w:rsidTr="00BC46E6">
        <w:trPr>
          <w:jc w:val="center"/>
        </w:trPr>
        <w:tc>
          <w:tcPr>
            <w:tcW w:w="2880" w:type="dxa"/>
          </w:tcPr>
          <w:p w14:paraId="423CB015" w14:textId="77777777" w:rsidR="00BC46E6" w:rsidRDefault="00BC46E6" w:rsidP="00BC46E6">
            <w:pPr>
              <w:pStyle w:val="TableContents"/>
              <w:keepNext/>
              <w:snapToGrid w:val="0"/>
              <w:ind w:left="720"/>
              <w:rPr>
                <w:sz w:val="20"/>
                <w:szCs w:val="20"/>
              </w:rPr>
            </w:pPr>
            <w:r>
              <w:rPr>
                <w:sz w:val="20"/>
                <w:szCs w:val="20"/>
              </w:rPr>
              <w:t>Batch Item</w:t>
            </w:r>
          </w:p>
        </w:tc>
        <w:tc>
          <w:tcPr>
            <w:tcW w:w="2880" w:type="dxa"/>
          </w:tcPr>
          <w:p w14:paraId="2D3BE5A7" w14:textId="77777777" w:rsidR="00BC46E6" w:rsidRDefault="00BC46E6" w:rsidP="00BC46E6">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_Ref242532881 \h  \* MERGEFORMAT </w:instrText>
            </w:r>
            <w:r>
              <w:fldChar w:fldCharType="separate"/>
            </w:r>
            <w:r w:rsidRPr="008E3035">
              <w:rPr>
                <w:sz w:val="20"/>
              </w:rPr>
              <w:t>Table 285</w:t>
            </w:r>
            <w:r>
              <w:fldChar w:fldCharType="end"/>
            </w:r>
          </w:p>
        </w:tc>
        <w:tc>
          <w:tcPr>
            <w:tcW w:w="2882" w:type="dxa"/>
          </w:tcPr>
          <w:p w14:paraId="6DE61134" w14:textId="77777777" w:rsidR="00BC46E6" w:rsidRDefault="00BC46E6" w:rsidP="00BC46E6">
            <w:pPr>
              <w:pStyle w:val="TableContents"/>
              <w:keepNext/>
              <w:snapToGrid w:val="0"/>
              <w:rPr>
                <w:sz w:val="20"/>
                <w:szCs w:val="20"/>
              </w:rPr>
            </w:pPr>
            <w:r>
              <w:rPr>
                <w:sz w:val="20"/>
                <w:szCs w:val="20"/>
              </w:rPr>
              <w:t>Yes, MAY be repeated</w:t>
            </w:r>
          </w:p>
        </w:tc>
      </w:tr>
    </w:tbl>
    <w:p w14:paraId="5B499E88" w14:textId="77777777" w:rsidR="00BC46E6" w:rsidRDefault="00BC46E6" w:rsidP="00BC46E6">
      <w:pPr>
        <w:pStyle w:val="Caption"/>
      </w:pPr>
      <w:bookmarkStart w:id="3387" w:name="_toc7954"/>
      <w:bookmarkStart w:id="3388" w:name="_Ref252203074"/>
      <w:bookmarkStart w:id="3389" w:name="_Toc236497859"/>
      <w:bookmarkStart w:id="3390" w:name="_Toc310932908"/>
      <w:bookmarkStart w:id="3391" w:name="_Toc476128899"/>
      <w:bookmarkStart w:id="3392" w:name="_Toc467307742"/>
      <w:bookmarkStart w:id="3393" w:name="Ref_synchronous%20batched%20operations"/>
      <w:bookmarkEnd w:id="3387"/>
      <w:r>
        <w:t xml:space="preserve">Table </w:t>
      </w:r>
      <w:fldSimple w:instr=" SEQ Table \* ARABIC ">
        <w:r>
          <w:rPr>
            <w:noProof/>
          </w:rPr>
          <w:t>281</w:t>
        </w:r>
      </w:fldSimple>
      <w:bookmarkEnd w:id="3388"/>
      <w:r>
        <w:t>: Response Message Structure</w:t>
      </w:r>
      <w:bookmarkEnd w:id="3389"/>
      <w:bookmarkEnd w:id="3390"/>
      <w:bookmarkEnd w:id="3391"/>
      <w:bookmarkEnd w:id="3392"/>
    </w:p>
    <w:p w14:paraId="3253A212" w14:textId="77777777" w:rsidR="00BC46E6" w:rsidRDefault="00BC46E6" w:rsidP="00BC46E6">
      <w:pPr>
        <w:pStyle w:val="Heading2"/>
      </w:pPr>
      <w:bookmarkStart w:id="3394" w:name="Ref_fmt_SynchronousOps"/>
      <w:bookmarkStart w:id="3395" w:name="_Toc255319972"/>
      <w:bookmarkStart w:id="3396" w:name="_Toc255320257"/>
      <w:bookmarkStart w:id="3397" w:name="_Toc255320011"/>
      <w:bookmarkStart w:id="3398" w:name="_Toc255320296"/>
      <w:bookmarkStart w:id="3399" w:name="_Toc255320617"/>
      <w:bookmarkStart w:id="3400" w:name="_Toc255320038"/>
      <w:bookmarkStart w:id="3401" w:name="_Toc255320323"/>
      <w:bookmarkStart w:id="3402" w:name="_Toc255320618"/>
      <w:bookmarkStart w:id="3403" w:name="_Toc255320061"/>
      <w:bookmarkStart w:id="3404" w:name="_Toc255320346"/>
      <w:bookmarkStart w:id="3405" w:name="_Toc255320619"/>
      <w:bookmarkStart w:id="3406" w:name="_toc8240"/>
      <w:bookmarkStart w:id="3407" w:name="Ref_asynchronous%20batched%20operations"/>
      <w:bookmarkStart w:id="3408" w:name="_Ref242532422"/>
      <w:bookmarkStart w:id="3409" w:name="_Toc310932647"/>
      <w:bookmarkStart w:id="3410" w:name="_Toc323645800"/>
      <w:bookmarkStart w:id="3411" w:name="_Toc333494579"/>
      <w:bookmarkStart w:id="3412" w:name="_Toc240610022"/>
      <w:bookmarkStart w:id="3413" w:name="_Toc264553109"/>
      <w:bookmarkStart w:id="3414" w:name="_Toc283655807"/>
      <w:bookmarkStart w:id="3415" w:name="_Toc435729790"/>
      <w:bookmarkStart w:id="3416" w:name="_Toc441679356"/>
      <w:bookmarkStart w:id="3417" w:name="_Toc476128550"/>
      <w:bookmarkStart w:id="3418" w:name="_Toc467307411"/>
      <w:bookmarkStart w:id="3419" w:name="_Toc477434014"/>
      <w:bookmarkStart w:id="3420" w:name="_Toc488427208"/>
      <w:bookmarkStart w:id="3421" w:name="_Toc490660908"/>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r>
        <w:t>Operations</w:t>
      </w:r>
      <w:bookmarkStart w:id="3422" w:name="Ref_fmt_AsynchronousOps"/>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p>
    <w:p w14:paraId="4D7D5E23" w14:textId="77777777" w:rsidR="00BC46E6" w:rsidRDefault="00BC46E6" w:rsidP="00BC46E6">
      <w:pPr>
        <w:pStyle w:val="BodyText"/>
        <w:rPr>
          <w:noProof w:val="0"/>
        </w:rPr>
      </w:pPr>
      <w:r>
        <w:rPr>
          <w:noProof w:val="0"/>
        </w:rPr>
        <w:t xml:space="preserve">If the client is capable of accepting asynchronous responses, then it MAY set the </w:t>
      </w:r>
      <w:r>
        <w:rPr>
          <w:i/>
          <w:iCs/>
          <w:noProof w:val="0"/>
        </w:rPr>
        <w:t>Asynchronous Indicator</w:t>
      </w:r>
      <w:r>
        <w:rPr>
          <w:noProof w:val="0"/>
        </w:rPr>
        <w:t xml:space="preserve"> in the header of a batched request. The batched responses MAY contain a mixture of synchronous and asynchronous responses.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BC46E6" w14:paraId="26FD0C10" w14:textId="77777777" w:rsidTr="00BC46E6">
        <w:trPr>
          <w:jc w:val="center"/>
        </w:trPr>
        <w:tc>
          <w:tcPr>
            <w:tcW w:w="7889" w:type="dxa"/>
            <w:gridSpan w:val="3"/>
            <w:shd w:val="clear" w:color="auto" w:fill="C0C0C0"/>
          </w:tcPr>
          <w:p w14:paraId="5D913722" w14:textId="77777777" w:rsidR="00BC46E6" w:rsidRDefault="00BC46E6" w:rsidP="00BC46E6">
            <w:pPr>
              <w:pStyle w:val="TableHeading"/>
              <w:keepNext/>
              <w:snapToGrid w:val="0"/>
              <w:rPr>
                <w:sz w:val="20"/>
              </w:rPr>
            </w:pPr>
            <w:r>
              <w:rPr>
                <w:sz w:val="20"/>
              </w:rPr>
              <w:lastRenderedPageBreak/>
              <w:t>Request Header</w:t>
            </w:r>
          </w:p>
        </w:tc>
      </w:tr>
      <w:tr w:rsidR="00BC46E6" w14:paraId="39BB46BB" w14:textId="77777777" w:rsidTr="00BC46E6">
        <w:trPr>
          <w:jc w:val="center"/>
        </w:trPr>
        <w:tc>
          <w:tcPr>
            <w:tcW w:w="2628" w:type="dxa"/>
            <w:shd w:val="clear" w:color="auto" w:fill="C0C0C0"/>
          </w:tcPr>
          <w:p w14:paraId="54C48D30" w14:textId="77777777" w:rsidR="00BC46E6" w:rsidRDefault="00BC46E6" w:rsidP="00BC46E6">
            <w:pPr>
              <w:pStyle w:val="TableContents"/>
              <w:keepNext/>
              <w:snapToGrid w:val="0"/>
              <w:jc w:val="center"/>
              <w:rPr>
                <w:b/>
                <w:bCs/>
                <w:sz w:val="20"/>
              </w:rPr>
            </w:pPr>
            <w:r>
              <w:rPr>
                <w:b/>
                <w:bCs/>
                <w:sz w:val="20"/>
              </w:rPr>
              <w:t>Object</w:t>
            </w:r>
          </w:p>
        </w:tc>
        <w:tc>
          <w:tcPr>
            <w:tcW w:w="2628" w:type="dxa"/>
            <w:shd w:val="clear" w:color="auto" w:fill="C0C0C0"/>
          </w:tcPr>
          <w:p w14:paraId="1369604E" w14:textId="77777777" w:rsidR="00BC46E6" w:rsidRDefault="00BC46E6" w:rsidP="00BC46E6">
            <w:pPr>
              <w:pStyle w:val="TableContents"/>
              <w:snapToGrid w:val="0"/>
              <w:jc w:val="center"/>
              <w:rPr>
                <w:b/>
                <w:bCs/>
                <w:sz w:val="20"/>
              </w:rPr>
            </w:pPr>
            <w:r>
              <w:rPr>
                <w:b/>
                <w:bCs/>
                <w:sz w:val="20"/>
              </w:rPr>
              <w:t>REQUIRED in Message</w:t>
            </w:r>
          </w:p>
        </w:tc>
        <w:tc>
          <w:tcPr>
            <w:tcW w:w="2633" w:type="dxa"/>
            <w:shd w:val="clear" w:color="auto" w:fill="C0C0C0"/>
          </w:tcPr>
          <w:p w14:paraId="4CA03919" w14:textId="77777777" w:rsidR="00BC46E6" w:rsidRDefault="00BC46E6" w:rsidP="00BC46E6">
            <w:pPr>
              <w:pStyle w:val="TableContents"/>
              <w:snapToGrid w:val="0"/>
              <w:jc w:val="center"/>
              <w:rPr>
                <w:b/>
                <w:bCs/>
                <w:sz w:val="20"/>
              </w:rPr>
            </w:pPr>
            <w:r>
              <w:rPr>
                <w:b/>
                <w:bCs/>
                <w:sz w:val="20"/>
              </w:rPr>
              <w:t>Comment</w:t>
            </w:r>
          </w:p>
        </w:tc>
      </w:tr>
      <w:tr w:rsidR="00BC46E6" w14:paraId="75C81CF1" w14:textId="77777777" w:rsidTr="00BC46E6">
        <w:trPr>
          <w:jc w:val="center"/>
        </w:trPr>
        <w:tc>
          <w:tcPr>
            <w:tcW w:w="2628" w:type="dxa"/>
          </w:tcPr>
          <w:p w14:paraId="609534D2" w14:textId="77777777" w:rsidR="00BC46E6" w:rsidRDefault="00BC46E6" w:rsidP="00BC46E6">
            <w:pPr>
              <w:pStyle w:val="TableContents"/>
              <w:keepNext/>
              <w:snapToGrid w:val="0"/>
              <w:rPr>
                <w:sz w:val="20"/>
              </w:rPr>
            </w:pPr>
            <w:r>
              <w:rPr>
                <w:sz w:val="20"/>
              </w:rPr>
              <w:t>Request Header</w:t>
            </w:r>
          </w:p>
        </w:tc>
        <w:tc>
          <w:tcPr>
            <w:tcW w:w="2628" w:type="dxa"/>
          </w:tcPr>
          <w:p w14:paraId="571841AA" w14:textId="77777777" w:rsidR="00BC46E6" w:rsidRDefault="00BC46E6" w:rsidP="00BC46E6">
            <w:pPr>
              <w:pStyle w:val="TableContents"/>
              <w:snapToGrid w:val="0"/>
              <w:rPr>
                <w:sz w:val="20"/>
              </w:rPr>
            </w:pPr>
            <w:r>
              <w:rPr>
                <w:sz w:val="20"/>
              </w:rPr>
              <w:t>Yes</w:t>
            </w:r>
          </w:p>
        </w:tc>
        <w:tc>
          <w:tcPr>
            <w:tcW w:w="2633" w:type="dxa"/>
          </w:tcPr>
          <w:p w14:paraId="589C0DBE" w14:textId="77777777" w:rsidR="00BC46E6" w:rsidRDefault="00BC46E6" w:rsidP="00BC46E6">
            <w:pPr>
              <w:pStyle w:val="TableContents"/>
              <w:snapToGrid w:val="0"/>
              <w:rPr>
                <w:sz w:val="20"/>
              </w:rPr>
            </w:pPr>
            <w:r>
              <w:rPr>
                <w:sz w:val="20"/>
              </w:rPr>
              <w:t xml:space="preserve">Structure </w:t>
            </w:r>
          </w:p>
        </w:tc>
      </w:tr>
      <w:tr w:rsidR="00BC46E6" w14:paraId="2B588D0A" w14:textId="77777777" w:rsidTr="00BC46E6">
        <w:trPr>
          <w:jc w:val="center"/>
        </w:trPr>
        <w:tc>
          <w:tcPr>
            <w:tcW w:w="2628" w:type="dxa"/>
          </w:tcPr>
          <w:p w14:paraId="190B5179" w14:textId="77777777" w:rsidR="00BC46E6" w:rsidRDefault="00BC46E6" w:rsidP="00BC46E6">
            <w:pPr>
              <w:pStyle w:val="TableContents"/>
              <w:keepNext/>
              <w:snapToGrid w:val="0"/>
              <w:ind w:left="720"/>
              <w:rPr>
                <w:sz w:val="20"/>
              </w:rPr>
            </w:pPr>
            <w:r>
              <w:rPr>
                <w:sz w:val="20"/>
              </w:rPr>
              <w:t>Protocol Version</w:t>
            </w:r>
          </w:p>
        </w:tc>
        <w:tc>
          <w:tcPr>
            <w:tcW w:w="2628" w:type="dxa"/>
          </w:tcPr>
          <w:p w14:paraId="6241559D" w14:textId="77777777" w:rsidR="00BC46E6" w:rsidRDefault="00BC46E6" w:rsidP="00BC46E6">
            <w:pPr>
              <w:pStyle w:val="TableContents"/>
              <w:snapToGrid w:val="0"/>
              <w:ind w:left="720"/>
              <w:rPr>
                <w:sz w:val="20"/>
              </w:rPr>
            </w:pPr>
            <w:r>
              <w:rPr>
                <w:sz w:val="20"/>
              </w:rPr>
              <w:t>Yes</w:t>
            </w:r>
          </w:p>
        </w:tc>
        <w:tc>
          <w:tcPr>
            <w:tcW w:w="2633" w:type="dxa"/>
          </w:tcPr>
          <w:p w14:paraId="7F7E4CE3"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_Ref241650672 \r \h </w:instrText>
            </w:r>
            <w:r>
              <w:rPr>
                <w:sz w:val="20"/>
              </w:rPr>
            </w:r>
            <w:r>
              <w:rPr>
                <w:sz w:val="20"/>
              </w:rPr>
              <w:fldChar w:fldCharType="separate"/>
            </w:r>
            <w:r>
              <w:rPr>
                <w:sz w:val="20"/>
              </w:rPr>
              <w:t>6.1</w:t>
            </w:r>
            <w:r>
              <w:rPr>
                <w:sz w:val="20"/>
              </w:rPr>
              <w:fldChar w:fldCharType="end"/>
            </w:r>
          </w:p>
        </w:tc>
      </w:tr>
      <w:tr w:rsidR="00BC46E6" w14:paraId="59E42CD4" w14:textId="77777777" w:rsidTr="00BC46E6">
        <w:trPr>
          <w:jc w:val="center"/>
        </w:trPr>
        <w:tc>
          <w:tcPr>
            <w:tcW w:w="2628" w:type="dxa"/>
          </w:tcPr>
          <w:p w14:paraId="7F2773BF" w14:textId="77777777" w:rsidR="00BC46E6" w:rsidRDefault="00BC46E6" w:rsidP="00BC46E6">
            <w:pPr>
              <w:pStyle w:val="TableContents"/>
              <w:keepNext/>
              <w:snapToGrid w:val="0"/>
              <w:ind w:left="720"/>
              <w:rPr>
                <w:sz w:val="20"/>
              </w:rPr>
            </w:pPr>
            <w:r>
              <w:rPr>
                <w:sz w:val="20"/>
              </w:rPr>
              <w:t>Maximum Response Size</w:t>
            </w:r>
          </w:p>
        </w:tc>
        <w:tc>
          <w:tcPr>
            <w:tcW w:w="2628" w:type="dxa"/>
          </w:tcPr>
          <w:p w14:paraId="279072A7" w14:textId="77777777" w:rsidR="00BC46E6" w:rsidRDefault="00BC46E6" w:rsidP="00BC46E6">
            <w:pPr>
              <w:pStyle w:val="TableContents"/>
              <w:snapToGrid w:val="0"/>
              <w:ind w:left="720"/>
              <w:rPr>
                <w:sz w:val="20"/>
              </w:rPr>
            </w:pPr>
            <w:r>
              <w:rPr>
                <w:sz w:val="20"/>
              </w:rPr>
              <w:t>No</w:t>
            </w:r>
          </w:p>
        </w:tc>
        <w:tc>
          <w:tcPr>
            <w:tcW w:w="2633" w:type="dxa"/>
          </w:tcPr>
          <w:p w14:paraId="6B8B4BB4"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_Ref241650695 \r \h </w:instrText>
            </w:r>
            <w:r>
              <w:rPr>
                <w:sz w:val="20"/>
              </w:rPr>
            </w:r>
            <w:r>
              <w:rPr>
                <w:sz w:val="20"/>
              </w:rPr>
              <w:fldChar w:fldCharType="separate"/>
            </w:r>
            <w:r>
              <w:rPr>
                <w:sz w:val="20"/>
              </w:rPr>
              <w:t>6.3</w:t>
            </w:r>
            <w:r>
              <w:rPr>
                <w:sz w:val="20"/>
              </w:rPr>
              <w:fldChar w:fldCharType="end"/>
            </w:r>
          </w:p>
        </w:tc>
      </w:tr>
      <w:tr w:rsidR="00BC46E6" w14:paraId="6B603656" w14:textId="77777777" w:rsidTr="00BC46E6">
        <w:trPr>
          <w:jc w:val="center"/>
        </w:trPr>
        <w:tc>
          <w:tcPr>
            <w:tcW w:w="2628" w:type="dxa"/>
          </w:tcPr>
          <w:p w14:paraId="2198A559" w14:textId="77777777" w:rsidR="00BC46E6" w:rsidRDefault="00BC46E6" w:rsidP="00BC46E6">
            <w:pPr>
              <w:pStyle w:val="TableContents"/>
              <w:keepNext/>
              <w:snapToGrid w:val="0"/>
              <w:ind w:left="720"/>
              <w:rPr>
                <w:sz w:val="20"/>
              </w:rPr>
            </w:pPr>
            <w:r w:rsidRPr="008F1AD4">
              <w:rPr>
                <w:sz w:val="20"/>
              </w:rPr>
              <w:t>Client Correlation Value</w:t>
            </w:r>
          </w:p>
        </w:tc>
        <w:tc>
          <w:tcPr>
            <w:tcW w:w="2628" w:type="dxa"/>
          </w:tcPr>
          <w:p w14:paraId="780C031F" w14:textId="77777777" w:rsidR="00BC46E6" w:rsidRDefault="00BC46E6" w:rsidP="00BC46E6">
            <w:pPr>
              <w:pStyle w:val="TableContents"/>
              <w:snapToGrid w:val="0"/>
              <w:ind w:left="720"/>
              <w:rPr>
                <w:sz w:val="20"/>
              </w:rPr>
            </w:pPr>
            <w:r w:rsidRPr="008F1AD4">
              <w:rPr>
                <w:sz w:val="20"/>
              </w:rPr>
              <w:t>No</w:t>
            </w:r>
          </w:p>
        </w:tc>
        <w:tc>
          <w:tcPr>
            <w:tcW w:w="2633" w:type="dxa"/>
          </w:tcPr>
          <w:p w14:paraId="7FE0BA83"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_Ref471195962 \w \h </w:instrText>
            </w:r>
            <w:r>
              <w:rPr>
                <w:sz w:val="20"/>
              </w:rPr>
            </w:r>
            <w:r>
              <w:rPr>
                <w:sz w:val="20"/>
              </w:rPr>
              <w:fldChar w:fldCharType="separate"/>
            </w:r>
            <w:r>
              <w:rPr>
                <w:sz w:val="20"/>
              </w:rPr>
              <w:t>6.18</w:t>
            </w:r>
            <w:r>
              <w:rPr>
                <w:sz w:val="20"/>
              </w:rPr>
              <w:fldChar w:fldCharType="end"/>
            </w:r>
          </w:p>
        </w:tc>
      </w:tr>
      <w:tr w:rsidR="00BC46E6" w14:paraId="38849911" w14:textId="77777777" w:rsidTr="00BC46E6">
        <w:trPr>
          <w:jc w:val="center"/>
        </w:trPr>
        <w:tc>
          <w:tcPr>
            <w:tcW w:w="2628" w:type="dxa"/>
          </w:tcPr>
          <w:p w14:paraId="65118018" w14:textId="77777777" w:rsidR="00BC46E6" w:rsidRDefault="00BC46E6" w:rsidP="00BC46E6">
            <w:pPr>
              <w:pStyle w:val="TableContents"/>
              <w:keepNext/>
              <w:snapToGrid w:val="0"/>
              <w:ind w:left="720"/>
              <w:rPr>
                <w:sz w:val="20"/>
              </w:rPr>
            </w:pPr>
            <w:r w:rsidRPr="008F1AD4">
              <w:rPr>
                <w:sz w:val="20"/>
              </w:rPr>
              <w:t>Server Correlation Value</w:t>
            </w:r>
          </w:p>
        </w:tc>
        <w:tc>
          <w:tcPr>
            <w:tcW w:w="2628" w:type="dxa"/>
          </w:tcPr>
          <w:p w14:paraId="6B6C067D" w14:textId="77777777" w:rsidR="00BC46E6" w:rsidRDefault="00BC46E6" w:rsidP="00BC46E6">
            <w:pPr>
              <w:pStyle w:val="TableContents"/>
              <w:snapToGrid w:val="0"/>
              <w:ind w:left="720"/>
              <w:rPr>
                <w:sz w:val="20"/>
              </w:rPr>
            </w:pPr>
            <w:r w:rsidRPr="008F1AD4">
              <w:rPr>
                <w:sz w:val="20"/>
              </w:rPr>
              <w:t>No</w:t>
            </w:r>
          </w:p>
        </w:tc>
        <w:tc>
          <w:tcPr>
            <w:tcW w:w="2633" w:type="dxa"/>
          </w:tcPr>
          <w:p w14:paraId="2A41C739" w14:textId="77777777" w:rsidR="00BC46E6" w:rsidRDefault="00BC46E6" w:rsidP="00BC46E6">
            <w:pPr>
              <w:pStyle w:val="TableContents"/>
              <w:snapToGrid w:val="0"/>
              <w:rPr>
                <w:sz w:val="20"/>
              </w:rPr>
            </w:pPr>
            <w:r w:rsidRPr="008F1AD4">
              <w:rPr>
                <w:sz w:val="20"/>
              </w:rPr>
              <w:t xml:space="preserve">See </w:t>
            </w:r>
            <w:r>
              <w:rPr>
                <w:sz w:val="20"/>
              </w:rPr>
              <w:fldChar w:fldCharType="begin"/>
            </w:r>
            <w:r>
              <w:rPr>
                <w:sz w:val="20"/>
              </w:rPr>
              <w:instrText xml:space="preserve"> REF _Ref476052791 \r \h </w:instrText>
            </w:r>
            <w:r>
              <w:rPr>
                <w:sz w:val="20"/>
              </w:rPr>
            </w:r>
            <w:r>
              <w:rPr>
                <w:sz w:val="20"/>
              </w:rPr>
              <w:fldChar w:fldCharType="separate"/>
            </w:r>
            <w:r>
              <w:rPr>
                <w:sz w:val="20"/>
              </w:rPr>
              <w:t>6.19</w:t>
            </w:r>
            <w:r>
              <w:rPr>
                <w:sz w:val="20"/>
              </w:rPr>
              <w:fldChar w:fldCharType="end"/>
            </w:r>
          </w:p>
        </w:tc>
      </w:tr>
      <w:tr w:rsidR="00BC46E6" w14:paraId="3A4C914C" w14:textId="77777777" w:rsidTr="00BC46E6">
        <w:trPr>
          <w:jc w:val="center"/>
        </w:trPr>
        <w:tc>
          <w:tcPr>
            <w:tcW w:w="2628" w:type="dxa"/>
          </w:tcPr>
          <w:p w14:paraId="51F10654" w14:textId="77777777" w:rsidR="00BC46E6" w:rsidRDefault="00BC46E6" w:rsidP="00BC46E6">
            <w:pPr>
              <w:pStyle w:val="TableContents"/>
              <w:keepNext/>
              <w:snapToGrid w:val="0"/>
              <w:ind w:left="720"/>
              <w:rPr>
                <w:sz w:val="20"/>
              </w:rPr>
            </w:pPr>
            <w:r>
              <w:rPr>
                <w:sz w:val="20"/>
              </w:rPr>
              <w:t>Asynchronous Indicator</w:t>
            </w:r>
          </w:p>
        </w:tc>
        <w:tc>
          <w:tcPr>
            <w:tcW w:w="2628" w:type="dxa"/>
          </w:tcPr>
          <w:p w14:paraId="268CA699" w14:textId="77777777" w:rsidR="00BC46E6" w:rsidRDefault="00BC46E6" w:rsidP="00BC46E6">
            <w:pPr>
              <w:pStyle w:val="TableContents"/>
              <w:snapToGrid w:val="0"/>
              <w:ind w:left="720"/>
              <w:rPr>
                <w:sz w:val="20"/>
              </w:rPr>
            </w:pPr>
            <w:r>
              <w:rPr>
                <w:sz w:val="20"/>
              </w:rPr>
              <w:t>No</w:t>
            </w:r>
          </w:p>
        </w:tc>
        <w:tc>
          <w:tcPr>
            <w:tcW w:w="2633" w:type="dxa"/>
          </w:tcPr>
          <w:p w14:paraId="7CE00C80"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_Ref241650731 \r \h </w:instrText>
            </w:r>
            <w:r>
              <w:rPr>
                <w:sz w:val="20"/>
              </w:rPr>
            </w:r>
            <w:r>
              <w:rPr>
                <w:sz w:val="20"/>
              </w:rPr>
              <w:fldChar w:fldCharType="separate"/>
            </w:r>
            <w:r>
              <w:rPr>
                <w:sz w:val="20"/>
              </w:rPr>
              <w:t>6.7</w:t>
            </w:r>
            <w:r>
              <w:rPr>
                <w:sz w:val="20"/>
              </w:rPr>
              <w:fldChar w:fldCharType="end"/>
            </w:r>
          </w:p>
        </w:tc>
      </w:tr>
      <w:tr w:rsidR="00BC46E6" w14:paraId="5FB65053" w14:textId="77777777" w:rsidTr="00BC46E6">
        <w:trPr>
          <w:jc w:val="center"/>
        </w:trPr>
        <w:tc>
          <w:tcPr>
            <w:tcW w:w="2628" w:type="dxa"/>
          </w:tcPr>
          <w:p w14:paraId="266EE1C2" w14:textId="77777777" w:rsidR="00BC46E6" w:rsidRDefault="00BC46E6" w:rsidP="00BC46E6">
            <w:pPr>
              <w:pStyle w:val="TableContents"/>
              <w:keepNext/>
              <w:snapToGrid w:val="0"/>
              <w:ind w:left="720"/>
              <w:rPr>
                <w:sz w:val="20"/>
              </w:rPr>
            </w:pPr>
            <w:r>
              <w:rPr>
                <w:sz w:val="20"/>
              </w:rPr>
              <w:t>Attestation Capable Indicator</w:t>
            </w:r>
          </w:p>
        </w:tc>
        <w:tc>
          <w:tcPr>
            <w:tcW w:w="2628" w:type="dxa"/>
          </w:tcPr>
          <w:p w14:paraId="06D79E74" w14:textId="77777777" w:rsidR="00BC46E6" w:rsidRDefault="00BC46E6" w:rsidP="00BC46E6">
            <w:pPr>
              <w:pStyle w:val="TableContents"/>
              <w:snapToGrid w:val="0"/>
              <w:ind w:left="720"/>
              <w:rPr>
                <w:sz w:val="20"/>
              </w:rPr>
            </w:pPr>
            <w:r>
              <w:rPr>
                <w:sz w:val="20"/>
              </w:rPr>
              <w:t>No</w:t>
            </w:r>
          </w:p>
        </w:tc>
        <w:tc>
          <w:tcPr>
            <w:tcW w:w="2633" w:type="dxa"/>
          </w:tcPr>
          <w:p w14:paraId="18E68CDA"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_Ref230104277 \r \h </w:instrText>
            </w:r>
            <w:r>
              <w:rPr>
                <w:sz w:val="20"/>
              </w:rPr>
            </w:r>
            <w:r>
              <w:rPr>
                <w:sz w:val="20"/>
              </w:rPr>
              <w:fldChar w:fldCharType="separate"/>
            </w:r>
            <w:r>
              <w:rPr>
                <w:sz w:val="20"/>
              </w:rPr>
              <w:t>6.17</w:t>
            </w:r>
            <w:r>
              <w:rPr>
                <w:sz w:val="20"/>
              </w:rPr>
              <w:fldChar w:fldCharType="end"/>
            </w:r>
          </w:p>
        </w:tc>
      </w:tr>
      <w:tr w:rsidR="00BC46E6" w14:paraId="5CCE4A80" w14:textId="77777777" w:rsidTr="00BC46E6">
        <w:trPr>
          <w:jc w:val="center"/>
        </w:trPr>
        <w:tc>
          <w:tcPr>
            <w:tcW w:w="2628" w:type="dxa"/>
          </w:tcPr>
          <w:p w14:paraId="703464C7" w14:textId="77777777" w:rsidR="00BC46E6" w:rsidRDefault="00BC46E6" w:rsidP="00BC46E6">
            <w:pPr>
              <w:pStyle w:val="TableContents"/>
              <w:keepNext/>
              <w:snapToGrid w:val="0"/>
              <w:ind w:left="720"/>
              <w:rPr>
                <w:sz w:val="20"/>
              </w:rPr>
            </w:pPr>
            <w:r>
              <w:rPr>
                <w:sz w:val="20"/>
              </w:rPr>
              <w:t>Attestation Type</w:t>
            </w:r>
          </w:p>
        </w:tc>
        <w:tc>
          <w:tcPr>
            <w:tcW w:w="2628" w:type="dxa"/>
          </w:tcPr>
          <w:p w14:paraId="250B2453" w14:textId="77777777" w:rsidR="00BC46E6" w:rsidRDefault="00BC46E6" w:rsidP="00BC46E6">
            <w:pPr>
              <w:pStyle w:val="TableContents"/>
              <w:snapToGrid w:val="0"/>
              <w:ind w:left="720"/>
              <w:rPr>
                <w:sz w:val="20"/>
              </w:rPr>
            </w:pPr>
            <w:r>
              <w:rPr>
                <w:sz w:val="20"/>
              </w:rPr>
              <w:t>No, MAY be repeated</w:t>
            </w:r>
          </w:p>
        </w:tc>
        <w:tc>
          <w:tcPr>
            <w:tcW w:w="2633" w:type="dxa"/>
          </w:tcPr>
          <w:p w14:paraId="377D4BB6"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_Ref230103887 \r \h </w:instrText>
            </w:r>
            <w:r>
              <w:rPr>
                <w:sz w:val="20"/>
              </w:rPr>
            </w:r>
            <w:r>
              <w:rPr>
                <w:sz w:val="20"/>
              </w:rPr>
              <w:fldChar w:fldCharType="separate"/>
            </w:r>
            <w:r>
              <w:rPr>
                <w:sz w:val="20"/>
              </w:rPr>
              <w:t>9.1.3.2.36</w:t>
            </w:r>
            <w:r>
              <w:rPr>
                <w:sz w:val="20"/>
              </w:rPr>
              <w:fldChar w:fldCharType="end"/>
            </w:r>
          </w:p>
        </w:tc>
      </w:tr>
      <w:tr w:rsidR="00BC46E6" w14:paraId="2C9EBBFC" w14:textId="77777777" w:rsidTr="00BC46E6">
        <w:trPr>
          <w:jc w:val="center"/>
        </w:trPr>
        <w:tc>
          <w:tcPr>
            <w:tcW w:w="2628" w:type="dxa"/>
          </w:tcPr>
          <w:p w14:paraId="710CF1FB" w14:textId="77777777" w:rsidR="00BC46E6" w:rsidRDefault="00BC46E6" w:rsidP="00BC46E6">
            <w:pPr>
              <w:pStyle w:val="TableContents"/>
              <w:keepNext/>
              <w:snapToGrid w:val="0"/>
              <w:ind w:left="720"/>
              <w:rPr>
                <w:sz w:val="20"/>
              </w:rPr>
            </w:pPr>
            <w:r>
              <w:rPr>
                <w:sz w:val="20"/>
              </w:rPr>
              <w:t>Authentication</w:t>
            </w:r>
          </w:p>
        </w:tc>
        <w:tc>
          <w:tcPr>
            <w:tcW w:w="2628" w:type="dxa"/>
          </w:tcPr>
          <w:p w14:paraId="18AC1017" w14:textId="77777777" w:rsidR="00BC46E6" w:rsidRDefault="00BC46E6" w:rsidP="00BC46E6">
            <w:pPr>
              <w:pStyle w:val="TableContents"/>
              <w:snapToGrid w:val="0"/>
              <w:ind w:left="720"/>
              <w:rPr>
                <w:sz w:val="20"/>
              </w:rPr>
            </w:pPr>
            <w:r>
              <w:rPr>
                <w:sz w:val="20"/>
              </w:rPr>
              <w:t>No</w:t>
            </w:r>
          </w:p>
        </w:tc>
        <w:tc>
          <w:tcPr>
            <w:tcW w:w="2633" w:type="dxa"/>
          </w:tcPr>
          <w:p w14:paraId="1BF1F708"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_Ref242852068 \r \h </w:instrText>
            </w:r>
            <w:r>
              <w:rPr>
                <w:sz w:val="20"/>
              </w:rPr>
            </w:r>
            <w:r>
              <w:rPr>
                <w:sz w:val="20"/>
              </w:rPr>
              <w:fldChar w:fldCharType="separate"/>
            </w:r>
            <w:r>
              <w:rPr>
                <w:sz w:val="20"/>
              </w:rPr>
              <w:t>6.6</w:t>
            </w:r>
            <w:r>
              <w:rPr>
                <w:sz w:val="20"/>
              </w:rPr>
              <w:fldChar w:fldCharType="end"/>
            </w:r>
          </w:p>
        </w:tc>
      </w:tr>
      <w:tr w:rsidR="00BC46E6" w14:paraId="1F0F25B4" w14:textId="77777777" w:rsidTr="00BC46E6">
        <w:trPr>
          <w:jc w:val="center"/>
        </w:trPr>
        <w:tc>
          <w:tcPr>
            <w:tcW w:w="2628" w:type="dxa"/>
          </w:tcPr>
          <w:p w14:paraId="609E705C" w14:textId="77777777" w:rsidR="00BC46E6" w:rsidRDefault="00BC46E6" w:rsidP="00BC46E6">
            <w:pPr>
              <w:pStyle w:val="TableContents"/>
              <w:keepNext/>
              <w:snapToGrid w:val="0"/>
              <w:ind w:left="720"/>
              <w:rPr>
                <w:sz w:val="20"/>
              </w:rPr>
            </w:pPr>
            <w:r>
              <w:rPr>
                <w:sz w:val="20"/>
              </w:rPr>
              <w:t>Batch Error Continuation Option</w:t>
            </w:r>
          </w:p>
        </w:tc>
        <w:tc>
          <w:tcPr>
            <w:tcW w:w="2628" w:type="dxa"/>
          </w:tcPr>
          <w:p w14:paraId="39497401" w14:textId="77777777" w:rsidR="00BC46E6" w:rsidRDefault="00BC46E6" w:rsidP="00BC46E6">
            <w:pPr>
              <w:pStyle w:val="TableContents"/>
              <w:snapToGrid w:val="0"/>
              <w:ind w:left="720"/>
              <w:rPr>
                <w:sz w:val="20"/>
              </w:rPr>
            </w:pPr>
            <w:r>
              <w:rPr>
                <w:sz w:val="20"/>
              </w:rPr>
              <w:t>No</w:t>
            </w:r>
          </w:p>
        </w:tc>
        <w:tc>
          <w:tcPr>
            <w:tcW w:w="2633" w:type="dxa"/>
          </w:tcPr>
          <w:p w14:paraId="51F42A7F" w14:textId="77777777" w:rsidR="00BC46E6" w:rsidRDefault="00BC46E6" w:rsidP="00BC46E6">
            <w:pPr>
              <w:pStyle w:val="TableContents"/>
              <w:snapToGrid w:val="0"/>
              <w:rPr>
                <w:sz w:val="20"/>
              </w:rPr>
            </w:pPr>
            <w:r>
              <w:rPr>
                <w:sz w:val="20"/>
              </w:rPr>
              <w:t xml:space="preserve">If omitted, then Stop is assumed, see </w:t>
            </w:r>
            <w:r>
              <w:rPr>
                <w:sz w:val="20"/>
              </w:rPr>
              <w:fldChar w:fldCharType="begin"/>
            </w:r>
            <w:r>
              <w:rPr>
                <w:sz w:val="20"/>
              </w:rPr>
              <w:instrText xml:space="preserve"> REF _Ref241650815 \r \h </w:instrText>
            </w:r>
            <w:r>
              <w:rPr>
                <w:sz w:val="20"/>
              </w:rPr>
            </w:r>
            <w:r>
              <w:rPr>
                <w:sz w:val="20"/>
              </w:rPr>
              <w:fldChar w:fldCharType="separate"/>
            </w:r>
            <w:r>
              <w:rPr>
                <w:sz w:val="20"/>
              </w:rPr>
              <w:t>6.13</w:t>
            </w:r>
            <w:r>
              <w:rPr>
                <w:sz w:val="20"/>
              </w:rPr>
              <w:fldChar w:fldCharType="end"/>
            </w:r>
          </w:p>
        </w:tc>
      </w:tr>
      <w:tr w:rsidR="00BC46E6" w14:paraId="17DD9D4A" w14:textId="77777777" w:rsidTr="00BC46E6">
        <w:trPr>
          <w:jc w:val="center"/>
        </w:trPr>
        <w:tc>
          <w:tcPr>
            <w:tcW w:w="2628" w:type="dxa"/>
          </w:tcPr>
          <w:p w14:paraId="23261C85" w14:textId="77777777" w:rsidR="00BC46E6" w:rsidRDefault="00BC46E6" w:rsidP="00BC46E6">
            <w:pPr>
              <w:pStyle w:val="TableContents"/>
              <w:keepNext/>
              <w:snapToGrid w:val="0"/>
              <w:ind w:left="720"/>
              <w:rPr>
                <w:sz w:val="20"/>
              </w:rPr>
            </w:pPr>
            <w:r>
              <w:rPr>
                <w:sz w:val="20"/>
              </w:rPr>
              <w:t xml:space="preserve">Batch Order Option </w:t>
            </w:r>
          </w:p>
        </w:tc>
        <w:tc>
          <w:tcPr>
            <w:tcW w:w="2628" w:type="dxa"/>
          </w:tcPr>
          <w:p w14:paraId="0820E1A7" w14:textId="77777777" w:rsidR="00BC46E6" w:rsidRDefault="00BC46E6" w:rsidP="00BC46E6">
            <w:pPr>
              <w:pStyle w:val="TableContents"/>
              <w:snapToGrid w:val="0"/>
              <w:ind w:left="720"/>
              <w:rPr>
                <w:sz w:val="20"/>
              </w:rPr>
            </w:pPr>
            <w:r>
              <w:rPr>
                <w:sz w:val="20"/>
              </w:rPr>
              <w:t>No</w:t>
            </w:r>
          </w:p>
        </w:tc>
        <w:tc>
          <w:tcPr>
            <w:tcW w:w="2633" w:type="dxa"/>
          </w:tcPr>
          <w:p w14:paraId="707D7425" w14:textId="77777777" w:rsidR="00BC46E6" w:rsidRDefault="00BC46E6" w:rsidP="00BC46E6">
            <w:pPr>
              <w:pStyle w:val="TableContents"/>
              <w:snapToGrid w:val="0"/>
              <w:rPr>
                <w:sz w:val="20"/>
              </w:rPr>
            </w:pPr>
            <w:r>
              <w:rPr>
                <w:sz w:val="20"/>
              </w:rPr>
              <w:t xml:space="preserve">If omitted, then False is assumed, see </w:t>
            </w:r>
            <w:r>
              <w:rPr>
                <w:sz w:val="20"/>
              </w:rPr>
              <w:fldChar w:fldCharType="begin"/>
            </w:r>
            <w:r>
              <w:rPr>
                <w:sz w:val="20"/>
              </w:rPr>
              <w:instrText xml:space="preserve"> REF _Ref241650804 \r \h </w:instrText>
            </w:r>
            <w:r>
              <w:rPr>
                <w:sz w:val="20"/>
              </w:rPr>
            </w:r>
            <w:r>
              <w:rPr>
                <w:sz w:val="20"/>
              </w:rPr>
              <w:fldChar w:fldCharType="separate"/>
            </w:r>
            <w:r>
              <w:rPr>
                <w:sz w:val="20"/>
              </w:rPr>
              <w:t>6.12</w:t>
            </w:r>
            <w:r>
              <w:rPr>
                <w:sz w:val="20"/>
              </w:rPr>
              <w:fldChar w:fldCharType="end"/>
            </w:r>
          </w:p>
        </w:tc>
      </w:tr>
      <w:tr w:rsidR="00BC46E6" w14:paraId="3BC69A7B" w14:textId="77777777" w:rsidTr="00BC46E6">
        <w:trPr>
          <w:jc w:val="center"/>
        </w:trPr>
        <w:tc>
          <w:tcPr>
            <w:tcW w:w="2628" w:type="dxa"/>
          </w:tcPr>
          <w:p w14:paraId="2BE7DE73" w14:textId="77777777" w:rsidR="00BC46E6" w:rsidRDefault="00BC46E6" w:rsidP="00BC46E6">
            <w:pPr>
              <w:pStyle w:val="TableContents"/>
              <w:keepNext/>
              <w:snapToGrid w:val="0"/>
              <w:ind w:left="720"/>
              <w:rPr>
                <w:sz w:val="20"/>
              </w:rPr>
            </w:pPr>
            <w:r>
              <w:rPr>
                <w:sz w:val="20"/>
              </w:rPr>
              <w:t>Time Stamp</w:t>
            </w:r>
          </w:p>
        </w:tc>
        <w:tc>
          <w:tcPr>
            <w:tcW w:w="2628" w:type="dxa"/>
          </w:tcPr>
          <w:p w14:paraId="794DAEF3" w14:textId="77777777" w:rsidR="00BC46E6" w:rsidRDefault="00BC46E6" w:rsidP="00BC46E6">
            <w:pPr>
              <w:pStyle w:val="TableContents"/>
              <w:snapToGrid w:val="0"/>
              <w:ind w:left="720"/>
              <w:rPr>
                <w:sz w:val="20"/>
              </w:rPr>
            </w:pPr>
            <w:r>
              <w:rPr>
                <w:sz w:val="20"/>
              </w:rPr>
              <w:t>No</w:t>
            </w:r>
          </w:p>
        </w:tc>
        <w:tc>
          <w:tcPr>
            <w:tcW w:w="2633" w:type="dxa"/>
          </w:tcPr>
          <w:p w14:paraId="343DA3ED"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_Ref241650724 \r \h </w:instrText>
            </w:r>
            <w:r>
              <w:rPr>
                <w:sz w:val="20"/>
              </w:rPr>
            </w:r>
            <w:r>
              <w:rPr>
                <w:sz w:val="20"/>
              </w:rPr>
              <w:fldChar w:fldCharType="separate"/>
            </w:r>
            <w:r>
              <w:rPr>
                <w:sz w:val="20"/>
              </w:rPr>
              <w:t>6.5</w:t>
            </w:r>
            <w:r>
              <w:rPr>
                <w:sz w:val="20"/>
              </w:rPr>
              <w:fldChar w:fldCharType="end"/>
            </w:r>
          </w:p>
        </w:tc>
      </w:tr>
      <w:tr w:rsidR="00BC46E6" w14:paraId="53DEB7F1" w14:textId="77777777" w:rsidTr="00BC46E6">
        <w:trPr>
          <w:jc w:val="center"/>
        </w:trPr>
        <w:tc>
          <w:tcPr>
            <w:tcW w:w="2628" w:type="dxa"/>
          </w:tcPr>
          <w:p w14:paraId="4D21434A" w14:textId="77777777" w:rsidR="00BC46E6" w:rsidRDefault="00BC46E6" w:rsidP="00BC46E6">
            <w:pPr>
              <w:pStyle w:val="TableContents"/>
              <w:keepNext/>
              <w:snapToGrid w:val="0"/>
              <w:ind w:left="720"/>
              <w:rPr>
                <w:sz w:val="20"/>
              </w:rPr>
            </w:pPr>
            <w:r>
              <w:rPr>
                <w:sz w:val="20"/>
              </w:rPr>
              <w:t>Batch Count</w:t>
            </w:r>
          </w:p>
        </w:tc>
        <w:tc>
          <w:tcPr>
            <w:tcW w:w="2628" w:type="dxa"/>
          </w:tcPr>
          <w:p w14:paraId="101F4939" w14:textId="77777777" w:rsidR="00BC46E6" w:rsidRDefault="00BC46E6" w:rsidP="00BC46E6">
            <w:pPr>
              <w:pStyle w:val="TableContents"/>
              <w:snapToGrid w:val="0"/>
              <w:ind w:left="720"/>
              <w:rPr>
                <w:sz w:val="20"/>
              </w:rPr>
            </w:pPr>
            <w:r>
              <w:rPr>
                <w:sz w:val="20"/>
              </w:rPr>
              <w:t>Yes</w:t>
            </w:r>
          </w:p>
        </w:tc>
        <w:tc>
          <w:tcPr>
            <w:tcW w:w="2633" w:type="dxa"/>
          </w:tcPr>
          <w:p w14:paraId="1B48D34B" w14:textId="77777777" w:rsidR="00BC46E6" w:rsidRDefault="00BC46E6" w:rsidP="00BC46E6">
            <w:pPr>
              <w:pStyle w:val="TableContents"/>
              <w:keepNext/>
              <w:snapToGrid w:val="0"/>
              <w:rPr>
                <w:sz w:val="20"/>
              </w:rPr>
            </w:pPr>
            <w:r>
              <w:rPr>
                <w:sz w:val="20"/>
              </w:rPr>
              <w:t xml:space="preserve">See </w:t>
            </w:r>
            <w:r>
              <w:rPr>
                <w:sz w:val="20"/>
              </w:rPr>
              <w:fldChar w:fldCharType="begin"/>
            </w:r>
            <w:r>
              <w:rPr>
                <w:sz w:val="20"/>
              </w:rPr>
              <w:instrText xml:space="preserve"> REF _Ref241650822 \r \h </w:instrText>
            </w:r>
            <w:r>
              <w:rPr>
                <w:sz w:val="20"/>
              </w:rPr>
            </w:r>
            <w:r>
              <w:rPr>
                <w:sz w:val="20"/>
              </w:rPr>
              <w:fldChar w:fldCharType="separate"/>
            </w:r>
            <w:r>
              <w:rPr>
                <w:sz w:val="20"/>
              </w:rPr>
              <w:t>6.14</w:t>
            </w:r>
            <w:r>
              <w:rPr>
                <w:sz w:val="20"/>
              </w:rPr>
              <w:fldChar w:fldCharType="end"/>
            </w:r>
          </w:p>
        </w:tc>
      </w:tr>
    </w:tbl>
    <w:p w14:paraId="22436E45" w14:textId="77777777" w:rsidR="00BC46E6" w:rsidRDefault="00BC46E6" w:rsidP="00BC46E6">
      <w:pPr>
        <w:pStyle w:val="Caption"/>
        <w:rPr>
          <w:bCs w:val="0"/>
        </w:rPr>
      </w:pPr>
      <w:bookmarkStart w:id="3423" w:name="_Ref242532521"/>
      <w:bookmarkStart w:id="3424" w:name="_Toc236497864"/>
      <w:bookmarkStart w:id="3425" w:name="_Toc310932909"/>
      <w:bookmarkStart w:id="3426" w:name="_Toc476128900"/>
      <w:bookmarkStart w:id="3427" w:name="_Toc467307743"/>
      <w:r>
        <w:t xml:space="preserve">Table </w:t>
      </w:r>
      <w:fldSimple w:instr=" SEQ Table \* ARABIC ">
        <w:r>
          <w:rPr>
            <w:noProof/>
          </w:rPr>
          <w:t>282</w:t>
        </w:r>
      </w:fldSimple>
      <w:bookmarkEnd w:id="3423"/>
      <w:r>
        <w:t>: Request Header Structure</w:t>
      </w:r>
      <w:bookmarkEnd w:id="3424"/>
      <w:bookmarkEnd w:id="3425"/>
      <w:bookmarkEnd w:id="3426"/>
      <w:bookmarkEnd w:id="342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0"/>
      </w:tblGrid>
      <w:tr w:rsidR="00BC46E6" w14:paraId="23B87168" w14:textId="77777777" w:rsidTr="00BC46E6">
        <w:trPr>
          <w:jc w:val="center"/>
        </w:trPr>
        <w:tc>
          <w:tcPr>
            <w:tcW w:w="7886" w:type="dxa"/>
            <w:gridSpan w:val="3"/>
            <w:shd w:val="clear" w:color="auto" w:fill="C0C0C0"/>
          </w:tcPr>
          <w:p w14:paraId="0FEA1F1E" w14:textId="77777777" w:rsidR="00BC46E6" w:rsidRDefault="00BC46E6" w:rsidP="00BC46E6">
            <w:pPr>
              <w:pStyle w:val="TableContents"/>
              <w:keepNext/>
              <w:snapToGrid w:val="0"/>
              <w:jc w:val="center"/>
              <w:rPr>
                <w:b/>
                <w:sz w:val="20"/>
              </w:rPr>
            </w:pPr>
            <w:r>
              <w:rPr>
                <w:b/>
                <w:sz w:val="20"/>
              </w:rPr>
              <w:t>Request Batch Item</w:t>
            </w:r>
          </w:p>
        </w:tc>
      </w:tr>
      <w:tr w:rsidR="00BC46E6" w14:paraId="7DD92B83" w14:textId="77777777" w:rsidTr="00BC46E6">
        <w:trPr>
          <w:jc w:val="center"/>
        </w:trPr>
        <w:tc>
          <w:tcPr>
            <w:tcW w:w="2628" w:type="dxa"/>
            <w:shd w:val="clear" w:color="auto" w:fill="C0C0C0"/>
          </w:tcPr>
          <w:p w14:paraId="75E35C66" w14:textId="77777777" w:rsidR="00BC46E6" w:rsidRDefault="00BC46E6" w:rsidP="00BC46E6">
            <w:pPr>
              <w:pStyle w:val="TableContents"/>
              <w:keepNext/>
              <w:snapToGrid w:val="0"/>
              <w:jc w:val="center"/>
              <w:rPr>
                <w:b/>
                <w:bCs/>
                <w:sz w:val="20"/>
              </w:rPr>
            </w:pPr>
            <w:r>
              <w:rPr>
                <w:b/>
                <w:bCs/>
                <w:sz w:val="20"/>
              </w:rPr>
              <w:t>Object</w:t>
            </w:r>
          </w:p>
        </w:tc>
        <w:tc>
          <w:tcPr>
            <w:tcW w:w="2628" w:type="dxa"/>
            <w:shd w:val="clear" w:color="auto" w:fill="C0C0C0"/>
          </w:tcPr>
          <w:p w14:paraId="2E5CA90C" w14:textId="77777777" w:rsidR="00BC46E6" w:rsidRDefault="00BC46E6" w:rsidP="00BC46E6">
            <w:pPr>
              <w:pStyle w:val="TableContents"/>
              <w:snapToGrid w:val="0"/>
              <w:jc w:val="center"/>
              <w:rPr>
                <w:b/>
                <w:bCs/>
                <w:sz w:val="20"/>
              </w:rPr>
            </w:pPr>
            <w:r>
              <w:rPr>
                <w:b/>
                <w:bCs/>
                <w:sz w:val="20"/>
              </w:rPr>
              <w:t>REQUIRED in Message</w:t>
            </w:r>
          </w:p>
        </w:tc>
        <w:tc>
          <w:tcPr>
            <w:tcW w:w="2630" w:type="dxa"/>
            <w:shd w:val="clear" w:color="auto" w:fill="C0C0C0"/>
          </w:tcPr>
          <w:p w14:paraId="33CDEBBB" w14:textId="77777777" w:rsidR="00BC46E6" w:rsidRDefault="00BC46E6" w:rsidP="00BC46E6">
            <w:pPr>
              <w:pStyle w:val="TableContents"/>
              <w:snapToGrid w:val="0"/>
              <w:jc w:val="center"/>
              <w:rPr>
                <w:b/>
                <w:bCs/>
                <w:sz w:val="20"/>
              </w:rPr>
            </w:pPr>
            <w:r>
              <w:rPr>
                <w:b/>
                <w:bCs/>
                <w:sz w:val="20"/>
              </w:rPr>
              <w:t>Comment</w:t>
            </w:r>
          </w:p>
        </w:tc>
      </w:tr>
      <w:tr w:rsidR="00BC46E6" w14:paraId="59806C67" w14:textId="77777777" w:rsidTr="00BC46E6">
        <w:trPr>
          <w:jc w:val="center"/>
        </w:trPr>
        <w:tc>
          <w:tcPr>
            <w:tcW w:w="2628" w:type="dxa"/>
          </w:tcPr>
          <w:p w14:paraId="0F6744D7" w14:textId="77777777" w:rsidR="00BC46E6" w:rsidRDefault="00BC46E6" w:rsidP="00BC46E6">
            <w:pPr>
              <w:pStyle w:val="TableContents"/>
              <w:keepNext/>
              <w:snapToGrid w:val="0"/>
              <w:rPr>
                <w:sz w:val="20"/>
              </w:rPr>
            </w:pPr>
            <w:r>
              <w:rPr>
                <w:sz w:val="20"/>
              </w:rPr>
              <w:t>Batch Item</w:t>
            </w:r>
          </w:p>
        </w:tc>
        <w:tc>
          <w:tcPr>
            <w:tcW w:w="2628" w:type="dxa"/>
          </w:tcPr>
          <w:p w14:paraId="07C8B683" w14:textId="77777777" w:rsidR="00BC46E6" w:rsidRDefault="00BC46E6" w:rsidP="00BC46E6">
            <w:pPr>
              <w:pStyle w:val="TableContents"/>
              <w:snapToGrid w:val="0"/>
              <w:rPr>
                <w:sz w:val="20"/>
              </w:rPr>
            </w:pPr>
            <w:r>
              <w:rPr>
                <w:sz w:val="20"/>
              </w:rPr>
              <w:t>Yes</w:t>
            </w:r>
          </w:p>
        </w:tc>
        <w:tc>
          <w:tcPr>
            <w:tcW w:w="2630" w:type="dxa"/>
          </w:tcPr>
          <w:p w14:paraId="3A0E813A" w14:textId="77777777" w:rsidR="00BC46E6" w:rsidRDefault="00BC46E6" w:rsidP="00BC46E6">
            <w:pPr>
              <w:pStyle w:val="TableContents"/>
              <w:snapToGrid w:val="0"/>
              <w:rPr>
                <w:sz w:val="20"/>
              </w:rPr>
            </w:pPr>
            <w:r>
              <w:rPr>
                <w:sz w:val="20"/>
              </w:rPr>
              <w:t xml:space="preserve">Structure, see </w:t>
            </w:r>
            <w:r>
              <w:rPr>
                <w:sz w:val="20"/>
              </w:rPr>
              <w:fldChar w:fldCharType="begin"/>
            </w:r>
            <w:r>
              <w:rPr>
                <w:sz w:val="20"/>
              </w:rPr>
              <w:instrText xml:space="preserve"> REF _Ref241650830 \r \h </w:instrText>
            </w:r>
            <w:r>
              <w:rPr>
                <w:sz w:val="20"/>
              </w:rPr>
            </w:r>
            <w:r>
              <w:rPr>
                <w:sz w:val="20"/>
              </w:rPr>
              <w:fldChar w:fldCharType="separate"/>
            </w:r>
            <w:r>
              <w:rPr>
                <w:sz w:val="20"/>
              </w:rPr>
              <w:t>6.15</w:t>
            </w:r>
            <w:r>
              <w:rPr>
                <w:sz w:val="20"/>
              </w:rPr>
              <w:fldChar w:fldCharType="end"/>
            </w:r>
          </w:p>
        </w:tc>
      </w:tr>
      <w:tr w:rsidR="00BC46E6" w14:paraId="334A5D10" w14:textId="77777777" w:rsidTr="00BC46E6">
        <w:trPr>
          <w:jc w:val="center"/>
        </w:trPr>
        <w:tc>
          <w:tcPr>
            <w:tcW w:w="2628" w:type="dxa"/>
          </w:tcPr>
          <w:p w14:paraId="2ECB9F8F" w14:textId="77777777" w:rsidR="00BC46E6" w:rsidRDefault="00BC46E6" w:rsidP="00BC46E6">
            <w:pPr>
              <w:pStyle w:val="TableContents"/>
              <w:keepNext/>
              <w:snapToGrid w:val="0"/>
              <w:ind w:left="720"/>
              <w:rPr>
                <w:sz w:val="20"/>
              </w:rPr>
            </w:pPr>
            <w:r>
              <w:rPr>
                <w:sz w:val="20"/>
              </w:rPr>
              <w:t>Operation</w:t>
            </w:r>
          </w:p>
        </w:tc>
        <w:tc>
          <w:tcPr>
            <w:tcW w:w="2628" w:type="dxa"/>
          </w:tcPr>
          <w:p w14:paraId="54B4F941" w14:textId="77777777" w:rsidR="00BC46E6" w:rsidRDefault="00BC46E6" w:rsidP="00BC46E6">
            <w:pPr>
              <w:pStyle w:val="TableContents"/>
              <w:snapToGrid w:val="0"/>
              <w:ind w:left="720"/>
              <w:rPr>
                <w:sz w:val="20"/>
              </w:rPr>
            </w:pPr>
            <w:r>
              <w:rPr>
                <w:sz w:val="20"/>
              </w:rPr>
              <w:t>Yes</w:t>
            </w:r>
          </w:p>
        </w:tc>
        <w:tc>
          <w:tcPr>
            <w:tcW w:w="2630" w:type="dxa"/>
          </w:tcPr>
          <w:p w14:paraId="3DCB1751"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_Ref241650687 \r \h </w:instrText>
            </w:r>
            <w:r>
              <w:rPr>
                <w:sz w:val="20"/>
              </w:rPr>
            </w:r>
            <w:r>
              <w:rPr>
                <w:sz w:val="20"/>
              </w:rPr>
              <w:fldChar w:fldCharType="separate"/>
            </w:r>
            <w:r>
              <w:rPr>
                <w:sz w:val="20"/>
              </w:rPr>
              <w:t>6.2</w:t>
            </w:r>
            <w:r>
              <w:rPr>
                <w:sz w:val="20"/>
              </w:rPr>
              <w:fldChar w:fldCharType="end"/>
            </w:r>
          </w:p>
        </w:tc>
      </w:tr>
      <w:tr w:rsidR="00BC46E6" w14:paraId="1C3F91D5" w14:textId="77777777" w:rsidTr="00BC46E6">
        <w:trPr>
          <w:jc w:val="center"/>
        </w:trPr>
        <w:tc>
          <w:tcPr>
            <w:tcW w:w="2628" w:type="dxa"/>
          </w:tcPr>
          <w:p w14:paraId="46E0F219" w14:textId="77777777" w:rsidR="00BC46E6" w:rsidRDefault="00BC46E6" w:rsidP="00BC46E6">
            <w:pPr>
              <w:pStyle w:val="TableContents"/>
              <w:keepNext/>
              <w:snapToGrid w:val="0"/>
              <w:ind w:left="720"/>
              <w:rPr>
                <w:sz w:val="20"/>
              </w:rPr>
            </w:pPr>
            <w:r>
              <w:rPr>
                <w:sz w:val="20"/>
              </w:rPr>
              <w:t>Unique Batch Item ID</w:t>
            </w:r>
          </w:p>
        </w:tc>
        <w:tc>
          <w:tcPr>
            <w:tcW w:w="2628" w:type="dxa"/>
          </w:tcPr>
          <w:p w14:paraId="3EB48744" w14:textId="77777777" w:rsidR="00BC46E6" w:rsidRDefault="00BC46E6" w:rsidP="00BC46E6">
            <w:pPr>
              <w:pStyle w:val="TableContents"/>
              <w:snapToGrid w:val="0"/>
              <w:ind w:left="720"/>
              <w:rPr>
                <w:sz w:val="20"/>
              </w:rPr>
            </w:pPr>
            <w:r>
              <w:rPr>
                <w:sz w:val="20"/>
              </w:rPr>
              <w:t>No</w:t>
            </w:r>
          </w:p>
        </w:tc>
        <w:tc>
          <w:tcPr>
            <w:tcW w:w="2630" w:type="dxa"/>
          </w:tcPr>
          <w:p w14:paraId="2EB621E8" w14:textId="77777777" w:rsidR="00BC46E6" w:rsidRDefault="00BC46E6" w:rsidP="00BC46E6">
            <w:pPr>
              <w:pStyle w:val="TableContents"/>
              <w:snapToGrid w:val="0"/>
              <w:rPr>
                <w:sz w:val="20"/>
              </w:rPr>
            </w:pPr>
            <w:r>
              <w:rPr>
                <w:sz w:val="20"/>
              </w:rPr>
              <w:t xml:space="preserve">REQUIRED if </w:t>
            </w:r>
            <w:r>
              <w:rPr>
                <w:i/>
                <w:iCs/>
                <w:sz w:val="20"/>
              </w:rPr>
              <w:t>Batch Count</w:t>
            </w:r>
            <w:r>
              <w:rPr>
                <w:sz w:val="20"/>
              </w:rPr>
              <w:t xml:space="preserve"> &gt; 1, see </w:t>
            </w:r>
            <w:r>
              <w:rPr>
                <w:sz w:val="20"/>
              </w:rPr>
              <w:fldChar w:fldCharType="begin"/>
            </w:r>
            <w:r>
              <w:rPr>
                <w:sz w:val="20"/>
              </w:rPr>
              <w:instrText xml:space="preserve"> REF _Ref241650706 \r \h </w:instrText>
            </w:r>
            <w:r>
              <w:rPr>
                <w:sz w:val="20"/>
              </w:rPr>
            </w:r>
            <w:r>
              <w:rPr>
                <w:sz w:val="20"/>
              </w:rPr>
              <w:fldChar w:fldCharType="separate"/>
            </w:r>
            <w:r>
              <w:rPr>
                <w:sz w:val="20"/>
              </w:rPr>
              <w:t>6.4</w:t>
            </w:r>
            <w:r>
              <w:rPr>
                <w:sz w:val="20"/>
              </w:rPr>
              <w:fldChar w:fldCharType="end"/>
            </w:r>
          </w:p>
        </w:tc>
      </w:tr>
      <w:tr w:rsidR="00BC46E6" w14:paraId="6D231A40" w14:textId="77777777" w:rsidTr="00BC46E6">
        <w:trPr>
          <w:jc w:val="center"/>
        </w:trPr>
        <w:tc>
          <w:tcPr>
            <w:tcW w:w="2628" w:type="dxa"/>
          </w:tcPr>
          <w:p w14:paraId="4DCA55F8" w14:textId="77777777" w:rsidR="00BC46E6" w:rsidRDefault="00BC46E6" w:rsidP="00BC46E6">
            <w:pPr>
              <w:pStyle w:val="TableContents"/>
              <w:keepNext/>
              <w:snapToGrid w:val="0"/>
              <w:ind w:left="720"/>
              <w:rPr>
                <w:sz w:val="20"/>
              </w:rPr>
            </w:pPr>
            <w:r>
              <w:rPr>
                <w:sz w:val="20"/>
              </w:rPr>
              <w:t>Request Payload</w:t>
            </w:r>
          </w:p>
        </w:tc>
        <w:tc>
          <w:tcPr>
            <w:tcW w:w="2628" w:type="dxa"/>
          </w:tcPr>
          <w:p w14:paraId="6650F0C5" w14:textId="77777777" w:rsidR="00BC46E6" w:rsidRDefault="00BC46E6" w:rsidP="00BC46E6">
            <w:pPr>
              <w:pStyle w:val="TableContents"/>
              <w:snapToGrid w:val="0"/>
              <w:ind w:left="720"/>
              <w:rPr>
                <w:sz w:val="20"/>
              </w:rPr>
            </w:pPr>
            <w:r>
              <w:rPr>
                <w:sz w:val="20"/>
              </w:rPr>
              <w:t>Yes</w:t>
            </w:r>
          </w:p>
        </w:tc>
        <w:tc>
          <w:tcPr>
            <w:tcW w:w="2630" w:type="dxa"/>
          </w:tcPr>
          <w:p w14:paraId="4A31A210" w14:textId="77777777" w:rsidR="00BC46E6" w:rsidRDefault="00BC46E6" w:rsidP="00BC46E6">
            <w:pPr>
              <w:pStyle w:val="TableContents"/>
              <w:snapToGrid w:val="0"/>
              <w:rPr>
                <w:sz w:val="20"/>
              </w:rPr>
            </w:pPr>
            <w:r>
              <w:rPr>
                <w:sz w:val="20"/>
              </w:rPr>
              <w:t xml:space="preserve">Structure, contents depend on the Operation, see </w:t>
            </w:r>
            <w:r>
              <w:rPr>
                <w:sz w:val="20"/>
              </w:rPr>
              <w:fldChar w:fldCharType="begin"/>
            </w:r>
            <w:r>
              <w:rPr>
                <w:sz w:val="20"/>
              </w:rPr>
              <w:instrText xml:space="preserve"> REF _Ref239149270 \r \h </w:instrText>
            </w:r>
            <w:r>
              <w:rPr>
                <w:sz w:val="20"/>
              </w:rPr>
            </w:r>
            <w:r>
              <w:rPr>
                <w:sz w:val="20"/>
              </w:rPr>
              <w:fldChar w:fldCharType="separate"/>
            </w:r>
            <w:r>
              <w:rPr>
                <w:sz w:val="20"/>
              </w:rPr>
              <w:t>4</w:t>
            </w:r>
            <w:r>
              <w:rPr>
                <w:sz w:val="20"/>
              </w:rPr>
              <w:fldChar w:fldCharType="end"/>
            </w:r>
            <w:r>
              <w:rPr>
                <w:sz w:val="20"/>
              </w:rPr>
              <w:t xml:space="preserve">and </w:t>
            </w:r>
            <w:r>
              <w:rPr>
                <w:sz w:val="20"/>
              </w:rPr>
              <w:fldChar w:fldCharType="begin"/>
            </w:r>
            <w:r>
              <w:rPr>
                <w:sz w:val="20"/>
              </w:rPr>
              <w:instrText xml:space="preserve"> REF _Ref242690146 \r \h </w:instrText>
            </w:r>
            <w:r>
              <w:rPr>
                <w:sz w:val="20"/>
              </w:rPr>
            </w:r>
            <w:r>
              <w:rPr>
                <w:sz w:val="20"/>
              </w:rPr>
              <w:fldChar w:fldCharType="separate"/>
            </w:r>
            <w:r>
              <w:rPr>
                <w:sz w:val="20"/>
              </w:rPr>
              <w:t>5</w:t>
            </w:r>
            <w:r>
              <w:rPr>
                <w:sz w:val="20"/>
              </w:rPr>
              <w:fldChar w:fldCharType="end"/>
            </w:r>
          </w:p>
        </w:tc>
      </w:tr>
      <w:tr w:rsidR="00BC46E6" w14:paraId="1B44DFA5" w14:textId="77777777" w:rsidTr="00BC46E6">
        <w:trPr>
          <w:jc w:val="center"/>
        </w:trPr>
        <w:tc>
          <w:tcPr>
            <w:tcW w:w="2628" w:type="dxa"/>
          </w:tcPr>
          <w:p w14:paraId="76B2EC4D" w14:textId="77777777" w:rsidR="00BC46E6" w:rsidRDefault="00BC46E6" w:rsidP="00BC46E6">
            <w:pPr>
              <w:pStyle w:val="TableContents"/>
              <w:snapToGrid w:val="0"/>
              <w:ind w:left="720"/>
              <w:rPr>
                <w:sz w:val="20"/>
              </w:rPr>
            </w:pPr>
            <w:r>
              <w:rPr>
                <w:sz w:val="20"/>
              </w:rPr>
              <w:t>Message Extension</w:t>
            </w:r>
          </w:p>
        </w:tc>
        <w:tc>
          <w:tcPr>
            <w:tcW w:w="2628" w:type="dxa"/>
          </w:tcPr>
          <w:p w14:paraId="49204B45" w14:textId="77777777" w:rsidR="00BC46E6" w:rsidRDefault="00BC46E6" w:rsidP="00BC46E6">
            <w:pPr>
              <w:pStyle w:val="TableContents"/>
              <w:snapToGrid w:val="0"/>
              <w:ind w:left="720"/>
              <w:rPr>
                <w:sz w:val="20"/>
              </w:rPr>
            </w:pPr>
            <w:r>
              <w:rPr>
                <w:sz w:val="20"/>
              </w:rPr>
              <w:t>No</w:t>
            </w:r>
          </w:p>
        </w:tc>
        <w:tc>
          <w:tcPr>
            <w:tcW w:w="2630" w:type="dxa"/>
          </w:tcPr>
          <w:p w14:paraId="76F4754C" w14:textId="77777777" w:rsidR="00BC46E6" w:rsidRDefault="00BC46E6" w:rsidP="00BC46E6">
            <w:pPr>
              <w:pStyle w:val="TableContents"/>
              <w:keepNext/>
              <w:snapToGrid w:val="0"/>
              <w:rPr>
                <w:sz w:val="20"/>
              </w:rPr>
            </w:pPr>
            <w:r>
              <w:rPr>
                <w:sz w:val="20"/>
              </w:rPr>
              <w:t xml:space="preserve">See </w:t>
            </w:r>
            <w:r>
              <w:rPr>
                <w:sz w:val="20"/>
              </w:rPr>
              <w:fldChar w:fldCharType="begin"/>
            </w:r>
            <w:r>
              <w:rPr>
                <w:sz w:val="20"/>
              </w:rPr>
              <w:instrText xml:space="preserve"> REF _Ref242852088 \r \h </w:instrText>
            </w:r>
            <w:r>
              <w:rPr>
                <w:sz w:val="20"/>
              </w:rPr>
            </w:r>
            <w:r>
              <w:rPr>
                <w:sz w:val="20"/>
              </w:rPr>
              <w:fldChar w:fldCharType="separate"/>
            </w:r>
            <w:r>
              <w:rPr>
                <w:sz w:val="20"/>
              </w:rPr>
              <w:t>6.16</w:t>
            </w:r>
            <w:r>
              <w:rPr>
                <w:sz w:val="20"/>
              </w:rPr>
              <w:fldChar w:fldCharType="end"/>
            </w:r>
          </w:p>
        </w:tc>
      </w:tr>
    </w:tbl>
    <w:p w14:paraId="3C447A4F" w14:textId="77777777" w:rsidR="00BC46E6" w:rsidRDefault="00BC46E6" w:rsidP="00BC46E6">
      <w:pPr>
        <w:pStyle w:val="Caption"/>
        <w:rPr>
          <w:bCs w:val="0"/>
        </w:rPr>
      </w:pPr>
      <w:bookmarkStart w:id="3428" w:name="_Ref242532765"/>
      <w:bookmarkStart w:id="3429" w:name="_Toc236497865"/>
      <w:bookmarkStart w:id="3430" w:name="_Toc310932910"/>
      <w:bookmarkStart w:id="3431" w:name="_Toc476128901"/>
      <w:bookmarkStart w:id="3432" w:name="_Toc467307744"/>
      <w:r>
        <w:t xml:space="preserve">Table </w:t>
      </w:r>
      <w:fldSimple w:instr=" SEQ Table \* ARABIC ">
        <w:r>
          <w:rPr>
            <w:noProof/>
          </w:rPr>
          <w:t>283</w:t>
        </w:r>
      </w:fldSimple>
      <w:bookmarkEnd w:id="3428"/>
      <w:r>
        <w:t>: Request Batch Item Structure</w:t>
      </w:r>
      <w:bookmarkEnd w:id="3429"/>
      <w:bookmarkEnd w:id="3430"/>
      <w:bookmarkEnd w:id="3431"/>
      <w:bookmarkEnd w:id="34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BC46E6" w14:paraId="01B36975" w14:textId="77777777" w:rsidTr="00BC46E6">
        <w:trPr>
          <w:cantSplit/>
          <w:jc w:val="center"/>
        </w:trPr>
        <w:tc>
          <w:tcPr>
            <w:tcW w:w="7889" w:type="dxa"/>
            <w:gridSpan w:val="3"/>
            <w:shd w:val="clear" w:color="auto" w:fill="C0C0C0"/>
          </w:tcPr>
          <w:p w14:paraId="2A14F979" w14:textId="77777777" w:rsidR="00BC46E6" w:rsidRDefault="00BC46E6" w:rsidP="00BC46E6">
            <w:pPr>
              <w:pStyle w:val="TableHeading"/>
              <w:keepNext/>
              <w:keepLines/>
              <w:snapToGrid w:val="0"/>
              <w:rPr>
                <w:sz w:val="20"/>
              </w:rPr>
            </w:pPr>
            <w:bookmarkStart w:id="3433" w:name="OLE_LINK5"/>
            <w:r>
              <w:rPr>
                <w:sz w:val="20"/>
              </w:rPr>
              <w:lastRenderedPageBreak/>
              <w:t>Response Header</w:t>
            </w:r>
            <w:bookmarkEnd w:id="3433"/>
          </w:p>
        </w:tc>
      </w:tr>
      <w:tr w:rsidR="00BC46E6" w14:paraId="4F957F61" w14:textId="77777777" w:rsidTr="00BC46E6">
        <w:trPr>
          <w:cantSplit/>
          <w:jc w:val="center"/>
        </w:trPr>
        <w:tc>
          <w:tcPr>
            <w:tcW w:w="2628" w:type="dxa"/>
            <w:shd w:val="clear" w:color="auto" w:fill="C0C0C0"/>
          </w:tcPr>
          <w:p w14:paraId="5AE16074" w14:textId="77777777" w:rsidR="00BC46E6" w:rsidRDefault="00BC46E6" w:rsidP="00BC46E6">
            <w:pPr>
              <w:pStyle w:val="TableContents"/>
              <w:keepNext/>
              <w:keepLines/>
              <w:snapToGrid w:val="0"/>
              <w:jc w:val="center"/>
              <w:rPr>
                <w:b/>
                <w:bCs/>
                <w:sz w:val="20"/>
              </w:rPr>
            </w:pPr>
            <w:r>
              <w:rPr>
                <w:b/>
                <w:bCs/>
                <w:sz w:val="20"/>
              </w:rPr>
              <w:t>Object</w:t>
            </w:r>
          </w:p>
        </w:tc>
        <w:tc>
          <w:tcPr>
            <w:tcW w:w="2628" w:type="dxa"/>
            <w:shd w:val="clear" w:color="auto" w:fill="C0C0C0"/>
          </w:tcPr>
          <w:p w14:paraId="133E2FC4" w14:textId="77777777" w:rsidR="00BC46E6" w:rsidRDefault="00BC46E6" w:rsidP="00BC46E6">
            <w:pPr>
              <w:pStyle w:val="TableContents"/>
              <w:keepNext/>
              <w:keepLines/>
              <w:snapToGrid w:val="0"/>
              <w:jc w:val="center"/>
              <w:rPr>
                <w:b/>
                <w:bCs/>
                <w:sz w:val="20"/>
              </w:rPr>
            </w:pPr>
            <w:r>
              <w:rPr>
                <w:b/>
                <w:bCs/>
                <w:sz w:val="20"/>
              </w:rPr>
              <w:t>REQUIRED in Message</w:t>
            </w:r>
          </w:p>
        </w:tc>
        <w:tc>
          <w:tcPr>
            <w:tcW w:w="2633" w:type="dxa"/>
            <w:shd w:val="clear" w:color="auto" w:fill="C0C0C0"/>
          </w:tcPr>
          <w:p w14:paraId="53BB32B7" w14:textId="77777777" w:rsidR="00BC46E6" w:rsidRDefault="00BC46E6" w:rsidP="00BC46E6">
            <w:pPr>
              <w:pStyle w:val="TableContents"/>
              <w:keepNext/>
              <w:keepLines/>
              <w:snapToGrid w:val="0"/>
              <w:jc w:val="center"/>
              <w:rPr>
                <w:b/>
                <w:bCs/>
                <w:sz w:val="20"/>
              </w:rPr>
            </w:pPr>
            <w:r>
              <w:rPr>
                <w:b/>
                <w:bCs/>
                <w:sz w:val="20"/>
              </w:rPr>
              <w:t>Comment</w:t>
            </w:r>
          </w:p>
        </w:tc>
      </w:tr>
      <w:tr w:rsidR="00BC46E6" w14:paraId="510F18CF" w14:textId="77777777" w:rsidTr="00BC46E6">
        <w:trPr>
          <w:cantSplit/>
          <w:jc w:val="center"/>
        </w:trPr>
        <w:tc>
          <w:tcPr>
            <w:tcW w:w="2628" w:type="dxa"/>
          </w:tcPr>
          <w:p w14:paraId="35449178" w14:textId="77777777" w:rsidR="00BC46E6" w:rsidRDefault="00BC46E6" w:rsidP="00BC46E6">
            <w:pPr>
              <w:pStyle w:val="TableContents"/>
              <w:keepNext/>
              <w:keepLines/>
              <w:snapToGrid w:val="0"/>
              <w:rPr>
                <w:sz w:val="20"/>
              </w:rPr>
            </w:pPr>
            <w:r>
              <w:rPr>
                <w:sz w:val="20"/>
              </w:rPr>
              <w:t>Response Header</w:t>
            </w:r>
          </w:p>
        </w:tc>
        <w:tc>
          <w:tcPr>
            <w:tcW w:w="2628" w:type="dxa"/>
          </w:tcPr>
          <w:p w14:paraId="228D6B48" w14:textId="77777777" w:rsidR="00BC46E6" w:rsidRDefault="00BC46E6" w:rsidP="00BC46E6">
            <w:pPr>
              <w:pStyle w:val="TableContents"/>
              <w:keepNext/>
              <w:keepLines/>
              <w:snapToGrid w:val="0"/>
              <w:rPr>
                <w:sz w:val="20"/>
              </w:rPr>
            </w:pPr>
            <w:r>
              <w:rPr>
                <w:sz w:val="20"/>
              </w:rPr>
              <w:t>Yes</w:t>
            </w:r>
          </w:p>
        </w:tc>
        <w:tc>
          <w:tcPr>
            <w:tcW w:w="2633" w:type="dxa"/>
          </w:tcPr>
          <w:p w14:paraId="265975F6" w14:textId="77777777" w:rsidR="00BC46E6" w:rsidRDefault="00BC46E6" w:rsidP="00BC46E6">
            <w:pPr>
              <w:pStyle w:val="TableContents"/>
              <w:keepNext/>
              <w:keepLines/>
              <w:snapToGrid w:val="0"/>
              <w:rPr>
                <w:sz w:val="20"/>
              </w:rPr>
            </w:pPr>
            <w:r>
              <w:rPr>
                <w:sz w:val="20"/>
              </w:rPr>
              <w:t xml:space="preserve">Structure </w:t>
            </w:r>
          </w:p>
        </w:tc>
      </w:tr>
      <w:tr w:rsidR="00BC46E6" w14:paraId="2D3E055C" w14:textId="77777777" w:rsidTr="00BC46E6">
        <w:trPr>
          <w:cantSplit/>
          <w:jc w:val="center"/>
        </w:trPr>
        <w:tc>
          <w:tcPr>
            <w:tcW w:w="2628" w:type="dxa"/>
          </w:tcPr>
          <w:p w14:paraId="4B37B11D" w14:textId="77777777" w:rsidR="00BC46E6" w:rsidRDefault="00BC46E6" w:rsidP="00BC46E6">
            <w:pPr>
              <w:pStyle w:val="TableContents"/>
              <w:keepNext/>
              <w:keepLines/>
              <w:snapToGrid w:val="0"/>
              <w:ind w:left="720"/>
              <w:rPr>
                <w:sz w:val="20"/>
              </w:rPr>
            </w:pPr>
            <w:r>
              <w:rPr>
                <w:sz w:val="20"/>
              </w:rPr>
              <w:t>Protocol Version</w:t>
            </w:r>
          </w:p>
        </w:tc>
        <w:tc>
          <w:tcPr>
            <w:tcW w:w="2628" w:type="dxa"/>
          </w:tcPr>
          <w:p w14:paraId="32927F4D" w14:textId="77777777" w:rsidR="00BC46E6" w:rsidRDefault="00BC46E6" w:rsidP="00BC46E6">
            <w:pPr>
              <w:pStyle w:val="TableContents"/>
              <w:keepNext/>
              <w:keepLines/>
              <w:snapToGrid w:val="0"/>
              <w:ind w:left="720"/>
              <w:rPr>
                <w:sz w:val="20"/>
              </w:rPr>
            </w:pPr>
            <w:r>
              <w:rPr>
                <w:sz w:val="20"/>
              </w:rPr>
              <w:t>Yes</w:t>
            </w:r>
          </w:p>
        </w:tc>
        <w:tc>
          <w:tcPr>
            <w:tcW w:w="2633" w:type="dxa"/>
          </w:tcPr>
          <w:p w14:paraId="392A77AD" w14:textId="77777777" w:rsidR="00BC46E6" w:rsidRDefault="00BC46E6" w:rsidP="00BC46E6">
            <w:pPr>
              <w:pStyle w:val="TableContents"/>
              <w:keepNext/>
              <w:keepLines/>
              <w:snapToGrid w:val="0"/>
              <w:rPr>
                <w:sz w:val="20"/>
              </w:rPr>
            </w:pPr>
            <w:r>
              <w:rPr>
                <w:sz w:val="20"/>
              </w:rPr>
              <w:t xml:space="preserve">See </w:t>
            </w:r>
            <w:r>
              <w:rPr>
                <w:sz w:val="20"/>
              </w:rPr>
              <w:fldChar w:fldCharType="begin"/>
            </w:r>
            <w:r>
              <w:rPr>
                <w:sz w:val="20"/>
              </w:rPr>
              <w:instrText xml:space="preserve"> REF _Ref241650672 \r \h </w:instrText>
            </w:r>
            <w:r>
              <w:rPr>
                <w:sz w:val="20"/>
              </w:rPr>
            </w:r>
            <w:r>
              <w:rPr>
                <w:sz w:val="20"/>
              </w:rPr>
              <w:fldChar w:fldCharType="separate"/>
            </w:r>
            <w:r>
              <w:rPr>
                <w:sz w:val="20"/>
              </w:rPr>
              <w:t>6.1</w:t>
            </w:r>
            <w:r>
              <w:rPr>
                <w:sz w:val="20"/>
              </w:rPr>
              <w:fldChar w:fldCharType="end"/>
            </w:r>
          </w:p>
        </w:tc>
      </w:tr>
      <w:tr w:rsidR="00BC46E6" w14:paraId="556AB88A" w14:textId="77777777" w:rsidTr="00BC46E6">
        <w:trPr>
          <w:cantSplit/>
          <w:jc w:val="center"/>
        </w:trPr>
        <w:tc>
          <w:tcPr>
            <w:tcW w:w="2628" w:type="dxa"/>
          </w:tcPr>
          <w:p w14:paraId="3F606846" w14:textId="77777777" w:rsidR="00BC46E6" w:rsidRDefault="00BC46E6" w:rsidP="00BC46E6">
            <w:pPr>
              <w:pStyle w:val="TableContents"/>
              <w:keepNext/>
              <w:keepLines/>
              <w:snapToGrid w:val="0"/>
              <w:ind w:left="720"/>
              <w:rPr>
                <w:sz w:val="20"/>
              </w:rPr>
            </w:pPr>
            <w:r>
              <w:rPr>
                <w:sz w:val="20"/>
              </w:rPr>
              <w:t xml:space="preserve">Time Stamp </w:t>
            </w:r>
          </w:p>
        </w:tc>
        <w:tc>
          <w:tcPr>
            <w:tcW w:w="2628" w:type="dxa"/>
          </w:tcPr>
          <w:p w14:paraId="708D14B4" w14:textId="77777777" w:rsidR="00BC46E6" w:rsidRDefault="00BC46E6" w:rsidP="00BC46E6">
            <w:pPr>
              <w:pStyle w:val="TableContents"/>
              <w:keepNext/>
              <w:keepLines/>
              <w:snapToGrid w:val="0"/>
              <w:ind w:left="720"/>
              <w:rPr>
                <w:sz w:val="20"/>
              </w:rPr>
            </w:pPr>
            <w:r>
              <w:rPr>
                <w:sz w:val="20"/>
              </w:rPr>
              <w:t>Yes</w:t>
            </w:r>
          </w:p>
        </w:tc>
        <w:tc>
          <w:tcPr>
            <w:tcW w:w="2633" w:type="dxa"/>
          </w:tcPr>
          <w:p w14:paraId="6F601DF8" w14:textId="77777777" w:rsidR="00BC46E6" w:rsidRDefault="00BC46E6" w:rsidP="00BC46E6">
            <w:pPr>
              <w:pStyle w:val="TableContents"/>
              <w:keepNext/>
              <w:keepLines/>
              <w:snapToGrid w:val="0"/>
              <w:rPr>
                <w:sz w:val="20"/>
              </w:rPr>
            </w:pPr>
            <w:r>
              <w:rPr>
                <w:sz w:val="20"/>
              </w:rPr>
              <w:t xml:space="preserve">See </w:t>
            </w:r>
            <w:r>
              <w:rPr>
                <w:sz w:val="20"/>
              </w:rPr>
              <w:fldChar w:fldCharType="begin"/>
            </w:r>
            <w:r>
              <w:rPr>
                <w:sz w:val="20"/>
              </w:rPr>
              <w:instrText xml:space="preserve"> REF _Ref241650724 \r \h </w:instrText>
            </w:r>
            <w:r>
              <w:rPr>
                <w:sz w:val="20"/>
              </w:rPr>
            </w:r>
            <w:r>
              <w:rPr>
                <w:sz w:val="20"/>
              </w:rPr>
              <w:fldChar w:fldCharType="separate"/>
            </w:r>
            <w:r>
              <w:rPr>
                <w:sz w:val="20"/>
              </w:rPr>
              <w:t>6.5</w:t>
            </w:r>
            <w:r>
              <w:rPr>
                <w:sz w:val="20"/>
              </w:rPr>
              <w:fldChar w:fldCharType="end"/>
            </w:r>
          </w:p>
        </w:tc>
      </w:tr>
      <w:tr w:rsidR="00BC46E6" w14:paraId="4D5B77C7" w14:textId="77777777" w:rsidTr="00BC46E6">
        <w:trPr>
          <w:cantSplit/>
          <w:jc w:val="center"/>
        </w:trPr>
        <w:tc>
          <w:tcPr>
            <w:tcW w:w="2628" w:type="dxa"/>
          </w:tcPr>
          <w:p w14:paraId="7A36734D" w14:textId="77777777" w:rsidR="00BC46E6" w:rsidRDefault="00BC46E6" w:rsidP="00BC46E6">
            <w:pPr>
              <w:pStyle w:val="TableContents"/>
              <w:keepNext/>
              <w:keepLines/>
              <w:snapToGrid w:val="0"/>
              <w:ind w:left="720"/>
              <w:rPr>
                <w:sz w:val="20"/>
              </w:rPr>
            </w:pPr>
            <w:r>
              <w:rPr>
                <w:sz w:val="20"/>
              </w:rPr>
              <w:t>Nonce</w:t>
            </w:r>
          </w:p>
        </w:tc>
        <w:tc>
          <w:tcPr>
            <w:tcW w:w="2628" w:type="dxa"/>
          </w:tcPr>
          <w:p w14:paraId="15F243C4" w14:textId="77777777" w:rsidR="00BC46E6" w:rsidRDefault="00BC46E6" w:rsidP="00BC46E6">
            <w:pPr>
              <w:pStyle w:val="TableContents"/>
              <w:keepNext/>
              <w:keepLines/>
              <w:snapToGrid w:val="0"/>
              <w:ind w:left="720"/>
              <w:rPr>
                <w:sz w:val="20"/>
              </w:rPr>
            </w:pPr>
            <w:r>
              <w:rPr>
                <w:sz w:val="20"/>
              </w:rPr>
              <w:t>No</w:t>
            </w:r>
          </w:p>
        </w:tc>
        <w:tc>
          <w:tcPr>
            <w:tcW w:w="2633" w:type="dxa"/>
          </w:tcPr>
          <w:p w14:paraId="0A1E742C" w14:textId="77777777" w:rsidR="00BC46E6" w:rsidRDefault="00BC46E6" w:rsidP="00BC46E6">
            <w:pPr>
              <w:pStyle w:val="TableContents"/>
              <w:keepNext/>
              <w:keepLines/>
              <w:snapToGrid w:val="0"/>
              <w:rPr>
                <w:sz w:val="20"/>
              </w:rPr>
            </w:pPr>
            <w:r>
              <w:rPr>
                <w:sz w:val="20"/>
              </w:rPr>
              <w:t xml:space="preserve">See </w:t>
            </w:r>
            <w:r>
              <w:rPr>
                <w:sz w:val="20"/>
              </w:rPr>
              <w:fldChar w:fldCharType="begin"/>
            </w:r>
            <w:r>
              <w:rPr>
                <w:sz w:val="20"/>
              </w:rPr>
              <w:instrText xml:space="preserve"> REF _Ref231973166 \r \h </w:instrText>
            </w:r>
            <w:r>
              <w:rPr>
                <w:sz w:val="20"/>
              </w:rPr>
            </w:r>
            <w:r>
              <w:rPr>
                <w:sz w:val="20"/>
              </w:rPr>
              <w:fldChar w:fldCharType="separate"/>
            </w:r>
            <w:r>
              <w:rPr>
                <w:sz w:val="20"/>
              </w:rPr>
              <w:t>2.1.14</w:t>
            </w:r>
            <w:r>
              <w:rPr>
                <w:sz w:val="20"/>
              </w:rPr>
              <w:fldChar w:fldCharType="end"/>
            </w:r>
          </w:p>
        </w:tc>
      </w:tr>
      <w:tr w:rsidR="00BC46E6" w14:paraId="2B5029FE" w14:textId="77777777" w:rsidTr="00BC46E6">
        <w:trPr>
          <w:cantSplit/>
          <w:jc w:val="center"/>
        </w:trPr>
        <w:tc>
          <w:tcPr>
            <w:tcW w:w="2628" w:type="dxa"/>
          </w:tcPr>
          <w:p w14:paraId="490EE52F" w14:textId="77777777" w:rsidR="00BC46E6" w:rsidRDefault="00BC46E6" w:rsidP="00BC46E6">
            <w:pPr>
              <w:pStyle w:val="TableContents"/>
              <w:keepNext/>
              <w:keepLines/>
              <w:snapToGrid w:val="0"/>
              <w:ind w:left="720"/>
              <w:rPr>
                <w:sz w:val="20"/>
              </w:rPr>
            </w:pPr>
            <w:r>
              <w:rPr>
                <w:sz w:val="20"/>
              </w:rPr>
              <w:t>Attestation Type</w:t>
            </w:r>
          </w:p>
        </w:tc>
        <w:tc>
          <w:tcPr>
            <w:tcW w:w="2628" w:type="dxa"/>
          </w:tcPr>
          <w:p w14:paraId="5B7B1862" w14:textId="77777777" w:rsidR="00BC46E6" w:rsidRDefault="00BC46E6" w:rsidP="00BC46E6">
            <w:pPr>
              <w:pStyle w:val="TableContents"/>
              <w:keepNext/>
              <w:keepLines/>
              <w:snapToGrid w:val="0"/>
              <w:ind w:left="720"/>
              <w:rPr>
                <w:sz w:val="20"/>
              </w:rPr>
            </w:pPr>
            <w:r>
              <w:rPr>
                <w:sz w:val="20"/>
              </w:rPr>
              <w:t>No, MAY be repeated</w:t>
            </w:r>
          </w:p>
        </w:tc>
        <w:tc>
          <w:tcPr>
            <w:tcW w:w="2633" w:type="dxa"/>
          </w:tcPr>
          <w:p w14:paraId="1C635F6A" w14:textId="77777777" w:rsidR="00BC46E6" w:rsidRDefault="00BC46E6" w:rsidP="00BC46E6">
            <w:pPr>
              <w:pStyle w:val="TableContents"/>
              <w:keepNext/>
              <w:keepLines/>
              <w:snapToGrid w:val="0"/>
              <w:rPr>
                <w:sz w:val="20"/>
              </w:rPr>
            </w:pPr>
            <w:r>
              <w:rPr>
                <w:sz w:val="20"/>
              </w:rPr>
              <w:t xml:space="preserve">REQUIRED in </w:t>
            </w:r>
            <w:r w:rsidRPr="006F04B3">
              <w:rPr>
                <w:i/>
                <w:sz w:val="20"/>
              </w:rPr>
              <w:t>Attestation Required</w:t>
            </w:r>
            <w:r>
              <w:rPr>
                <w:sz w:val="20"/>
              </w:rPr>
              <w:t xml:space="preserve"> error message if client set Attestation Capable Indicator to True in the request, see </w:t>
            </w:r>
            <w:r>
              <w:rPr>
                <w:sz w:val="20"/>
              </w:rPr>
              <w:fldChar w:fldCharType="begin"/>
            </w:r>
            <w:r>
              <w:rPr>
                <w:sz w:val="20"/>
              </w:rPr>
              <w:instrText xml:space="preserve"> REF _Ref230103887 \r \h </w:instrText>
            </w:r>
            <w:r>
              <w:rPr>
                <w:sz w:val="20"/>
              </w:rPr>
            </w:r>
            <w:r>
              <w:rPr>
                <w:sz w:val="20"/>
              </w:rPr>
              <w:fldChar w:fldCharType="separate"/>
            </w:r>
            <w:r>
              <w:rPr>
                <w:sz w:val="20"/>
              </w:rPr>
              <w:t>9.1.3.2.36</w:t>
            </w:r>
            <w:r>
              <w:rPr>
                <w:sz w:val="20"/>
              </w:rPr>
              <w:fldChar w:fldCharType="end"/>
            </w:r>
          </w:p>
        </w:tc>
      </w:tr>
      <w:tr w:rsidR="00BC46E6" w14:paraId="54E51131" w14:textId="77777777" w:rsidTr="00BC46E6">
        <w:trPr>
          <w:cantSplit/>
          <w:jc w:val="center"/>
        </w:trPr>
        <w:tc>
          <w:tcPr>
            <w:tcW w:w="2628" w:type="dxa"/>
          </w:tcPr>
          <w:p w14:paraId="3D67CFDD" w14:textId="77777777" w:rsidR="00BC46E6" w:rsidRDefault="00BC46E6" w:rsidP="00BC46E6">
            <w:pPr>
              <w:pStyle w:val="TableContents"/>
              <w:keepNext/>
              <w:keepLines/>
              <w:snapToGrid w:val="0"/>
              <w:ind w:left="720"/>
              <w:rPr>
                <w:sz w:val="20"/>
              </w:rPr>
            </w:pPr>
            <w:r w:rsidRPr="008F1AD4">
              <w:rPr>
                <w:sz w:val="20"/>
              </w:rPr>
              <w:t>Client Correlation Value</w:t>
            </w:r>
          </w:p>
        </w:tc>
        <w:tc>
          <w:tcPr>
            <w:tcW w:w="2628" w:type="dxa"/>
          </w:tcPr>
          <w:p w14:paraId="529E1BEA" w14:textId="77777777" w:rsidR="00BC46E6" w:rsidRDefault="00BC46E6" w:rsidP="00BC46E6">
            <w:pPr>
              <w:pStyle w:val="TableContents"/>
              <w:keepNext/>
              <w:keepLines/>
              <w:snapToGrid w:val="0"/>
              <w:ind w:left="720"/>
              <w:rPr>
                <w:sz w:val="20"/>
              </w:rPr>
            </w:pPr>
            <w:r w:rsidRPr="008F1AD4">
              <w:rPr>
                <w:sz w:val="20"/>
              </w:rPr>
              <w:t>No</w:t>
            </w:r>
          </w:p>
        </w:tc>
        <w:tc>
          <w:tcPr>
            <w:tcW w:w="2633" w:type="dxa"/>
          </w:tcPr>
          <w:p w14:paraId="16A1B68E" w14:textId="77777777" w:rsidR="00BC46E6" w:rsidRDefault="00BC46E6" w:rsidP="00BC46E6">
            <w:pPr>
              <w:pStyle w:val="TableContents"/>
              <w:keepNext/>
              <w:keepLines/>
              <w:snapToGrid w:val="0"/>
              <w:rPr>
                <w:sz w:val="20"/>
              </w:rPr>
            </w:pPr>
            <w:r>
              <w:rPr>
                <w:sz w:val="20"/>
              </w:rPr>
              <w:t xml:space="preserve">See </w:t>
            </w:r>
            <w:r>
              <w:rPr>
                <w:sz w:val="20"/>
              </w:rPr>
              <w:fldChar w:fldCharType="begin"/>
            </w:r>
            <w:r>
              <w:rPr>
                <w:sz w:val="20"/>
              </w:rPr>
              <w:instrText xml:space="preserve"> REF _Ref471195962 \w \h </w:instrText>
            </w:r>
            <w:r>
              <w:rPr>
                <w:sz w:val="20"/>
              </w:rPr>
            </w:r>
            <w:r>
              <w:rPr>
                <w:sz w:val="20"/>
              </w:rPr>
              <w:fldChar w:fldCharType="separate"/>
            </w:r>
            <w:r>
              <w:rPr>
                <w:sz w:val="20"/>
              </w:rPr>
              <w:t>6.18</w:t>
            </w:r>
            <w:r>
              <w:rPr>
                <w:sz w:val="20"/>
              </w:rPr>
              <w:fldChar w:fldCharType="end"/>
            </w:r>
          </w:p>
        </w:tc>
      </w:tr>
      <w:tr w:rsidR="00BC46E6" w14:paraId="0E7ADF05" w14:textId="77777777" w:rsidTr="00BC46E6">
        <w:trPr>
          <w:cantSplit/>
          <w:jc w:val="center"/>
        </w:trPr>
        <w:tc>
          <w:tcPr>
            <w:tcW w:w="2628" w:type="dxa"/>
          </w:tcPr>
          <w:p w14:paraId="72D17A10" w14:textId="77777777" w:rsidR="00BC46E6" w:rsidRDefault="00BC46E6" w:rsidP="00BC46E6">
            <w:pPr>
              <w:pStyle w:val="TableContents"/>
              <w:keepNext/>
              <w:keepLines/>
              <w:snapToGrid w:val="0"/>
              <w:ind w:left="720"/>
              <w:rPr>
                <w:sz w:val="20"/>
              </w:rPr>
            </w:pPr>
            <w:r w:rsidRPr="008F1AD4">
              <w:rPr>
                <w:sz w:val="20"/>
              </w:rPr>
              <w:t>Server Correlation Value</w:t>
            </w:r>
          </w:p>
        </w:tc>
        <w:tc>
          <w:tcPr>
            <w:tcW w:w="2628" w:type="dxa"/>
          </w:tcPr>
          <w:p w14:paraId="69449BEA" w14:textId="77777777" w:rsidR="00BC46E6" w:rsidRDefault="00BC46E6" w:rsidP="00BC46E6">
            <w:pPr>
              <w:pStyle w:val="TableContents"/>
              <w:keepNext/>
              <w:keepLines/>
              <w:snapToGrid w:val="0"/>
              <w:ind w:left="720"/>
              <w:rPr>
                <w:sz w:val="20"/>
              </w:rPr>
            </w:pPr>
            <w:r w:rsidRPr="008F1AD4">
              <w:rPr>
                <w:sz w:val="20"/>
              </w:rPr>
              <w:t>No</w:t>
            </w:r>
          </w:p>
        </w:tc>
        <w:tc>
          <w:tcPr>
            <w:tcW w:w="2633" w:type="dxa"/>
          </w:tcPr>
          <w:p w14:paraId="081E53A0" w14:textId="77777777" w:rsidR="00BC46E6" w:rsidRDefault="00BC46E6" w:rsidP="00BC46E6">
            <w:pPr>
              <w:pStyle w:val="TableContents"/>
              <w:keepNext/>
              <w:keepLines/>
              <w:snapToGrid w:val="0"/>
              <w:rPr>
                <w:sz w:val="20"/>
              </w:rPr>
            </w:pPr>
            <w:r w:rsidRPr="008F1AD4">
              <w:rPr>
                <w:sz w:val="20"/>
              </w:rPr>
              <w:t xml:space="preserve">See </w:t>
            </w:r>
            <w:r>
              <w:rPr>
                <w:sz w:val="20"/>
              </w:rPr>
              <w:fldChar w:fldCharType="begin"/>
            </w:r>
            <w:r>
              <w:rPr>
                <w:sz w:val="20"/>
              </w:rPr>
              <w:instrText xml:space="preserve"> REF _Ref476052791 \r \h </w:instrText>
            </w:r>
            <w:r>
              <w:rPr>
                <w:sz w:val="20"/>
              </w:rPr>
            </w:r>
            <w:r>
              <w:rPr>
                <w:sz w:val="20"/>
              </w:rPr>
              <w:fldChar w:fldCharType="separate"/>
            </w:r>
            <w:r>
              <w:rPr>
                <w:sz w:val="20"/>
              </w:rPr>
              <w:t>6.19</w:t>
            </w:r>
            <w:r>
              <w:rPr>
                <w:sz w:val="20"/>
              </w:rPr>
              <w:fldChar w:fldCharType="end"/>
            </w:r>
          </w:p>
        </w:tc>
      </w:tr>
      <w:tr w:rsidR="00BC46E6" w14:paraId="47BAC6B7" w14:textId="77777777" w:rsidTr="00BC46E6">
        <w:trPr>
          <w:cantSplit/>
          <w:jc w:val="center"/>
        </w:trPr>
        <w:tc>
          <w:tcPr>
            <w:tcW w:w="2628" w:type="dxa"/>
          </w:tcPr>
          <w:p w14:paraId="1ACA77A5" w14:textId="77777777" w:rsidR="00BC46E6" w:rsidRDefault="00BC46E6" w:rsidP="00BC46E6">
            <w:pPr>
              <w:pStyle w:val="TableContents"/>
              <w:keepNext/>
              <w:keepLines/>
              <w:snapToGrid w:val="0"/>
              <w:ind w:left="720"/>
              <w:rPr>
                <w:sz w:val="20"/>
              </w:rPr>
            </w:pPr>
            <w:r>
              <w:rPr>
                <w:sz w:val="20"/>
              </w:rPr>
              <w:t>Batch Count</w:t>
            </w:r>
          </w:p>
        </w:tc>
        <w:tc>
          <w:tcPr>
            <w:tcW w:w="2628" w:type="dxa"/>
          </w:tcPr>
          <w:p w14:paraId="645CAA97" w14:textId="77777777" w:rsidR="00BC46E6" w:rsidRDefault="00BC46E6" w:rsidP="00BC46E6">
            <w:pPr>
              <w:pStyle w:val="TableContents"/>
              <w:keepNext/>
              <w:keepLines/>
              <w:snapToGrid w:val="0"/>
              <w:ind w:left="720"/>
              <w:rPr>
                <w:sz w:val="20"/>
              </w:rPr>
            </w:pPr>
            <w:r>
              <w:rPr>
                <w:sz w:val="20"/>
              </w:rPr>
              <w:t>Yes</w:t>
            </w:r>
          </w:p>
        </w:tc>
        <w:tc>
          <w:tcPr>
            <w:tcW w:w="2633" w:type="dxa"/>
          </w:tcPr>
          <w:p w14:paraId="52093ECB" w14:textId="77777777" w:rsidR="00BC46E6" w:rsidRDefault="00BC46E6" w:rsidP="00BC46E6">
            <w:pPr>
              <w:pStyle w:val="TableContents"/>
              <w:keepNext/>
              <w:keepLines/>
              <w:snapToGrid w:val="0"/>
              <w:rPr>
                <w:sz w:val="20"/>
              </w:rPr>
            </w:pPr>
            <w:r>
              <w:rPr>
                <w:sz w:val="20"/>
              </w:rPr>
              <w:t xml:space="preserve">See </w:t>
            </w:r>
            <w:r>
              <w:rPr>
                <w:sz w:val="20"/>
              </w:rPr>
              <w:fldChar w:fldCharType="begin"/>
            </w:r>
            <w:r>
              <w:rPr>
                <w:sz w:val="20"/>
              </w:rPr>
              <w:instrText xml:space="preserve"> REF _Ref241650822 \r \h </w:instrText>
            </w:r>
            <w:r>
              <w:rPr>
                <w:sz w:val="20"/>
              </w:rPr>
            </w:r>
            <w:r>
              <w:rPr>
                <w:sz w:val="20"/>
              </w:rPr>
              <w:fldChar w:fldCharType="separate"/>
            </w:r>
            <w:r>
              <w:rPr>
                <w:sz w:val="20"/>
              </w:rPr>
              <w:t>6.14</w:t>
            </w:r>
            <w:r>
              <w:rPr>
                <w:sz w:val="20"/>
              </w:rPr>
              <w:fldChar w:fldCharType="end"/>
            </w:r>
          </w:p>
        </w:tc>
      </w:tr>
    </w:tbl>
    <w:p w14:paraId="63663392" w14:textId="77777777" w:rsidR="00BC46E6" w:rsidRDefault="00BC46E6" w:rsidP="00BC46E6">
      <w:pPr>
        <w:pStyle w:val="Caption"/>
        <w:rPr>
          <w:bCs w:val="0"/>
        </w:rPr>
      </w:pPr>
      <w:bookmarkStart w:id="3434" w:name="_Ref242532824"/>
      <w:bookmarkStart w:id="3435" w:name="_Toc236497866"/>
      <w:bookmarkStart w:id="3436" w:name="_Toc310932911"/>
      <w:bookmarkStart w:id="3437" w:name="_Toc476128902"/>
      <w:bookmarkStart w:id="3438" w:name="_Toc467307745"/>
      <w:r>
        <w:t xml:space="preserve">Table </w:t>
      </w:r>
      <w:fldSimple w:instr=" SEQ Table \* ARABIC ">
        <w:r>
          <w:rPr>
            <w:noProof/>
          </w:rPr>
          <w:t>284</w:t>
        </w:r>
      </w:fldSimple>
      <w:bookmarkEnd w:id="3434"/>
      <w:r>
        <w:t>: Response Header Structure</w:t>
      </w:r>
      <w:bookmarkEnd w:id="3435"/>
      <w:bookmarkEnd w:id="3436"/>
      <w:bookmarkEnd w:id="3437"/>
      <w:bookmarkEnd w:id="343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BC46E6" w14:paraId="2A22085A" w14:textId="77777777" w:rsidTr="00BC46E6">
        <w:trPr>
          <w:cantSplit/>
          <w:jc w:val="center"/>
        </w:trPr>
        <w:tc>
          <w:tcPr>
            <w:tcW w:w="7889" w:type="dxa"/>
            <w:gridSpan w:val="3"/>
            <w:shd w:val="clear" w:color="auto" w:fill="C0C0C0"/>
          </w:tcPr>
          <w:p w14:paraId="62D540C1" w14:textId="77777777" w:rsidR="00BC46E6" w:rsidRDefault="00BC46E6" w:rsidP="00BC46E6">
            <w:pPr>
              <w:pStyle w:val="TableContents"/>
              <w:keepNext/>
              <w:keepLines/>
              <w:snapToGrid w:val="0"/>
              <w:jc w:val="center"/>
              <w:rPr>
                <w:b/>
                <w:sz w:val="20"/>
              </w:rPr>
            </w:pPr>
            <w:r>
              <w:rPr>
                <w:b/>
                <w:sz w:val="20"/>
              </w:rPr>
              <w:t>Response Batch Item</w:t>
            </w:r>
          </w:p>
        </w:tc>
      </w:tr>
      <w:tr w:rsidR="00BC46E6" w14:paraId="231E2295" w14:textId="77777777" w:rsidTr="00BC46E6">
        <w:trPr>
          <w:cantSplit/>
          <w:jc w:val="center"/>
        </w:trPr>
        <w:tc>
          <w:tcPr>
            <w:tcW w:w="2628" w:type="dxa"/>
            <w:shd w:val="clear" w:color="auto" w:fill="C0C0C0"/>
          </w:tcPr>
          <w:p w14:paraId="76A72F2C" w14:textId="77777777" w:rsidR="00BC46E6" w:rsidRDefault="00BC46E6" w:rsidP="00BC46E6">
            <w:pPr>
              <w:pStyle w:val="TableContents"/>
              <w:keepNext/>
              <w:keepLines/>
              <w:snapToGrid w:val="0"/>
              <w:jc w:val="center"/>
              <w:rPr>
                <w:b/>
                <w:bCs/>
                <w:sz w:val="20"/>
              </w:rPr>
            </w:pPr>
            <w:r>
              <w:rPr>
                <w:b/>
                <w:bCs/>
                <w:sz w:val="20"/>
              </w:rPr>
              <w:t>Object</w:t>
            </w:r>
          </w:p>
        </w:tc>
        <w:tc>
          <w:tcPr>
            <w:tcW w:w="2628" w:type="dxa"/>
            <w:shd w:val="clear" w:color="auto" w:fill="C0C0C0"/>
          </w:tcPr>
          <w:p w14:paraId="06C999F5" w14:textId="77777777" w:rsidR="00BC46E6" w:rsidRDefault="00BC46E6" w:rsidP="00BC46E6">
            <w:pPr>
              <w:pStyle w:val="TableContents"/>
              <w:keepNext/>
              <w:keepLines/>
              <w:snapToGrid w:val="0"/>
              <w:jc w:val="center"/>
              <w:rPr>
                <w:b/>
                <w:bCs/>
                <w:sz w:val="20"/>
              </w:rPr>
            </w:pPr>
            <w:r>
              <w:rPr>
                <w:b/>
                <w:bCs/>
                <w:sz w:val="20"/>
              </w:rPr>
              <w:t>REQUIRED in Message</w:t>
            </w:r>
          </w:p>
        </w:tc>
        <w:tc>
          <w:tcPr>
            <w:tcW w:w="2633" w:type="dxa"/>
            <w:shd w:val="clear" w:color="auto" w:fill="C0C0C0"/>
          </w:tcPr>
          <w:p w14:paraId="7F23FFED" w14:textId="77777777" w:rsidR="00BC46E6" w:rsidRDefault="00BC46E6" w:rsidP="00BC46E6">
            <w:pPr>
              <w:pStyle w:val="TableContents"/>
              <w:keepNext/>
              <w:keepLines/>
              <w:snapToGrid w:val="0"/>
              <w:jc w:val="center"/>
              <w:rPr>
                <w:b/>
                <w:bCs/>
                <w:sz w:val="20"/>
              </w:rPr>
            </w:pPr>
            <w:r>
              <w:rPr>
                <w:b/>
                <w:bCs/>
                <w:sz w:val="20"/>
              </w:rPr>
              <w:t>Comment</w:t>
            </w:r>
          </w:p>
        </w:tc>
      </w:tr>
      <w:tr w:rsidR="00BC46E6" w14:paraId="144D5F51" w14:textId="77777777" w:rsidTr="00BC46E6">
        <w:trPr>
          <w:cantSplit/>
          <w:jc w:val="center"/>
        </w:trPr>
        <w:tc>
          <w:tcPr>
            <w:tcW w:w="2628" w:type="dxa"/>
          </w:tcPr>
          <w:p w14:paraId="56216ECA" w14:textId="77777777" w:rsidR="00BC46E6" w:rsidRDefault="00BC46E6" w:rsidP="00BC46E6">
            <w:pPr>
              <w:pStyle w:val="TableContents"/>
              <w:keepNext/>
              <w:keepLines/>
              <w:snapToGrid w:val="0"/>
              <w:rPr>
                <w:sz w:val="20"/>
              </w:rPr>
            </w:pPr>
            <w:r>
              <w:rPr>
                <w:sz w:val="20"/>
              </w:rPr>
              <w:t>Batch Item</w:t>
            </w:r>
          </w:p>
        </w:tc>
        <w:tc>
          <w:tcPr>
            <w:tcW w:w="2628" w:type="dxa"/>
          </w:tcPr>
          <w:p w14:paraId="5BA43238" w14:textId="77777777" w:rsidR="00BC46E6" w:rsidRDefault="00BC46E6" w:rsidP="00BC46E6">
            <w:pPr>
              <w:pStyle w:val="TableContents"/>
              <w:keepNext/>
              <w:keepLines/>
              <w:snapToGrid w:val="0"/>
              <w:rPr>
                <w:sz w:val="20"/>
              </w:rPr>
            </w:pPr>
            <w:r>
              <w:rPr>
                <w:sz w:val="20"/>
              </w:rPr>
              <w:t>Yes</w:t>
            </w:r>
          </w:p>
        </w:tc>
        <w:tc>
          <w:tcPr>
            <w:tcW w:w="2633" w:type="dxa"/>
          </w:tcPr>
          <w:p w14:paraId="45276B54" w14:textId="77777777" w:rsidR="00BC46E6" w:rsidRDefault="00BC46E6" w:rsidP="00BC46E6">
            <w:pPr>
              <w:pStyle w:val="TableContents"/>
              <w:keepNext/>
              <w:keepLines/>
              <w:snapToGrid w:val="0"/>
              <w:rPr>
                <w:sz w:val="20"/>
              </w:rPr>
            </w:pPr>
            <w:r>
              <w:rPr>
                <w:sz w:val="20"/>
              </w:rPr>
              <w:t xml:space="preserve">Structure, see </w:t>
            </w:r>
            <w:r>
              <w:rPr>
                <w:sz w:val="20"/>
              </w:rPr>
              <w:fldChar w:fldCharType="begin"/>
            </w:r>
            <w:r>
              <w:rPr>
                <w:sz w:val="20"/>
              </w:rPr>
              <w:instrText xml:space="preserve"> REF _Ref241650830 \r \h </w:instrText>
            </w:r>
            <w:r>
              <w:rPr>
                <w:sz w:val="20"/>
              </w:rPr>
            </w:r>
            <w:r>
              <w:rPr>
                <w:sz w:val="20"/>
              </w:rPr>
              <w:fldChar w:fldCharType="separate"/>
            </w:r>
            <w:r>
              <w:rPr>
                <w:sz w:val="20"/>
              </w:rPr>
              <w:t>6.15</w:t>
            </w:r>
            <w:r>
              <w:rPr>
                <w:sz w:val="20"/>
              </w:rPr>
              <w:fldChar w:fldCharType="end"/>
            </w:r>
            <w:r>
              <w:rPr>
                <w:sz w:val="20"/>
              </w:rPr>
              <w:t xml:space="preserve"> </w:t>
            </w:r>
          </w:p>
        </w:tc>
      </w:tr>
      <w:tr w:rsidR="00BC46E6" w14:paraId="7318A653" w14:textId="77777777" w:rsidTr="00BC46E6">
        <w:trPr>
          <w:cantSplit/>
          <w:jc w:val="center"/>
        </w:trPr>
        <w:tc>
          <w:tcPr>
            <w:tcW w:w="2628" w:type="dxa"/>
          </w:tcPr>
          <w:p w14:paraId="774E6C2E" w14:textId="77777777" w:rsidR="00BC46E6" w:rsidRDefault="00BC46E6" w:rsidP="00BC46E6">
            <w:pPr>
              <w:pStyle w:val="TableContents"/>
              <w:keepNext/>
              <w:keepLines/>
              <w:snapToGrid w:val="0"/>
              <w:ind w:left="720"/>
              <w:rPr>
                <w:sz w:val="20"/>
              </w:rPr>
            </w:pPr>
            <w:r>
              <w:rPr>
                <w:sz w:val="20"/>
              </w:rPr>
              <w:t>Operation</w:t>
            </w:r>
          </w:p>
        </w:tc>
        <w:tc>
          <w:tcPr>
            <w:tcW w:w="2628" w:type="dxa"/>
          </w:tcPr>
          <w:p w14:paraId="1699250A" w14:textId="77777777" w:rsidR="00BC46E6" w:rsidRDefault="00BC46E6" w:rsidP="00BC46E6">
            <w:pPr>
              <w:pStyle w:val="TableContents"/>
              <w:keepNext/>
              <w:keepLines/>
              <w:snapToGrid w:val="0"/>
              <w:ind w:left="720"/>
              <w:rPr>
                <w:sz w:val="20"/>
              </w:rPr>
            </w:pPr>
            <w:r>
              <w:rPr>
                <w:sz w:val="20"/>
              </w:rPr>
              <w:t>Yes, if specified in Request Batch Item</w:t>
            </w:r>
          </w:p>
        </w:tc>
        <w:tc>
          <w:tcPr>
            <w:tcW w:w="2633" w:type="dxa"/>
          </w:tcPr>
          <w:p w14:paraId="0C2E9BB8" w14:textId="77777777" w:rsidR="00BC46E6" w:rsidRDefault="00BC46E6" w:rsidP="00BC46E6">
            <w:pPr>
              <w:pStyle w:val="TableContents"/>
              <w:keepNext/>
              <w:keepLines/>
              <w:snapToGrid w:val="0"/>
              <w:rPr>
                <w:sz w:val="20"/>
              </w:rPr>
            </w:pPr>
            <w:r>
              <w:rPr>
                <w:sz w:val="20"/>
              </w:rPr>
              <w:t xml:space="preserve">See </w:t>
            </w:r>
            <w:r>
              <w:rPr>
                <w:sz w:val="20"/>
              </w:rPr>
              <w:fldChar w:fldCharType="begin"/>
            </w:r>
            <w:r>
              <w:rPr>
                <w:sz w:val="20"/>
              </w:rPr>
              <w:instrText xml:space="preserve"> REF _Ref241650687 \r \h </w:instrText>
            </w:r>
            <w:r>
              <w:rPr>
                <w:sz w:val="20"/>
              </w:rPr>
            </w:r>
            <w:r>
              <w:rPr>
                <w:sz w:val="20"/>
              </w:rPr>
              <w:fldChar w:fldCharType="separate"/>
            </w:r>
            <w:r>
              <w:rPr>
                <w:sz w:val="20"/>
              </w:rPr>
              <w:t>6.2</w:t>
            </w:r>
            <w:r>
              <w:rPr>
                <w:sz w:val="20"/>
              </w:rPr>
              <w:fldChar w:fldCharType="end"/>
            </w:r>
          </w:p>
        </w:tc>
      </w:tr>
      <w:tr w:rsidR="00BC46E6" w14:paraId="4D9F974C" w14:textId="77777777" w:rsidTr="00BC46E6">
        <w:trPr>
          <w:cantSplit/>
          <w:jc w:val="center"/>
        </w:trPr>
        <w:tc>
          <w:tcPr>
            <w:tcW w:w="2628" w:type="dxa"/>
          </w:tcPr>
          <w:p w14:paraId="13B1BF1B" w14:textId="77777777" w:rsidR="00BC46E6" w:rsidRDefault="00BC46E6" w:rsidP="00BC46E6">
            <w:pPr>
              <w:pStyle w:val="TableContents"/>
              <w:keepNext/>
              <w:keepLines/>
              <w:snapToGrid w:val="0"/>
              <w:ind w:left="720"/>
              <w:rPr>
                <w:sz w:val="20"/>
              </w:rPr>
            </w:pPr>
            <w:r>
              <w:rPr>
                <w:sz w:val="20"/>
              </w:rPr>
              <w:t>Unique Batch Item ID</w:t>
            </w:r>
          </w:p>
        </w:tc>
        <w:tc>
          <w:tcPr>
            <w:tcW w:w="2628" w:type="dxa"/>
          </w:tcPr>
          <w:p w14:paraId="24FD3984" w14:textId="77777777" w:rsidR="00BC46E6" w:rsidRDefault="00BC46E6" w:rsidP="00BC46E6">
            <w:pPr>
              <w:pStyle w:val="TableContents"/>
              <w:keepNext/>
              <w:keepLines/>
              <w:snapToGrid w:val="0"/>
              <w:ind w:left="720"/>
              <w:rPr>
                <w:sz w:val="20"/>
              </w:rPr>
            </w:pPr>
            <w:r>
              <w:rPr>
                <w:sz w:val="20"/>
              </w:rPr>
              <w:t>No</w:t>
            </w:r>
          </w:p>
        </w:tc>
        <w:tc>
          <w:tcPr>
            <w:tcW w:w="2633" w:type="dxa"/>
          </w:tcPr>
          <w:p w14:paraId="2194341A" w14:textId="77777777" w:rsidR="00BC46E6" w:rsidRDefault="00BC46E6" w:rsidP="00BC46E6">
            <w:pPr>
              <w:pStyle w:val="TableContents"/>
              <w:keepNext/>
              <w:keepLines/>
              <w:snapToGrid w:val="0"/>
              <w:rPr>
                <w:sz w:val="20"/>
              </w:rPr>
            </w:pPr>
            <w:r>
              <w:rPr>
                <w:sz w:val="20"/>
              </w:rPr>
              <w:t xml:space="preserve">REQUIRED if present in Request Batch Item, see </w:t>
            </w:r>
            <w:r>
              <w:rPr>
                <w:sz w:val="20"/>
              </w:rPr>
              <w:fldChar w:fldCharType="begin"/>
            </w:r>
            <w:r>
              <w:rPr>
                <w:sz w:val="20"/>
              </w:rPr>
              <w:instrText xml:space="preserve"> REF _Ref241650706 \r \h </w:instrText>
            </w:r>
            <w:r>
              <w:rPr>
                <w:sz w:val="20"/>
              </w:rPr>
            </w:r>
            <w:r>
              <w:rPr>
                <w:sz w:val="20"/>
              </w:rPr>
              <w:fldChar w:fldCharType="separate"/>
            </w:r>
            <w:r>
              <w:rPr>
                <w:sz w:val="20"/>
              </w:rPr>
              <w:t>6.4</w:t>
            </w:r>
            <w:r>
              <w:rPr>
                <w:sz w:val="20"/>
              </w:rPr>
              <w:fldChar w:fldCharType="end"/>
            </w:r>
          </w:p>
        </w:tc>
      </w:tr>
      <w:tr w:rsidR="00BC46E6" w14:paraId="7B774133" w14:textId="77777777" w:rsidTr="00BC46E6">
        <w:trPr>
          <w:cantSplit/>
          <w:jc w:val="center"/>
        </w:trPr>
        <w:tc>
          <w:tcPr>
            <w:tcW w:w="2628" w:type="dxa"/>
          </w:tcPr>
          <w:p w14:paraId="7E7C0DE1" w14:textId="77777777" w:rsidR="00BC46E6" w:rsidRDefault="00BC46E6" w:rsidP="00BC46E6">
            <w:pPr>
              <w:pStyle w:val="TableContents"/>
              <w:keepNext/>
              <w:keepLines/>
              <w:snapToGrid w:val="0"/>
              <w:ind w:left="720"/>
              <w:rPr>
                <w:sz w:val="20"/>
              </w:rPr>
            </w:pPr>
            <w:r>
              <w:rPr>
                <w:sz w:val="20"/>
              </w:rPr>
              <w:t>Result Status</w:t>
            </w:r>
          </w:p>
        </w:tc>
        <w:tc>
          <w:tcPr>
            <w:tcW w:w="2628" w:type="dxa"/>
          </w:tcPr>
          <w:p w14:paraId="782D77AE" w14:textId="77777777" w:rsidR="00BC46E6" w:rsidRDefault="00BC46E6" w:rsidP="00BC46E6">
            <w:pPr>
              <w:pStyle w:val="TableContents"/>
              <w:keepNext/>
              <w:keepLines/>
              <w:snapToGrid w:val="0"/>
              <w:ind w:left="720"/>
              <w:rPr>
                <w:sz w:val="20"/>
              </w:rPr>
            </w:pPr>
            <w:r>
              <w:rPr>
                <w:sz w:val="20"/>
              </w:rPr>
              <w:t>Yes</w:t>
            </w:r>
          </w:p>
        </w:tc>
        <w:tc>
          <w:tcPr>
            <w:tcW w:w="2633" w:type="dxa"/>
          </w:tcPr>
          <w:p w14:paraId="035553AA" w14:textId="77777777" w:rsidR="00BC46E6" w:rsidRDefault="00BC46E6" w:rsidP="00BC46E6">
            <w:pPr>
              <w:pStyle w:val="TableContents"/>
              <w:keepNext/>
              <w:keepLines/>
              <w:snapToGrid w:val="0"/>
              <w:rPr>
                <w:sz w:val="20"/>
              </w:rPr>
            </w:pPr>
            <w:r>
              <w:rPr>
                <w:sz w:val="20"/>
              </w:rPr>
              <w:t xml:space="preserve">See </w:t>
            </w:r>
            <w:r>
              <w:rPr>
                <w:sz w:val="20"/>
              </w:rPr>
              <w:fldChar w:fldCharType="begin"/>
            </w:r>
            <w:r>
              <w:rPr>
                <w:sz w:val="20"/>
              </w:rPr>
              <w:instrText xml:space="preserve"> REF _Ref241650739 \r \h </w:instrText>
            </w:r>
            <w:r>
              <w:rPr>
                <w:sz w:val="20"/>
              </w:rPr>
            </w:r>
            <w:r>
              <w:rPr>
                <w:sz w:val="20"/>
              </w:rPr>
              <w:fldChar w:fldCharType="separate"/>
            </w:r>
            <w:r>
              <w:rPr>
                <w:sz w:val="20"/>
              </w:rPr>
              <w:t>6.9</w:t>
            </w:r>
            <w:r>
              <w:rPr>
                <w:sz w:val="20"/>
              </w:rPr>
              <w:fldChar w:fldCharType="end"/>
            </w:r>
          </w:p>
        </w:tc>
      </w:tr>
      <w:tr w:rsidR="00BC46E6" w14:paraId="4E45EE6E" w14:textId="77777777" w:rsidTr="00BC46E6">
        <w:trPr>
          <w:cantSplit/>
          <w:jc w:val="center"/>
        </w:trPr>
        <w:tc>
          <w:tcPr>
            <w:tcW w:w="2628" w:type="dxa"/>
          </w:tcPr>
          <w:p w14:paraId="290D3452" w14:textId="77777777" w:rsidR="00BC46E6" w:rsidRDefault="00BC46E6" w:rsidP="00BC46E6">
            <w:pPr>
              <w:pStyle w:val="TableContents"/>
              <w:keepNext/>
              <w:keepLines/>
              <w:snapToGrid w:val="0"/>
              <w:ind w:left="720"/>
              <w:rPr>
                <w:sz w:val="20"/>
              </w:rPr>
            </w:pPr>
            <w:r>
              <w:rPr>
                <w:sz w:val="20"/>
              </w:rPr>
              <w:t>Result Reason</w:t>
            </w:r>
          </w:p>
        </w:tc>
        <w:tc>
          <w:tcPr>
            <w:tcW w:w="2628" w:type="dxa"/>
          </w:tcPr>
          <w:p w14:paraId="7A9D02D4" w14:textId="77777777" w:rsidR="00BC46E6" w:rsidRDefault="00BC46E6" w:rsidP="00BC46E6">
            <w:pPr>
              <w:pStyle w:val="TableContents"/>
              <w:keepNext/>
              <w:keepLines/>
              <w:snapToGrid w:val="0"/>
              <w:ind w:left="720"/>
              <w:rPr>
                <w:sz w:val="20"/>
              </w:rPr>
            </w:pPr>
            <w:r>
              <w:rPr>
                <w:sz w:val="20"/>
              </w:rPr>
              <w:t xml:space="preserve">Yes, if Result Status is </w:t>
            </w:r>
            <w:r>
              <w:rPr>
                <w:i/>
                <w:sz w:val="20"/>
              </w:rPr>
              <w:t>Failure</w:t>
            </w:r>
          </w:p>
        </w:tc>
        <w:tc>
          <w:tcPr>
            <w:tcW w:w="2633" w:type="dxa"/>
          </w:tcPr>
          <w:p w14:paraId="7482856F" w14:textId="77777777" w:rsidR="00BC46E6" w:rsidRDefault="00BC46E6" w:rsidP="00BC46E6">
            <w:pPr>
              <w:pStyle w:val="TableContents"/>
              <w:keepNext/>
              <w:keepLines/>
              <w:snapToGrid w:val="0"/>
              <w:rPr>
                <w:i/>
                <w:iCs/>
                <w:sz w:val="20"/>
              </w:rPr>
            </w:pPr>
            <w:r>
              <w:rPr>
                <w:sz w:val="20"/>
              </w:rPr>
              <w:t xml:space="preserve">REQUIRED if Result Status is </w:t>
            </w:r>
            <w:r>
              <w:rPr>
                <w:i/>
                <w:sz w:val="20"/>
              </w:rPr>
              <w:t>Failure</w:t>
            </w:r>
            <w:r>
              <w:rPr>
                <w:sz w:val="20"/>
              </w:rPr>
              <w:t xml:space="preserve">, otherwise OPTIONAL, see </w:t>
            </w:r>
            <w:r>
              <w:rPr>
                <w:sz w:val="20"/>
              </w:rPr>
              <w:fldChar w:fldCharType="begin"/>
            </w:r>
            <w:r>
              <w:rPr>
                <w:sz w:val="20"/>
              </w:rPr>
              <w:instrText xml:space="preserve"> REF _Ref241650747 \r \h </w:instrText>
            </w:r>
            <w:r>
              <w:rPr>
                <w:sz w:val="20"/>
              </w:rPr>
            </w:r>
            <w:r>
              <w:rPr>
                <w:sz w:val="20"/>
              </w:rPr>
              <w:fldChar w:fldCharType="separate"/>
            </w:r>
            <w:r>
              <w:rPr>
                <w:sz w:val="20"/>
              </w:rPr>
              <w:t>6.10</w:t>
            </w:r>
            <w:r>
              <w:rPr>
                <w:sz w:val="20"/>
              </w:rPr>
              <w:fldChar w:fldCharType="end"/>
            </w:r>
            <w:r>
              <w:rPr>
                <w:i/>
                <w:iCs/>
                <w:sz w:val="20"/>
              </w:rPr>
              <w:t xml:space="preserve"> </w:t>
            </w:r>
          </w:p>
        </w:tc>
      </w:tr>
      <w:tr w:rsidR="00BC46E6" w14:paraId="49644BD7" w14:textId="77777777" w:rsidTr="00BC46E6">
        <w:trPr>
          <w:cantSplit/>
          <w:jc w:val="center"/>
        </w:trPr>
        <w:tc>
          <w:tcPr>
            <w:tcW w:w="2628" w:type="dxa"/>
          </w:tcPr>
          <w:p w14:paraId="6BD8DC95" w14:textId="77777777" w:rsidR="00BC46E6" w:rsidRDefault="00BC46E6" w:rsidP="00BC46E6">
            <w:pPr>
              <w:pStyle w:val="TableContents"/>
              <w:keepNext/>
              <w:keepLines/>
              <w:snapToGrid w:val="0"/>
              <w:ind w:left="720"/>
              <w:rPr>
                <w:sz w:val="20"/>
              </w:rPr>
            </w:pPr>
            <w:r>
              <w:rPr>
                <w:sz w:val="20"/>
              </w:rPr>
              <w:t>Result Message</w:t>
            </w:r>
          </w:p>
        </w:tc>
        <w:tc>
          <w:tcPr>
            <w:tcW w:w="2628" w:type="dxa"/>
          </w:tcPr>
          <w:p w14:paraId="79932C2C" w14:textId="77777777" w:rsidR="00BC46E6" w:rsidRDefault="00BC46E6" w:rsidP="00BC46E6">
            <w:pPr>
              <w:pStyle w:val="TableContents"/>
              <w:keepNext/>
              <w:keepLines/>
              <w:snapToGrid w:val="0"/>
              <w:ind w:left="720"/>
              <w:rPr>
                <w:sz w:val="20"/>
              </w:rPr>
            </w:pPr>
            <w:r>
              <w:rPr>
                <w:sz w:val="20"/>
              </w:rPr>
              <w:t>No</w:t>
            </w:r>
          </w:p>
        </w:tc>
        <w:tc>
          <w:tcPr>
            <w:tcW w:w="2633" w:type="dxa"/>
          </w:tcPr>
          <w:p w14:paraId="1E12917E" w14:textId="77777777" w:rsidR="00BC46E6" w:rsidRDefault="00BC46E6" w:rsidP="00BC46E6">
            <w:pPr>
              <w:pStyle w:val="TableContents"/>
              <w:keepNext/>
              <w:keepLines/>
              <w:snapToGrid w:val="0"/>
              <w:rPr>
                <w:i/>
                <w:iCs/>
                <w:sz w:val="20"/>
              </w:rPr>
            </w:pPr>
            <w:r>
              <w:rPr>
                <w:sz w:val="20"/>
              </w:rPr>
              <w:t xml:space="preserve">OPTIONAL if Result Status is not </w:t>
            </w:r>
            <w:r>
              <w:rPr>
                <w:i/>
                <w:iCs/>
                <w:sz w:val="20"/>
              </w:rPr>
              <w:t xml:space="preserve">Pending </w:t>
            </w:r>
            <w:r>
              <w:rPr>
                <w:sz w:val="20"/>
              </w:rPr>
              <w:t>or</w:t>
            </w:r>
            <w:r>
              <w:rPr>
                <w:i/>
                <w:iCs/>
                <w:sz w:val="20"/>
              </w:rPr>
              <w:t xml:space="preserve"> Success</w:t>
            </w:r>
            <w:r>
              <w:rPr>
                <w:sz w:val="20"/>
              </w:rPr>
              <w:t xml:space="preserve">, see </w:t>
            </w:r>
            <w:r>
              <w:rPr>
                <w:sz w:val="20"/>
              </w:rPr>
              <w:fldChar w:fldCharType="begin"/>
            </w:r>
            <w:r>
              <w:rPr>
                <w:sz w:val="20"/>
              </w:rPr>
              <w:instrText xml:space="preserve"> REF _Ref241650795 \r \h </w:instrText>
            </w:r>
            <w:r>
              <w:rPr>
                <w:sz w:val="20"/>
              </w:rPr>
            </w:r>
            <w:r>
              <w:rPr>
                <w:sz w:val="20"/>
              </w:rPr>
              <w:fldChar w:fldCharType="separate"/>
            </w:r>
            <w:r>
              <w:rPr>
                <w:sz w:val="20"/>
              </w:rPr>
              <w:t>6.11</w:t>
            </w:r>
            <w:r>
              <w:rPr>
                <w:sz w:val="20"/>
              </w:rPr>
              <w:fldChar w:fldCharType="end"/>
            </w:r>
            <w:r>
              <w:rPr>
                <w:i/>
                <w:iCs/>
                <w:sz w:val="20"/>
              </w:rPr>
              <w:t xml:space="preserve"> </w:t>
            </w:r>
          </w:p>
        </w:tc>
      </w:tr>
      <w:tr w:rsidR="00BC46E6" w14:paraId="1A41D42F" w14:textId="77777777" w:rsidTr="00BC46E6">
        <w:trPr>
          <w:cantSplit/>
          <w:jc w:val="center"/>
        </w:trPr>
        <w:tc>
          <w:tcPr>
            <w:tcW w:w="2628" w:type="dxa"/>
          </w:tcPr>
          <w:p w14:paraId="27BE525F" w14:textId="77777777" w:rsidR="00BC46E6" w:rsidRDefault="00BC46E6" w:rsidP="00BC46E6">
            <w:pPr>
              <w:pStyle w:val="TableContents"/>
              <w:keepNext/>
              <w:keepLines/>
              <w:snapToGrid w:val="0"/>
              <w:ind w:left="720"/>
              <w:rPr>
                <w:sz w:val="20"/>
              </w:rPr>
            </w:pPr>
            <w:r>
              <w:rPr>
                <w:sz w:val="20"/>
              </w:rPr>
              <w:t>Asynchronous Correlation Value</w:t>
            </w:r>
          </w:p>
        </w:tc>
        <w:tc>
          <w:tcPr>
            <w:tcW w:w="2628" w:type="dxa"/>
          </w:tcPr>
          <w:p w14:paraId="4B6AC321" w14:textId="77777777" w:rsidR="00BC46E6" w:rsidRDefault="00BC46E6" w:rsidP="00BC46E6">
            <w:pPr>
              <w:pStyle w:val="TableContents"/>
              <w:keepNext/>
              <w:keepLines/>
              <w:snapToGrid w:val="0"/>
              <w:ind w:left="720"/>
              <w:rPr>
                <w:sz w:val="20"/>
              </w:rPr>
            </w:pPr>
            <w:r>
              <w:rPr>
                <w:sz w:val="20"/>
              </w:rPr>
              <w:t>No</w:t>
            </w:r>
          </w:p>
        </w:tc>
        <w:tc>
          <w:tcPr>
            <w:tcW w:w="2633" w:type="dxa"/>
          </w:tcPr>
          <w:p w14:paraId="59CCA0CE" w14:textId="77777777" w:rsidR="00BC46E6" w:rsidRDefault="00BC46E6" w:rsidP="00BC46E6">
            <w:pPr>
              <w:pStyle w:val="TableContents"/>
              <w:keepNext/>
              <w:keepLines/>
              <w:snapToGrid w:val="0"/>
              <w:rPr>
                <w:i/>
                <w:iCs/>
                <w:sz w:val="20"/>
              </w:rPr>
            </w:pPr>
            <w:r>
              <w:rPr>
                <w:sz w:val="20"/>
              </w:rPr>
              <w:t xml:space="preserve">REQUIRED if Result Status is </w:t>
            </w:r>
            <w:r>
              <w:rPr>
                <w:i/>
                <w:iCs/>
                <w:sz w:val="20"/>
              </w:rPr>
              <w:t>Pending</w:t>
            </w:r>
            <w:r>
              <w:rPr>
                <w:sz w:val="20"/>
              </w:rPr>
              <w:t xml:space="preserve">, see </w:t>
            </w:r>
            <w:r>
              <w:rPr>
                <w:sz w:val="20"/>
              </w:rPr>
              <w:fldChar w:fldCharType="begin"/>
            </w:r>
            <w:r>
              <w:rPr>
                <w:sz w:val="20"/>
              </w:rPr>
              <w:instrText xml:space="preserve"> REF _Ref242031213 \r \h </w:instrText>
            </w:r>
            <w:r>
              <w:rPr>
                <w:sz w:val="20"/>
              </w:rPr>
            </w:r>
            <w:r>
              <w:rPr>
                <w:sz w:val="20"/>
              </w:rPr>
              <w:fldChar w:fldCharType="separate"/>
            </w:r>
            <w:r>
              <w:rPr>
                <w:sz w:val="20"/>
              </w:rPr>
              <w:t>6.8</w:t>
            </w:r>
            <w:r>
              <w:rPr>
                <w:sz w:val="20"/>
              </w:rPr>
              <w:fldChar w:fldCharType="end"/>
            </w:r>
          </w:p>
        </w:tc>
      </w:tr>
      <w:tr w:rsidR="00BC46E6" w14:paraId="24B154CC" w14:textId="77777777" w:rsidTr="00BC46E6">
        <w:trPr>
          <w:cantSplit/>
          <w:jc w:val="center"/>
        </w:trPr>
        <w:tc>
          <w:tcPr>
            <w:tcW w:w="2628" w:type="dxa"/>
          </w:tcPr>
          <w:p w14:paraId="6A75BE47" w14:textId="77777777" w:rsidR="00BC46E6" w:rsidRDefault="00BC46E6" w:rsidP="00BC46E6">
            <w:pPr>
              <w:pStyle w:val="TableContents"/>
              <w:keepNext/>
              <w:keepLines/>
              <w:snapToGrid w:val="0"/>
              <w:ind w:left="720"/>
              <w:rPr>
                <w:sz w:val="20"/>
              </w:rPr>
            </w:pPr>
            <w:r>
              <w:rPr>
                <w:sz w:val="20"/>
              </w:rPr>
              <w:t>Response Payload</w:t>
            </w:r>
          </w:p>
        </w:tc>
        <w:tc>
          <w:tcPr>
            <w:tcW w:w="2628" w:type="dxa"/>
          </w:tcPr>
          <w:p w14:paraId="42119444" w14:textId="77777777" w:rsidR="00BC46E6" w:rsidRDefault="00BC46E6" w:rsidP="00BC46E6">
            <w:pPr>
              <w:pStyle w:val="TableContents"/>
              <w:keepNext/>
              <w:keepLines/>
              <w:snapToGrid w:val="0"/>
              <w:ind w:left="720"/>
              <w:rPr>
                <w:sz w:val="20"/>
              </w:rPr>
            </w:pPr>
            <w:r>
              <w:rPr>
                <w:sz w:val="20"/>
              </w:rPr>
              <w:t>Yes, if not a failure</w:t>
            </w:r>
          </w:p>
        </w:tc>
        <w:tc>
          <w:tcPr>
            <w:tcW w:w="2633" w:type="dxa"/>
          </w:tcPr>
          <w:p w14:paraId="3771D2D0" w14:textId="77777777" w:rsidR="00BC46E6" w:rsidRDefault="00BC46E6" w:rsidP="00BC46E6">
            <w:pPr>
              <w:pStyle w:val="TableContents"/>
              <w:keepNext/>
              <w:keepLines/>
              <w:snapToGrid w:val="0"/>
              <w:rPr>
                <w:sz w:val="20"/>
              </w:rPr>
            </w:pPr>
            <w:r>
              <w:rPr>
                <w:sz w:val="20"/>
              </w:rPr>
              <w:t xml:space="preserve">Structure, contents depend on the Operation, see </w:t>
            </w:r>
            <w:r>
              <w:rPr>
                <w:sz w:val="20"/>
              </w:rPr>
              <w:fldChar w:fldCharType="begin"/>
            </w:r>
            <w:r>
              <w:rPr>
                <w:sz w:val="20"/>
              </w:rPr>
              <w:instrText xml:space="preserve"> REF _Ref239149270 \r \h </w:instrText>
            </w:r>
            <w:r>
              <w:rPr>
                <w:sz w:val="20"/>
              </w:rPr>
            </w:r>
            <w:r>
              <w:rPr>
                <w:sz w:val="20"/>
              </w:rPr>
              <w:fldChar w:fldCharType="separate"/>
            </w:r>
            <w:r>
              <w:rPr>
                <w:sz w:val="20"/>
              </w:rPr>
              <w:t>4</w:t>
            </w:r>
            <w:r>
              <w:rPr>
                <w:sz w:val="20"/>
              </w:rPr>
              <w:fldChar w:fldCharType="end"/>
            </w:r>
            <w:r>
              <w:rPr>
                <w:sz w:val="20"/>
              </w:rPr>
              <w:t xml:space="preserve">and </w:t>
            </w:r>
            <w:r>
              <w:rPr>
                <w:sz w:val="20"/>
              </w:rPr>
              <w:fldChar w:fldCharType="begin"/>
            </w:r>
            <w:r>
              <w:rPr>
                <w:sz w:val="20"/>
              </w:rPr>
              <w:instrText xml:space="preserve"> REF _Ref242690146 \r \h </w:instrText>
            </w:r>
            <w:r>
              <w:rPr>
                <w:sz w:val="20"/>
              </w:rPr>
            </w:r>
            <w:r>
              <w:rPr>
                <w:sz w:val="20"/>
              </w:rPr>
              <w:fldChar w:fldCharType="separate"/>
            </w:r>
            <w:r>
              <w:rPr>
                <w:sz w:val="20"/>
              </w:rPr>
              <w:t>5</w:t>
            </w:r>
            <w:r>
              <w:rPr>
                <w:sz w:val="20"/>
              </w:rPr>
              <w:fldChar w:fldCharType="end"/>
            </w:r>
          </w:p>
        </w:tc>
      </w:tr>
      <w:tr w:rsidR="00BC46E6" w14:paraId="11A5255C" w14:textId="77777777" w:rsidTr="00BC46E6">
        <w:trPr>
          <w:cantSplit/>
          <w:jc w:val="center"/>
        </w:trPr>
        <w:tc>
          <w:tcPr>
            <w:tcW w:w="2628" w:type="dxa"/>
          </w:tcPr>
          <w:p w14:paraId="420EEAC7" w14:textId="77777777" w:rsidR="00BC46E6" w:rsidRDefault="00BC46E6" w:rsidP="00BC46E6">
            <w:pPr>
              <w:pStyle w:val="TableContents"/>
              <w:keepNext/>
              <w:keepLines/>
              <w:snapToGrid w:val="0"/>
              <w:ind w:left="720"/>
              <w:rPr>
                <w:sz w:val="20"/>
              </w:rPr>
            </w:pPr>
            <w:r>
              <w:rPr>
                <w:sz w:val="20"/>
              </w:rPr>
              <w:t>Message Extension</w:t>
            </w:r>
          </w:p>
        </w:tc>
        <w:tc>
          <w:tcPr>
            <w:tcW w:w="2628" w:type="dxa"/>
          </w:tcPr>
          <w:p w14:paraId="5151B7DF" w14:textId="77777777" w:rsidR="00BC46E6" w:rsidRDefault="00BC46E6" w:rsidP="00BC46E6">
            <w:pPr>
              <w:pStyle w:val="TableContents"/>
              <w:keepNext/>
              <w:keepLines/>
              <w:snapToGrid w:val="0"/>
              <w:ind w:left="720"/>
              <w:rPr>
                <w:sz w:val="20"/>
              </w:rPr>
            </w:pPr>
            <w:r>
              <w:rPr>
                <w:sz w:val="20"/>
              </w:rPr>
              <w:t>No</w:t>
            </w:r>
          </w:p>
        </w:tc>
        <w:tc>
          <w:tcPr>
            <w:tcW w:w="2633" w:type="dxa"/>
          </w:tcPr>
          <w:p w14:paraId="4707CF36" w14:textId="77777777" w:rsidR="00BC46E6" w:rsidRDefault="00BC46E6" w:rsidP="00BC46E6">
            <w:pPr>
              <w:pStyle w:val="TableContents"/>
              <w:keepNext/>
              <w:keepLines/>
              <w:snapToGrid w:val="0"/>
              <w:rPr>
                <w:sz w:val="20"/>
              </w:rPr>
            </w:pPr>
            <w:r>
              <w:rPr>
                <w:sz w:val="20"/>
              </w:rPr>
              <w:t xml:space="preserve">See </w:t>
            </w:r>
            <w:r>
              <w:rPr>
                <w:sz w:val="20"/>
              </w:rPr>
              <w:fldChar w:fldCharType="begin"/>
            </w:r>
            <w:r>
              <w:rPr>
                <w:sz w:val="20"/>
              </w:rPr>
              <w:instrText xml:space="preserve"> REF _Ref242852101 \r \h </w:instrText>
            </w:r>
            <w:r>
              <w:rPr>
                <w:sz w:val="20"/>
              </w:rPr>
            </w:r>
            <w:r>
              <w:rPr>
                <w:sz w:val="20"/>
              </w:rPr>
              <w:fldChar w:fldCharType="separate"/>
            </w:r>
            <w:r>
              <w:rPr>
                <w:sz w:val="20"/>
              </w:rPr>
              <w:t>6.16</w:t>
            </w:r>
            <w:r>
              <w:rPr>
                <w:sz w:val="20"/>
              </w:rPr>
              <w:fldChar w:fldCharType="end"/>
            </w:r>
          </w:p>
        </w:tc>
      </w:tr>
    </w:tbl>
    <w:p w14:paraId="0796ECA1" w14:textId="77777777" w:rsidR="00BC46E6" w:rsidRDefault="00BC46E6" w:rsidP="00BC46E6">
      <w:pPr>
        <w:pStyle w:val="Caption"/>
      </w:pPr>
      <w:bookmarkStart w:id="3439" w:name="_toc8545"/>
      <w:bookmarkStart w:id="3440" w:name="_Ref242532881"/>
      <w:bookmarkStart w:id="3441" w:name="_Toc236497867"/>
      <w:bookmarkStart w:id="3442" w:name="_Toc310932912"/>
      <w:bookmarkStart w:id="3443" w:name="_Toc476128903"/>
      <w:bookmarkStart w:id="3444" w:name="_Toc467307746"/>
      <w:bookmarkStart w:id="3445" w:name="Ref_authentication"/>
      <w:bookmarkEnd w:id="3439"/>
      <w:r>
        <w:t xml:space="preserve">Table </w:t>
      </w:r>
      <w:fldSimple w:instr=" SEQ Table \* ARABIC ">
        <w:r>
          <w:rPr>
            <w:noProof/>
          </w:rPr>
          <w:t>285</w:t>
        </w:r>
      </w:fldSimple>
      <w:bookmarkEnd w:id="3440"/>
      <w:r>
        <w:t>: Response Batch Item Structure</w:t>
      </w:r>
      <w:bookmarkEnd w:id="3441"/>
      <w:bookmarkEnd w:id="3442"/>
      <w:bookmarkEnd w:id="3443"/>
      <w:bookmarkEnd w:id="3444"/>
    </w:p>
    <w:p w14:paraId="4400846D" w14:textId="77777777" w:rsidR="00BC46E6" w:rsidRDefault="00BC46E6" w:rsidP="00BC46E6">
      <w:pPr>
        <w:pStyle w:val="Heading1"/>
        <w:rPr>
          <w:szCs w:val="20"/>
        </w:rPr>
      </w:pPr>
      <w:bookmarkStart w:id="3446" w:name="_Ref241650848"/>
      <w:bookmarkStart w:id="3447" w:name="_Toc310932648"/>
      <w:bookmarkStart w:id="3448" w:name="_Toc323645801"/>
      <w:bookmarkStart w:id="3449" w:name="_Toc333494580"/>
      <w:bookmarkStart w:id="3450" w:name="_Toc240610023"/>
      <w:bookmarkStart w:id="3451" w:name="_Toc264553110"/>
      <w:bookmarkStart w:id="3452" w:name="_Toc283655808"/>
      <w:bookmarkStart w:id="3453" w:name="_Toc435729791"/>
      <w:bookmarkStart w:id="3454" w:name="_Toc441679357"/>
      <w:bookmarkStart w:id="3455" w:name="_Toc476128551"/>
      <w:bookmarkStart w:id="3456" w:name="_Toc467307412"/>
      <w:bookmarkStart w:id="3457" w:name="_Toc477434015"/>
      <w:bookmarkStart w:id="3458" w:name="_Toc488427209"/>
      <w:bookmarkStart w:id="3459" w:name="_Toc490660909"/>
      <w:r>
        <w:lastRenderedPageBreak/>
        <w:t>Authentication</w:t>
      </w:r>
      <w:bookmarkStart w:id="3460" w:name="Ref_auth"/>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p>
    <w:p w14:paraId="62E51C51" w14:textId="77777777" w:rsidR="00BC46E6" w:rsidRDefault="00BC46E6" w:rsidP="00BC46E6">
      <w:pPr>
        <w:pStyle w:val="BodyText"/>
        <w:rPr>
          <w:noProof w:val="0"/>
          <w:szCs w:val="20"/>
        </w:rPr>
      </w:pPr>
      <w:r>
        <w:rPr>
          <w:noProof w:val="0"/>
          <w:szCs w:val="20"/>
        </w:rPr>
        <w:t xml:space="preserve">The mechanisms used to authenticate the client to the server and the server to the client are not part of the message definitions, and are external to the protocol. The KMIP Server SHALL support authentication as defined in </w:t>
      </w:r>
      <w:r>
        <w:rPr>
          <w:noProof w:val="0"/>
          <w:szCs w:val="20"/>
        </w:rPr>
        <w:fldChar w:fldCharType="begin"/>
      </w:r>
      <w:r>
        <w:rPr>
          <w:noProof w:val="0"/>
          <w:szCs w:val="20"/>
        </w:rPr>
        <w:instrText xml:space="preserve"> REF KMIP_Prof \h </w:instrText>
      </w:r>
      <w:r>
        <w:rPr>
          <w:noProof w:val="0"/>
          <w:szCs w:val="20"/>
        </w:rPr>
      </w:r>
      <w:r>
        <w:rPr>
          <w:noProof w:val="0"/>
          <w:szCs w:val="20"/>
        </w:rPr>
        <w:fldChar w:fldCharType="separate"/>
      </w:r>
      <w:r>
        <w:rPr>
          <w:rStyle w:val="Refterm"/>
        </w:rPr>
        <w:t>[KMIP-Prof]</w:t>
      </w:r>
      <w:r>
        <w:rPr>
          <w:noProof w:val="0"/>
          <w:szCs w:val="20"/>
        </w:rPr>
        <w:fldChar w:fldCharType="end"/>
      </w:r>
      <w:r>
        <w:rPr>
          <w:noProof w:val="0"/>
          <w:szCs w:val="20"/>
        </w:rPr>
        <w:t>.</w:t>
      </w:r>
    </w:p>
    <w:p w14:paraId="0A7C3DA6" w14:textId="77777777" w:rsidR="00BC46E6" w:rsidRPr="00F46F93" w:rsidRDefault="00BC46E6" w:rsidP="00BC46E6"/>
    <w:p w14:paraId="5B55C432" w14:textId="77777777" w:rsidR="00BC46E6" w:rsidRDefault="00BC46E6" w:rsidP="00BC46E6">
      <w:pPr>
        <w:pStyle w:val="Heading1"/>
      </w:pPr>
      <w:bookmarkStart w:id="3461" w:name="_Toc310932649"/>
      <w:bookmarkStart w:id="3462" w:name="_Toc323645802"/>
      <w:bookmarkStart w:id="3463" w:name="_Toc333494581"/>
      <w:bookmarkStart w:id="3464" w:name="_Toc240610024"/>
      <w:bookmarkStart w:id="3465" w:name="_Toc264553111"/>
      <w:bookmarkStart w:id="3466" w:name="_Toc283655809"/>
      <w:bookmarkStart w:id="3467" w:name="_Toc435729792"/>
      <w:bookmarkStart w:id="3468" w:name="_Toc441679358"/>
      <w:bookmarkStart w:id="3469" w:name="_Toc476128552"/>
      <w:bookmarkStart w:id="3470" w:name="_Toc467307413"/>
      <w:bookmarkStart w:id="3471" w:name="_Toc477434016"/>
      <w:bookmarkStart w:id="3472" w:name="_Toc488427210"/>
      <w:bookmarkStart w:id="3473" w:name="_Toc490660910"/>
      <w:r>
        <w:lastRenderedPageBreak/>
        <w:t>Message Encoding</w:t>
      </w:r>
      <w:bookmarkEnd w:id="3461"/>
      <w:bookmarkEnd w:id="3462"/>
      <w:bookmarkEnd w:id="3463"/>
      <w:bookmarkEnd w:id="3464"/>
      <w:bookmarkEnd w:id="3465"/>
      <w:bookmarkEnd w:id="3466"/>
      <w:bookmarkEnd w:id="3467"/>
      <w:bookmarkEnd w:id="3468"/>
      <w:bookmarkEnd w:id="3469"/>
      <w:bookmarkEnd w:id="3470"/>
      <w:bookmarkEnd w:id="3471"/>
      <w:bookmarkEnd w:id="3472"/>
      <w:bookmarkEnd w:id="3473"/>
    </w:p>
    <w:p w14:paraId="0454A987" w14:textId="77777777" w:rsidR="00BC46E6" w:rsidRDefault="00BC46E6" w:rsidP="00BC46E6">
      <w:pPr>
        <w:pStyle w:val="BodyText"/>
        <w:rPr>
          <w:noProof w:val="0"/>
        </w:rPr>
      </w:pPr>
      <w:r>
        <w:rPr>
          <w:noProof w:val="0"/>
        </w:rPr>
        <w:t xml:space="preserve">To support different transport protocols and different client capabilities, a number of message-encoding mechanisms are supported. </w:t>
      </w:r>
    </w:p>
    <w:p w14:paraId="3EF86115" w14:textId="77777777" w:rsidR="00BC46E6" w:rsidRDefault="00BC46E6" w:rsidP="00BC46E6">
      <w:pPr>
        <w:pStyle w:val="Heading2"/>
      </w:pPr>
      <w:bookmarkStart w:id="3474" w:name="_toc8555"/>
      <w:bookmarkStart w:id="3475" w:name="_Ref241650855"/>
      <w:bookmarkStart w:id="3476" w:name="_Toc310932650"/>
      <w:bookmarkStart w:id="3477" w:name="_Toc323645803"/>
      <w:bookmarkStart w:id="3478" w:name="_Toc333494582"/>
      <w:bookmarkStart w:id="3479" w:name="_Toc240610025"/>
      <w:bookmarkStart w:id="3480" w:name="_Toc264553112"/>
      <w:bookmarkStart w:id="3481" w:name="_Toc283655810"/>
      <w:bookmarkStart w:id="3482" w:name="_Toc435729793"/>
      <w:bookmarkStart w:id="3483" w:name="_Toc441679359"/>
      <w:bookmarkStart w:id="3484" w:name="_Toc476128553"/>
      <w:bookmarkStart w:id="3485" w:name="_Toc467307414"/>
      <w:bookmarkStart w:id="3486" w:name="_Toc477434017"/>
      <w:bookmarkStart w:id="3487" w:name="_Toc488427211"/>
      <w:bookmarkStart w:id="3488" w:name="_Toc490660911"/>
      <w:bookmarkEnd w:id="3474"/>
      <w:r>
        <w:t>TTLV Encoding</w:t>
      </w:r>
      <w:bookmarkStart w:id="3489" w:name="Ref_enc_TTLV"/>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p>
    <w:p w14:paraId="59B12F94" w14:textId="77777777" w:rsidR="00BC46E6" w:rsidRDefault="00BC46E6" w:rsidP="00BC46E6">
      <w:pPr>
        <w:pStyle w:val="BodyText"/>
        <w:rPr>
          <w:noProof w:val="0"/>
        </w:rPr>
      </w:pPr>
      <w:r>
        <w:rPr>
          <w:noProof w:val="0"/>
        </w:rPr>
        <w:t>In order to minimize the resource impact on potentially low-function clients, one encoding mechanism to be used for protocol messages is a simplified TTLV (Tag, Type, Length, Value) scheme.</w:t>
      </w:r>
    </w:p>
    <w:p w14:paraId="7D7B2F82" w14:textId="77777777" w:rsidR="00BC46E6" w:rsidRDefault="00BC46E6" w:rsidP="00BC46E6">
      <w:pPr>
        <w:pStyle w:val="BodyText"/>
        <w:rPr>
          <w:noProof w:val="0"/>
        </w:rPr>
      </w:pPr>
      <w:r>
        <w:rPr>
          <w:noProof w:val="0"/>
        </w:rPr>
        <w:t>The scheme is designed to minimize the CPU cycle and memory requirements of clients that need to encode or decode protocol messages, and to provide optimal alignment for both 32-bit and 64-bit processors. Minimizing bandwidth over the transport mechanism is considered to be of lesser importance.</w:t>
      </w:r>
    </w:p>
    <w:p w14:paraId="79DA79E5" w14:textId="77777777" w:rsidR="00BC46E6" w:rsidRDefault="00BC46E6" w:rsidP="00BC46E6">
      <w:pPr>
        <w:pStyle w:val="Heading3"/>
      </w:pPr>
      <w:bookmarkStart w:id="3490" w:name="_toc8558"/>
      <w:bookmarkStart w:id="3491" w:name="_Toc310932651"/>
      <w:bookmarkStart w:id="3492" w:name="_Toc323645804"/>
      <w:bookmarkStart w:id="3493" w:name="_Toc333494583"/>
      <w:bookmarkStart w:id="3494" w:name="_Toc240610026"/>
      <w:bookmarkStart w:id="3495" w:name="_Toc264553113"/>
      <w:bookmarkStart w:id="3496" w:name="_Toc283655811"/>
      <w:bookmarkStart w:id="3497" w:name="_Toc435729794"/>
      <w:bookmarkStart w:id="3498" w:name="_Toc441679360"/>
      <w:bookmarkStart w:id="3499" w:name="_Toc476128554"/>
      <w:bookmarkStart w:id="3500" w:name="_Toc467307415"/>
      <w:bookmarkStart w:id="3501" w:name="_Toc477434018"/>
      <w:bookmarkStart w:id="3502" w:name="_Toc488427212"/>
      <w:bookmarkStart w:id="3503" w:name="_Toc490660912"/>
      <w:bookmarkEnd w:id="3490"/>
      <w:r>
        <w:t>TTLV Encoding Fields</w:t>
      </w:r>
      <w:bookmarkEnd w:id="3491"/>
      <w:bookmarkEnd w:id="3492"/>
      <w:bookmarkEnd w:id="3493"/>
      <w:bookmarkEnd w:id="3494"/>
      <w:bookmarkEnd w:id="3495"/>
      <w:bookmarkEnd w:id="3496"/>
      <w:bookmarkEnd w:id="3497"/>
      <w:bookmarkEnd w:id="3498"/>
      <w:bookmarkEnd w:id="3499"/>
      <w:bookmarkEnd w:id="3500"/>
      <w:bookmarkEnd w:id="3501"/>
      <w:bookmarkEnd w:id="3502"/>
      <w:bookmarkEnd w:id="3503"/>
    </w:p>
    <w:p w14:paraId="4D834724" w14:textId="77777777" w:rsidR="00BC46E6" w:rsidRDefault="00BC46E6" w:rsidP="00BC46E6">
      <w:pPr>
        <w:pStyle w:val="BodyText"/>
        <w:rPr>
          <w:noProof w:val="0"/>
        </w:rPr>
      </w:pPr>
      <w:r>
        <w:rPr>
          <w:noProof w:val="0"/>
        </w:rPr>
        <w:t>Every Data object encoded by the TTLV scheme consists of four items, in order:</w:t>
      </w:r>
    </w:p>
    <w:p w14:paraId="404D2125" w14:textId="77777777" w:rsidR="00BC46E6" w:rsidRDefault="00BC46E6" w:rsidP="00BC46E6">
      <w:pPr>
        <w:pStyle w:val="Heading4"/>
      </w:pPr>
      <w:bookmarkStart w:id="3504" w:name="_toc8560"/>
      <w:bookmarkStart w:id="3505" w:name="_Toc240610027"/>
      <w:bookmarkStart w:id="3506" w:name="_Toc435729795"/>
      <w:bookmarkStart w:id="3507" w:name="_Toc441679361"/>
      <w:bookmarkStart w:id="3508" w:name="_Toc476128555"/>
      <w:bookmarkStart w:id="3509" w:name="_Toc467307416"/>
      <w:bookmarkStart w:id="3510" w:name="_Toc477434019"/>
      <w:bookmarkStart w:id="3511" w:name="_Toc488427213"/>
      <w:bookmarkStart w:id="3512" w:name="_Toc490660913"/>
      <w:bookmarkEnd w:id="3504"/>
      <w:r>
        <w:t>Item Tag</w:t>
      </w:r>
      <w:bookmarkEnd w:id="3505"/>
      <w:bookmarkEnd w:id="3506"/>
      <w:bookmarkEnd w:id="3507"/>
      <w:bookmarkEnd w:id="3508"/>
      <w:bookmarkEnd w:id="3509"/>
      <w:bookmarkEnd w:id="3510"/>
      <w:bookmarkEnd w:id="3511"/>
      <w:bookmarkEnd w:id="3512"/>
    </w:p>
    <w:p w14:paraId="69FD65F3" w14:textId="77777777" w:rsidR="00BC46E6" w:rsidRDefault="00BC46E6" w:rsidP="00BC46E6">
      <w:pPr>
        <w:pStyle w:val="BodyText"/>
        <w:rPr>
          <w:noProof w:val="0"/>
        </w:rPr>
      </w:pPr>
      <w:r>
        <w:rPr>
          <w:noProof w:val="0"/>
        </w:rPr>
        <w:t xml:space="preserve">An Item Tag is a three-byte binary unsigned integer, transmitted big endian, which contains a number that designates the specific Protocol Field or Object that the TTLV object represents. To ease debugging, and to ensure that malformed messages are detected more easily, all tags SHALL contain either the value 42 in hex or the value 54 in hex as the high order (first) byte. Tags defined by this specification contain hex 42 in the first byte. Extensions, which are permitted, but are not defined in this specification, contain the value 54 hex in the first byte. A list of defined Item Tags is in Section </w:t>
      </w:r>
      <w:r>
        <w:rPr>
          <w:noProof w:val="0"/>
        </w:rPr>
        <w:fldChar w:fldCharType="begin"/>
      </w:r>
      <w:r>
        <w:rPr>
          <w:noProof w:val="0"/>
        </w:rPr>
        <w:instrText xml:space="preserve"> REF Ref_enum_Tags \n \h </w:instrText>
      </w:r>
      <w:r>
        <w:rPr>
          <w:noProof w:val="0"/>
        </w:rPr>
      </w:r>
      <w:r>
        <w:rPr>
          <w:noProof w:val="0"/>
        </w:rPr>
        <w:fldChar w:fldCharType="separate"/>
      </w:r>
      <w:r>
        <w:rPr>
          <w:noProof w:val="0"/>
        </w:rPr>
        <w:t>9.1.3.1</w:t>
      </w:r>
      <w:r>
        <w:rPr>
          <w:noProof w:val="0"/>
        </w:rPr>
        <w:fldChar w:fldCharType="end"/>
      </w:r>
    </w:p>
    <w:p w14:paraId="393D0F7E" w14:textId="77777777" w:rsidR="00BC46E6" w:rsidRDefault="00BC46E6" w:rsidP="00BC46E6">
      <w:pPr>
        <w:pStyle w:val="Heading4"/>
      </w:pPr>
      <w:bookmarkStart w:id="3513" w:name="_toc8562"/>
      <w:bookmarkStart w:id="3514" w:name="_Ref297815040"/>
      <w:bookmarkStart w:id="3515" w:name="_Toc240610028"/>
      <w:bookmarkStart w:id="3516" w:name="_Toc435729796"/>
      <w:bookmarkStart w:id="3517" w:name="_Toc441679362"/>
      <w:bookmarkStart w:id="3518" w:name="_Toc476128556"/>
      <w:bookmarkStart w:id="3519" w:name="_Toc467307417"/>
      <w:bookmarkStart w:id="3520" w:name="_Toc477434020"/>
      <w:bookmarkStart w:id="3521" w:name="_Toc488427214"/>
      <w:bookmarkStart w:id="3522" w:name="_Toc490660914"/>
      <w:bookmarkEnd w:id="3513"/>
      <w:r>
        <w:t>Item Type</w:t>
      </w:r>
      <w:bookmarkEnd w:id="3514"/>
      <w:bookmarkEnd w:id="3515"/>
      <w:bookmarkEnd w:id="3516"/>
      <w:bookmarkEnd w:id="3517"/>
      <w:bookmarkEnd w:id="3518"/>
      <w:bookmarkEnd w:id="3519"/>
      <w:bookmarkEnd w:id="3520"/>
      <w:bookmarkEnd w:id="3521"/>
      <w:bookmarkEnd w:id="3522"/>
    </w:p>
    <w:p w14:paraId="7688240B" w14:textId="77777777" w:rsidR="00BC46E6" w:rsidRDefault="00BC46E6" w:rsidP="00BC46E6">
      <w:pPr>
        <w:pStyle w:val="BodyText"/>
        <w:rPr>
          <w:noProof w:val="0"/>
        </w:rPr>
      </w:pPr>
      <w:r>
        <w:rPr>
          <w:noProof w:val="0"/>
        </w:rPr>
        <w:t>An Item Type is a byte containing a coded value that indicates the data type of the data object. The allowed values are:</w:t>
      </w:r>
    </w:p>
    <w:tbl>
      <w:tblPr>
        <w:tblW w:w="0" w:type="auto"/>
        <w:tblInd w:w="19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78"/>
        <w:gridCol w:w="2072"/>
      </w:tblGrid>
      <w:tr w:rsidR="00BC46E6" w14:paraId="01A27FF4" w14:textId="77777777" w:rsidTr="00BC46E6">
        <w:tc>
          <w:tcPr>
            <w:tcW w:w="3078" w:type="dxa"/>
            <w:shd w:val="clear" w:color="auto" w:fill="C0C0C0"/>
          </w:tcPr>
          <w:p w14:paraId="5FDBC0F1" w14:textId="77777777" w:rsidR="00BC46E6" w:rsidRDefault="00BC46E6" w:rsidP="00BC46E6">
            <w:pPr>
              <w:pStyle w:val="BodyText"/>
              <w:keepNext/>
              <w:snapToGrid w:val="0"/>
              <w:rPr>
                <w:b/>
                <w:bCs/>
                <w:noProof w:val="0"/>
              </w:rPr>
            </w:pPr>
            <w:r>
              <w:rPr>
                <w:b/>
                <w:bCs/>
                <w:noProof w:val="0"/>
              </w:rPr>
              <w:t>Data Type</w:t>
            </w:r>
          </w:p>
        </w:tc>
        <w:tc>
          <w:tcPr>
            <w:tcW w:w="2072" w:type="dxa"/>
            <w:shd w:val="clear" w:color="auto" w:fill="C0C0C0"/>
          </w:tcPr>
          <w:p w14:paraId="0C85BCA3" w14:textId="77777777" w:rsidR="00BC46E6" w:rsidRDefault="00BC46E6" w:rsidP="00BC46E6">
            <w:pPr>
              <w:pStyle w:val="BodyText"/>
              <w:snapToGrid w:val="0"/>
              <w:rPr>
                <w:b/>
                <w:bCs/>
                <w:noProof w:val="0"/>
              </w:rPr>
            </w:pPr>
            <w:r>
              <w:rPr>
                <w:b/>
                <w:bCs/>
                <w:noProof w:val="0"/>
              </w:rPr>
              <w:t>Coded Value in Hex</w:t>
            </w:r>
          </w:p>
        </w:tc>
      </w:tr>
      <w:tr w:rsidR="00BC46E6" w14:paraId="74C332A1" w14:textId="77777777" w:rsidTr="00BC46E6">
        <w:tc>
          <w:tcPr>
            <w:tcW w:w="3078" w:type="dxa"/>
          </w:tcPr>
          <w:p w14:paraId="521352BC" w14:textId="77777777" w:rsidR="00BC46E6" w:rsidRDefault="00BC46E6" w:rsidP="00BC46E6">
            <w:pPr>
              <w:pStyle w:val="BodyText"/>
              <w:keepNext/>
              <w:snapToGrid w:val="0"/>
              <w:spacing w:line="100" w:lineRule="atLeast"/>
              <w:rPr>
                <w:noProof w:val="0"/>
              </w:rPr>
            </w:pPr>
            <w:r>
              <w:rPr>
                <w:noProof w:val="0"/>
              </w:rPr>
              <w:t xml:space="preserve"> Structure</w:t>
            </w:r>
          </w:p>
        </w:tc>
        <w:tc>
          <w:tcPr>
            <w:tcW w:w="2072" w:type="dxa"/>
          </w:tcPr>
          <w:p w14:paraId="4A59DEBF" w14:textId="77777777" w:rsidR="00BC46E6" w:rsidRDefault="00BC46E6" w:rsidP="00BC46E6">
            <w:pPr>
              <w:pStyle w:val="BodyText"/>
              <w:snapToGrid w:val="0"/>
              <w:spacing w:line="100" w:lineRule="atLeast"/>
              <w:rPr>
                <w:noProof w:val="0"/>
              </w:rPr>
            </w:pPr>
            <w:r>
              <w:rPr>
                <w:noProof w:val="0"/>
              </w:rPr>
              <w:t>01</w:t>
            </w:r>
          </w:p>
        </w:tc>
      </w:tr>
      <w:tr w:rsidR="00BC46E6" w14:paraId="59682C32" w14:textId="77777777" w:rsidTr="00BC46E6">
        <w:tc>
          <w:tcPr>
            <w:tcW w:w="3078" w:type="dxa"/>
          </w:tcPr>
          <w:p w14:paraId="7F7A443E" w14:textId="77777777" w:rsidR="00BC46E6" w:rsidRDefault="00BC46E6" w:rsidP="00BC46E6">
            <w:pPr>
              <w:pStyle w:val="BodyText"/>
              <w:keepNext/>
              <w:snapToGrid w:val="0"/>
              <w:spacing w:line="100" w:lineRule="atLeast"/>
              <w:rPr>
                <w:noProof w:val="0"/>
              </w:rPr>
            </w:pPr>
            <w:r>
              <w:rPr>
                <w:noProof w:val="0"/>
              </w:rPr>
              <w:t xml:space="preserve"> Integer</w:t>
            </w:r>
          </w:p>
        </w:tc>
        <w:tc>
          <w:tcPr>
            <w:tcW w:w="2072" w:type="dxa"/>
          </w:tcPr>
          <w:p w14:paraId="1099052C" w14:textId="77777777" w:rsidR="00BC46E6" w:rsidRDefault="00BC46E6" w:rsidP="00BC46E6">
            <w:pPr>
              <w:pStyle w:val="BodyText"/>
              <w:snapToGrid w:val="0"/>
              <w:spacing w:line="100" w:lineRule="atLeast"/>
              <w:rPr>
                <w:noProof w:val="0"/>
              </w:rPr>
            </w:pPr>
            <w:r>
              <w:rPr>
                <w:noProof w:val="0"/>
              </w:rPr>
              <w:t xml:space="preserve">02 </w:t>
            </w:r>
          </w:p>
        </w:tc>
      </w:tr>
      <w:tr w:rsidR="00BC46E6" w14:paraId="1D4DC47D" w14:textId="77777777" w:rsidTr="00BC46E6">
        <w:tc>
          <w:tcPr>
            <w:tcW w:w="3078" w:type="dxa"/>
          </w:tcPr>
          <w:p w14:paraId="0C745162" w14:textId="77777777" w:rsidR="00BC46E6" w:rsidRDefault="00BC46E6" w:rsidP="00BC46E6">
            <w:pPr>
              <w:pStyle w:val="BodyText"/>
              <w:keepNext/>
              <w:snapToGrid w:val="0"/>
              <w:rPr>
                <w:noProof w:val="0"/>
              </w:rPr>
            </w:pPr>
            <w:r>
              <w:rPr>
                <w:noProof w:val="0"/>
              </w:rPr>
              <w:t xml:space="preserve"> Long Integer</w:t>
            </w:r>
          </w:p>
        </w:tc>
        <w:tc>
          <w:tcPr>
            <w:tcW w:w="2072" w:type="dxa"/>
          </w:tcPr>
          <w:p w14:paraId="6562E08F" w14:textId="77777777" w:rsidR="00BC46E6" w:rsidRDefault="00BC46E6" w:rsidP="00BC46E6">
            <w:pPr>
              <w:pStyle w:val="BodyText"/>
              <w:snapToGrid w:val="0"/>
              <w:rPr>
                <w:noProof w:val="0"/>
              </w:rPr>
            </w:pPr>
            <w:r>
              <w:rPr>
                <w:noProof w:val="0"/>
              </w:rPr>
              <w:t>03</w:t>
            </w:r>
          </w:p>
        </w:tc>
      </w:tr>
      <w:tr w:rsidR="00BC46E6" w14:paraId="46715034" w14:textId="77777777" w:rsidTr="00BC46E6">
        <w:tc>
          <w:tcPr>
            <w:tcW w:w="3078" w:type="dxa"/>
          </w:tcPr>
          <w:p w14:paraId="4B77B086" w14:textId="77777777" w:rsidR="00BC46E6" w:rsidRDefault="00BC46E6" w:rsidP="00BC46E6">
            <w:pPr>
              <w:pStyle w:val="BodyText"/>
              <w:keepNext/>
              <w:snapToGrid w:val="0"/>
              <w:rPr>
                <w:noProof w:val="0"/>
              </w:rPr>
            </w:pPr>
            <w:r>
              <w:rPr>
                <w:noProof w:val="0"/>
              </w:rPr>
              <w:t xml:space="preserve"> Big Integer</w:t>
            </w:r>
          </w:p>
        </w:tc>
        <w:tc>
          <w:tcPr>
            <w:tcW w:w="2072" w:type="dxa"/>
          </w:tcPr>
          <w:p w14:paraId="49BBD899" w14:textId="77777777" w:rsidR="00BC46E6" w:rsidRDefault="00BC46E6" w:rsidP="00BC46E6">
            <w:pPr>
              <w:pStyle w:val="BodyText"/>
              <w:snapToGrid w:val="0"/>
              <w:rPr>
                <w:noProof w:val="0"/>
              </w:rPr>
            </w:pPr>
            <w:r>
              <w:rPr>
                <w:noProof w:val="0"/>
              </w:rPr>
              <w:t>04</w:t>
            </w:r>
          </w:p>
        </w:tc>
      </w:tr>
      <w:tr w:rsidR="00BC46E6" w14:paraId="68BA0621" w14:textId="77777777" w:rsidTr="00BC46E6">
        <w:tc>
          <w:tcPr>
            <w:tcW w:w="3078" w:type="dxa"/>
          </w:tcPr>
          <w:p w14:paraId="041EC6F1" w14:textId="77777777" w:rsidR="00BC46E6" w:rsidRDefault="00BC46E6" w:rsidP="00BC46E6">
            <w:pPr>
              <w:pStyle w:val="BodyText"/>
              <w:keepNext/>
              <w:snapToGrid w:val="0"/>
              <w:rPr>
                <w:noProof w:val="0"/>
              </w:rPr>
            </w:pPr>
            <w:r>
              <w:rPr>
                <w:noProof w:val="0"/>
              </w:rPr>
              <w:t xml:space="preserve"> Enumeration</w:t>
            </w:r>
          </w:p>
        </w:tc>
        <w:tc>
          <w:tcPr>
            <w:tcW w:w="2072" w:type="dxa"/>
          </w:tcPr>
          <w:p w14:paraId="2BC2BC2E" w14:textId="77777777" w:rsidR="00BC46E6" w:rsidRDefault="00BC46E6" w:rsidP="00BC46E6">
            <w:pPr>
              <w:pStyle w:val="BodyText"/>
              <w:snapToGrid w:val="0"/>
              <w:rPr>
                <w:noProof w:val="0"/>
              </w:rPr>
            </w:pPr>
            <w:r>
              <w:rPr>
                <w:noProof w:val="0"/>
              </w:rPr>
              <w:t>05</w:t>
            </w:r>
          </w:p>
        </w:tc>
      </w:tr>
      <w:tr w:rsidR="00BC46E6" w14:paraId="45AE1C64" w14:textId="77777777" w:rsidTr="00BC46E6">
        <w:tc>
          <w:tcPr>
            <w:tcW w:w="3078" w:type="dxa"/>
          </w:tcPr>
          <w:p w14:paraId="4389FC86" w14:textId="77777777" w:rsidR="00BC46E6" w:rsidRDefault="00BC46E6" w:rsidP="00BC46E6">
            <w:pPr>
              <w:pStyle w:val="BodyText"/>
              <w:keepNext/>
              <w:snapToGrid w:val="0"/>
              <w:rPr>
                <w:noProof w:val="0"/>
              </w:rPr>
            </w:pPr>
            <w:r>
              <w:rPr>
                <w:noProof w:val="0"/>
              </w:rPr>
              <w:t xml:space="preserve"> Boolean </w:t>
            </w:r>
          </w:p>
        </w:tc>
        <w:tc>
          <w:tcPr>
            <w:tcW w:w="2072" w:type="dxa"/>
          </w:tcPr>
          <w:p w14:paraId="1FA98709" w14:textId="77777777" w:rsidR="00BC46E6" w:rsidRDefault="00BC46E6" w:rsidP="00BC46E6">
            <w:pPr>
              <w:pStyle w:val="BodyText"/>
              <w:snapToGrid w:val="0"/>
              <w:rPr>
                <w:noProof w:val="0"/>
              </w:rPr>
            </w:pPr>
            <w:r>
              <w:rPr>
                <w:noProof w:val="0"/>
              </w:rPr>
              <w:t xml:space="preserve">06 </w:t>
            </w:r>
          </w:p>
        </w:tc>
      </w:tr>
      <w:tr w:rsidR="00BC46E6" w14:paraId="080956E8" w14:textId="77777777" w:rsidTr="00BC46E6">
        <w:tc>
          <w:tcPr>
            <w:tcW w:w="3078" w:type="dxa"/>
          </w:tcPr>
          <w:p w14:paraId="4384040A" w14:textId="77777777" w:rsidR="00BC46E6" w:rsidRDefault="00BC46E6" w:rsidP="00BC46E6">
            <w:pPr>
              <w:pStyle w:val="BodyText"/>
              <w:keepNext/>
              <w:snapToGrid w:val="0"/>
              <w:rPr>
                <w:noProof w:val="0"/>
              </w:rPr>
            </w:pPr>
            <w:r>
              <w:rPr>
                <w:noProof w:val="0"/>
              </w:rPr>
              <w:t xml:space="preserve"> Text String</w:t>
            </w:r>
          </w:p>
        </w:tc>
        <w:tc>
          <w:tcPr>
            <w:tcW w:w="2072" w:type="dxa"/>
          </w:tcPr>
          <w:p w14:paraId="3A9BDA0F" w14:textId="77777777" w:rsidR="00BC46E6" w:rsidRDefault="00BC46E6" w:rsidP="00BC46E6">
            <w:pPr>
              <w:pStyle w:val="BodyText"/>
              <w:snapToGrid w:val="0"/>
              <w:rPr>
                <w:noProof w:val="0"/>
              </w:rPr>
            </w:pPr>
            <w:r>
              <w:rPr>
                <w:noProof w:val="0"/>
              </w:rPr>
              <w:t xml:space="preserve">07 </w:t>
            </w:r>
          </w:p>
        </w:tc>
      </w:tr>
      <w:tr w:rsidR="00BC46E6" w14:paraId="46601379" w14:textId="77777777" w:rsidTr="00BC46E6">
        <w:tc>
          <w:tcPr>
            <w:tcW w:w="3078" w:type="dxa"/>
          </w:tcPr>
          <w:p w14:paraId="6957B382" w14:textId="77777777" w:rsidR="00BC46E6" w:rsidRDefault="00BC46E6" w:rsidP="00BC46E6">
            <w:pPr>
              <w:pStyle w:val="BodyText"/>
              <w:keepNext/>
              <w:snapToGrid w:val="0"/>
              <w:rPr>
                <w:noProof w:val="0"/>
              </w:rPr>
            </w:pPr>
            <w:r>
              <w:rPr>
                <w:noProof w:val="0"/>
              </w:rPr>
              <w:t xml:space="preserve"> Byte String</w:t>
            </w:r>
          </w:p>
        </w:tc>
        <w:tc>
          <w:tcPr>
            <w:tcW w:w="2072" w:type="dxa"/>
          </w:tcPr>
          <w:p w14:paraId="648E6907" w14:textId="77777777" w:rsidR="00BC46E6" w:rsidRDefault="00BC46E6" w:rsidP="00BC46E6">
            <w:pPr>
              <w:pStyle w:val="BodyText"/>
              <w:snapToGrid w:val="0"/>
              <w:rPr>
                <w:noProof w:val="0"/>
              </w:rPr>
            </w:pPr>
            <w:r>
              <w:rPr>
                <w:noProof w:val="0"/>
              </w:rPr>
              <w:t>08</w:t>
            </w:r>
          </w:p>
        </w:tc>
      </w:tr>
      <w:tr w:rsidR="00BC46E6" w14:paraId="1CE9DA7E" w14:textId="77777777" w:rsidTr="00BC46E6">
        <w:tc>
          <w:tcPr>
            <w:tcW w:w="3078" w:type="dxa"/>
          </w:tcPr>
          <w:p w14:paraId="6ED7F24E" w14:textId="77777777" w:rsidR="00BC46E6" w:rsidRDefault="00BC46E6" w:rsidP="00BC46E6">
            <w:pPr>
              <w:pStyle w:val="BodyText"/>
              <w:keepNext/>
              <w:snapToGrid w:val="0"/>
              <w:rPr>
                <w:noProof w:val="0"/>
              </w:rPr>
            </w:pPr>
            <w:r>
              <w:rPr>
                <w:noProof w:val="0"/>
              </w:rPr>
              <w:t xml:space="preserve"> Date-Time</w:t>
            </w:r>
          </w:p>
        </w:tc>
        <w:tc>
          <w:tcPr>
            <w:tcW w:w="2072" w:type="dxa"/>
          </w:tcPr>
          <w:p w14:paraId="6D778302" w14:textId="77777777" w:rsidR="00BC46E6" w:rsidRDefault="00BC46E6" w:rsidP="00BC46E6">
            <w:pPr>
              <w:pStyle w:val="BodyText"/>
              <w:snapToGrid w:val="0"/>
              <w:rPr>
                <w:noProof w:val="0"/>
              </w:rPr>
            </w:pPr>
            <w:r>
              <w:rPr>
                <w:noProof w:val="0"/>
              </w:rPr>
              <w:t>09</w:t>
            </w:r>
          </w:p>
        </w:tc>
      </w:tr>
      <w:tr w:rsidR="00BC46E6" w14:paraId="74B18F96" w14:textId="77777777" w:rsidTr="00BC46E6">
        <w:tc>
          <w:tcPr>
            <w:tcW w:w="3078" w:type="dxa"/>
          </w:tcPr>
          <w:p w14:paraId="526FC381" w14:textId="77777777" w:rsidR="00BC46E6" w:rsidRDefault="00BC46E6" w:rsidP="00BC46E6">
            <w:pPr>
              <w:pStyle w:val="BodyText"/>
              <w:keepNext/>
              <w:snapToGrid w:val="0"/>
              <w:rPr>
                <w:noProof w:val="0"/>
              </w:rPr>
            </w:pPr>
            <w:r>
              <w:rPr>
                <w:noProof w:val="0"/>
              </w:rPr>
              <w:t xml:space="preserve"> Interval</w:t>
            </w:r>
          </w:p>
        </w:tc>
        <w:tc>
          <w:tcPr>
            <w:tcW w:w="2072" w:type="dxa"/>
          </w:tcPr>
          <w:p w14:paraId="24ABFA64" w14:textId="77777777" w:rsidR="00BC46E6" w:rsidRDefault="00BC46E6" w:rsidP="00BC46E6">
            <w:pPr>
              <w:pStyle w:val="BodyText"/>
              <w:snapToGrid w:val="0"/>
              <w:rPr>
                <w:noProof w:val="0"/>
              </w:rPr>
            </w:pPr>
            <w:r>
              <w:rPr>
                <w:noProof w:val="0"/>
              </w:rPr>
              <w:t>0A</w:t>
            </w:r>
          </w:p>
        </w:tc>
      </w:tr>
    </w:tbl>
    <w:p w14:paraId="5ADE75B6" w14:textId="77777777" w:rsidR="00BC46E6" w:rsidRDefault="00BC46E6" w:rsidP="00BC46E6">
      <w:pPr>
        <w:pStyle w:val="Caption"/>
      </w:pPr>
      <w:bookmarkStart w:id="3523" w:name="_toc8633"/>
      <w:bookmarkStart w:id="3524" w:name="_Ref297913935"/>
      <w:bookmarkStart w:id="3525" w:name="_Toc236497868"/>
      <w:bookmarkStart w:id="3526" w:name="_Toc310932913"/>
      <w:bookmarkStart w:id="3527" w:name="_Toc476128904"/>
      <w:bookmarkStart w:id="3528" w:name="_Toc467307747"/>
      <w:bookmarkEnd w:id="3523"/>
      <w:r>
        <w:t xml:space="preserve">Table </w:t>
      </w:r>
      <w:fldSimple w:instr=" SEQ Table \* ARABIC ">
        <w:r>
          <w:rPr>
            <w:noProof/>
          </w:rPr>
          <w:t>286</w:t>
        </w:r>
      </w:fldSimple>
      <w:bookmarkEnd w:id="3524"/>
      <w:r>
        <w:t>: Allowed Item Type Values</w:t>
      </w:r>
      <w:bookmarkEnd w:id="3525"/>
      <w:bookmarkEnd w:id="3526"/>
      <w:bookmarkEnd w:id="3527"/>
      <w:bookmarkEnd w:id="3528"/>
    </w:p>
    <w:p w14:paraId="2356A9A6" w14:textId="77777777" w:rsidR="00BC46E6" w:rsidRDefault="00BC46E6" w:rsidP="00BC46E6">
      <w:pPr>
        <w:pStyle w:val="Heading4"/>
      </w:pPr>
      <w:bookmarkStart w:id="3529" w:name="_Toc240610029"/>
      <w:bookmarkStart w:id="3530" w:name="_Toc435729797"/>
      <w:bookmarkStart w:id="3531" w:name="_Toc441679363"/>
      <w:bookmarkStart w:id="3532" w:name="_Toc476128557"/>
      <w:bookmarkStart w:id="3533" w:name="_Toc467307418"/>
      <w:bookmarkStart w:id="3534" w:name="_Toc477434021"/>
      <w:bookmarkStart w:id="3535" w:name="_Toc488427215"/>
      <w:bookmarkStart w:id="3536" w:name="_Toc490660915"/>
      <w:r>
        <w:lastRenderedPageBreak/>
        <w:t>Item Length</w:t>
      </w:r>
      <w:bookmarkEnd w:id="3529"/>
      <w:bookmarkEnd w:id="3530"/>
      <w:bookmarkEnd w:id="3531"/>
      <w:bookmarkEnd w:id="3532"/>
      <w:bookmarkEnd w:id="3533"/>
      <w:bookmarkEnd w:id="3534"/>
      <w:bookmarkEnd w:id="3535"/>
      <w:bookmarkEnd w:id="3536"/>
    </w:p>
    <w:p w14:paraId="4EB719AC" w14:textId="77777777" w:rsidR="00BC46E6" w:rsidRDefault="00BC46E6" w:rsidP="00BC46E6">
      <w:pPr>
        <w:pStyle w:val="BodyText"/>
        <w:rPr>
          <w:noProof w:val="0"/>
        </w:rPr>
      </w:pPr>
      <w:r>
        <w:rPr>
          <w:noProof w:val="0"/>
        </w:rPr>
        <w:t>An Item Length is a 32-bit binary integer, transmitted big-endian, containing the number of bytes in the Item Value. The allowed values are:</w:t>
      </w:r>
    </w:p>
    <w:p w14:paraId="6160C98D" w14:textId="77777777" w:rsidR="00BC46E6" w:rsidRDefault="00BC46E6" w:rsidP="00BC46E6">
      <w:pPr>
        <w:ind w:left="1440"/>
      </w:pPr>
    </w:p>
    <w:tbl>
      <w:tblPr>
        <w:tblW w:w="0" w:type="auto"/>
        <w:tblInd w:w="19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78"/>
        <w:gridCol w:w="2072"/>
      </w:tblGrid>
      <w:tr w:rsidR="00BC46E6" w14:paraId="1C9F34F8" w14:textId="77777777" w:rsidTr="00BC46E6">
        <w:tc>
          <w:tcPr>
            <w:tcW w:w="3078" w:type="dxa"/>
            <w:shd w:val="clear" w:color="auto" w:fill="C0C0C0"/>
          </w:tcPr>
          <w:p w14:paraId="59211FE8" w14:textId="77777777" w:rsidR="00BC46E6" w:rsidRDefault="00BC46E6" w:rsidP="00BC46E6">
            <w:pPr>
              <w:pStyle w:val="BodyText"/>
              <w:keepNext/>
              <w:snapToGrid w:val="0"/>
              <w:rPr>
                <w:b/>
                <w:bCs/>
                <w:noProof w:val="0"/>
              </w:rPr>
            </w:pPr>
            <w:r>
              <w:rPr>
                <w:b/>
                <w:bCs/>
                <w:noProof w:val="0"/>
              </w:rPr>
              <w:t>Data Type</w:t>
            </w:r>
          </w:p>
        </w:tc>
        <w:tc>
          <w:tcPr>
            <w:tcW w:w="2072" w:type="dxa"/>
            <w:shd w:val="clear" w:color="auto" w:fill="C0C0C0"/>
          </w:tcPr>
          <w:p w14:paraId="66D1E085" w14:textId="77777777" w:rsidR="00BC46E6" w:rsidRDefault="00BC46E6" w:rsidP="00BC46E6">
            <w:pPr>
              <w:pStyle w:val="BodyText"/>
              <w:snapToGrid w:val="0"/>
              <w:rPr>
                <w:b/>
                <w:bCs/>
                <w:noProof w:val="0"/>
              </w:rPr>
            </w:pPr>
            <w:r>
              <w:rPr>
                <w:b/>
                <w:bCs/>
                <w:noProof w:val="0"/>
              </w:rPr>
              <w:t>Length</w:t>
            </w:r>
          </w:p>
        </w:tc>
      </w:tr>
      <w:tr w:rsidR="00BC46E6" w14:paraId="6999D70D" w14:textId="77777777" w:rsidTr="00BC46E6">
        <w:tc>
          <w:tcPr>
            <w:tcW w:w="3078" w:type="dxa"/>
          </w:tcPr>
          <w:p w14:paraId="22BFE217" w14:textId="77777777" w:rsidR="00BC46E6" w:rsidRDefault="00BC46E6" w:rsidP="00BC46E6">
            <w:pPr>
              <w:pStyle w:val="BodyText"/>
              <w:keepNext/>
              <w:snapToGrid w:val="0"/>
              <w:rPr>
                <w:noProof w:val="0"/>
              </w:rPr>
            </w:pPr>
            <w:r>
              <w:rPr>
                <w:noProof w:val="0"/>
              </w:rPr>
              <w:t xml:space="preserve"> Structure</w:t>
            </w:r>
          </w:p>
        </w:tc>
        <w:tc>
          <w:tcPr>
            <w:tcW w:w="2072" w:type="dxa"/>
          </w:tcPr>
          <w:p w14:paraId="36515796" w14:textId="77777777" w:rsidR="00BC46E6" w:rsidRDefault="00BC46E6" w:rsidP="00BC46E6">
            <w:pPr>
              <w:pStyle w:val="BodyText"/>
              <w:snapToGrid w:val="0"/>
              <w:rPr>
                <w:noProof w:val="0"/>
              </w:rPr>
            </w:pPr>
            <w:r>
              <w:rPr>
                <w:noProof w:val="0"/>
              </w:rPr>
              <w:t>Varies, multiple of 8</w:t>
            </w:r>
          </w:p>
        </w:tc>
      </w:tr>
      <w:tr w:rsidR="00BC46E6" w14:paraId="3BA2CE91" w14:textId="77777777" w:rsidTr="00BC46E6">
        <w:tc>
          <w:tcPr>
            <w:tcW w:w="3078" w:type="dxa"/>
          </w:tcPr>
          <w:p w14:paraId="4DDC0B74" w14:textId="77777777" w:rsidR="00BC46E6" w:rsidRDefault="00BC46E6" w:rsidP="00BC46E6">
            <w:pPr>
              <w:pStyle w:val="BodyText"/>
              <w:keepNext/>
              <w:snapToGrid w:val="0"/>
              <w:rPr>
                <w:noProof w:val="0"/>
              </w:rPr>
            </w:pPr>
            <w:r>
              <w:rPr>
                <w:noProof w:val="0"/>
              </w:rPr>
              <w:t xml:space="preserve"> Integer</w:t>
            </w:r>
          </w:p>
        </w:tc>
        <w:tc>
          <w:tcPr>
            <w:tcW w:w="2072" w:type="dxa"/>
          </w:tcPr>
          <w:p w14:paraId="0DB0330A" w14:textId="77777777" w:rsidR="00BC46E6" w:rsidRDefault="00BC46E6" w:rsidP="00BC46E6">
            <w:pPr>
              <w:pStyle w:val="BodyText"/>
              <w:snapToGrid w:val="0"/>
              <w:rPr>
                <w:noProof w:val="0"/>
              </w:rPr>
            </w:pPr>
            <w:r>
              <w:rPr>
                <w:noProof w:val="0"/>
              </w:rPr>
              <w:t>4</w:t>
            </w:r>
          </w:p>
        </w:tc>
      </w:tr>
      <w:tr w:rsidR="00BC46E6" w14:paraId="5B3645A7" w14:textId="77777777" w:rsidTr="00BC46E6">
        <w:tc>
          <w:tcPr>
            <w:tcW w:w="3078" w:type="dxa"/>
          </w:tcPr>
          <w:p w14:paraId="6FDB5289" w14:textId="77777777" w:rsidR="00BC46E6" w:rsidRDefault="00BC46E6" w:rsidP="00BC46E6">
            <w:pPr>
              <w:pStyle w:val="BodyText"/>
              <w:keepNext/>
              <w:snapToGrid w:val="0"/>
              <w:rPr>
                <w:noProof w:val="0"/>
              </w:rPr>
            </w:pPr>
            <w:r>
              <w:rPr>
                <w:noProof w:val="0"/>
              </w:rPr>
              <w:t xml:space="preserve"> Long Integer</w:t>
            </w:r>
          </w:p>
        </w:tc>
        <w:tc>
          <w:tcPr>
            <w:tcW w:w="2072" w:type="dxa"/>
          </w:tcPr>
          <w:p w14:paraId="4BFA4502" w14:textId="77777777" w:rsidR="00BC46E6" w:rsidRDefault="00BC46E6" w:rsidP="00BC46E6">
            <w:pPr>
              <w:pStyle w:val="BodyText"/>
              <w:snapToGrid w:val="0"/>
              <w:rPr>
                <w:noProof w:val="0"/>
              </w:rPr>
            </w:pPr>
            <w:r>
              <w:rPr>
                <w:noProof w:val="0"/>
              </w:rPr>
              <w:t>8</w:t>
            </w:r>
          </w:p>
        </w:tc>
      </w:tr>
      <w:tr w:rsidR="00BC46E6" w14:paraId="7E337F8C" w14:textId="77777777" w:rsidTr="00BC46E6">
        <w:tc>
          <w:tcPr>
            <w:tcW w:w="3078" w:type="dxa"/>
          </w:tcPr>
          <w:p w14:paraId="4C1AEF09" w14:textId="77777777" w:rsidR="00BC46E6" w:rsidRDefault="00BC46E6" w:rsidP="00BC46E6">
            <w:pPr>
              <w:pStyle w:val="BodyText"/>
              <w:keepNext/>
              <w:snapToGrid w:val="0"/>
              <w:rPr>
                <w:noProof w:val="0"/>
              </w:rPr>
            </w:pPr>
            <w:r>
              <w:rPr>
                <w:noProof w:val="0"/>
              </w:rPr>
              <w:t xml:space="preserve"> Big Integer</w:t>
            </w:r>
          </w:p>
        </w:tc>
        <w:tc>
          <w:tcPr>
            <w:tcW w:w="2072" w:type="dxa"/>
          </w:tcPr>
          <w:p w14:paraId="4050FE2B" w14:textId="77777777" w:rsidR="00BC46E6" w:rsidRDefault="00BC46E6" w:rsidP="00BC46E6">
            <w:pPr>
              <w:pStyle w:val="BodyText"/>
              <w:snapToGrid w:val="0"/>
              <w:rPr>
                <w:noProof w:val="0"/>
              </w:rPr>
            </w:pPr>
            <w:r>
              <w:rPr>
                <w:noProof w:val="0"/>
              </w:rPr>
              <w:t>Varies, multiple of 8</w:t>
            </w:r>
          </w:p>
        </w:tc>
      </w:tr>
      <w:tr w:rsidR="00BC46E6" w14:paraId="6ED94250" w14:textId="77777777" w:rsidTr="00BC46E6">
        <w:tc>
          <w:tcPr>
            <w:tcW w:w="3078" w:type="dxa"/>
          </w:tcPr>
          <w:p w14:paraId="18B12C73" w14:textId="77777777" w:rsidR="00BC46E6" w:rsidRDefault="00BC46E6" w:rsidP="00BC46E6">
            <w:pPr>
              <w:pStyle w:val="BodyText"/>
              <w:keepNext/>
              <w:snapToGrid w:val="0"/>
              <w:rPr>
                <w:noProof w:val="0"/>
              </w:rPr>
            </w:pPr>
            <w:r>
              <w:rPr>
                <w:noProof w:val="0"/>
              </w:rPr>
              <w:t xml:space="preserve"> Enumeration</w:t>
            </w:r>
          </w:p>
        </w:tc>
        <w:tc>
          <w:tcPr>
            <w:tcW w:w="2072" w:type="dxa"/>
          </w:tcPr>
          <w:p w14:paraId="600304BA" w14:textId="77777777" w:rsidR="00BC46E6" w:rsidRDefault="00BC46E6" w:rsidP="00BC46E6">
            <w:pPr>
              <w:pStyle w:val="BodyText"/>
              <w:snapToGrid w:val="0"/>
              <w:rPr>
                <w:noProof w:val="0"/>
              </w:rPr>
            </w:pPr>
            <w:r>
              <w:rPr>
                <w:noProof w:val="0"/>
              </w:rPr>
              <w:t>4</w:t>
            </w:r>
          </w:p>
        </w:tc>
      </w:tr>
      <w:tr w:rsidR="00BC46E6" w14:paraId="1D9E6F19" w14:textId="77777777" w:rsidTr="00BC46E6">
        <w:tc>
          <w:tcPr>
            <w:tcW w:w="3078" w:type="dxa"/>
          </w:tcPr>
          <w:p w14:paraId="1FD1E2BD" w14:textId="77777777" w:rsidR="00BC46E6" w:rsidRDefault="00BC46E6" w:rsidP="00BC46E6">
            <w:pPr>
              <w:pStyle w:val="BodyText"/>
              <w:keepNext/>
              <w:snapToGrid w:val="0"/>
              <w:rPr>
                <w:noProof w:val="0"/>
              </w:rPr>
            </w:pPr>
            <w:r>
              <w:rPr>
                <w:noProof w:val="0"/>
              </w:rPr>
              <w:t xml:space="preserve"> Boolean </w:t>
            </w:r>
          </w:p>
        </w:tc>
        <w:tc>
          <w:tcPr>
            <w:tcW w:w="2072" w:type="dxa"/>
          </w:tcPr>
          <w:p w14:paraId="51F420E2" w14:textId="77777777" w:rsidR="00BC46E6" w:rsidRDefault="00BC46E6" w:rsidP="00BC46E6">
            <w:pPr>
              <w:pStyle w:val="BodyText"/>
              <w:snapToGrid w:val="0"/>
              <w:rPr>
                <w:noProof w:val="0"/>
              </w:rPr>
            </w:pPr>
            <w:r>
              <w:rPr>
                <w:noProof w:val="0"/>
              </w:rPr>
              <w:t xml:space="preserve">8 </w:t>
            </w:r>
          </w:p>
        </w:tc>
      </w:tr>
      <w:tr w:rsidR="00BC46E6" w14:paraId="61B909F6" w14:textId="77777777" w:rsidTr="00BC46E6">
        <w:tc>
          <w:tcPr>
            <w:tcW w:w="3078" w:type="dxa"/>
          </w:tcPr>
          <w:p w14:paraId="6218C242" w14:textId="77777777" w:rsidR="00BC46E6" w:rsidRDefault="00BC46E6" w:rsidP="00BC46E6">
            <w:pPr>
              <w:pStyle w:val="BodyText"/>
              <w:keepNext/>
              <w:snapToGrid w:val="0"/>
              <w:rPr>
                <w:noProof w:val="0"/>
              </w:rPr>
            </w:pPr>
            <w:r>
              <w:rPr>
                <w:noProof w:val="0"/>
              </w:rPr>
              <w:t xml:space="preserve"> Text String</w:t>
            </w:r>
          </w:p>
        </w:tc>
        <w:tc>
          <w:tcPr>
            <w:tcW w:w="2072" w:type="dxa"/>
          </w:tcPr>
          <w:p w14:paraId="6AE1564F" w14:textId="77777777" w:rsidR="00BC46E6" w:rsidRDefault="00BC46E6" w:rsidP="00BC46E6">
            <w:pPr>
              <w:pStyle w:val="BodyText"/>
              <w:snapToGrid w:val="0"/>
              <w:rPr>
                <w:noProof w:val="0"/>
              </w:rPr>
            </w:pPr>
            <w:r>
              <w:rPr>
                <w:noProof w:val="0"/>
              </w:rPr>
              <w:t>Varies</w:t>
            </w:r>
          </w:p>
        </w:tc>
      </w:tr>
      <w:tr w:rsidR="00BC46E6" w14:paraId="7244C865" w14:textId="77777777" w:rsidTr="00BC46E6">
        <w:tc>
          <w:tcPr>
            <w:tcW w:w="3078" w:type="dxa"/>
          </w:tcPr>
          <w:p w14:paraId="12C0068D" w14:textId="77777777" w:rsidR="00BC46E6" w:rsidRDefault="00BC46E6" w:rsidP="00BC46E6">
            <w:pPr>
              <w:pStyle w:val="BodyText"/>
              <w:keepNext/>
              <w:snapToGrid w:val="0"/>
              <w:rPr>
                <w:noProof w:val="0"/>
              </w:rPr>
            </w:pPr>
            <w:r>
              <w:rPr>
                <w:noProof w:val="0"/>
              </w:rPr>
              <w:t xml:space="preserve"> Byte String</w:t>
            </w:r>
          </w:p>
        </w:tc>
        <w:tc>
          <w:tcPr>
            <w:tcW w:w="2072" w:type="dxa"/>
          </w:tcPr>
          <w:p w14:paraId="6BC7FD14" w14:textId="77777777" w:rsidR="00BC46E6" w:rsidRDefault="00BC46E6" w:rsidP="00BC46E6">
            <w:pPr>
              <w:pStyle w:val="BodyText"/>
              <w:snapToGrid w:val="0"/>
              <w:rPr>
                <w:noProof w:val="0"/>
              </w:rPr>
            </w:pPr>
            <w:r>
              <w:rPr>
                <w:noProof w:val="0"/>
              </w:rPr>
              <w:t>Varies</w:t>
            </w:r>
          </w:p>
        </w:tc>
      </w:tr>
      <w:tr w:rsidR="00BC46E6" w14:paraId="0CBEB8ED" w14:textId="77777777" w:rsidTr="00BC46E6">
        <w:tc>
          <w:tcPr>
            <w:tcW w:w="3078" w:type="dxa"/>
          </w:tcPr>
          <w:p w14:paraId="53C8CCB1" w14:textId="77777777" w:rsidR="00BC46E6" w:rsidRDefault="00BC46E6" w:rsidP="00BC46E6">
            <w:pPr>
              <w:pStyle w:val="BodyText"/>
              <w:keepNext/>
              <w:snapToGrid w:val="0"/>
              <w:rPr>
                <w:noProof w:val="0"/>
              </w:rPr>
            </w:pPr>
            <w:r>
              <w:rPr>
                <w:noProof w:val="0"/>
              </w:rPr>
              <w:t xml:space="preserve"> Date-Time</w:t>
            </w:r>
          </w:p>
        </w:tc>
        <w:tc>
          <w:tcPr>
            <w:tcW w:w="2072" w:type="dxa"/>
          </w:tcPr>
          <w:p w14:paraId="596181D5" w14:textId="77777777" w:rsidR="00BC46E6" w:rsidRDefault="00BC46E6" w:rsidP="00BC46E6">
            <w:pPr>
              <w:pStyle w:val="BodyText"/>
              <w:snapToGrid w:val="0"/>
              <w:rPr>
                <w:noProof w:val="0"/>
              </w:rPr>
            </w:pPr>
            <w:r>
              <w:rPr>
                <w:noProof w:val="0"/>
              </w:rPr>
              <w:t>8</w:t>
            </w:r>
          </w:p>
        </w:tc>
      </w:tr>
      <w:tr w:rsidR="00BC46E6" w14:paraId="401D1422" w14:textId="77777777" w:rsidTr="00BC46E6">
        <w:tc>
          <w:tcPr>
            <w:tcW w:w="3078" w:type="dxa"/>
          </w:tcPr>
          <w:p w14:paraId="0BC908D5" w14:textId="77777777" w:rsidR="00BC46E6" w:rsidRDefault="00BC46E6" w:rsidP="00BC46E6">
            <w:pPr>
              <w:pStyle w:val="BodyText"/>
              <w:keepNext/>
              <w:snapToGrid w:val="0"/>
              <w:rPr>
                <w:noProof w:val="0"/>
              </w:rPr>
            </w:pPr>
            <w:r>
              <w:rPr>
                <w:noProof w:val="0"/>
              </w:rPr>
              <w:t xml:space="preserve"> Interval</w:t>
            </w:r>
          </w:p>
        </w:tc>
        <w:tc>
          <w:tcPr>
            <w:tcW w:w="2072" w:type="dxa"/>
          </w:tcPr>
          <w:p w14:paraId="3A6497B7" w14:textId="77777777" w:rsidR="00BC46E6" w:rsidRDefault="00BC46E6" w:rsidP="00BC46E6">
            <w:pPr>
              <w:pStyle w:val="BodyText"/>
              <w:snapToGrid w:val="0"/>
              <w:rPr>
                <w:noProof w:val="0"/>
              </w:rPr>
            </w:pPr>
            <w:r>
              <w:rPr>
                <w:noProof w:val="0"/>
              </w:rPr>
              <w:t>4</w:t>
            </w:r>
          </w:p>
        </w:tc>
      </w:tr>
    </w:tbl>
    <w:p w14:paraId="369A2F39" w14:textId="77777777" w:rsidR="00BC46E6" w:rsidRDefault="00BC46E6" w:rsidP="00BC46E6">
      <w:pPr>
        <w:pStyle w:val="Caption"/>
      </w:pPr>
      <w:bookmarkStart w:id="3537" w:name="_Toc236497869"/>
      <w:bookmarkStart w:id="3538" w:name="_Toc310932914"/>
      <w:bookmarkStart w:id="3539" w:name="_Toc476128905"/>
      <w:bookmarkStart w:id="3540" w:name="_Toc467307748"/>
      <w:r>
        <w:t xml:space="preserve">Table </w:t>
      </w:r>
      <w:fldSimple w:instr=" SEQ Table \* ARABIC ">
        <w:r>
          <w:rPr>
            <w:noProof/>
          </w:rPr>
          <w:t>287</w:t>
        </w:r>
      </w:fldSimple>
      <w:r>
        <w:t>: Allowed Item Length Values</w:t>
      </w:r>
      <w:bookmarkEnd w:id="3537"/>
      <w:bookmarkEnd w:id="3538"/>
      <w:bookmarkEnd w:id="3539"/>
      <w:bookmarkEnd w:id="3540"/>
    </w:p>
    <w:p w14:paraId="54127380" w14:textId="77777777" w:rsidR="00BC46E6" w:rsidRDefault="00BC46E6" w:rsidP="00BC46E6">
      <w:pPr>
        <w:pStyle w:val="BodyText"/>
        <w:spacing w:before="120"/>
        <w:rPr>
          <w:noProof w:val="0"/>
        </w:rPr>
      </w:pPr>
      <w:r>
        <w:rPr>
          <w:noProof w:val="0"/>
        </w:rPr>
        <w:t>If the Item Type is Structure, then the Item Length is the total length of all of the sub-items contained in the structure, including any padding. If the Item Type is Integer, Enumeration, Text String, Byte String, or Interval, then the Item Length is the number of bytes excluding the padding bytes. Text Strings and Byte Strings SHALL be padded with the minimal number of bytes following the Item Value to obtain a multiple of eight bytes. Integers, Enumerations, and Intervals SHALL be padded with four bytes following the Item Value.</w:t>
      </w:r>
    </w:p>
    <w:p w14:paraId="62E5CE83" w14:textId="77777777" w:rsidR="00BC46E6" w:rsidRDefault="00BC46E6" w:rsidP="00BC46E6">
      <w:pPr>
        <w:pStyle w:val="Heading4"/>
      </w:pPr>
      <w:bookmarkStart w:id="3541" w:name="_toc8707"/>
      <w:bookmarkStart w:id="3542" w:name="_Ref262577330"/>
      <w:bookmarkStart w:id="3543" w:name="_Toc240610030"/>
      <w:bookmarkStart w:id="3544" w:name="_Toc435729798"/>
      <w:bookmarkStart w:id="3545" w:name="_Toc441679364"/>
      <w:bookmarkStart w:id="3546" w:name="_Toc476128558"/>
      <w:bookmarkStart w:id="3547" w:name="_Toc467307419"/>
      <w:bookmarkStart w:id="3548" w:name="_Toc477434022"/>
      <w:bookmarkStart w:id="3549" w:name="_Toc488427216"/>
      <w:bookmarkStart w:id="3550" w:name="_Toc490660916"/>
      <w:bookmarkEnd w:id="3541"/>
      <w:r>
        <w:t>Item Value</w:t>
      </w:r>
      <w:bookmarkEnd w:id="3542"/>
      <w:bookmarkEnd w:id="3543"/>
      <w:bookmarkEnd w:id="3544"/>
      <w:bookmarkEnd w:id="3545"/>
      <w:bookmarkEnd w:id="3546"/>
      <w:bookmarkEnd w:id="3547"/>
      <w:bookmarkEnd w:id="3548"/>
      <w:bookmarkEnd w:id="3549"/>
      <w:bookmarkEnd w:id="3550"/>
    </w:p>
    <w:p w14:paraId="25306FB4" w14:textId="77777777" w:rsidR="00BC46E6" w:rsidRDefault="00BC46E6" w:rsidP="00BC46E6">
      <w:pPr>
        <w:pStyle w:val="BodyText"/>
        <w:rPr>
          <w:noProof w:val="0"/>
          <w:szCs w:val="20"/>
        </w:rPr>
      </w:pPr>
      <w:r>
        <w:rPr>
          <w:noProof w:val="0"/>
          <w:szCs w:val="20"/>
        </w:rPr>
        <w:t>The item value is a sequence of bytes containing the value of the data item, depending on the type:</w:t>
      </w:r>
    </w:p>
    <w:p w14:paraId="4E3A0662"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t>Integers are encoded as four-byte long (32 bit) binary signed numbers in 2's complement notation, transmitted big-endian.</w:t>
      </w:r>
    </w:p>
    <w:p w14:paraId="2313CE12"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t>Long Integers are encoded as eight-byte long (64 bit) binary signed numbers in 2's complement notation, transmitted big-endian.</w:t>
      </w:r>
    </w:p>
    <w:p w14:paraId="49D554AA"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t>Big Integers are encoded as a sequence of eight-bit bytes, in two's complement notation, transmitted big-endian. If the length of the sequence is not a multiple of eight bytes, then Big Integers SHALL be padded with the minimal number of leading sign-extended bytes to make the length a multiple of eight bytes. These padding bytes are part of the Item Value and SHALL be counted in the Item Length.</w:t>
      </w:r>
    </w:p>
    <w:p w14:paraId="181DEC94"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t xml:space="preserve">Enumerations are encoded as four-byte long (32 bit) binary unsigned numbers transmitted big-endian. </w:t>
      </w:r>
      <w:r>
        <w:rPr>
          <w:rFonts w:ascii="Helv" w:hAnsi="Helv" w:cs="Helv"/>
          <w:noProof w:val="0"/>
          <w:color w:val="000000"/>
          <w:szCs w:val="20"/>
        </w:rPr>
        <w:t>Extensions, which are permitted, but are not defined in this specification, contain the value 8 hex in the first nibble of the first byte.</w:t>
      </w:r>
    </w:p>
    <w:p w14:paraId="4F09B60B"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t xml:space="preserve">Booleans are encoded as an eight-byte value that SHALL either contain the hex value 0000000000000000, indicating the Boolean value </w:t>
      </w:r>
      <w:r>
        <w:rPr>
          <w:i/>
          <w:iCs/>
          <w:noProof w:val="0"/>
          <w:szCs w:val="20"/>
        </w:rPr>
        <w:t xml:space="preserve">False, </w:t>
      </w:r>
      <w:r>
        <w:rPr>
          <w:noProof w:val="0"/>
          <w:szCs w:val="20"/>
        </w:rPr>
        <w:t xml:space="preserve">or the hex value 0000000000000001, transmitted big-endian, indicating the Boolean value </w:t>
      </w:r>
      <w:r>
        <w:rPr>
          <w:i/>
          <w:iCs/>
          <w:noProof w:val="0"/>
          <w:szCs w:val="20"/>
        </w:rPr>
        <w:t xml:space="preserve">True. </w:t>
      </w:r>
    </w:p>
    <w:p w14:paraId="42999A63"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lastRenderedPageBreak/>
        <w:t xml:space="preserve">Text Strings are sequences of bytes that encode character values according to the UTF-8 encoding standard. There SHALL NOT be null-termination at the end of such strings. </w:t>
      </w:r>
    </w:p>
    <w:p w14:paraId="19C4B25E"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t>Byte Strings are sequences of bytes containing individual unspecified eight-bit binary values, and are interpreted in the same sequence order.</w:t>
      </w:r>
    </w:p>
    <w:p w14:paraId="29FB70EE" w14:textId="77777777" w:rsidR="00BC46E6" w:rsidRPr="00892083" w:rsidRDefault="00BC46E6" w:rsidP="00BC46E6">
      <w:pPr>
        <w:pStyle w:val="Ref"/>
        <w:rPr>
          <w:rStyle w:val="Refterm"/>
          <w:b w:val="0"/>
          <w:i/>
        </w:rPr>
      </w:pPr>
      <w:r>
        <w:rPr>
          <w:szCs w:val="20"/>
        </w:rPr>
        <w:t xml:space="preserve">Date-Time values are POSIX Time values encoded as Long Integers. POSIX Time, as described in IEEE Standard 1003.1 </w:t>
      </w:r>
      <w:r>
        <w:rPr>
          <w:szCs w:val="20"/>
        </w:rPr>
        <w:fldChar w:fldCharType="begin"/>
      </w:r>
      <w:r>
        <w:rPr>
          <w:szCs w:val="20"/>
        </w:rPr>
        <w:instrText xml:space="preserve"> REF IEEE1003_1 \h </w:instrText>
      </w:r>
      <w:r>
        <w:rPr>
          <w:szCs w:val="20"/>
        </w:rPr>
      </w:r>
      <w:r>
        <w:rPr>
          <w:szCs w:val="20"/>
        </w:rPr>
        <w:fldChar w:fldCharType="separate"/>
      </w:r>
      <w:r>
        <w:rPr>
          <w:rStyle w:val="Refterm"/>
        </w:rPr>
        <w:t>[FIPS202]</w:t>
      </w:r>
      <w:r>
        <w:rPr>
          <w:rStyle w:val="Refterm"/>
        </w:rPr>
        <w:tab/>
      </w:r>
      <w:r w:rsidRPr="00C3766A">
        <w:rPr>
          <w:rStyle w:val="Refterm"/>
          <w:b w:val="0"/>
        </w:rPr>
        <w:t>SHA-3 Standard: Permutation-Based Hash and Extendable-Output Functions, August 2015.</w:t>
      </w:r>
      <w:r>
        <w:rPr>
          <w:rStyle w:val="Refterm"/>
        </w:rPr>
        <w:t xml:space="preserve"> </w:t>
      </w:r>
      <w:r w:rsidRPr="00BE2D92">
        <w:t>http://nvlpubs.nist.gov/nistpubs/FIPS/NIST.FIPS.202.pdf</w:t>
      </w:r>
    </w:p>
    <w:p w14:paraId="2E281774" w14:textId="77777777" w:rsidR="00BC46E6" w:rsidRDefault="00BC46E6" w:rsidP="00BC46E6">
      <w:pPr>
        <w:pStyle w:val="BodyText"/>
        <w:numPr>
          <w:ilvl w:val="0"/>
          <w:numId w:val="46"/>
        </w:numPr>
        <w:tabs>
          <w:tab w:val="left" w:pos="720"/>
          <w:tab w:val="left" w:pos="3600"/>
        </w:tabs>
        <w:suppressAutoHyphens/>
        <w:rPr>
          <w:noProof w:val="0"/>
          <w:szCs w:val="20"/>
        </w:rPr>
      </w:pPr>
      <w:r>
        <w:rPr>
          <w:rStyle w:val="Refterm"/>
        </w:rPr>
        <w:t>[IEEE1003-1]</w:t>
      </w:r>
      <w:r>
        <w:rPr>
          <w:noProof w:val="0"/>
          <w:szCs w:val="20"/>
        </w:rPr>
        <w:fldChar w:fldCharType="end"/>
      </w:r>
      <w:r>
        <w:rPr>
          <w:noProof w:val="0"/>
          <w:szCs w:val="20"/>
        </w:rPr>
        <w:t>, is the number of seconds since the Epoch (1970 Jan 1, 00:00:00 UTC), not counting leap seconds.</w:t>
      </w:r>
    </w:p>
    <w:p w14:paraId="5318916F"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t>Intervals are encoded as four-byte long (32 bit) binary unsigned numbers, transmitted big-endian. They have a resolution of one second.</w:t>
      </w:r>
    </w:p>
    <w:p w14:paraId="7090366C"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t>Structure Values are encoded as the concatenated encodings of the elements of the structure. All structures defined in this specification SHALL have all of their fields encoded in the order in which they appear in their respective structure descriptions.</w:t>
      </w:r>
    </w:p>
    <w:p w14:paraId="6784CB09" w14:textId="77777777" w:rsidR="00BC46E6" w:rsidRDefault="00BC46E6" w:rsidP="00BC46E6">
      <w:pPr>
        <w:pStyle w:val="Heading3"/>
      </w:pPr>
      <w:bookmarkStart w:id="3551" w:name="_toc8719"/>
      <w:bookmarkStart w:id="3552" w:name="_Toc310932652"/>
      <w:bookmarkStart w:id="3553" w:name="_Toc323645805"/>
      <w:bookmarkStart w:id="3554" w:name="_Toc333494584"/>
      <w:bookmarkStart w:id="3555" w:name="_Toc240610031"/>
      <w:bookmarkStart w:id="3556" w:name="_Toc264553114"/>
      <w:bookmarkStart w:id="3557" w:name="_Toc283655812"/>
      <w:bookmarkStart w:id="3558" w:name="_Toc435729799"/>
      <w:bookmarkStart w:id="3559" w:name="_Toc441679365"/>
      <w:bookmarkStart w:id="3560" w:name="_Toc476128559"/>
      <w:bookmarkStart w:id="3561" w:name="_Toc467307420"/>
      <w:bookmarkStart w:id="3562" w:name="_Toc477434023"/>
      <w:bookmarkStart w:id="3563" w:name="_Toc488427217"/>
      <w:bookmarkStart w:id="3564" w:name="_Toc490660917"/>
      <w:bookmarkEnd w:id="3551"/>
      <w:r>
        <w:t>Examples</w:t>
      </w:r>
      <w:bookmarkEnd w:id="3552"/>
      <w:bookmarkEnd w:id="3553"/>
      <w:bookmarkEnd w:id="3554"/>
      <w:bookmarkEnd w:id="3555"/>
      <w:bookmarkEnd w:id="3556"/>
      <w:bookmarkEnd w:id="3557"/>
      <w:bookmarkEnd w:id="3558"/>
      <w:bookmarkEnd w:id="3559"/>
      <w:bookmarkEnd w:id="3560"/>
      <w:bookmarkEnd w:id="3561"/>
      <w:bookmarkEnd w:id="3562"/>
      <w:bookmarkEnd w:id="3563"/>
      <w:bookmarkEnd w:id="3564"/>
    </w:p>
    <w:p w14:paraId="6C6E1792" w14:textId="77777777" w:rsidR="00BC46E6" w:rsidRDefault="00BC46E6" w:rsidP="00BC46E6">
      <w:pPr>
        <w:pStyle w:val="BodyText"/>
        <w:rPr>
          <w:noProof w:val="0"/>
          <w:szCs w:val="20"/>
        </w:rPr>
      </w:pPr>
      <w:r>
        <w:rPr>
          <w:noProof w:val="0"/>
          <w:szCs w:val="20"/>
        </w:rPr>
        <w:t>These examples are assumed to be encoding a Protocol Object whose tag is 420020. The examples are shown as a sequence of bytes in hexadecimal notation:</w:t>
      </w:r>
    </w:p>
    <w:p w14:paraId="568B2D2E" w14:textId="77777777" w:rsidR="00BC46E6" w:rsidRDefault="00BC46E6" w:rsidP="00BC46E6">
      <w:pPr>
        <w:pStyle w:val="BodyText"/>
        <w:numPr>
          <w:ilvl w:val="0"/>
          <w:numId w:val="51"/>
        </w:numPr>
        <w:tabs>
          <w:tab w:val="left" w:pos="720"/>
          <w:tab w:val="left" w:pos="2160"/>
        </w:tabs>
        <w:suppressAutoHyphens/>
        <w:rPr>
          <w:noProof w:val="0"/>
          <w:szCs w:val="20"/>
        </w:rPr>
      </w:pPr>
      <w:r>
        <w:rPr>
          <w:noProof w:val="0"/>
          <w:szCs w:val="20"/>
        </w:rPr>
        <w:t>An Integer containing the decimal value 8:</w:t>
      </w:r>
    </w:p>
    <w:p w14:paraId="34512257"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02 | 00 00 00 04 | 00 00 00 08 00 00 00 00</w:t>
      </w:r>
    </w:p>
    <w:p w14:paraId="279F3B46" w14:textId="77777777" w:rsidR="00BC46E6" w:rsidRDefault="00BC46E6" w:rsidP="00BC46E6">
      <w:pPr>
        <w:pStyle w:val="BodyText"/>
        <w:numPr>
          <w:ilvl w:val="0"/>
          <w:numId w:val="52"/>
        </w:numPr>
        <w:tabs>
          <w:tab w:val="left" w:pos="720"/>
          <w:tab w:val="left" w:pos="2160"/>
        </w:tabs>
        <w:suppressAutoHyphens/>
        <w:rPr>
          <w:noProof w:val="0"/>
          <w:szCs w:val="20"/>
        </w:rPr>
      </w:pPr>
      <w:r>
        <w:rPr>
          <w:noProof w:val="0"/>
          <w:szCs w:val="20"/>
        </w:rPr>
        <w:t>A Long Integer containing the decimal value 123456789000000000:</w:t>
      </w:r>
    </w:p>
    <w:p w14:paraId="22B1B3D7"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03 | 00 00 00 08 | 01 B6 9B 4B A5 74 92 00</w:t>
      </w:r>
    </w:p>
    <w:p w14:paraId="164CF68E" w14:textId="77777777" w:rsidR="00BC46E6" w:rsidRDefault="00BC46E6" w:rsidP="00BC46E6">
      <w:pPr>
        <w:pStyle w:val="BodyText"/>
        <w:numPr>
          <w:ilvl w:val="0"/>
          <w:numId w:val="47"/>
        </w:numPr>
        <w:tabs>
          <w:tab w:val="left" w:pos="720"/>
          <w:tab w:val="left" w:pos="2160"/>
        </w:tabs>
        <w:suppressAutoHyphens/>
        <w:rPr>
          <w:noProof w:val="0"/>
          <w:szCs w:val="20"/>
        </w:rPr>
      </w:pPr>
      <w:r>
        <w:rPr>
          <w:noProof w:val="0"/>
          <w:szCs w:val="20"/>
        </w:rPr>
        <w:t>A Big Integer containing the decimal value 1234567890000000000000000000:</w:t>
      </w:r>
    </w:p>
    <w:p w14:paraId="219B68F3"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04 | 00 00 00 10 | 00 00 00 00 03 FD 35 EB 6B C2 DF 46 18 08 00 00</w:t>
      </w:r>
    </w:p>
    <w:p w14:paraId="6215F111" w14:textId="77777777" w:rsidR="00BC46E6" w:rsidRDefault="00BC46E6" w:rsidP="00BC46E6">
      <w:pPr>
        <w:pStyle w:val="BodyText"/>
        <w:numPr>
          <w:ilvl w:val="0"/>
          <w:numId w:val="50"/>
        </w:numPr>
        <w:tabs>
          <w:tab w:val="left" w:pos="720"/>
          <w:tab w:val="left" w:pos="2160"/>
        </w:tabs>
        <w:suppressAutoHyphens/>
        <w:rPr>
          <w:noProof w:val="0"/>
          <w:szCs w:val="20"/>
        </w:rPr>
      </w:pPr>
      <w:r>
        <w:rPr>
          <w:noProof w:val="0"/>
          <w:szCs w:val="20"/>
        </w:rPr>
        <w:t>An Enumeration with value 255:</w:t>
      </w:r>
    </w:p>
    <w:p w14:paraId="7ECDFB41"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05 | 00 00 00 04 | 00 00 00 FF 00 00 00 00</w:t>
      </w:r>
    </w:p>
    <w:p w14:paraId="3F2CE3E6" w14:textId="77777777" w:rsidR="00BC46E6" w:rsidRDefault="00BC46E6" w:rsidP="00BC46E6">
      <w:pPr>
        <w:pStyle w:val="BodyText"/>
        <w:numPr>
          <w:ilvl w:val="0"/>
          <w:numId w:val="45"/>
        </w:numPr>
        <w:tabs>
          <w:tab w:val="clear" w:pos="1080"/>
          <w:tab w:val="left" w:pos="720"/>
          <w:tab w:val="left" w:pos="2160"/>
        </w:tabs>
        <w:suppressAutoHyphens/>
        <w:ind w:left="720"/>
        <w:rPr>
          <w:noProof w:val="0"/>
          <w:szCs w:val="20"/>
        </w:rPr>
      </w:pPr>
      <w:r>
        <w:rPr>
          <w:noProof w:val="0"/>
          <w:szCs w:val="20"/>
        </w:rPr>
        <w:t xml:space="preserve">A Boolean with the value </w:t>
      </w:r>
      <w:r>
        <w:rPr>
          <w:i/>
          <w:iCs/>
          <w:noProof w:val="0"/>
          <w:szCs w:val="20"/>
        </w:rPr>
        <w:t>True</w:t>
      </w:r>
      <w:r>
        <w:rPr>
          <w:noProof w:val="0"/>
          <w:szCs w:val="20"/>
        </w:rPr>
        <w:t>:</w:t>
      </w:r>
    </w:p>
    <w:p w14:paraId="382FCEFD"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06 | 00 00 00 08 | 00 00 00 00 00 00 00 01</w:t>
      </w:r>
    </w:p>
    <w:p w14:paraId="1D2490FC" w14:textId="77777777" w:rsidR="00BC46E6" w:rsidRDefault="00BC46E6" w:rsidP="00BC46E6">
      <w:pPr>
        <w:pStyle w:val="BodyText"/>
        <w:numPr>
          <w:ilvl w:val="0"/>
          <w:numId w:val="48"/>
        </w:numPr>
        <w:tabs>
          <w:tab w:val="left" w:pos="720"/>
          <w:tab w:val="left" w:pos="2160"/>
        </w:tabs>
        <w:suppressAutoHyphens/>
        <w:rPr>
          <w:noProof w:val="0"/>
          <w:szCs w:val="20"/>
        </w:rPr>
      </w:pPr>
      <w:r>
        <w:rPr>
          <w:noProof w:val="0"/>
          <w:szCs w:val="20"/>
        </w:rPr>
        <w:t>A Text String with the value "Hello World":</w:t>
      </w:r>
    </w:p>
    <w:p w14:paraId="1EDADB8E" w14:textId="77777777" w:rsidR="00BC46E6" w:rsidRDefault="00BC46E6" w:rsidP="00BC46E6">
      <w:pPr>
        <w:pStyle w:val="BodyText"/>
        <w:tabs>
          <w:tab w:val="left" w:pos="720"/>
        </w:tabs>
        <w:ind w:left="720"/>
        <w:rPr>
          <w:noProof w:val="0"/>
          <w:szCs w:val="20"/>
        </w:rPr>
      </w:pPr>
      <w:r>
        <w:rPr>
          <w:rFonts w:ascii="Courier 10 Pitch" w:hAnsi="Courier 10 Pitch"/>
          <w:noProof w:val="0"/>
          <w:szCs w:val="20"/>
        </w:rPr>
        <w:t xml:space="preserve">42 00 20 | 07 | 00 00 00 0B | 48 65 6C </w:t>
      </w:r>
      <w:proofErr w:type="spellStart"/>
      <w:r>
        <w:rPr>
          <w:rFonts w:ascii="Courier 10 Pitch" w:hAnsi="Courier 10 Pitch"/>
          <w:noProof w:val="0"/>
          <w:szCs w:val="20"/>
        </w:rPr>
        <w:t>6C</w:t>
      </w:r>
      <w:proofErr w:type="spellEnd"/>
      <w:r>
        <w:rPr>
          <w:rFonts w:ascii="Courier 10 Pitch" w:hAnsi="Courier 10 Pitch"/>
          <w:noProof w:val="0"/>
          <w:szCs w:val="20"/>
        </w:rPr>
        <w:t xml:space="preserve"> 6F 20 57 6F 72 6C 64 00 00 00 00 00</w:t>
      </w:r>
      <w:r>
        <w:rPr>
          <w:noProof w:val="0"/>
          <w:szCs w:val="20"/>
        </w:rPr>
        <w:t xml:space="preserve"> </w:t>
      </w:r>
    </w:p>
    <w:p w14:paraId="4D259F6A" w14:textId="77777777" w:rsidR="00BC46E6" w:rsidRDefault="00BC46E6" w:rsidP="00BC46E6">
      <w:pPr>
        <w:pStyle w:val="BodyText"/>
        <w:numPr>
          <w:ilvl w:val="0"/>
          <w:numId w:val="44"/>
        </w:numPr>
        <w:tabs>
          <w:tab w:val="left" w:pos="720"/>
          <w:tab w:val="left" w:pos="2160"/>
        </w:tabs>
        <w:suppressAutoHyphens/>
        <w:rPr>
          <w:noProof w:val="0"/>
          <w:szCs w:val="20"/>
        </w:rPr>
      </w:pPr>
      <w:r>
        <w:rPr>
          <w:noProof w:val="0"/>
          <w:szCs w:val="20"/>
        </w:rPr>
        <w:t>A Byte String</w:t>
      </w:r>
      <w:r>
        <w:t xml:space="preserve"> </w:t>
      </w:r>
      <w:r>
        <w:rPr>
          <w:noProof w:val="0"/>
          <w:szCs w:val="20"/>
        </w:rPr>
        <w:t xml:space="preserve">with the value </w:t>
      </w:r>
      <w:proofErr w:type="gramStart"/>
      <w:r>
        <w:rPr>
          <w:noProof w:val="0"/>
          <w:szCs w:val="20"/>
        </w:rPr>
        <w:t>{ 0</w:t>
      </w:r>
      <w:proofErr w:type="gramEnd"/>
      <w:r>
        <w:rPr>
          <w:noProof w:val="0"/>
          <w:szCs w:val="20"/>
        </w:rPr>
        <w:t>x01, 0x02, 0x03 }:</w:t>
      </w:r>
    </w:p>
    <w:p w14:paraId="376194A1"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08 | 00 00 00 03 | 01 02 03 00 00 00 00 00</w:t>
      </w:r>
    </w:p>
    <w:p w14:paraId="358FA647" w14:textId="77777777" w:rsidR="00BC46E6" w:rsidRDefault="00BC46E6" w:rsidP="00BC46E6">
      <w:pPr>
        <w:pStyle w:val="BodyText"/>
        <w:numPr>
          <w:ilvl w:val="0"/>
          <w:numId w:val="53"/>
        </w:numPr>
        <w:tabs>
          <w:tab w:val="left" w:pos="720"/>
          <w:tab w:val="left" w:pos="2160"/>
        </w:tabs>
        <w:suppressAutoHyphens/>
        <w:rPr>
          <w:noProof w:val="0"/>
          <w:szCs w:val="20"/>
        </w:rPr>
      </w:pPr>
      <w:r>
        <w:rPr>
          <w:noProof w:val="0"/>
          <w:szCs w:val="20"/>
        </w:rPr>
        <w:t>A Date-Time, containing the value for Friday, March 14, 2008, 11:56:40 GMT:</w:t>
      </w:r>
    </w:p>
    <w:p w14:paraId="62EAB7B3"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09 | 00 00 00 08 | 00 00 00 00 47 DA 67 F8</w:t>
      </w:r>
    </w:p>
    <w:p w14:paraId="619639EC" w14:textId="77777777" w:rsidR="00BC46E6" w:rsidRDefault="00BC46E6" w:rsidP="00BC46E6">
      <w:pPr>
        <w:pStyle w:val="BodyText"/>
        <w:numPr>
          <w:ilvl w:val="0"/>
          <w:numId w:val="54"/>
        </w:numPr>
        <w:tabs>
          <w:tab w:val="left" w:pos="720"/>
          <w:tab w:val="left" w:pos="2160"/>
        </w:tabs>
        <w:suppressAutoHyphens/>
        <w:rPr>
          <w:noProof w:val="0"/>
          <w:szCs w:val="20"/>
        </w:rPr>
      </w:pPr>
      <w:r>
        <w:rPr>
          <w:noProof w:val="0"/>
          <w:szCs w:val="20"/>
        </w:rPr>
        <w:t>An Interval, containing the value for 10 days:</w:t>
      </w:r>
    </w:p>
    <w:p w14:paraId="5B390227"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0A | 00 00 00 04 | 00 0D 2F 00 00 00 00 00</w:t>
      </w:r>
    </w:p>
    <w:p w14:paraId="35146FD4" w14:textId="77777777" w:rsidR="00BC46E6" w:rsidRDefault="00BC46E6" w:rsidP="00BC46E6">
      <w:pPr>
        <w:pStyle w:val="BodyText"/>
        <w:numPr>
          <w:ilvl w:val="0"/>
          <w:numId w:val="49"/>
        </w:numPr>
        <w:tabs>
          <w:tab w:val="left" w:pos="720"/>
          <w:tab w:val="left" w:pos="2160"/>
        </w:tabs>
        <w:suppressAutoHyphens/>
        <w:rPr>
          <w:noProof w:val="0"/>
          <w:szCs w:val="20"/>
        </w:rPr>
      </w:pPr>
      <w:r>
        <w:rPr>
          <w:noProof w:val="0"/>
          <w:szCs w:val="20"/>
        </w:rPr>
        <w:t>A Structure containing an Enumeration, value 254, followed by an Integer, value 255, having tags 420004 and 420005 respectively:</w:t>
      </w:r>
    </w:p>
    <w:p w14:paraId="6C12F3CD"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01 | 00 00 00 20 | 42 00 04 | 05 | 00 00 00 04 | 00 00 00 FE 00 00 00 00 | 42 00 05 | 02 | 00 00 00 04 | 00 00 00 FF 00 00 00 00</w:t>
      </w:r>
    </w:p>
    <w:p w14:paraId="2E1FECDF" w14:textId="77777777" w:rsidR="00BC46E6" w:rsidRDefault="00BC46E6" w:rsidP="00BC46E6">
      <w:pPr>
        <w:pStyle w:val="Heading3"/>
      </w:pPr>
      <w:bookmarkStart w:id="3565" w:name="_toc8742"/>
      <w:bookmarkStart w:id="3566" w:name="Ref_defined%20values"/>
      <w:bookmarkStart w:id="3567" w:name="_Toc310932653"/>
      <w:bookmarkStart w:id="3568" w:name="_Toc323645806"/>
      <w:bookmarkStart w:id="3569" w:name="_Toc333494585"/>
      <w:bookmarkStart w:id="3570" w:name="_Toc240610032"/>
      <w:bookmarkStart w:id="3571" w:name="_Toc264553115"/>
      <w:bookmarkStart w:id="3572" w:name="_Toc283655813"/>
      <w:bookmarkStart w:id="3573" w:name="_Toc435729800"/>
      <w:bookmarkStart w:id="3574" w:name="_Toc441679366"/>
      <w:bookmarkStart w:id="3575" w:name="_Toc476128560"/>
      <w:bookmarkStart w:id="3576" w:name="_Toc467307421"/>
      <w:bookmarkStart w:id="3577" w:name="_Toc477434024"/>
      <w:bookmarkStart w:id="3578" w:name="_Toc488427218"/>
      <w:bookmarkStart w:id="3579" w:name="_Toc490660918"/>
      <w:bookmarkEnd w:id="3565"/>
      <w:r>
        <w:lastRenderedPageBreak/>
        <w:t>Defined Values</w:t>
      </w:r>
      <w:bookmarkStart w:id="3580" w:name="Ref_enum_DefinedValues"/>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p>
    <w:p w14:paraId="19CEE1FC" w14:textId="77777777" w:rsidR="00BC46E6" w:rsidRDefault="00BC46E6" w:rsidP="00BC46E6">
      <w:pPr>
        <w:pStyle w:val="BodyText"/>
        <w:rPr>
          <w:noProof w:val="0"/>
        </w:rPr>
      </w:pPr>
      <w:r>
        <w:rPr>
          <w:noProof w:val="0"/>
        </w:rPr>
        <w:t>This section specifies the values that are defined by this specification. In all cases where an extension mechanism is allowed, this extension mechanism is only able to be used for communication between parties that have pre-agreed understanding of the specific extensions.</w:t>
      </w:r>
    </w:p>
    <w:p w14:paraId="30C03227" w14:textId="77777777" w:rsidR="00BC46E6" w:rsidRDefault="00BC46E6" w:rsidP="00BC46E6">
      <w:pPr>
        <w:pStyle w:val="Heading4"/>
      </w:pPr>
      <w:bookmarkStart w:id="3581" w:name="_toc8746"/>
      <w:bookmarkStart w:id="3582" w:name="_Ref297815072"/>
      <w:bookmarkStart w:id="3583" w:name="_Toc240610033"/>
      <w:bookmarkStart w:id="3584" w:name="_Toc435729801"/>
      <w:bookmarkStart w:id="3585" w:name="_Toc441679367"/>
      <w:bookmarkStart w:id="3586" w:name="_Toc476128561"/>
      <w:bookmarkStart w:id="3587" w:name="_Toc467307422"/>
      <w:bookmarkStart w:id="3588" w:name="_Toc477434025"/>
      <w:bookmarkStart w:id="3589" w:name="_Toc488427219"/>
      <w:bookmarkStart w:id="3590" w:name="_Toc490660919"/>
      <w:bookmarkEnd w:id="3581"/>
      <w:r>
        <w:t>Tags</w:t>
      </w:r>
      <w:bookmarkStart w:id="3591" w:name="Ref_enum_Tags"/>
      <w:bookmarkEnd w:id="3582"/>
      <w:bookmarkEnd w:id="3583"/>
      <w:bookmarkEnd w:id="3584"/>
      <w:bookmarkEnd w:id="3585"/>
      <w:bookmarkEnd w:id="3586"/>
      <w:bookmarkEnd w:id="3587"/>
      <w:bookmarkEnd w:id="3588"/>
      <w:bookmarkEnd w:id="3589"/>
      <w:bookmarkEnd w:id="3590"/>
      <w:bookmarkEnd w:id="3591"/>
    </w:p>
    <w:p w14:paraId="5850BF15" w14:textId="77777777" w:rsidR="00BC46E6" w:rsidRDefault="00BC46E6" w:rsidP="00BC46E6">
      <w:pPr>
        <w:pStyle w:val="BodyText"/>
        <w:rPr>
          <w:noProof w:val="0"/>
        </w:rPr>
      </w:pPr>
      <w:r>
        <w:rPr>
          <w:noProof w:val="0"/>
        </w:rPr>
        <w:t>The following table defines the tag values for the objects and primitive data values for the protocol messages.</w:t>
      </w:r>
    </w:p>
    <w:tbl>
      <w:tblPr>
        <w:tblW w:w="0" w:type="auto"/>
        <w:tblInd w:w="25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15"/>
        <w:gridCol w:w="2939"/>
      </w:tblGrid>
      <w:tr w:rsidR="00BC46E6" w14:paraId="49111AA6" w14:textId="77777777" w:rsidTr="00BC46E6">
        <w:trPr>
          <w:tblHeader/>
        </w:trPr>
        <w:tc>
          <w:tcPr>
            <w:tcW w:w="5854" w:type="dxa"/>
            <w:gridSpan w:val="2"/>
            <w:shd w:val="clear" w:color="auto" w:fill="C0C0C0"/>
          </w:tcPr>
          <w:p w14:paraId="2CBF7C52" w14:textId="77777777" w:rsidR="00BC46E6" w:rsidRDefault="00BC46E6" w:rsidP="00BC46E6">
            <w:pPr>
              <w:pStyle w:val="TableContents"/>
              <w:snapToGrid w:val="0"/>
              <w:jc w:val="center"/>
              <w:rPr>
                <w:b/>
                <w:bCs/>
                <w:sz w:val="20"/>
              </w:rPr>
            </w:pPr>
            <w:r>
              <w:rPr>
                <w:b/>
                <w:bCs/>
                <w:sz w:val="20"/>
              </w:rPr>
              <w:t>Tag</w:t>
            </w:r>
          </w:p>
        </w:tc>
      </w:tr>
      <w:tr w:rsidR="00BC46E6" w14:paraId="62F438F8" w14:textId="77777777" w:rsidTr="00BC46E6">
        <w:trPr>
          <w:tblHeader/>
        </w:trPr>
        <w:tc>
          <w:tcPr>
            <w:tcW w:w="2915" w:type="dxa"/>
            <w:shd w:val="clear" w:color="auto" w:fill="C0C0C0"/>
          </w:tcPr>
          <w:p w14:paraId="3038295F" w14:textId="77777777" w:rsidR="00BC46E6" w:rsidRDefault="00BC46E6" w:rsidP="00BC46E6">
            <w:pPr>
              <w:pStyle w:val="TableContents"/>
              <w:snapToGrid w:val="0"/>
              <w:rPr>
                <w:b/>
                <w:bCs/>
                <w:sz w:val="20"/>
              </w:rPr>
            </w:pPr>
            <w:r>
              <w:rPr>
                <w:b/>
                <w:bCs/>
                <w:sz w:val="20"/>
              </w:rPr>
              <w:t>Object</w:t>
            </w:r>
          </w:p>
        </w:tc>
        <w:tc>
          <w:tcPr>
            <w:tcW w:w="2939" w:type="dxa"/>
            <w:shd w:val="clear" w:color="auto" w:fill="C0C0C0"/>
          </w:tcPr>
          <w:p w14:paraId="7597FDE5" w14:textId="77777777" w:rsidR="00BC46E6" w:rsidRDefault="00BC46E6" w:rsidP="00BC46E6">
            <w:pPr>
              <w:pStyle w:val="TableContents"/>
              <w:snapToGrid w:val="0"/>
              <w:rPr>
                <w:b/>
                <w:bCs/>
                <w:sz w:val="20"/>
              </w:rPr>
            </w:pPr>
            <w:r>
              <w:rPr>
                <w:b/>
                <w:bCs/>
                <w:sz w:val="20"/>
              </w:rPr>
              <w:t>Tag Value</w:t>
            </w:r>
          </w:p>
        </w:tc>
      </w:tr>
      <w:tr w:rsidR="00BC46E6" w14:paraId="312653B9" w14:textId="77777777" w:rsidTr="00BC46E6">
        <w:tc>
          <w:tcPr>
            <w:tcW w:w="2915" w:type="dxa"/>
          </w:tcPr>
          <w:p w14:paraId="4E3A68D2" w14:textId="77777777" w:rsidR="00BC46E6" w:rsidRDefault="00BC46E6" w:rsidP="00BC46E6">
            <w:pPr>
              <w:pStyle w:val="TableContents"/>
              <w:snapToGrid w:val="0"/>
              <w:rPr>
                <w:sz w:val="20"/>
              </w:rPr>
            </w:pPr>
            <w:r>
              <w:rPr>
                <w:sz w:val="20"/>
              </w:rPr>
              <w:t>(Unused)</w:t>
            </w:r>
          </w:p>
        </w:tc>
        <w:tc>
          <w:tcPr>
            <w:tcW w:w="2939" w:type="dxa"/>
          </w:tcPr>
          <w:p w14:paraId="31D41B4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000000 - 420000</w:t>
            </w:r>
          </w:p>
        </w:tc>
      </w:tr>
      <w:tr w:rsidR="00BC46E6" w14:paraId="750D892C" w14:textId="77777777" w:rsidTr="00BC46E6">
        <w:tc>
          <w:tcPr>
            <w:tcW w:w="2915" w:type="dxa"/>
          </w:tcPr>
          <w:p w14:paraId="2666A225" w14:textId="77777777" w:rsidR="00BC46E6" w:rsidRDefault="00BC46E6" w:rsidP="00BC46E6">
            <w:pPr>
              <w:pStyle w:val="TableContents"/>
              <w:snapToGrid w:val="0"/>
              <w:rPr>
                <w:sz w:val="20"/>
              </w:rPr>
            </w:pPr>
            <w:r>
              <w:rPr>
                <w:sz w:val="20"/>
              </w:rPr>
              <w:t>Activation Date</w:t>
            </w:r>
          </w:p>
        </w:tc>
        <w:tc>
          <w:tcPr>
            <w:tcW w:w="2939" w:type="dxa"/>
          </w:tcPr>
          <w:p w14:paraId="4A67394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420001</w:t>
            </w:r>
          </w:p>
        </w:tc>
      </w:tr>
      <w:tr w:rsidR="00BC46E6" w14:paraId="23D482D5" w14:textId="77777777" w:rsidTr="00BC46E6">
        <w:tc>
          <w:tcPr>
            <w:tcW w:w="2915" w:type="dxa"/>
          </w:tcPr>
          <w:p w14:paraId="23544D27" w14:textId="77777777" w:rsidR="00BC46E6" w:rsidRDefault="00BC46E6" w:rsidP="00BC46E6">
            <w:pPr>
              <w:pStyle w:val="TableContents"/>
              <w:snapToGrid w:val="0"/>
              <w:rPr>
                <w:sz w:val="20"/>
              </w:rPr>
            </w:pPr>
            <w:r>
              <w:rPr>
                <w:sz w:val="20"/>
              </w:rPr>
              <w:t>Application Data</w:t>
            </w:r>
          </w:p>
        </w:tc>
        <w:tc>
          <w:tcPr>
            <w:tcW w:w="2939" w:type="dxa"/>
          </w:tcPr>
          <w:p w14:paraId="7420A7D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420002</w:t>
            </w:r>
          </w:p>
        </w:tc>
      </w:tr>
      <w:tr w:rsidR="00BC46E6" w14:paraId="0EAA63D6" w14:textId="77777777" w:rsidTr="00BC46E6">
        <w:tc>
          <w:tcPr>
            <w:tcW w:w="2915" w:type="dxa"/>
          </w:tcPr>
          <w:p w14:paraId="2AABEC0A" w14:textId="77777777" w:rsidR="00BC46E6" w:rsidRDefault="00BC46E6" w:rsidP="00BC46E6">
            <w:pPr>
              <w:pStyle w:val="TableContents"/>
              <w:snapToGrid w:val="0"/>
              <w:rPr>
                <w:sz w:val="20"/>
              </w:rPr>
            </w:pPr>
            <w:r>
              <w:rPr>
                <w:sz w:val="20"/>
              </w:rPr>
              <w:t>Application Namespace</w:t>
            </w:r>
          </w:p>
        </w:tc>
        <w:tc>
          <w:tcPr>
            <w:tcW w:w="2939" w:type="dxa"/>
          </w:tcPr>
          <w:p w14:paraId="208AFA2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420003</w:t>
            </w:r>
          </w:p>
        </w:tc>
      </w:tr>
      <w:tr w:rsidR="00BC46E6" w14:paraId="77D173CC" w14:textId="77777777" w:rsidTr="00BC46E6">
        <w:tc>
          <w:tcPr>
            <w:tcW w:w="2915" w:type="dxa"/>
          </w:tcPr>
          <w:p w14:paraId="39C4C3C9" w14:textId="77777777" w:rsidR="00BC46E6" w:rsidRDefault="00BC46E6" w:rsidP="00BC46E6">
            <w:pPr>
              <w:pStyle w:val="TableContents"/>
              <w:snapToGrid w:val="0"/>
              <w:rPr>
                <w:sz w:val="20"/>
              </w:rPr>
            </w:pPr>
            <w:r>
              <w:rPr>
                <w:sz w:val="20"/>
              </w:rPr>
              <w:t>Application Specific Information</w:t>
            </w:r>
          </w:p>
        </w:tc>
        <w:tc>
          <w:tcPr>
            <w:tcW w:w="2939" w:type="dxa"/>
          </w:tcPr>
          <w:p w14:paraId="4C97D4F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420004</w:t>
            </w:r>
          </w:p>
        </w:tc>
      </w:tr>
      <w:tr w:rsidR="00BC46E6" w14:paraId="09229A46" w14:textId="77777777" w:rsidTr="00BC46E6">
        <w:tc>
          <w:tcPr>
            <w:tcW w:w="2915" w:type="dxa"/>
          </w:tcPr>
          <w:p w14:paraId="39544D2D" w14:textId="77777777" w:rsidR="00BC46E6" w:rsidRDefault="00BC46E6" w:rsidP="00BC46E6">
            <w:pPr>
              <w:pStyle w:val="TableContents"/>
              <w:snapToGrid w:val="0"/>
              <w:rPr>
                <w:sz w:val="20"/>
              </w:rPr>
            </w:pPr>
            <w:r>
              <w:rPr>
                <w:sz w:val="20"/>
              </w:rPr>
              <w:t>Archive Date</w:t>
            </w:r>
          </w:p>
        </w:tc>
        <w:tc>
          <w:tcPr>
            <w:tcW w:w="2939" w:type="dxa"/>
          </w:tcPr>
          <w:p w14:paraId="722178C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420005</w:t>
            </w:r>
          </w:p>
        </w:tc>
      </w:tr>
      <w:tr w:rsidR="00BC46E6" w14:paraId="1C53E498" w14:textId="77777777" w:rsidTr="00BC46E6">
        <w:tc>
          <w:tcPr>
            <w:tcW w:w="2915" w:type="dxa"/>
          </w:tcPr>
          <w:p w14:paraId="0F852335" w14:textId="77777777" w:rsidR="00BC46E6" w:rsidRDefault="00BC46E6" w:rsidP="00BC46E6">
            <w:pPr>
              <w:pStyle w:val="TableContents"/>
              <w:snapToGrid w:val="0"/>
              <w:rPr>
                <w:sz w:val="20"/>
              </w:rPr>
            </w:pPr>
            <w:r>
              <w:rPr>
                <w:sz w:val="20"/>
              </w:rPr>
              <w:t>Asynchronous Correlation Value</w:t>
            </w:r>
          </w:p>
        </w:tc>
        <w:tc>
          <w:tcPr>
            <w:tcW w:w="2939" w:type="dxa"/>
          </w:tcPr>
          <w:p w14:paraId="01A46F7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420006</w:t>
            </w:r>
          </w:p>
        </w:tc>
      </w:tr>
      <w:tr w:rsidR="00BC46E6" w14:paraId="4641ED99" w14:textId="77777777" w:rsidTr="00BC46E6">
        <w:tc>
          <w:tcPr>
            <w:tcW w:w="2915" w:type="dxa"/>
          </w:tcPr>
          <w:p w14:paraId="59756AF1" w14:textId="77777777" w:rsidR="00BC46E6" w:rsidRDefault="00BC46E6" w:rsidP="00BC46E6">
            <w:pPr>
              <w:pStyle w:val="TableContents"/>
              <w:snapToGrid w:val="0"/>
              <w:rPr>
                <w:sz w:val="20"/>
              </w:rPr>
            </w:pPr>
            <w:r>
              <w:rPr>
                <w:sz w:val="20"/>
              </w:rPr>
              <w:t>Asynchronous Indicator</w:t>
            </w:r>
          </w:p>
        </w:tc>
        <w:tc>
          <w:tcPr>
            <w:tcW w:w="2939" w:type="dxa"/>
          </w:tcPr>
          <w:p w14:paraId="08948F1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420007</w:t>
            </w:r>
          </w:p>
        </w:tc>
      </w:tr>
      <w:tr w:rsidR="00BC46E6" w14:paraId="5D6C5AC3" w14:textId="77777777" w:rsidTr="00BC46E6">
        <w:tc>
          <w:tcPr>
            <w:tcW w:w="2915" w:type="dxa"/>
          </w:tcPr>
          <w:p w14:paraId="6A44DFAB" w14:textId="77777777" w:rsidR="00BC46E6" w:rsidRDefault="00BC46E6" w:rsidP="00BC46E6">
            <w:pPr>
              <w:pStyle w:val="TableContents"/>
              <w:snapToGrid w:val="0"/>
              <w:rPr>
                <w:sz w:val="20"/>
              </w:rPr>
            </w:pPr>
            <w:r>
              <w:rPr>
                <w:sz w:val="20"/>
              </w:rPr>
              <w:t>Attribute</w:t>
            </w:r>
          </w:p>
        </w:tc>
        <w:tc>
          <w:tcPr>
            <w:tcW w:w="2939" w:type="dxa"/>
          </w:tcPr>
          <w:p w14:paraId="6F45A23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420008</w:t>
            </w:r>
          </w:p>
        </w:tc>
      </w:tr>
      <w:tr w:rsidR="00BC46E6" w14:paraId="639ED5D0" w14:textId="77777777" w:rsidTr="00BC46E6">
        <w:tc>
          <w:tcPr>
            <w:tcW w:w="2915" w:type="dxa"/>
          </w:tcPr>
          <w:p w14:paraId="20E2DBC2" w14:textId="77777777" w:rsidR="00BC46E6" w:rsidRDefault="00BC46E6" w:rsidP="00BC46E6">
            <w:pPr>
              <w:pStyle w:val="TableContents"/>
              <w:snapToGrid w:val="0"/>
              <w:rPr>
                <w:sz w:val="20"/>
              </w:rPr>
            </w:pPr>
            <w:r>
              <w:rPr>
                <w:sz w:val="20"/>
              </w:rPr>
              <w:t>Attribute Index</w:t>
            </w:r>
          </w:p>
        </w:tc>
        <w:tc>
          <w:tcPr>
            <w:tcW w:w="2939" w:type="dxa"/>
          </w:tcPr>
          <w:p w14:paraId="3A15710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420009</w:t>
            </w:r>
          </w:p>
        </w:tc>
      </w:tr>
      <w:tr w:rsidR="00BC46E6" w14:paraId="4F085146" w14:textId="77777777" w:rsidTr="00BC46E6">
        <w:tc>
          <w:tcPr>
            <w:tcW w:w="2915" w:type="dxa"/>
          </w:tcPr>
          <w:p w14:paraId="5F7D8173" w14:textId="77777777" w:rsidR="00BC46E6" w:rsidRDefault="00BC46E6" w:rsidP="00BC46E6">
            <w:pPr>
              <w:pStyle w:val="TableContents"/>
              <w:snapToGrid w:val="0"/>
              <w:rPr>
                <w:sz w:val="20"/>
              </w:rPr>
            </w:pPr>
            <w:r>
              <w:rPr>
                <w:sz w:val="20"/>
              </w:rPr>
              <w:t>Attribute Name</w:t>
            </w:r>
          </w:p>
        </w:tc>
        <w:tc>
          <w:tcPr>
            <w:tcW w:w="2939" w:type="dxa"/>
          </w:tcPr>
          <w:p w14:paraId="6CDC006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42000A</w:t>
            </w:r>
          </w:p>
        </w:tc>
      </w:tr>
      <w:tr w:rsidR="00BC46E6" w14:paraId="116A935F" w14:textId="77777777" w:rsidTr="00BC46E6">
        <w:tc>
          <w:tcPr>
            <w:tcW w:w="2915" w:type="dxa"/>
          </w:tcPr>
          <w:p w14:paraId="0D22CCF7" w14:textId="77777777" w:rsidR="00BC46E6" w:rsidRDefault="00BC46E6" w:rsidP="00BC46E6">
            <w:pPr>
              <w:pStyle w:val="TableContents"/>
              <w:snapToGrid w:val="0"/>
              <w:rPr>
                <w:sz w:val="20"/>
              </w:rPr>
            </w:pPr>
            <w:r>
              <w:rPr>
                <w:sz w:val="20"/>
              </w:rPr>
              <w:t>Attribute Value</w:t>
            </w:r>
          </w:p>
        </w:tc>
        <w:tc>
          <w:tcPr>
            <w:tcW w:w="2939" w:type="dxa"/>
          </w:tcPr>
          <w:p w14:paraId="0B1DCDB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42000B</w:t>
            </w:r>
          </w:p>
        </w:tc>
      </w:tr>
      <w:tr w:rsidR="00BC46E6" w14:paraId="48EAA608" w14:textId="77777777" w:rsidTr="00BC46E6">
        <w:tc>
          <w:tcPr>
            <w:tcW w:w="2915" w:type="dxa"/>
          </w:tcPr>
          <w:p w14:paraId="40A45078" w14:textId="77777777" w:rsidR="00BC46E6" w:rsidRDefault="00BC46E6" w:rsidP="00BC46E6">
            <w:pPr>
              <w:pStyle w:val="TableContents"/>
              <w:snapToGrid w:val="0"/>
              <w:rPr>
                <w:sz w:val="20"/>
              </w:rPr>
            </w:pPr>
            <w:r>
              <w:rPr>
                <w:sz w:val="20"/>
              </w:rPr>
              <w:t>Authentication</w:t>
            </w:r>
          </w:p>
        </w:tc>
        <w:tc>
          <w:tcPr>
            <w:tcW w:w="2939" w:type="dxa"/>
          </w:tcPr>
          <w:p w14:paraId="7AAFE4D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42000C</w:t>
            </w:r>
          </w:p>
        </w:tc>
      </w:tr>
      <w:tr w:rsidR="00BC46E6" w14:paraId="0424604D" w14:textId="77777777" w:rsidTr="00BC46E6">
        <w:tc>
          <w:tcPr>
            <w:tcW w:w="2915" w:type="dxa"/>
          </w:tcPr>
          <w:p w14:paraId="6CF0550C" w14:textId="77777777" w:rsidR="00BC46E6" w:rsidRDefault="00BC46E6" w:rsidP="00BC46E6">
            <w:pPr>
              <w:pStyle w:val="TableContents"/>
              <w:snapToGrid w:val="0"/>
              <w:rPr>
                <w:sz w:val="20"/>
              </w:rPr>
            </w:pPr>
            <w:r>
              <w:rPr>
                <w:sz w:val="20"/>
              </w:rPr>
              <w:t>Batch Count</w:t>
            </w:r>
          </w:p>
        </w:tc>
        <w:tc>
          <w:tcPr>
            <w:tcW w:w="2939" w:type="dxa"/>
          </w:tcPr>
          <w:p w14:paraId="5AFBACE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42000D</w:t>
            </w:r>
          </w:p>
        </w:tc>
      </w:tr>
      <w:tr w:rsidR="00BC46E6" w14:paraId="6F92FF58" w14:textId="77777777" w:rsidTr="00BC46E6">
        <w:tc>
          <w:tcPr>
            <w:tcW w:w="2915" w:type="dxa"/>
          </w:tcPr>
          <w:p w14:paraId="028F29AA" w14:textId="77777777" w:rsidR="00BC46E6" w:rsidRDefault="00BC46E6" w:rsidP="00BC46E6">
            <w:pPr>
              <w:pStyle w:val="TableContents"/>
              <w:snapToGrid w:val="0"/>
              <w:rPr>
                <w:sz w:val="20"/>
              </w:rPr>
            </w:pPr>
            <w:r>
              <w:rPr>
                <w:sz w:val="20"/>
              </w:rPr>
              <w:t xml:space="preserve">Batch Error Continuation Option </w:t>
            </w:r>
          </w:p>
        </w:tc>
        <w:tc>
          <w:tcPr>
            <w:tcW w:w="2939" w:type="dxa"/>
          </w:tcPr>
          <w:p w14:paraId="493E215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42000E</w:t>
            </w:r>
          </w:p>
        </w:tc>
      </w:tr>
      <w:tr w:rsidR="00BC46E6" w14:paraId="64380278" w14:textId="77777777" w:rsidTr="00BC46E6">
        <w:tc>
          <w:tcPr>
            <w:tcW w:w="2915" w:type="dxa"/>
          </w:tcPr>
          <w:p w14:paraId="755ACEE6" w14:textId="77777777" w:rsidR="00BC46E6" w:rsidRDefault="00BC46E6" w:rsidP="00BC46E6">
            <w:pPr>
              <w:pStyle w:val="TableContents"/>
              <w:snapToGrid w:val="0"/>
              <w:rPr>
                <w:sz w:val="20"/>
              </w:rPr>
            </w:pPr>
            <w:r>
              <w:rPr>
                <w:sz w:val="20"/>
              </w:rPr>
              <w:t>Batch Item</w:t>
            </w:r>
          </w:p>
        </w:tc>
        <w:tc>
          <w:tcPr>
            <w:tcW w:w="2939" w:type="dxa"/>
          </w:tcPr>
          <w:p w14:paraId="37C0382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42000F</w:t>
            </w:r>
          </w:p>
        </w:tc>
      </w:tr>
      <w:tr w:rsidR="00BC46E6" w14:paraId="5B36DE03" w14:textId="77777777" w:rsidTr="00BC46E6">
        <w:tc>
          <w:tcPr>
            <w:tcW w:w="2915" w:type="dxa"/>
          </w:tcPr>
          <w:p w14:paraId="53C3938E" w14:textId="77777777" w:rsidR="00BC46E6" w:rsidRDefault="00BC46E6" w:rsidP="00BC46E6">
            <w:pPr>
              <w:pStyle w:val="TableContents"/>
              <w:snapToGrid w:val="0"/>
              <w:rPr>
                <w:sz w:val="20"/>
              </w:rPr>
            </w:pPr>
            <w:r>
              <w:rPr>
                <w:sz w:val="20"/>
              </w:rPr>
              <w:t xml:space="preserve">Batch Order Option </w:t>
            </w:r>
          </w:p>
        </w:tc>
        <w:tc>
          <w:tcPr>
            <w:tcW w:w="2939" w:type="dxa"/>
          </w:tcPr>
          <w:p w14:paraId="11007FE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420010</w:t>
            </w:r>
          </w:p>
        </w:tc>
      </w:tr>
      <w:tr w:rsidR="00BC46E6" w14:paraId="4127A29F" w14:textId="77777777" w:rsidTr="00BC46E6">
        <w:tc>
          <w:tcPr>
            <w:tcW w:w="2915" w:type="dxa"/>
          </w:tcPr>
          <w:p w14:paraId="62EFFBEB" w14:textId="77777777" w:rsidR="00BC46E6" w:rsidRDefault="00BC46E6" w:rsidP="00BC46E6">
            <w:pPr>
              <w:pStyle w:val="TableContents"/>
              <w:snapToGrid w:val="0"/>
              <w:rPr>
                <w:sz w:val="20"/>
              </w:rPr>
            </w:pPr>
            <w:r>
              <w:rPr>
                <w:sz w:val="20"/>
              </w:rPr>
              <w:t>Block Cipher Mode</w:t>
            </w:r>
          </w:p>
        </w:tc>
        <w:tc>
          <w:tcPr>
            <w:tcW w:w="2939" w:type="dxa"/>
          </w:tcPr>
          <w:p w14:paraId="2BA0569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420011</w:t>
            </w:r>
          </w:p>
        </w:tc>
      </w:tr>
      <w:tr w:rsidR="00BC46E6" w14:paraId="279A001E" w14:textId="77777777" w:rsidTr="00BC46E6">
        <w:tc>
          <w:tcPr>
            <w:tcW w:w="2915" w:type="dxa"/>
          </w:tcPr>
          <w:p w14:paraId="28968295" w14:textId="77777777" w:rsidR="00BC46E6" w:rsidRDefault="00BC46E6" w:rsidP="00BC46E6">
            <w:pPr>
              <w:pStyle w:val="TableContents"/>
              <w:snapToGrid w:val="0"/>
              <w:rPr>
                <w:sz w:val="20"/>
              </w:rPr>
            </w:pPr>
            <w:r>
              <w:rPr>
                <w:sz w:val="20"/>
              </w:rPr>
              <w:t>Cancellation Result</w:t>
            </w:r>
          </w:p>
        </w:tc>
        <w:tc>
          <w:tcPr>
            <w:tcW w:w="2939" w:type="dxa"/>
          </w:tcPr>
          <w:p w14:paraId="311C594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420012</w:t>
            </w:r>
          </w:p>
        </w:tc>
      </w:tr>
      <w:tr w:rsidR="00BC46E6" w14:paraId="4E3513D8" w14:textId="77777777" w:rsidTr="00BC46E6">
        <w:tc>
          <w:tcPr>
            <w:tcW w:w="2915" w:type="dxa"/>
          </w:tcPr>
          <w:p w14:paraId="5A033405" w14:textId="77777777" w:rsidR="00BC46E6" w:rsidRDefault="00BC46E6" w:rsidP="00BC46E6">
            <w:pPr>
              <w:pStyle w:val="TableContents"/>
              <w:snapToGrid w:val="0"/>
              <w:rPr>
                <w:sz w:val="20"/>
              </w:rPr>
            </w:pPr>
            <w:r>
              <w:rPr>
                <w:sz w:val="20"/>
              </w:rPr>
              <w:t>Certificate</w:t>
            </w:r>
          </w:p>
        </w:tc>
        <w:tc>
          <w:tcPr>
            <w:tcW w:w="2939" w:type="dxa"/>
          </w:tcPr>
          <w:p w14:paraId="47EF9BB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420013</w:t>
            </w:r>
          </w:p>
        </w:tc>
      </w:tr>
      <w:tr w:rsidR="00BC46E6" w14:paraId="6159D7D2" w14:textId="77777777" w:rsidTr="00BC46E6">
        <w:tc>
          <w:tcPr>
            <w:tcW w:w="2915" w:type="dxa"/>
          </w:tcPr>
          <w:p w14:paraId="65471BEF" w14:textId="77777777" w:rsidR="00BC46E6" w:rsidRDefault="00BC46E6" w:rsidP="00BC46E6">
            <w:pPr>
              <w:pStyle w:val="TableContents"/>
              <w:snapToGrid w:val="0"/>
              <w:rPr>
                <w:sz w:val="20"/>
              </w:rPr>
            </w:pPr>
            <w:r>
              <w:rPr>
                <w:sz w:val="20"/>
              </w:rPr>
              <w:t>Certificate Identifier</w:t>
            </w:r>
          </w:p>
        </w:tc>
        <w:tc>
          <w:tcPr>
            <w:tcW w:w="2939" w:type="dxa"/>
          </w:tcPr>
          <w:p w14:paraId="7407913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420014 </w:t>
            </w:r>
            <w:r w:rsidRPr="00DA55AB">
              <w:rPr>
                <w:rFonts w:cs="Arial"/>
                <w:sz w:val="14"/>
                <w:szCs w:val="14"/>
              </w:rPr>
              <w:t>(deprecated as of version 1.1)</w:t>
            </w:r>
          </w:p>
        </w:tc>
      </w:tr>
      <w:tr w:rsidR="00BC46E6" w14:paraId="77EA3259" w14:textId="77777777" w:rsidTr="00BC46E6">
        <w:tc>
          <w:tcPr>
            <w:tcW w:w="2915" w:type="dxa"/>
          </w:tcPr>
          <w:p w14:paraId="4EB97705" w14:textId="77777777" w:rsidR="00BC46E6" w:rsidRDefault="00BC46E6" w:rsidP="00BC46E6">
            <w:pPr>
              <w:pStyle w:val="TableContents"/>
              <w:snapToGrid w:val="0"/>
              <w:rPr>
                <w:sz w:val="20"/>
              </w:rPr>
            </w:pPr>
            <w:r>
              <w:rPr>
                <w:sz w:val="20"/>
              </w:rPr>
              <w:t>Certificate Issuer</w:t>
            </w:r>
          </w:p>
        </w:tc>
        <w:tc>
          <w:tcPr>
            <w:tcW w:w="2939" w:type="dxa"/>
          </w:tcPr>
          <w:p w14:paraId="3C17CB9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420015 </w:t>
            </w:r>
            <w:r w:rsidRPr="00DA55AB">
              <w:rPr>
                <w:rFonts w:cs="Arial"/>
                <w:sz w:val="14"/>
                <w:szCs w:val="14"/>
              </w:rPr>
              <w:t>(deprecated as of version 1.1)</w:t>
            </w:r>
          </w:p>
        </w:tc>
      </w:tr>
      <w:tr w:rsidR="00BC46E6" w14:paraId="4D52B848" w14:textId="77777777" w:rsidTr="00BC46E6">
        <w:tc>
          <w:tcPr>
            <w:tcW w:w="2915" w:type="dxa"/>
          </w:tcPr>
          <w:p w14:paraId="6E9A8002" w14:textId="77777777" w:rsidR="00BC46E6" w:rsidRDefault="00BC46E6" w:rsidP="00BC46E6">
            <w:pPr>
              <w:pStyle w:val="TableContents"/>
              <w:snapToGrid w:val="0"/>
              <w:rPr>
                <w:sz w:val="20"/>
              </w:rPr>
            </w:pPr>
            <w:r>
              <w:rPr>
                <w:sz w:val="20"/>
              </w:rPr>
              <w:t>Certificate Issuer Alternative Name</w:t>
            </w:r>
          </w:p>
        </w:tc>
        <w:tc>
          <w:tcPr>
            <w:tcW w:w="2939" w:type="dxa"/>
          </w:tcPr>
          <w:p w14:paraId="382DBA5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420016 </w:t>
            </w:r>
            <w:r w:rsidRPr="00DA55AB">
              <w:rPr>
                <w:rFonts w:cs="Arial"/>
                <w:sz w:val="14"/>
                <w:szCs w:val="14"/>
              </w:rPr>
              <w:t>(deprecated as of version 1.1)</w:t>
            </w:r>
          </w:p>
        </w:tc>
      </w:tr>
      <w:tr w:rsidR="00BC46E6" w14:paraId="67680BC4" w14:textId="77777777" w:rsidTr="00BC46E6">
        <w:tc>
          <w:tcPr>
            <w:tcW w:w="2915" w:type="dxa"/>
          </w:tcPr>
          <w:p w14:paraId="797474B9" w14:textId="77777777" w:rsidR="00BC46E6" w:rsidRDefault="00BC46E6" w:rsidP="00BC46E6">
            <w:pPr>
              <w:pStyle w:val="TableContents"/>
              <w:snapToGrid w:val="0"/>
              <w:rPr>
                <w:sz w:val="20"/>
              </w:rPr>
            </w:pPr>
            <w:r>
              <w:rPr>
                <w:sz w:val="20"/>
              </w:rPr>
              <w:t>Certificate Issuer Distinguished Name</w:t>
            </w:r>
          </w:p>
        </w:tc>
        <w:tc>
          <w:tcPr>
            <w:tcW w:w="2939" w:type="dxa"/>
          </w:tcPr>
          <w:p w14:paraId="03AEE3D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420017 </w:t>
            </w:r>
            <w:r w:rsidRPr="00DA55AB">
              <w:rPr>
                <w:rFonts w:cs="Arial"/>
                <w:sz w:val="14"/>
                <w:szCs w:val="14"/>
              </w:rPr>
              <w:t>(deprecated as of version 1.1)</w:t>
            </w:r>
          </w:p>
        </w:tc>
      </w:tr>
      <w:tr w:rsidR="00BC46E6" w14:paraId="7420FA5B" w14:textId="77777777" w:rsidTr="00BC46E6">
        <w:tc>
          <w:tcPr>
            <w:tcW w:w="2915" w:type="dxa"/>
          </w:tcPr>
          <w:p w14:paraId="1D985BC9" w14:textId="77777777" w:rsidR="00BC46E6" w:rsidRDefault="00BC46E6" w:rsidP="00BC46E6">
            <w:pPr>
              <w:pStyle w:val="TableContents"/>
              <w:snapToGrid w:val="0"/>
              <w:rPr>
                <w:sz w:val="20"/>
              </w:rPr>
            </w:pPr>
            <w:r>
              <w:rPr>
                <w:sz w:val="20"/>
              </w:rPr>
              <w:t>Certificate Request</w:t>
            </w:r>
          </w:p>
        </w:tc>
        <w:tc>
          <w:tcPr>
            <w:tcW w:w="2939" w:type="dxa"/>
          </w:tcPr>
          <w:p w14:paraId="7905F1F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420018</w:t>
            </w:r>
          </w:p>
        </w:tc>
      </w:tr>
      <w:tr w:rsidR="00BC46E6" w14:paraId="32044937" w14:textId="77777777" w:rsidTr="00BC46E6">
        <w:tc>
          <w:tcPr>
            <w:tcW w:w="2915" w:type="dxa"/>
          </w:tcPr>
          <w:p w14:paraId="30315CB0" w14:textId="77777777" w:rsidR="00BC46E6" w:rsidRDefault="00BC46E6" w:rsidP="00BC46E6">
            <w:pPr>
              <w:pStyle w:val="TableContents"/>
              <w:snapToGrid w:val="0"/>
              <w:rPr>
                <w:sz w:val="20"/>
              </w:rPr>
            </w:pPr>
            <w:r>
              <w:rPr>
                <w:sz w:val="20"/>
              </w:rPr>
              <w:t>Certificate Request Type</w:t>
            </w:r>
          </w:p>
        </w:tc>
        <w:tc>
          <w:tcPr>
            <w:tcW w:w="2939" w:type="dxa"/>
          </w:tcPr>
          <w:p w14:paraId="70BD878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420019</w:t>
            </w:r>
          </w:p>
        </w:tc>
      </w:tr>
      <w:tr w:rsidR="00BC46E6" w14:paraId="23F4A9DF" w14:textId="77777777" w:rsidTr="00BC46E6">
        <w:tc>
          <w:tcPr>
            <w:tcW w:w="2915" w:type="dxa"/>
          </w:tcPr>
          <w:p w14:paraId="69798571" w14:textId="77777777" w:rsidR="00BC46E6" w:rsidRDefault="00BC46E6" w:rsidP="00BC46E6">
            <w:pPr>
              <w:pStyle w:val="TableContents"/>
              <w:snapToGrid w:val="0"/>
              <w:rPr>
                <w:sz w:val="20"/>
              </w:rPr>
            </w:pPr>
            <w:r>
              <w:rPr>
                <w:sz w:val="20"/>
              </w:rPr>
              <w:lastRenderedPageBreak/>
              <w:t>Certificate Subject</w:t>
            </w:r>
          </w:p>
        </w:tc>
        <w:tc>
          <w:tcPr>
            <w:tcW w:w="2939" w:type="dxa"/>
          </w:tcPr>
          <w:p w14:paraId="76011E4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42001A </w:t>
            </w:r>
            <w:r w:rsidRPr="00DA55AB">
              <w:rPr>
                <w:rFonts w:cs="Arial"/>
                <w:sz w:val="14"/>
                <w:szCs w:val="14"/>
              </w:rPr>
              <w:t>(deprecated as of version 1.1)</w:t>
            </w:r>
          </w:p>
        </w:tc>
      </w:tr>
      <w:tr w:rsidR="00BC46E6" w14:paraId="6C7D3A7F" w14:textId="77777777" w:rsidTr="00BC46E6">
        <w:tc>
          <w:tcPr>
            <w:tcW w:w="2915" w:type="dxa"/>
          </w:tcPr>
          <w:p w14:paraId="7C259C83" w14:textId="77777777" w:rsidR="00BC46E6" w:rsidRDefault="00BC46E6" w:rsidP="00BC46E6">
            <w:pPr>
              <w:pStyle w:val="TableContents"/>
              <w:snapToGrid w:val="0"/>
              <w:rPr>
                <w:sz w:val="20"/>
              </w:rPr>
            </w:pPr>
            <w:r>
              <w:rPr>
                <w:sz w:val="20"/>
              </w:rPr>
              <w:t>Certificate Subject Alternative Name</w:t>
            </w:r>
          </w:p>
        </w:tc>
        <w:tc>
          <w:tcPr>
            <w:tcW w:w="2939" w:type="dxa"/>
          </w:tcPr>
          <w:p w14:paraId="49F238E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42001B </w:t>
            </w:r>
            <w:r w:rsidRPr="00DA55AB">
              <w:rPr>
                <w:rFonts w:cs="Arial"/>
                <w:sz w:val="14"/>
                <w:szCs w:val="14"/>
              </w:rPr>
              <w:t>(deprecated as of version 1.1)</w:t>
            </w:r>
          </w:p>
        </w:tc>
      </w:tr>
      <w:tr w:rsidR="00BC46E6" w14:paraId="6A0D8638" w14:textId="77777777" w:rsidTr="00BC46E6">
        <w:tc>
          <w:tcPr>
            <w:tcW w:w="2915" w:type="dxa"/>
          </w:tcPr>
          <w:p w14:paraId="1B3A18C5" w14:textId="77777777" w:rsidR="00BC46E6" w:rsidRDefault="00BC46E6" w:rsidP="00BC46E6">
            <w:pPr>
              <w:pStyle w:val="TableContents"/>
              <w:snapToGrid w:val="0"/>
              <w:rPr>
                <w:sz w:val="20"/>
              </w:rPr>
            </w:pPr>
            <w:r>
              <w:rPr>
                <w:sz w:val="20"/>
              </w:rPr>
              <w:t>Certificate Subject Distinguished Name</w:t>
            </w:r>
          </w:p>
        </w:tc>
        <w:tc>
          <w:tcPr>
            <w:tcW w:w="2939" w:type="dxa"/>
          </w:tcPr>
          <w:p w14:paraId="1ED4F02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42001C </w:t>
            </w:r>
            <w:r w:rsidRPr="00DA55AB">
              <w:rPr>
                <w:rFonts w:cs="Arial"/>
                <w:sz w:val="14"/>
                <w:szCs w:val="14"/>
              </w:rPr>
              <w:t>(deprecated as of version 1.1)</w:t>
            </w:r>
          </w:p>
        </w:tc>
      </w:tr>
      <w:tr w:rsidR="00BC46E6" w14:paraId="587E6D40" w14:textId="77777777" w:rsidTr="00BC46E6">
        <w:tc>
          <w:tcPr>
            <w:tcW w:w="2915" w:type="dxa"/>
          </w:tcPr>
          <w:p w14:paraId="23E2F6D3" w14:textId="77777777" w:rsidR="00BC46E6" w:rsidRDefault="00BC46E6" w:rsidP="00BC46E6">
            <w:pPr>
              <w:pStyle w:val="TableContents"/>
              <w:snapToGrid w:val="0"/>
              <w:rPr>
                <w:sz w:val="20"/>
              </w:rPr>
            </w:pPr>
            <w:r>
              <w:rPr>
                <w:sz w:val="20"/>
              </w:rPr>
              <w:t>Certificate Type</w:t>
            </w:r>
          </w:p>
        </w:tc>
        <w:tc>
          <w:tcPr>
            <w:tcW w:w="2939" w:type="dxa"/>
          </w:tcPr>
          <w:p w14:paraId="5523C66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42001D</w:t>
            </w:r>
          </w:p>
        </w:tc>
      </w:tr>
      <w:tr w:rsidR="00BC46E6" w14:paraId="5B8E3D3B" w14:textId="77777777" w:rsidTr="00BC46E6">
        <w:tc>
          <w:tcPr>
            <w:tcW w:w="2915" w:type="dxa"/>
          </w:tcPr>
          <w:p w14:paraId="05320D51" w14:textId="77777777" w:rsidR="00BC46E6" w:rsidRDefault="00BC46E6" w:rsidP="00BC46E6">
            <w:pPr>
              <w:pStyle w:val="TableContents"/>
              <w:snapToGrid w:val="0"/>
              <w:rPr>
                <w:sz w:val="20"/>
              </w:rPr>
            </w:pPr>
            <w:r>
              <w:rPr>
                <w:sz w:val="20"/>
              </w:rPr>
              <w:t>Certificate Value</w:t>
            </w:r>
          </w:p>
        </w:tc>
        <w:tc>
          <w:tcPr>
            <w:tcW w:w="2939" w:type="dxa"/>
          </w:tcPr>
          <w:p w14:paraId="6C35807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42001E</w:t>
            </w:r>
          </w:p>
        </w:tc>
      </w:tr>
      <w:tr w:rsidR="00BC46E6" w14:paraId="47E76D6D" w14:textId="77777777" w:rsidTr="00BC46E6">
        <w:tc>
          <w:tcPr>
            <w:tcW w:w="2915" w:type="dxa"/>
          </w:tcPr>
          <w:p w14:paraId="7ACFDEC4" w14:textId="77777777" w:rsidR="00BC46E6" w:rsidRDefault="00BC46E6" w:rsidP="00BC46E6">
            <w:pPr>
              <w:pStyle w:val="TableContents"/>
              <w:snapToGrid w:val="0"/>
              <w:rPr>
                <w:sz w:val="20"/>
              </w:rPr>
            </w:pPr>
            <w:r>
              <w:rPr>
                <w:sz w:val="20"/>
              </w:rPr>
              <w:t>Common Template-Attribute</w:t>
            </w:r>
          </w:p>
        </w:tc>
        <w:tc>
          <w:tcPr>
            <w:tcW w:w="2939" w:type="dxa"/>
          </w:tcPr>
          <w:p w14:paraId="13A1F95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42001F</w:t>
            </w:r>
          </w:p>
        </w:tc>
      </w:tr>
      <w:tr w:rsidR="00BC46E6" w14:paraId="5438BE9A" w14:textId="77777777" w:rsidTr="00BC46E6">
        <w:tc>
          <w:tcPr>
            <w:tcW w:w="2915" w:type="dxa"/>
          </w:tcPr>
          <w:p w14:paraId="145DBAE1" w14:textId="77777777" w:rsidR="00BC46E6" w:rsidRDefault="00BC46E6" w:rsidP="00BC46E6">
            <w:pPr>
              <w:pStyle w:val="TableContents"/>
              <w:snapToGrid w:val="0"/>
              <w:rPr>
                <w:sz w:val="20"/>
              </w:rPr>
            </w:pPr>
            <w:proofErr w:type="gramStart"/>
            <w:r>
              <w:rPr>
                <w:sz w:val="20"/>
              </w:rPr>
              <w:t>Compromise  Date</w:t>
            </w:r>
            <w:proofErr w:type="gramEnd"/>
          </w:p>
        </w:tc>
        <w:tc>
          <w:tcPr>
            <w:tcW w:w="2939" w:type="dxa"/>
          </w:tcPr>
          <w:p w14:paraId="6AD6F9C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420020</w:t>
            </w:r>
          </w:p>
        </w:tc>
      </w:tr>
      <w:tr w:rsidR="00BC46E6" w14:paraId="133376A1" w14:textId="77777777" w:rsidTr="00BC46E6">
        <w:tc>
          <w:tcPr>
            <w:tcW w:w="2915" w:type="dxa"/>
          </w:tcPr>
          <w:p w14:paraId="1FF4F117" w14:textId="77777777" w:rsidR="00BC46E6" w:rsidRDefault="00BC46E6" w:rsidP="00BC46E6">
            <w:pPr>
              <w:pStyle w:val="TableContents"/>
              <w:snapToGrid w:val="0"/>
              <w:rPr>
                <w:sz w:val="20"/>
              </w:rPr>
            </w:pPr>
            <w:r>
              <w:rPr>
                <w:sz w:val="20"/>
              </w:rPr>
              <w:t>Compromise Occurrence Date</w:t>
            </w:r>
          </w:p>
        </w:tc>
        <w:tc>
          <w:tcPr>
            <w:tcW w:w="2939" w:type="dxa"/>
          </w:tcPr>
          <w:p w14:paraId="12D1BC5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420021</w:t>
            </w:r>
          </w:p>
        </w:tc>
      </w:tr>
      <w:tr w:rsidR="00BC46E6" w14:paraId="6365D974" w14:textId="77777777" w:rsidTr="00BC46E6">
        <w:tc>
          <w:tcPr>
            <w:tcW w:w="2915" w:type="dxa"/>
          </w:tcPr>
          <w:p w14:paraId="385ABF3A" w14:textId="77777777" w:rsidR="00BC46E6" w:rsidRDefault="00BC46E6" w:rsidP="00BC46E6">
            <w:pPr>
              <w:pStyle w:val="TableContents"/>
              <w:snapToGrid w:val="0"/>
              <w:rPr>
                <w:sz w:val="20"/>
              </w:rPr>
            </w:pPr>
            <w:r>
              <w:rPr>
                <w:sz w:val="20"/>
              </w:rPr>
              <w:t>Contact Information</w:t>
            </w:r>
          </w:p>
        </w:tc>
        <w:tc>
          <w:tcPr>
            <w:tcW w:w="2939" w:type="dxa"/>
          </w:tcPr>
          <w:p w14:paraId="0C66EB8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420022</w:t>
            </w:r>
          </w:p>
        </w:tc>
      </w:tr>
      <w:tr w:rsidR="00BC46E6" w14:paraId="5F9A5D1C" w14:textId="77777777" w:rsidTr="00BC46E6">
        <w:tc>
          <w:tcPr>
            <w:tcW w:w="2915" w:type="dxa"/>
          </w:tcPr>
          <w:p w14:paraId="55542150" w14:textId="77777777" w:rsidR="00BC46E6" w:rsidRDefault="00BC46E6" w:rsidP="00BC46E6">
            <w:pPr>
              <w:pStyle w:val="TableContents"/>
              <w:snapToGrid w:val="0"/>
              <w:rPr>
                <w:sz w:val="20"/>
              </w:rPr>
            </w:pPr>
            <w:r>
              <w:rPr>
                <w:sz w:val="20"/>
              </w:rPr>
              <w:t>Credential</w:t>
            </w:r>
          </w:p>
        </w:tc>
        <w:tc>
          <w:tcPr>
            <w:tcW w:w="2939" w:type="dxa"/>
          </w:tcPr>
          <w:p w14:paraId="178EE2A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420023</w:t>
            </w:r>
          </w:p>
        </w:tc>
      </w:tr>
      <w:tr w:rsidR="00BC46E6" w14:paraId="0556FAFC" w14:textId="77777777" w:rsidTr="00BC46E6">
        <w:tc>
          <w:tcPr>
            <w:tcW w:w="2915" w:type="dxa"/>
          </w:tcPr>
          <w:p w14:paraId="3FF2F4B5" w14:textId="77777777" w:rsidR="00BC46E6" w:rsidRDefault="00BC46E6" w:rsidP="00BC46E6">
            <w:pPr>
              <w:pStyle w:val="TableContents"/>
              <w:snapToGrid w:val="0"/>
              <w:rPr>
                <w:sz w:val="20"/>
              </w:rPr>
            </w:pPr>
            <w:r>
              <w:rPr>
                <w:sz w:val="20"/>
              </w:rPr>
              <w:t>Credential Type</w:t>
            </w:r>
          </w:p>
        </w:tc>
        <w:tc>
          <w:tcPr>
            <w:tcW w:w="2939" w:type="dxa"/>
          </w:tcPr>
          <w:p w14:paraId="66A28F0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420024</w:t>
            </w:r>
          </w:p>
        </w:tc>
      </w:tr>
      <w:tr w:rsidR="00BC46E6" w14:paraId="119BEA5C" w14:textId="77777777" w:rsidTr="00BC46E6">
        <w:tc>
          <w:tcPr>
            <w:tcW w:w="2915" w:type="dxa"/>
          </w:tcPr>
          <w:p w14:paraId="74E7426D" w14:textId="77777777" w:rsidR="00BC46E6" w:rsidRDefault="00BC46E6" w:rsidP="00BC46E6">
            <w:pPr>
              <w:pStyle w:val="TableContents"/>
              <w:snapToGrid w:val="0"/>
              <w:rPr>
                <w:sz w:val="20"/>
              </w:rPr>
            </w:pPr>
            <w:r>
              <w:rPr>
                <w:sz w:val="20"/>
              </w:rPr>
              <w:t>Credential Value</w:t>
            </w:r>
          </w:p>
        </w:tc>
        <w:tc>
          <w:tcPr>
            <w:tcW w:w="2939" w:type="dxa"/>
          </w:tcPr>
          <w:p w14:paraId="66EC483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420025</w:t>
            </w:r>
          </w:p>
        </w:tc>
      </w:tr>
      <w:tr w:rsidR="00BC46E6" w14:paraId="3CA09833" w14:textId="77777777" w:rsidTr="00BC46E6">
        <w:tc>
          <w:tcPr>
            <w:tcW w:w="2915" w:type="dxa"/>
          </w:tcPr>
          <w:p w14:paraId="257A869E" w14:textId="77777777" w:rsidR="00BC46E6" w:rsidRDefault="00BC46E6" w:rsidP="00BC46E6">
            <w:pPr>
              <w:pStyle w:val="TableContents"/>
              <w:snapToGrid w:val="0"/>
              <w:rPr>
                <w:sz w:val="20"/>
              </w:rPr>
            </w:pPr>
            <w:r>
              <w:rPr>
                <w:sz w:val="20"/>
              </w:rPr>
              <w:t>Criticality Indicator</w:t>
            </w:r>
          </w:p>
        </w:tc>
        <w:tc>
          <w:tcPr>
            <w:tcW w:w="2939" w:type="dxa"/>
          </w:tcPr>
          <w:p w14:paraId="688B21E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420026</w:t>
            </w:r>
          </w:p>
        </w:tc>
      </w:tr>
      <w:tr w:rsidR="00BC46E6" w14:paraId="4C6D4372" w14:textId="77777777" w:rsidTr="00BC46E6">
        <w:tc>
          <w:tcPr>
            <w:tcW w:w="2915" w:type="dxa"/>
          </w:tcPr>
          <w:p w14:paraId="77FBAAF9" w14:textId="77777777" w:rsidR="00BC46E6" w:rsidRDefault="00BC46E6" w:rsidP="00BC46E6">
            <w:pPr>
              <w:pStyle w:val="TableContents"/>
              <w:snapToGrid w:val="0"/>
              <w:rPr>
                <w:sz w:val="20"/>
              </w:rPr>
            </w:pPr>
            <w:r>
              <w:rPr>
                <w:sz w:val="20"/>
              </w:rPr>
              <w:t>CRT Coefficient</w:t>
            </w:r>
          </w:p>
        </w:tc>
        <w:tc>
          <w:tcPr>
            <w:tcW w:w="2939" w:type="dxa"/>
          </w:tcPr>
          <w:p w14:paraId="0CDB197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420027</w:t>
            </w:r>
          </w:p>
        </w:tc>
      </w:tr>
      <w:tr w:rsidR="00BC46E6" w14:paraId="2715B8A8" w14:textId="77777777" w:rsidTr="00BC46E6">
        <w:tc>
          <w:tcPr>
            <w:tcW w:w="2915" w:type="dxa"/>
          </w:tcPr>
          <w:p w14:paraId="16C15C5C" w14:textId="77777777" w:rsidR="00BC46E6" w:rsidRDefault="00BC46E6" w:rsidP="00BC46E6">
            <w:pPr>
              <w:pStyle w:val="TableContents"/>
              <w:snapToGrid w:val="0"/>
              <w:rPr>
                <w:sz w:val="20"/>
              </w:rPr>
            </w:pPr>
            <w:r>
              <w:rPr>
                <w:sz w:val="20"/>
              </w:rPr>
              <w:t>Cryptographic Algorithm</w:t>
            </w:r>
          </w:p>
        </w:tc>
        <w:tc>
          <w:tcPr>
            <w:tcW w:w="2939" w:type="dxa"/>
          </w:tcPr>
          <w:p w14:paraId="1300F72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420028</w:t>
            </w:r>
          </w:p>
        </w:tc>
      </w:tr>
      <w:tr w:rsidR="00BC46E6" w14:paraId="0CE6D495" w14:textId="77777777" w:rsidTr="00BC46E6">
        <w:tc>
          <w:tcPr>
            <w:tcW w:w="2915" w:type="dxa"/>
          </w:tcPr>
          <w:p w14:paraId="0759CEB1" w14:textId="77777777" w:rsidR="00BC46E6" w:rsidRDefault="00BC46E6" w:rsidP="00BC46E6">
            <w:pPr>
              <w:pStyle w:val="TableContents"/>
              <w:snapToGrid w:val="0"/>
              <w:rPr>
                <w:sz w:val="20"/>
              </w:rPr>
            </w:pPr>
            <w:r>
              <w:rPr>
                <w:sz w:val="20"/>
              </w:rPr>
              <w:t>Cryptographic Domain Parameters</w:t>
            </w:r>
          </w:p>
        </w:tc>
        <w:tc>
          <w:tcPr>
            <w:tcW w:w="2939" w:type="dxa"/>
          </w:tcPr>
          <w:p w14:paraId="1B5AFE9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420029</w:t>
            </w:r>
          </w:p>
        </w:tc>
      </w:tr>
      <w:tr w:rsidR="00BC46E6" w14:paraId="2F8499AA" w14:textId="77777777" w:rsidTr="00BC46E6">
        <w:tc>
          <w:tcPr>
            <w:tcW w:w="2915" w:type="dxa"/>
          </w:tcPr>
          <w:p w14:paraId="0E762229" w14:textId="77777777" w:rsidR="00BC46E6" w:rsidRDefault="00BC46E6" w:rsidP="00BC46E6">
            <w:pPr>
              <w:pStyle w:val="TableContents"/>
              <w:snapToGrid w:val="0"/>
              <w:rPr>
                <w:sz w:val="20"/>
              </w:rPr>
            </w:pPr>
            <w:r>
              <w:rPr>
                <w:sz w:val="20"/>
              </w:rPr>
              <w:t>Cryptographic Length</w:t>
            </w:r>
          </w:p>
        </w:tc>
        <w:tc>
          <w:tcPr>
            <w:tcW w:w="2939" w:type="dxa"/>
          </w:tcPr>
          <w:p w14:paraId="6509440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42002A</w:t>
            </w:r>
          </w:p>
        </w:tc>
      </w:tr>
      <w:tr w:rsidR="00BC46E6" w14:paraId="4FC13257" w14:textId="77777777" w:rsidTr="00BC46E6">
        <w:tc>
          <w:tcPr>
            <w:tcW w:w="2915" w:type="dxa"/>
          </w:tcPr>
          <w:p w14:paraId="0D07DAAA" w14:textId="77777777" w:rsidR="00BC46E6" w:rsidRDefault="00BC46E6" w:rsidP="00BC46E6">
            <w:pPr>
              <w:pStyle w:val="TableContents"/>
              <w:snapToGrid w:val="0"/>
              <w:rPr>
                <w:sz w:val="20"/>
              </w:rPr>
            </w:pPr>
            <w:r>
              <w:rPr>
                <w:sz w:val="20"/>
              </w:rPr>
              <w:t>Cryptographic Parameters</w:t>
            </w:r>
          </w:p>
        </w:tc>
        <w:tc>
          <w:tcPr>
            <w:tcW w:w="2939" w:type="dxa"/>
          </w:tcPr>
          <w:p w14:paraId="015C5F5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42002B</w:t>
            </w:r>
          </w:p>
        </w:tc>
      </w:tr>
      <w:tr w:rsidR="00BC46E6" w14:paraId="14E7D644" w14:textId="77777777" w:rsidTr="00BC46E6">
        <w:tc>
          <w:tcPr>
            <w:tcW w:w="2915" w:type="dxa"/>
          </w:tcPr>
          <w:p w14:paraId="41B508E0" w14:textId="77777777" w:rsidR="00BC46E6" w:rsidRDefault="00BC46E6" w:rsidP="00BC46E6">
            <w:pPr>
              <w:pStyle w:val="TableContents"/>
              <w:snapToGrid w:val="0"/>
              <w:rPr>
                <w:sz w:val="20"/>
              </w:rPr>
            </w:pPr>
            <w:r>
              <w:rPr>
                <w:sz w:val="20"/>
              </w:rPr>
              <w:t>Cryptographic Usage Mask</w:t>
            </w:r>
          </w:p>
        </w:tc>
        <w:tc>
          <w:tcPr>
            <w:tcW w:w="2939" w:type="dxa"/>
          </w:tcPr>
          <w:p w14:paraId="5922537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42002C</w:t>
            </w:r>
          </w:p>
        </w:tc>
      </w:tr>
      <w:tr w:rsidR="00BC46E6" w14:paraId="7317E5B4" w14:textId="77777777" w:rsidTr="00BC46E6">
        <w:tc>
          <w:tcPr>
            <w:tcW w:w="2915" w:type="dxa"/>
          </w:tcPr>
          <w:p w14:paraId="1D13BBBB" w14:textId="77777777" w:rsidR="00BC46E6" w:rsidRDefault="00BC46E6" w:rsidP="00BC46E6">
            <w:pPr>
              <w:pStyle w:val="TableContents"/>
              <w:snapToGrid w:val="0"/>
              <w:rPr>
                <w:sz w:val="20"/>
              </w:rPr>
            </w:pPr>
            <w:r>
              <w:rPr>
                <w:sz w:val="20"/>
              </w:rPr>
              <w:t>Custom Attribute</w:t>
            </w:r>
          </w:p>
        </w:tc>
        <w:tc>
          <w:tcPr>
            <w:tcW w:w="2939" w:type="dxa"/>
          </w:tcPr>
          <w:p w14:paraId="1915C44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42002D</w:t>
            </w:r>
          </w:p>
        </w:tc>
      </w:tr>
      <w:tr w:rsidR="00BC46E6" w14:paraId="0D20E0A3" w14:textId="77777777" w:rsidTr="00BC46E6">
        <w:tc>
          <w:tcPr>
            <w:tcW w:w="2915" w:type="dxa"/>
          </w:tcPr>
          <w:p w14:paraId="76D42BA4" w14:textId="77777777" w:rsidR="00BC46E6" w:rsidRDefault="00BC46E6" w:rsidP="00BC46E6">
            <w:pPr>
              <w:pStyle w:val="TableContents"/>
              <w:snapToGrid w:val="0"/>
              <w:rPr>
                <w:sz w:val="20"/>
              </w:rPr>
            </w:pPr>
            <w:r>
              <w:rPr>
                <w:sz w:val="20"/>
              </w:rPr>
              <w:t>D</w:t>
            </w:r>
          </w:p>
        </w:tc>
        <w:tc>
          <w:tcPr>
            <w:tcW w:w="2939" w:type="dxa"/>
          </w:tcPr>
          <w:p w14:paraId="449B192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42002E</w:t>
            </w:r>
          </w:p>
        </w:tc>
      </w:tr>
      <w:tr w:rsidR="00BC46E6" w14:paraId="39E3D3FC" w14:textId="77777777" w:rsidTr="00BC46E6">
        <w:tc>
          <w:tcPr>
            <w:tcW w:w="2915" w:type="dxa"/>
          </w:tcPr>
          <w:p w14:paraId="41567D2B" w14:textId="77777777" w:rsidR="00BC46E6" w:rsidRDefault="00BC46E6" w:rsidP="00BC46E6">
            <w:pPr>
              <w:pStyle w:val="TableContents"/>
              <w:snapToGrid w:val="0"/>
              <w:rPr>
                <w:sz w:val="20"/>
              </w:rPr>
            </w:pPr>
            <w:r>
              <w:rPr>
                <w:sz w:val="20"/>
              </w:rPr>
              <w:t>Deactivation Date</w:t>
            </w:r>
          </w:p>
        </w:tc>
        <w:tc>
          <w:tcPr>
            <w:tcW w:w="2939" w:type="dxa"/>
          </w:tcPr>
          <w:p w14:paraId="2E0CBE0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42002F</w:t>
            </w:r>
          </w:p>
        </w:tc>
      </w:tr>
      <w:tr w:rsidR="00BC46E6" w14:paraId="7F7ACC43" w14:textId="77777777" w:rsidTr="00BC46E6">
        <w:tc>
          <w:tcPr>
            <w:tcW w:w="2915" w:type="dxa"/>
          </w:tcPr>
          <w:p w14:paraId="74484D86" w14:textId="77777777" w:rsidR="00BC46E6" w:rsidRDefault="00BC46E6" w:rsidP="00BC46E6">
            <w:pPr>
              <w:pStyle w:val="TableContents"/>
              <w:snapToGrid w:val="0"/>
              <w:rPr>
                <w:sz w:val="20"/>
              </w:rPr>
            </w:pPr>
            <w:r>
              <w:rPr>
                <w:sz w:val="20"/>
              </w:rPr>
              <w:t>Derivation Data</w:t>
            </w:r>
          </w:p>
        </w:tc>
        <w:tc>
          <w:tcPr>
            <w:tcW w:w="2939" w:type="dxa"/>
          </w:tcPr>
          <w:p w14:paraId="14D30BD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420030</w:t>
            </w:r>
          </w:p>
        </w:tc>
      </w:tr>
      <w:tr w:rsidR="00BC46E6" w14:paraId="35879AFC" w14:textId="77777777" w:rsidTr="00BC46E6">
        <w:tc>
          <w:tcPr>
            <w:tcW w:w="2915" w:type="dxa"/>
          </w:tcPr>
          <w:p w14:paraId="24FB2246" w14:textId="77777777" w:rsidR="00BC46E6" w:rsidRDefault="00BC46E6" w:rsidP="00BC46E6">
            <w:pPr>
              <w:pStyle w:val="TableContents"/>
              <w:snapToGrid w:val="0"/>
              <w:rPr>
                <w:sz w:val="20"/>
              </w:rPr>
            </w:pPr>
            <w:r>
              <w:rPr>
                <w:sz w:val="20"/>
              </w:rPr>
              <w:t xml:space="preserve">Derivation Method </w:t>
            </w:r>
          </w:p>
        </w:tc>
        <w:tc>
          <w:tcPr>
            <w:tcW w:w="2939" w:type="dxa"/>
          </w:tcPr>
          <w:p w14:paraId="515E9BB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420031</w:t>
            </w:r>
          </w:p>
        </w:tc>
      </w:tr>
      <w:tr w:rsidR="00BC46E6" w14:paraId="762380C2" w14:textId="77777777" w:rsidTr="00BC46E6">
        <w:tc>
          <w:tcPr>
            <w:tcW w:w="2915" w:type="dxa"/>
          </w:tcPr>
          <w:p w14:paraId="2E518C8A" w14:textId="77777777" w:rsidR="00BC46E6" w:rsidRDefault="00BC46E6" w:rsidP="00BC46E6">
            <w:pPr>
              <w:pStyle w:val="TableContents"/>
              <w:snapToGrid w:val="0"/>
              <w:rPr>
                <w:sz w:val="20"/>
              </w:rPr>
            </w:pPr>
            <w:r>
              <w:rPr>
                <w:sz w:val="20"/>
              </w:rPr>
              <w:t>Derivation Parameters</w:t>
            </w:r>
          </w:p>
        </w:tc>
        <w:tc>
          <w:tcPr>
            <w:tcW w:w="2939" w:type="dxa"/>
          </w:tcPr>
          <w:p w14:paraId="09895F8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420032</w:t>
            </w:r>
          </w:p>
        </w:tc>
      </w:tr>
      <w:tr w:rsidR="00BC46E6" w14:paraId="7D4C38F3" w14:textId="77777777" w:rsidTr="00BC46E6">
        <w:tc>
          <w:tcPr>
            <w:tcW w:w="2915" w:type="dxa"/>
          </w:tcPr>
          <w:p w14:paraId="4B0F78D4" w14:textId="77777777" w:rsidR="00BC46E6" w:rsidRDefault="00BC46E6" w:rsidP="00BC46E6">
            <w:pPr>
              <w:pStyle w:val="TableContents"/>
              <w:snapToGrid w:val="0"/>
              <w:rPr>
                <w:sz w:val="20"/>
              </w:rPr>
            </w:pPr>
            <w:r>
              <w:rPr>
                <w:sz w:val="20"/>
              </w:rPr>
              <w:t>Destroy Date</w:t>
            </w:r>
          </w:p>
        </w:tc>
        <w:tc>
          <w:tcPr>
            <w:tcW w:w="2939" w:type="dxa"/>
          </w:tcPr>
          <w:p w14:paraId="2B9B3BA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420033</w:t>
            </w:r>
          </w:p>
        </w:tc>
      </w:tr>
      <w:tr w:rsidR="00BC46E6" w14:paraId="2636EC0E" w14:textId="77777777" w:rsidTr="00BC46E6">
        <w:tc>
          <w:tcPr>
            <w:tcW w:w="2915" w:type="dxa"/>
          </w:tcPr>
          <w:p w14:paraId="7031C6D3" w14:textId="77777777" w:rsidR="00BC46E6" w:rsidRDefault="00BC46E6" w:rsidP="00BC46E6">
            <w:pPr>
              <w:pStyle w:val="TableContents"/>
              <w:snapToGrid w:val="0"/>
              <w:rPr>
                <w:sz w:val="20"/>
              </w:rPr>
            </w:pPr>
            <w:r>
              <w:rPr>
                <w:sz w:val="20"/>
              </w:rPr>
              <w:t>Digest</w:t>
            </w:r>
          </w:p>
        </w:tc>
        <w:tc>
          <w:tcPr>
            <w:tcW w:w="2939" w:type="dxa"/>
          </w:tcPr>
          <w:p w14:paraId="40A572E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420034</w:t>
            </w:r>
          </w:p>
        </w:tc>
      </w:tr>
      <w:tr w:rsidR="00BC46E6" w14:paraId="21F1A506" w14:textId="77777777" w:rsidTr="00BC46E6">
        <w:tc>
          <w:tcPr>
            <w:tcW w:w="2915" w:type="dxa"/>
          </w:tcPr>
          <w:p w14:paraId="240A9587" w14:textId="77777777" w:rsidR="00BC46E6" w:rsidRDefault="00BC46E6" w:rsidP="00BC46E6">
            <w:pPr>
              <w:pStyle w:val="TableContents"/>
              <w:snapToGrid w:val="0"/>
              <w:rPr>
                <w:sz w:val="20"/>
              </w:rPr>
            </w:pPr>
            <w:r>
              <w:rPr>
                <w:sz w:val="20"/>
              </w:rPr>
              <w:t>Digest Value</w:t>
            </w:r>
          </w:p>
        </w:tc>
        <w:tc>
          <w:tcPr>
            <w:tcW w:w="2939" w:type="dxa"/>
          </w:tcPr>
          <w:p w14:paraId="4517179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420035</w:t>
            </w:r>
          </w:p>
        </w:tc>
      </w:tr>
      <w:tr w:rsidR="00BC46E6" w14:paraId="46615922" w14:textId="77777777" w:rsidTr="00BC46E6">
        <w:tc>
          <w:tcPr>
            <w:tcW w:w="2915" w:type="dxa"/>
          </w:tcPr>
          <w:p w14:paraId="4E54997E" w14:textId="77777777" w:rsidR="00BC46E6" w:rsidRDefault="00BC46E6" w:rsidP="00BC46E6">
            <w:pPr>
              <w:pStyle w:val="TableContents"/>
              <w:snapToGrid w:val="0"/>
              <w:rPr>
                <w:sz w:val="20"/>
              </w:rPr>
            </w:pPr>
            <w:r>
              <w:rPr>
                <w:sz w:val="20"/>
              </w:rPr>
              <w:t>Encryption Key Information</w:t>
            </w:r>
          </w:p>
        </w:tc>
        <w:tc>
          <w:tcPr>
            <w:tcW w:w="2939" w:type="dxa"/>
          </w:tcPr>
          <w:p w14:paraId="1E91471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420036</w:t>
            </w:r>
          </w:p>
        </w:tc>
      </w:tr>
      <w:tr w:rsidR="00BC46E6" w14:paraId="5CBB7202" w14:textId="77777777" w:rsidTr="00BC46E6">
        <w:tc>
          <w:tcPr>
            <w:tcW w:w="2915" w:type="dxa"/>
          </w:tcPr>
          <w:p w14:paraId="1FA53908" w14:textId="77777777" w:rsidR="00BC46E6" w:rsidRDefault="00BC46E6" w:rsidP="00BC46E6">
            <w:pPr>
              <w:pStyle w:val="TableContents"/>
              <w:snapToGrid w:val="0"/>
              <w:rPr>
                <w:sz w:val="20"/>
              </w:rPr>
            </w:pPr>
            <w:r>
              <w:rPr>
                <w:sz w:val="20"/>
              </w:rPr>
              <w:t>G</w:t>
            </w:r>
          </w:p>
        </w:tc>
        <w:tc>
          <w:tcPr>
            <w:tcW w:w="2939" w:type="dxa"/>
          </w:tcPr>
          <w:p w14:paraId="2089ACE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420037</w:t>
            </w:r>
          </w:p>
        </w:tc>
      </w:tr>
      <w:tr w:rsidR="00BC46E6" w14:paraId="6A75740C" w14:textId="77777777" w:rsidTr="00BC46E6">
        <w:tc>
          <w:tcPr>
            <w:tcW w:w="2915" w:type="dxa"/>
          </w:tcPr>
          <w:p w14:paraId="1E11B13D" w14:textId="77777777" w:rsidR="00BC46E6" w:rsidRDefault="00BC46E6" w:rsidP="00BC46E6">
            <w:pPr>
              <w:pStyle w:val="TableContents"/>
              <w:snapToGrid w:val="0"/>
              <w:rPr>
                <w:sz w:val="20"/>
              </w:rPr>
            </w:pPr>
            <w:r>
              <w:rPr>
                <w:sz w:val="20"/>
              </w:rPr>
              <w:t>Hashing Algorithm</w:t>
            </w:r>
          </w:p>
        </w:tc>
        <w:tc>
          <w:tcPr>
            <w:tcW w:w="2939" w:type="dxa"/>
          </w:tcPr>
          <w:p w14:paraId="27C923F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420038</w:t>
            </w:r>
          </w:p>
        </w:tc>
      </w:tr>
      <w:tr w:rsidR="00BC46E6" w14:paraId="7B813A73" w14:textId="77777777" w:rsidTr="00BC46E6">
        <w:tc>
          <w:tcPr>
            <w:tcW w:w="2915" w:type="dxa"/>
          </w:tcPr>
          <w:p w14:paraId="36F1EED7" w14:textId="77777777" w:rsidR="00BC46E6" w:rsidRDefault="00BC46E6" w:rsidP="00BC46E6">
            <w:pPr>
              <w:pStyle w:val="TableContents"/>
              <w:snapToGrid w:val="0"/>
              <w:rPr>
                <w:sz w:val="20"/>
              </w:rPr>
            </w:pPr>
            <w:r>
              <w:rPr>
                <w:sz w:val="20"/>
              </w:rPr>
              <w:t>Initial Date</w:t>
            </w:r>
          </w:p>
        </w:tc>
        <w:tc>
          <w:tcPr>
            <w:tcW w:w="2939" w:type="dxa"/>
          </w:tcPr>
          <w:p w14:paraId="7A6478F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420039</w:t>
            </w:r>
          </w:p>
        </w:tc>
      </w:tr>
      <w:tr w:rsidR="00BC46E6" w14:paraId="55411B1F" w14:textId="77777777" w:rsidTr="00BC46E6">
        <w:tc>
          <w:tcPr>
            <w:tcW w:w="2915" w:type="dxa"/>
          </w:tcPr>
          <w:p w14:paraId="27AC39E7" w14:textId="77777777" w:rsidR="00BC46E6" w:rsidRDefault="00BC46E6" w:rsidP="00BC46E6">
            <w:pPr>
              <w:pStyle w:val="TableContents"/>
              <w:snapToGrid w:val="0"/>
              <w:rPr>
                <w:sz w:val="20"/>
              </w:rPr>
            </w:pPr>
            <w:r>
              <w:rPr>
                <w:sz w:val="20"/>
              </w:rPr>
              <w:t>Initialization Vector</w:t>
            </w:r>
          </w:p>
        </w:tc>
        <w:tc>
          <w:tcPr>
            <w:tcW w:w="2939" w:type="dxa"/>
          </w:tcPr>
          <w:p w14:paraId="15360A9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42003A</w:t>
            </w:r>
          </w:p>
        </w:tc>
      </w:tr>
      <w:tr w:rsidR="00BC46E6" w14:paraId="185146D2" w14:textId="77777777" w:rsidTr="00BC46E6">
        <w:tc>
          <w:tcPr>
            <w:tcW w:w="2915" w:type="dxa"/>
          </w:tcPr>
          <w:p w14:paraId="3DBA4D0D" w14:textId="77777777" w:rsidR="00BC46E6" w:rsidRDefault="00BC46E6" w:rsidP="00BC46E6">
            <w:pPr>
              <w:pStyle w:val="TableContents"/>
              <w:snapToGrid w:val="0"/>
              <w:rPr>
                <w:sz w:val="20"/>
              </w:rPr>
            </w:pPr>
            <w:r>
              <w:rPr>
                <w:sz w:val="20"/>
              </w:rPr>
              <w:t>Issuer</w:t>
            </w:r>
          </w:p>
        </w:tc>
        <w:tc>
          <w:tcPr>
            <w:tcW w:w="2939" w:type="dxa"/>
          </w:tcPr>
          <w:p w14:paraId="2F2ACEE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42003B </w:t>
            </w:r>
            <w:r w:rsidRPr="00DA55AB">
              <w:rPr>
                <w:rFonts w:cs="Arial"/>
                <w:sz w:val="14"/>
                <w:szCs w:val="14"/>
              </w:rPr>
              <w:t>(deprecated as of version 1.1)</w:t>
            </w:r>
          </w:p>
        </w:tc>
      </w:tr>
      <w:tr w:rsidR="00BC46E6" w14:paraId="0E45B264" w14:textId="77777777" w:rsidTr="00BC46E6">
        <w:tc>
          <w:tcPr>
            <w:tcW w:w="2915" w:type="dxa"/>
          </w:tcPr>
          <w:p w14:paraId="0116AF46" w14:textId="77777777" w:rsidR="00BC46E6" w:rsidRDefault="00BC46E6" w:rsidP="00BC46E6">
            <w:pPr>
              <w:pStyle w:val="TableContents"/>
              <w:snapToGrid w:val="0"/>
              <w:rPr>
                <w:sz w:val="20"/>
              </w:rPr>
            </w:pPr>
            <w:r>
              <w:rPr>
                <w:sz w:val="20"/>
              </w:rPr>
              <w:lastRenderedPageBreak/>
              <w:t>Iteration Count</w:t>
            </w:r>
          </w:p>
        </w:tc>
        <w:tc>
          <w:tcPr>
            <w:tcW w:w="2939" w:type="dxa"/>
          </w:tcPr>
          <w:p w14:paraId="5E4EC0C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42003C</w:t>
            </w:r>
          </w:p>
        </w:tc>
      </w:tr>
      <w:tr w:rsidR="00BC46E6" w14:paraId="52268AE0" w14:textId="77777777" w:rsidTr="00BC46E6">
        <w:tc>
          <w:tcPr>
            <w:tcW w:w="2915" w:type="dxa"/>
          </w:tcPr>
          <w:p w14:paraId="22D95217" w14:textId="77777777" w:rsidR="00BC46E6" w:rsidRDefault="00BC46E6" w:rsidP="00BC46E6">
            <w:pPr>
              <w:pStyle w:val="TableContents"/>
              <w:snapToGrid w:val="0"/>
              <w:rPr>
                <w:sz w:val="20"/>
              </w:rPr>
            </w:pPr>
            <w:r>
              <w:rPr>
                <w:sz w:val="20"/>
              </w:rPr>
              <w:t>IV/Counter/Nonce</w:t>
            </w:r>
          </w:p>
        </w:tc>
        <w:tc>
          <w:tcPr>
            <w:tcW w:w="2939" w:type="dxa"/>
          </w:tcPr>
          <w:p w14:paraId="062EF2D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42003D</w:t>
            </w:r>
          </w:p>
        </w:tc>
      </w:tr>
      <w:tr w:rsidR="00BC46E6" w14:paraId="75667559" w14:textId="77777777" w:rsidTr="00BC46E6">
        <w:tc>
          <w:tcPr>
            <w:tcW w:w="2915" w:type="dxa"/>
          </w:tcPr>
          <w:p w14:paraId="2BAAA7BD" w14:textId="77777777" w:rsidR="00BC46E6" w:rsidRDefault="00BC46E6" w:rsidP="00BC46E6">
            <w:pPr>
              <w:pStyle w:val="TableContents"/>
              <w:snapToGrid w:val="0"/>
              <w:rPr>
                <w:sz w:val="20"/>
              </w:rPr>
            </w:pPr>
            <w:r>
              <w:rPr>
                <w:sz w:val="20"/>
              </w:rPr>
              <w:t>J</w:t>
            </w:r>
          </w:p>
        </w:tc>
        <w:tc>
          <w:tcPr>
            <w:tcW w:w="2939" w:type="dxa"/>
          </w:tcPr>
          <w:p w14:paraId="4CF1DAD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42003E</w:t>
            </w:r>
          </w:p>
        </w:tc>
      </w:tr>
      <w:tr w:rsidR="00BC46E6" w14:paraId="19C5599F" w14:textId="77777777" w:rsidTr="00BC46E6">
        <w:tc>
          <w:tcPr>
            <w:tcW w:w="2915" w:type="dxa"/>
          </w:tcPr>
          <w:p w14:paraId="76B0DD73" w14:textId="77777777" w:rsidR="00BC46E6" w:rsidRDefault="00BC46E6" w:rsidP="00BC46E6">
            <w:pPr>
              <w:pStyle w:val="TableContents"/>
              <w:snapToGrid w:val="0"/>
              <w:rPr>
                <w:sz w:val="20"/>
              </w:rPr>
            </w:pPr>
            <w:r>
              <w:rPr>
                <w:sz w:val="20"/>
              </w:rPr>
              <w:t>Key</w:t>
            </w:r>
          </w:p>
        </w:tc>
        <w:tc>
          <w:tcPr>
            <w:tcW w:w="2939" w:type="dxa"/>
          </w:tcPr>
          <w:p w14:paraId="7A2C8A5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42003F</w:t>
            </w:r>
          </w:p>
        </w:tc>
      </w:tr>
      <w:tr w:rsidR="00BC46E6" w14:paraId="3BDD2947" w14:textId="77777777" w:rsidTr="00BC46E6">
        <w:tc>
          <w:tcPr>
            <w:tcW w:w="2915" w:type="dxa"/>
          </w:tcPr>
          <w:p w14:paraId="430BED06" w14:textId="77777777" w:rsidR="00BC46E6" w:rsidRDefault="00BC46E6" w:rsidP="00BC46E6">
            <w:pPr>
              <w:pStyle w:val="TableContents"/>
              <w:snapToGrid w:val="0"/>
              <w:rPr>
                <w:sz w:val="20"/>
              </w:rPr>
            </w:pPr>
            <w:r>
              <w:rPr>
                <w:sz w:val="20"/>
              </w:rPr>
              <w:t>Key Block</w:t>
            </w:r>
          </w:p>
        </w:tc>
        <w:tc>
          <w:tcPr>
            <w:tcW w:w="2939" w:type="dxa"/>
          </w:tcPr>
          <w:p w14:paraId="3B90C4D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420040</w:t>
            </w:r>
          </w:p>
        </w:tc>
      </w:tr>
      <w:tr w:rsidR="00BC46E6" w14:paraId="2D043086" w14:textId="77777777" w:rsidTr="00BC46E6">
        <w:tc>
          <w:tcPr>
            <w:tcW w:w="2915" w:type="dxa"/>
          </w:tcPr>
          <w:p w14:paraId="2E855E36" w14:textId="77777777" w:rsidR="00BC46E6" w:rsidRDefault="00BC46E6" w:rsidP="00BC46E6">
            <w:pPr>
              <w:pStyle w:val="TableContents"/>
              <w:snapToGrid w:val="0"/>
              <w:rPr>
                <w:sz w:val="20"/>
              </w:rPr>
            </w:pPr>
            <w:r>
              <w:rPr>
                <w:sz w:val="20"/>
              </w:rPr>
              <w:t>Key Compression Type</w:t>
            </w:r>
          </w:p>
        </w:tc>
        <w:tc>
          <w:tcPr>
            <w:tcW w:w="2939" w:type="dxa"/>
          </w:tcPr>
          <w:p w14:paraId="4D7C1A2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420041</w:t>
            </w:r>
          </w:p>
        </w:tc>
      </w:tr>
      <w:tr w:rsidR="00BC46E6" w14:paraId="5FD1D180" w14:textId="77777777" w:rsidTr="00BC46E6">
        <w:tc>
          <w:tcPr>
            <w:tcW w:w="2915" w:type="dxa"/>
          </w:tcPr>
          <w:p w14:paraId="14C63CCE" w14:textId="77777777" w:rsidR="00BC46E6" w:rsidRDefault="00BC46E6" w:rsidP="00BC46E6">
            <w:pPr>
              <w:pStyle w:val="TableContents"/>
              <w:snapToGrid w:val="0"/>
              <w:rPr>
                <w:sz w:val="20"/>
              </w:rPr>
            </w:pPr>
            <w:r>
              <w:rPr>
                <w:sz w:val="20"/>
              </w:rPr>
              <w:t>Key Format Type</w:t>
            </w:r>
          </w:p>
        </w:tc>
        <w:tc>
          <w:tcPr>
            <w:tcW w:w="2939" w:type="dxa"/>
          </w:tcPr>
          <w:p w14:paraId="1417603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420042</w:t>
            </w:r>
          </w:p>
        </w:tc>
      </w:tr>
      <w:tr w:rsidR="00BC46E6" w14:paraId="060F863D" w14:textId="77777777" w:rsidTr="00BC46E6">
        <w:tc>
          <w:tcPr>
            <w:tcW w:w="2915" w:type="dxa"/>
          </w:tcPr>
          <w:p w14:paraId="0F5F00F5" w14:textId="77777777" w:rsidR="00BC46E6" w:rsidRDefault="00BC46E6" w:rsidP="00BC46E6">
            <w:pPr>
              <w:pStyle w:val="TableContents"/>
              <w:snapToGrid w:val="0"/>
              <w:rPr>
                <w:sz w:val="20"/>
              </w:rPr>
            </w:pPr>
            <w:r>
              <w:rPr>
                <w:sz w:val="20"/>
              </w:rPr>
              <w:t>Key Material</w:t>
            </w:r>
          </w:p>
        </w:tc>
        <w:tc>
          <w:tcPr>
            <w:tcW w:w="2939" w:type="dxa"/>
          </w:tcPr>
          <w:p w14:paraId="4AB4683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420043</w:t>
            </w:r>
          </w:p>
        </w:tc>
      </w:tr>
      <w:tr w:rsidR="00BC46E6" w14:paraId="027D7D0D" w14:textId="77777777" w:rsidTr="00BC46E6">
        <w:tc>
          <w:tcPr>
            <w:tcW w:w="2915" w:type="dxa"/>
          </w:tcPr>
          <w:p w14:paraId="1C9D8DBB" w14:textId="77777777" w:rsidR="00BC46E6" w:rsidRDefault="00BC46E6" w:rsidP="00BC46E6">
            <w:pPr>
              <w:pStyle w:val="TableContents"/>
              <w:snapToGrid w:val="0"/>
              <w:rPr>
                <w:sz w:val="20"/>
              </w:rPr>
            </w:pPr>
            <w:r>
              <w:rPr>
                <w:sz w:val="20"/>
              </w:rPr>
              <w:t>Key Part Identifier</w:t>
            </w:r>
          </w:p>
        </w:tc>
        <w:tc>
          <w:tcPr>
            <w:tcW w:w="2939" w:type="dxa"/>
          </w:tcPr>
          <w:p w14:paraId="635301E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420044</w:t>
            </w:r>
          </w:p>
        </w:tc>
      </w:tr>
      <w:tr w:rsidR="00BC46E6" w14:paraId="4C42B1CE" w14:textId="77777777" w:rsidTr="00BC46E6">
        <w:tc>
          <w:tcPr>
            <w:tcW w:w="2915" w:type="dxa"/>
          </w:tcPr>
          <w:p w14:paraId="233305AF" w14:textId="77777777" w:rsidR="00BC46E6" w:rsidRDefault="00BC46E6" w:rsidP="00BC46E6">
            <w:pPr>
              <w:pStyle w:val="TableContents"/>
              <w:snapToGrid w:val="0"/>
              <w:rPr>
                <w:sz w:val="20"/>
              </w:rPr>
            </w:pPr>
            <w:r>
              <w:rPr>
                <w:sz w:val="20"/>
              </w:rPr>
              <w:t>Key Value</w:t>
            </w:r>
          </w:p>
        </w:tc>
        <w:tc>
          <w:tcPr>
            <w:tcW w:w="2939" w:type="dxa"/>
          </w:tcPr>
          <w:p w14:paraId="776DD99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420045</w:t>
            </w:r>
          </w:p>
        </w:tc>
      </w:tr>
      <w:tr w:rsidR="00BC46E6" w14:paraId="3283E23E" w14:textId="77777777" w:rsidTr="00BC46E6">
        <w:tc>
          <w:tcPr>
            <w:tcW w:w="2915" w:type="dxa"/>
          </w:tcPr>
          <w:p w14:paraId="35AC0E38" w14:textId="77777777" w:rsidR="00BC46E6" w:rsidRDefault="00BC46E6" w:rsidP="00BC46E6">
            <w:pPr>
              <w:pStyle w:val="TableContents"/>
              <w:snapToGrid w:val="0"/>
              <w:rPr>
                <w:sz w:val="20"/>
              </w:rPr>
            </w:pPr>
            <w:r>
              <w:rPr>
                <w:sz w:val="20"/>
              </w:rPr>
              <w:t>Key Wrapping Data</w:t>
            </w:r>
          </w:p>
        </w:tc>
        <w:tc>
          <w:tcPr>
            <w:tcW w:w="2939" w:type="dxa"/>
          </w:tcPr>
          <w:p w14:paraId="24AA40C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420046</w:t>
            </w:r>
          </w:p>
        </w:tc>
      </w:tr>
      <w:tr w:rsidR="00BC46E6" w14:paraId="67E80D7F" w14:textId="77777777" w:rsidTr="00BC46E6">
        <w:tc>
          <w:tcPr>
            <w:tcW w:w="2915" w:type="dxa"/>
          </w:tcPr>
          <w:p w14:paraId="088B3719" w14:textId="77777777" w:rsidR="00BC46E6" w:rsidRDefault="00BC46E6" w:rsidP="00BC46E6">
            <w:pPr>
              <w:pStyle w:val="TableContents"/>
              <w:snapToGrid w:val="0"/>
              <w:rPr>
                <w:sz w:val="20"/>
              </w:rPr>
            </w:pPr>
            <w:r>
              <w:rPr>
                <w:sz w:val="20"/>
              </w:rPr>
              <w:t>Key Wrapping Specification</w:t>
            </w:r>
          </w:p>
        </w:tc>
        <w:tc>
          <w:tcPr>
            <w:tcW w:w="2939" w:type="dxa"/>
          </w:tcPr>
          <w:p w14:paraId="5FCD740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420047</w:t>
            </w:r>
          </w:p>
        </w:tc>
      </w:tr>
      <w:tr w:rsidR="00BC46E6" w14:paraId="1987A32E" w14:textId="77777777" w:rsidTr="00BC46E6">
        <w:tc>
          <w:tcPr>
            <w:tcW w:w="2915" w:type="dxa"/>
          </w:tcPr>
          <w:p w14:paraId="4C5AB7BF" w14:textId="77777777" w:rsidR="00BC46E6" w:rsidRDefault="00BC46E6" w:rsidP="00BC46E6">
            <w:pPr>
              <w:pStyle w:val="TableContents"/>
              <w:snapToGrid w:val="0"/>
              <w:rPr>
                <w:sz w:val="20"/>
              </w:rPr>
            </w:pPr>
            <w:r>
              <w:rPr>
                <w:sz w:val="20"/>
              </w:rPr>
              <w:t>Last Change Date</w:t>
            </w:r>
          </w:p>
        </w:tc>
        <w:tc>
          <w:tcPr>
            <w:tcW w:w="2939" w:type="dxa"/>
          </w:tcPr>
          <w:p w14:paraId="4F4808D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420048</w:t>
            </w:r>
          </w:p>
        </w:tc>
      </w:tr>
      <w:tr w:rsidR="00BC46E6" w14:paraId="005D6287" w14:textId="77777777" w:rsidTr="00BC46E6">
        <w:tc>
          <w:tcPr>
            <w:tcW w:w="2915" w:type="dxa"/>
          </w:tcPr>
          <w:p w14:paraId="038BE059" w14:textId="77777777" w:rsidR="00BC46E6" w:rsidRDefault="00BC46E6" w:rsidP="00BC46E6">
            <w:pPr>
              <w:pStyle w:val="TableContents"/>
              <w:snapToGrid w:val="0"/>
              <w:rPr>
                <w:sz w:val="20"/>
              </w:rPr>
            </w:pPr>
            <w:r>
              <w:rPr>
                <w:sz w:val="20"/>
              </w:rPr>
              <w:t>Lease Time</w:t>
            </w:r>
          </w:p>
        </w:tc>
        <w:tc>
          <w:tcPr>
            <w:tcW w:w="2939" w:type="dxa"/>
          </w:tcPr>
          <w:p w14:paraId="282A787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420049</w:t>
            </w:r>
          </w:p>
        </w:tc>
      </w:tr>
      <w:tr w:rsidR="00BC46E6" w14:paraId="180BEC63" w14:textId="77777777" w:rsidTr="00BC46E6">
        <w:tc>
          <w:tcPr>
            <w:tcW w:w="2915" w:type="dxa"/>
          </w:tcPr>
          <w:p w14:paraId="199985F9" w14:textId="77777777" w:rsidR="00BC46E6" w:rsidRDefault="00BC46E6" w:rsidP="00BC46E6">
            <w:pPr>
              <w:pStyle w:val="TableContents"/>
              <w:snapToGrid w:val="0"/>
              <w:rPr>
                <w:sz w:val="20"/>
              </w:rPr>
            </w:pPr>
            <w:r>
              <w:rPr>
                <w:sz w:val="20"/>
              </w:rPr>
              <w:t>Link</w:t>
            </w:r>
          </w:p>
        </w:tc>
        <w:tc>
          <w:tcPr>
            <w:tcW w:w="2939" w:type="dxa"/>
          </w:tcPr>
          <w:p w14:paraId="31B56C6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42004A</w:t>
            </w:r>
          </w:p>
        </w:tc>
      </w:tr>
      <w:tr w:rsidR="00BC46E6" w14:paraId="368CCEAB" w14:textId="77777777" w:rsidTr="00BC46E6">
        <w:tc>
          <w:tcPr>
            <w:tcW w:w="2915" w:type="dxa"/>
          </w:tcPr>
          <w:p w14:paraId="1C785687" w14:textId="77777777" w:rsidR="00BC46E6" w:rsidRDefault="00BC46E6" w:rsidP="00BC46E6">
            <w:pPr>
              <w:pStyle w:val="TableContents"/>
              <w:snapToGrid w:val="0"/>
              <w:rPr>
                <w:sz w:val="20"/>
              </w:rPr>
            </w:pPr>
            <w:r>
              <w:rPr>
                <w:sz w:val="20"/>
              </w:rPr>
              <w:t>Link Type</w:t>
            </w:r>
          </w:p>
        </w:tc>
        <w:tc>
          <w:tcPr>
            <w:tcW w:w="2939" w:type="dxa"/>
          </w:tcPr>
          <w:p w14:paraId="4F9C343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42004B</w:t>
            </w:r>
          </w:p>
        </w:tc>
      </w:tr>
      <w:tr w:rsidR="00BC46E6" w14:paraId="6A94D149" w14:textId="77777777" w:rsidTr="00BC46E6">
        <w:tc>
          <w:tcPr>
            <w:tcW w:w="2915" w:type="dxa"/>
          </w:tcPr>
          <w:p w14:paraId="52E14D09" w14:textId="77777777" w:rsidR="00BC46E6" w:rsidRDefault="00BC46E6" w:rsidP="00BC46E6">
            <w:pPr>
              <w:pStyle w:val="TableContents"/>
              <w:snapToGrid w:val="0"/>
              <w:rPr>
                <w:sz w:val="20"/>
              </w:rPr>
            </w:pPr>
            <w:r>
              <w:rPr>
                <w:sz w:val="20"/>
              </w:rPr>
              <w:t>Linked Object Identifier</w:t>
            </w:r>
          </w:p>
        </w:tc>
        <w:tc>
          <w:tcPr>
            <w:tcW w:w="2939" w:type="dxa"/>
          </w:tcPr>
          <w:p w14:paraId="2855471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42004C</w:t>
            </w:r>
          </w:p>
        </w:tc>
      </w:tr>
      <w:tr w:rsidR="00BC46E6" w14:paraId="564B7265" w14:textId="77777777" w:rsidTr="00BC46E6">
        <w:tc>
          <w:tcPr>
            <w:tcW w:w="2915" w:type="dxa"/>
          </w:tcPr>
          <w:p w14:paraId="6A2DC37F" w14:textId="77777777" w:rsidR="00BC46E6" w:rsidRDefault="00BC46E6" w:rsidP="00BC46E6">
            <w:pPr>
              <w:pStyle w:val="TableContents"/>
              <w:snapToGrid w:val="0"/>
              <w:rPr>
                <w:sz w:val="20"/>
              </w:rPr>
            </w:pPr>
            <w:r>
              <w:rPr>
                <w:sz w:val="20"/>
              </w:rPr>
              <w:t>MAC/Signature</w:t>
            </w:r>
          </w:p>
        </w:tc>
        <w:tc>
          <w:tcPr>
            <w:tcW w:w="2939" w:type="dxa"/>
          </w:tcPr>
          <w:p w14:paraId="78B1C12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42004D</w:t>
            </w:r>
          </w:p>
        </w:tc>
      </w:tr>
      <w:tr w:rsidR="00BC46E6" w14:paraId="77DB05E8" w14:textId="77777777" w:rsidTr="00BC46E6">
        <w:tc>
          <w:tcPr>
            <w:tcW w:w="2915" w:type="dxa"/>
          </w:tcPr>
          <w:p w14:paraId="27707152" w14:textId="77777777" w:rsidR="00BC46E6" w:rsidRDefault="00BC46E6" w:rsidP="00BC46E6">
            <w:pPr>
              <w:pStyle w:val="TableContents"/>
              <w:snapToGrid w:val="0"/>
              <w:rPr>
                <w:sz w:val="20"/>
              </w:rPr>
            </w:pPr>
            <w:r>
              <w:rPr>
                <w:sz w:val="20"/>
              </w:rPr>
              <w:t>MAC/Signature Key Information</w:t>
            </w:r>
          </w:p>
        </w:tc>
        <w:tc>
          <w:tcPr>
            <w:tcW w:w="2939" w:type="dxa"/>
          </w:tcPr>
          <w:p w14:paraId="1FB82E7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42004E</w:t>
            </w:r>
          </w:p>
        </w:tc>
      </w:tr>
      <w:tr w:rsidR="00BC46E6" w14:paraId="5DAC6370" w14:textId="77777777" w:rsidTr="00BC46E6">
        <w:tc>
          <w:tcPr>
            <w:tcW w:w="2915" w:type="dxa"/>
          </w:tcPr>
          <w:p w14:paraId="287E9975" w14:textId="77777777" w:rsidR="00BC46E6" w:rsidRDefault="00BC46E6" w:rsidP="00BC46E6">
            <w:pPr>
              <w:pStyle w:val="TableContents"/>
              <w:snapToGrid w:val="0"/>
              <w:rPr>
                <w:sz w:val="20"/>
              </w:rPr>
            </w:pPr>
            <w:r>
              <w:rPr>
                <w:sz w:val="20"/>
              </w:rPr>
              <w:t>Maximum Items</w:t>
            </w:r>
          </w:p>
        </w:tc>
        <w:tc>
          <w:tcPr>
            <w:tcW w:w="2939" w:type="dxa"/>
          </w:tcPr>
          <w:p w14:paraId="1BD1E0D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42004F</w:t>
            </w:r>
          </w:p>
        </w:tc>
      </w:tr>
      <w:tr w:rsidR="00BC46E6" w14:paraId="63C742D7" w14:textId="77777777" w:rsidTr="00BC46E6">
        <w:tc>
          <w:tcPr>
            <w:tcW w:w="2915" w:type="dxa"/>
          </w:tcPr>
          <w:p w14:paraId="396FA1C5" w14:textId="77777777" w:rsidR="00BC46E6" w:rsidRDefault="00BC46E6" w:rsidP="00BC46E6">
            <w:pPr>
              <w:pStyle w:val="TableContents"/>
              <w:snapToGrid w:val="0"/>
              <w:rPr>
                <w:sz w:val="20"/>
              </w:rPr>
            </w:pPr>
            <w:r>
              <w:rPr>
                <w:sz w:val="20"/>
              </w:rPr>
              <w:t>Maximum Response Size</w:t>
            </w:r>
          </w:p>
        </w:tc>
        <w:tc>
          <w:tcPr>
            <w:tcW w:w="2939" w:type="dxa"/>
          </w:tcPr>
          <w:p w14:paraId="0A9DD37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420050</w:t>
            </w:r>
          </w:p>
        </w:tc>
      </w:tr>
      <w:tr w:rsidR="00BC46E6" w14:paraId="3B1EFAC5" w14:textId="77777777" w:rsidTr="00BC46E6">
        <w:tc>
          <w:tcPr>
            <w:tcW w:w="2915" w:type="dxa"/>
          </w:tcPr>
          <w:p w14:paraId="6E5C298A" w14:textId="77777777" w:rsidR="00BC46E6" w:rsidRDefault="00BC46E6" w:rsidP="00BC46E6">
            <w:pPr>
              <w:pStyle w:val="TableContents"/>
              <w:snapToGrid w:val="0"/>
              <w:rPr>
                <w:sz w:val="20"/>
              </w:rPr>
            </w:pPr>
            <w:r>
              <w:rPr>
                <w:sz w:val="20"/>
              </w:rPr>
              <w:t xml:space="preserve">Message Extension </w:t>
            </w:r>
          </w:p>
        </w:tc>
        <w:tc>
          <w:tcPr>
            <w:tcW w:w="2939" w:type="dxa"/>
          </w:tcPr>
          <w:p w14:paraId="60B2818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420051</w:t>
            </w:r>
          </w:p>
        </w:tc>
      </w:tr>
      <w:tr w:rsidR="00BC46E6" w14:paraId="6AEA484A" w14:textId="77777777" w:rsidTr="00BC46E6">
        <w:tc>
          <w:tcPr>
            <w:tcW w:w="2915" w:type="dxa"/>
          </w:tcPr>
          <w:p w14:paraId="2E87274B" w14:textId="77777777" w:rsidR="00BC46E6" w:rsidRDefault="00BC46E6" w:rsidP="00BC46E6">
            <w:pPr>
              <w:pStyle w:val="TableContents"/>
              <w:snapToGrid w:val="0"/>
              <w:rPr>
                <w:sz w:val="20"/>
              </w:rPr>
            </w:pPr>
            <w:r>
              <w:rPr>
                <w:sz w:val="20"/>
              </w:rPr>
              <w:t>Modulus</w:t>
            </w:r>
          </w:p>
        </w:tc>
        <w:tc>
          <w:tcPr>
            <w:tcW w:w="2939" w:type="dxa"/>
          </w:tcPr>
          <w:p w14:paraId="11FB25E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420052</w:t>
            </w:r>
          </w:p>
        </w:tc>
      </w:tr>
      <w:tr w:rsidR="00BC46E6" w14:paraId="0792A9CA" w14:textId="77777777" w:rsidTr="00BC46E6">
        <w:tc>
          <w:tcPr>
            <w:tcW w:w="2915" w:type="dxa"/>
          </w:tcPr>
          <w:p w14:paraId="38E42742" w14:textId="77777777" w:rsidR="00BC46E6" w:rsidRDefault="00BC46E6" w:rsidP="00BC46E6">
            <w:pPr>
              <w:pStyle w:val="TableContents"/>
              <w:snapToGrid w:val="0"/>
              <w:rPr>
                <w:sz w:val="20"/>
              </w:rPr>
            </w:pPr>
            <w:r>
              <w:rPr>
                <w:sz w:val="20"/>
              </w:rPr>
              <w:t>Name</w:t>
            </w:r>
          </w:p>
        </w:tc>
        <w:tc>
          <w:tcPr>
            <w:tcW w:w="2939" w:type="dxa"/>
          </w:tcPr>
          <w:p w14:paraId="23C2E9D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420053</w:t>
            </w:r>
          </w:p>
        </w:tc>
      </w:tr>
      <w:tr w:rsidR="00BC46E6" w14:paraId="358C3F7E" w14:textId="77777777" w:rsidTr="00BC46E6">
        <w:tc>
          <w:tcPr>
            <w:tcW w:w="2915" w:type="dxa"/>
          </w:tcPr>
          <w:p w14:paraId="20887071" w14:textId="77777777" w:rsidR="00BC46E6" w:rsidRDefault="00BC46E6" w:rsidP="00BC46E6">
            <w:pPr>
              <w:pStyle w:val="TableContents"/>
              <w:snapToGrid w:val="0"/>
              <w:rPr>
                <w:sz w:val="20"/>
              </w:rPr>
            </w:pPr>
            <w:r>
              <w:rPr>
                <w:sz w:val="20"/>
              </w:rPr>
              <w:t>Name Type</w:t>
            </w:r>
          </w:p>
        </w:tc>
        <w:tc>
          <w:tcPr>
            <w:tcW w:w="2939" w:type="dxa"/>
          </w:tcPr>
          <w:p w14:paraId="2D4E728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420054</w:t>
            </w:r>
          </w:p>
        </w:tc>
      </w:tr>
      <w:tr w:rsidR="00BC46E6" w14:paraId="6B213A79" w14:textId="77777777" w:rsidTr="00BC46E6">
        <w:tc>
          <w:tcPr>
            <w:tcW w:w="2915" w:type="dxa"/>
          </w:tcPr>
          <w:p w14:paraId="606CA32E" w14:textId="77777777" w:rsidR="00BC46E6" w:rsidRDefault="00BC46E6" w:rsidP="00BC46E6">
            <w:pPr>
              <w:pStyle w:val="TableContents"/>
              <w:snapToGrid w:val="0"/>
              <w:rPr>
                <w:sz w:val="20"/>
              </w:rPr>
            </w:pPr>
            <w:r>
              <w:rPr>
                <w:sz w:val="20"/>
              </w:rPr>
              <w:t>Name Value</w:t>
            </w:r>
          </w:p>
        </w:tc>
        <w:tc>
          <w:tcPr>
            <w:tcW w:w="2939" w:type="dxa"/>
          </w:tcPr>
          <w:p w14:paraId="42BD16D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420055</w:t>
            </w:r>
          </w:p>
        </w:tc>
      </w:tr>
      <w:tr w:rsidR="00BC46E6" w14:paraId="527CE997" w14:textId="77777777" w:rsidTr="00BC46E6">
        <w:tc>
          <w:tcPr>
            <w:tcW w:w="2915" w:type="dxa"/>
          </w:tcPr>
          <w:p w14:paraId="74CD1908" w14:textId="77777777" w:rsidR="00BC46E6" w:rsidRDefault="00BC46E6" w:rsidP="00BC46E6">
            <w:pPr>
              <w:pStyle w:val="TableContents"/>
              <w:snapToGrid w:val="0"/>
              <w:rPr>
                <w:sz w:val="20"/>
              </w:rPr>
            </w:pPr>
            <w:r>
              <w:rPr>
                <w:sz w:val="20"/>
              </w:rPr>
              <w:t>Object Group</w:t>
            </w:r>
          </w:p>
        </w:tc>
        <w:tc>
          <w:tcPr>
            <w:tcW w:w="2939" w:type="dxa"/>
          </w:tcPr>
          <w:p w14:paraId="7B46497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420056</w:t>
            </w:r>
          </w:p>
        </w:tc>
      </w:tr>
      <w:tr w:rsidR="00BC46E6" w14:paraId="261A504B" w14:textId="77777777" w:rsidTr="00BC46E6">
        <w:tc>
          <w:tcPr>
            <w:tcW w:w="2915" w:type="dxa"/>
          </w:tcPr>
          <w:p w14:paraId="1D1A28D7" w14:textId="77777777" w:rsidR="00BC46E6" w:rsidRDefault="00BC46E6" w:rsidP="00BC46E6">
            <w:pPr>
              <w:pStyle w:val="TableContents"/>
              <w:snapToGrid w:val="0"/>
              <w:rPr>
                <w:sz w:val="20"/>
              </w:rPr>
            </w:pPr>
            <w:r>
              <w:rPr>
                <w:sz w:val="20"/>
              </w:rPr>
              <w:t>Object Type</w:t>
            </w:r>
          </w:p>
        </w:tc>
        <w:tc>
          <w:tcPr>
            <w:tcW w:w="2939" w:type="dxa"/>
          </w:tcPr>
          <w:p w14:paraId="0F9D719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420057</w:t>
            </w:r>
          </w:p>
        </w:tc>
      </w:tr>
      <w:tr w:rsidR="00BC46E6" w14:paraId="3B89E761" w14:textId="77777777" w:rsidTr="00BC46E6">
        <w:tc>
          <w:tcPr>
            <w:tcW w:w="2915" w:type="dxa"/>
          </w:tcPr>
          <w:p w14:paraId="5A8722D0" w14:textId="77777777" w:rsidR="00BC46E6" w:rsidRDefault="00BC46E6" w:rsidP="00BC46E6">
            <w:pPr>
              <w:pStyle w:val="TableContents"/>
              <w:snapToGrid w:val="0"/>
              <w:rPr>
                <w:sz w:val="20"/>
              </w:rPr>
            </w:pPr>
            <w:r>
              <w:rPr>
                <w:sz w:val="20"/>
              </w:rPr>
              <w:t>Offset</w:t>
            </w:r>
          </w:p>
        </w:tc>
        <w:tc>
          <w:tcPr>
            <w:tcW w:w="2939" w:type="dxa"/>
          </w:tcPr>
          <w:p w14:paraId="0D4F700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420058</w:t>
            </w:r>
          </w:p>
        </w:tc>
      </w:tr>
      <w:tr w:rsidR="00BC46E6" w14:paraId="755E66B4" w14:textId="77777777" w:rsidTr="00BC46E6">
        <w:tc>
          <w:tcPr>
            <w:tcW w:w="2915" w:type="dxa"/>
          </w:tcPr>
          <w:p w14:paraId="347E5379" w14:textId="77777777" w:rsidR="00BC46E6" w:rsidRDefault="00BC46E6" w:rsidP="00BC46E6">
            <w:pPr>
              <w:pStyle w:val="TableContents"/>
              <w:snapToGrid w:val="0"/>
              <w:rPr>
                <w:sz w:val="20"/>
              </w:rPr>
            </w:pPr>
            <w:r>
              <w:rPr>
                <w:sz w:val="20"/>
              </w:rPr>
              <w:t>Opaque Data Type</w:t>
            </w:r>
          </w:p>
        </w:tc>
        <w:tc>
          <w:tcPr>
            <w:tcW w:w="2939" w:type="dxa"/>
          </w:tcPr>
          <w:p w14:paraId="6D551DA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420059</w:t>
            </w:r>
          </w:p>
        </w:tc>
      </w:tr>
      <w:tr w:rsidR="00BC46E6" w14:paraId="2845088C" w14:textId="77777777" w:rsidTr="00BC46E6">
        <w:tc>
          <w:tcPr>
            <w:tcW w:w="2915" w:type="dxa"/>
          </w:tcPr>
          <w:p w14:paraId="4196F0AA" w14:textId="77777777" w:rsidR="00BC46E6" w:rsidRDefault="00BC46E6" w:rsidP="00BC46E6">
            <w:pPr>
              <w:pStyle w:val="TableContents"/>
              <w:snapToGrid w:val="0"/>
              <w:rPr>
                <w:sz w:val="20"/>
              </w:rPr>
            </w:pPr>
            <w:r>
              <w:rPr>
                <w:sz w:val="20"/>
              </w:rPr>
              <w:t>Opaque Data Value</w:t>
            </w:r>
          </w:p>
        </w:tc>
        <w:tc>
          <w:tcPr>
            <w:tcW w:w="2939" w:type="dxa"/>
          </w:tcPr>
          <w:p w14:paraId="569B8B8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42005A</w:t>
            </w:r>
          </w:p>
        </w:tc>
      </w:tr>
      <w:tr w:rsidR="00BC46E6" w14:paraId="3D767ADF" w14:textId="77777777" w:rsidTr="00BC46E6">
        <w:tc>
          <w:tcPr>
            <w:tcW w:w="2915" w:type="dxa"/>
          </w:tcPr>
          <w:p w14:paraId="7B65AD69" w14:textId="77777777" w:rsidR="00BC46E6" w:rsidRDefault="00BC46E6" w:rsidP="00BC46E6">
            <w:pPr>
              <w:pStyle w:val="TableContents"/>
              <w:snapToGrid w:val="0"/>
              <w:rPr>
                <w:sz w:val="20"/>
              </w:rPr>
            </w:pPr>
            <w:r>
              <w:rPr>
                <w:sz w:val="20"/>
              </w:rPr>
              <w:t>Opaque Object</w:t>
            </w:r>
          </w:p>
        </w:tc>
        <w:tc>
          <w:tcPr>
            <w:tcW w:w="2939" w:type="dxa"/>
          </w:tcPr>
          <w:p w14:paraId="06BA8B1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42005B</w:t>
            </w:r>
          </w:p>
        </w:tc>
      </w:tr>
      <w:tr w:rsidR="00BC46E6" w14:paraId="5AE46A36" w14:textId="77777777" w:rsidTr="00BC46E6">
        <w:tc>
          <w:tcPr>
            <w:tcW w:w="2915" w:type="dxa"/>
          </w:tcPr>
          <w:p w14:paraId="0554997A" w14:textId="77777777" w:rsidR="00BC46E6" w:rsidRDefault="00BC46E6" w:rsidP="00BC46E6">
            <w:pPr>
              <w:pStyle w:val="TableContents"/>
              <w:snapToGrid w:val="0"/>
              <w:rPr>
                <w:sz w:val="20"/>
              </w:rPr>
            </w:pPr>
            <w:r>
              <w:rPr>
                <w:sz w:val="20"/>
              </w:rPr>
              <w:t xml:space="preserve">Operation </w:t>
            </w:r>
          </w:p>
        </w:tc>
        <w:tc>
          <w:tcPr>
            <w:tcW w:w="2939" w:type="dxa"/>
          </w:tcPr>
          <w:p w14:paraId="1990965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42005C</w:t>
            </w:r>
          </w:p>
        </w:tc>
      </w:tr>
      <w:tr w:rsidR="00BC46E6" w14:paraId="339ADA8D" w14:textId="77777777" w:rsidTr="00BC46E6">
        <w:tc>
          <w:tcPr>
            <w:tcW w:w="2915" w:type="dxa"/>
          </w:tcPr>
          <w:p w14:paraId="07CB74F5" w14:textId="77777777" w:rsidR="00BC46E6" w:rsidRDefault="00BC46E6" w:rsidP="00BC46E6">
            <w:pPr>
              <w:pStyle w:val="TableContents"/>
              <w:snapToGrid w:val="0"/>
              <w:rPr>
                <w:sz w:val="20"/>
              </w:rPr>
            </w:pPr>
            <w:r>
              <w:rPr>
                <w:sz w:val="20"/>
              </w:rPr>
              <w:t>Operation Policy Name</w:t>
            </w:r>
          </w:p>
        </w:tc>
        <w:tc>
          <w:tcPr>
            <w:tcW w:w="2939" w:type="dxa"/>
          </w:tcPr>
          <w:p w14:paraId="23529E9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42005D (deprecated)</w:t>
            </w:r>
          </w:p>
        </w:tc>
      </w:tr>
      <w:tr w:rsidR="00BC46E6" w14:paraId="5402FE73" w14:textId="77777777" w:rsidTr="00BC46E6">
        <w:tc>
          <w:tcPr>
            <w:tcW w:w="2915" w:type="dxa"/>
          </w:tcPr>
          <w:p w14:paraId="56BF28F1" w14:textId="77777777" w:rsidR="00BC46E6" w:rsidRDefault="00BC46E6" w:rsidP="00BC46E6">
            <w:pPr>
              <w:pStyle w:val="TableContents"/>
              <w:snapToGrid w:val="0"/>
              <w:rPr>
                <w:sz w:val="20"/>
              </w:rPr>
            </w:pPr>
            <w:r>
              <w:rPr>
                <w:sz w:val="20"/>
              </w:rPr>
              <w:t>P</w:t>
            </w:r>
          </w:p>
        </w:tc>
        <w:tc>
          <w:tcPr>
            <w:tcW w:w="2939" w:type="dxa"/>
          </w:tcPr>
          <w:p w14:paraId="7E92779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42005E</w:t>
            </w:r>
          </w:p>
        </w:tc>
      </w:tr>
      <w:tr w:rsidR="00BC46E6" w14:paraId="10E4E0BF" w14:textId="77777777" w:rsidTr="00BC46E6">
        <w:tc>
          <w:tcPr>
            <w:tcW w:w="2915" w:type="dxa"/>
          </w:tcPr>
          <w:p w14:paraId="11E861EA" w14:textId="77777777" w:rsidR="00BC46E6" w:rsidRDefault="00BC46E6" w:rsidP="00BC46E6">
            <w:pPr>
              <w:pStyle w:val="TableContents"/>
              <w:snapToGrid w:val="0"/>
              <w:rPr>
                <w:sz w:val="20"/>
              </w:rPr>
            </w:pPr>
            <w:r>
              <w:rPr>
                <w:sz w:val="20"/>
              </w:rPr>
              <w:lastRenderedPageBreak/>
              <w:t>Padding Method</w:t>
            </w:r>
          </w:p>
        </w:tc>
        <w:tc>
          <w:tcPr>
            <w:tcW w:w="2939" w:type="dxa"/>
          </w:tcPr>
          <w:p w14:paraId="1B01033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42005F</w:t>
            </w:r>
          </w:p>
        </w:tc>
      </w:tr>
      <w:tr w:rsidR="00BC46E6" w14:paraId="39B2C26B" w14:textId="77777777" w:rsidTr="00BC46E6">
        <w:tc>
          <w:tcPr>
            <w:tcW w:w="2915" w:type="dxa"/>
          </w:tcPr>
          <w:p w14:paraId="378EC6B8" w14:textId="77777777" w:rsidR="00BC46E6" w:rsidRDefault="00BC46E6" w:rsidP="00BC46E6">
            <w:pPr>
              <w:pStyle w:val="TableContents"/>
              <w:snapToGrid w:val="0"/>
              <w:rPr>
                <w:sz w:val="20"/>
              </w:rPr>
            </w:pPr>
            <w:r>
              <w:rPr>
                <w:sz w:val="20"/>
              </w:rPr>
              <w:t>Prime Exponent P</w:t>
            </w:r>
          </w:p>
        </w:tc>
        <w:tc>
          <w:tcPr>
            <w:tcW w:w="2939" w:type="dxa"/>
          </w:tcPr>
          <w:p w14:paraId="7B6A57A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420060</w:t>
            </w:r>
          </w:p>
        </w:tc>
      </w:tr>
      <w:tr w:rsidR="00BC46E6" w14:paraId="156FED98" w14:textId="77777777" w:rsidTr="00BC46E6">
        <w:tc>
          <w:tcPr>
            <w:tcW w:w="2915" w:type="dxa"/>
          </w:tcPr>
          <w:p w14:paraId="19D967CD" w14:textId="77777777" w:rsidR="00BC46E6" w:rsidRDefault="00BC46E6" w:rsidP="00BC46E6">
            <w:pPr>
              <w:pStyle w:val="TableContents"/>
              <w:snapToGrid w:val="0"/>
              <w:rPr>
                <w:sz w:val="20"/>
              </w:rPr>
            </w:pPr>
            <w:r>
              <w:rPr>
                <w:sz w:val="20"/>
              </w:rPr>
              <w:t>Prime Exponent Q</w:t>
            </w:r>
          </w:p>
        </w:tc>
        <w:tc>
          <w:tcPr>
            <w:tcW w:w="2939" w:type="dxa"/>
          </w:tcPr>
          <w:p w14:paraId="446FF0A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420061</w:t>
            </w:r>
          </w:p>
        </w:tc>
      </w:tr>
      <w:tr w:rsidR="00BC46E6" w14:paraId="007F1FA8" w14:textId="77777777" w:rsidTr="00BC46E6">
        <w:tc>
          <w:tcPr>
            <w:tcW w:w="2915" w:type="dxa"/>
          </w:tcPr>
          <w:p w14:paraId="01FA992B" w14:textId="77777777" w:rsidR="00BC46E6" w:rsidRDefault="00BC46E6" w:rsidP="00BC46E6">
            <w:pPr>
              <w:pStyle w:val="TableContents"/>
              <w:snapToGrid w:val="0"/>
              <w:rPr>
                <w:sz w:val="20"/>
              </w:rPr>
            </w:pPr>
            <w:r>
              <w:rPr>
                <w:sz w:val="20"/>
              </w:rPr>
              <w:t>Prime Field Size</w:t>
            </w:r>
          </w:p>
        </w:tc>
        <w:tc>
          <w:tcPr>
            <w:tcW w:w="2939" w:type="dxa"/>
          </w:tcPr>
          <w:p w14:paraId="05D2BBE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420062</w:t>
            </w:r>
          </w:p>
        </w:tc>
      </w:tr>
      <w:tr w:rsidR="00BC46E6" w14:paraId="219AB7AD" w14:textId="77777777" w:rsidTr="00BC46E6">
        <w:tc>
          <w:tcPr>
            <w:tcW w:w="2915" w:type="dxa"/>
          </w:tcPr>
          <w:p w14:paraId="27EE23E0" w14:textId="77777777" w:rsidR="00BC46E6" w:rsidRDefault="00BC46E6" w:rsidP="00BC46E6">
            <w:pPr>
              <w:pStyle w:val="TableContents"/>
              <w:snapToGrid w:val="0"/>
              <w:rPr>
                <w:sz w:val="20"/>
              </w:rPr>
            </w:pPr>
            <w:r>
              <w:rPr>
                <w:sz w:val="20"/>
              </w:rPr>
              <w:t>Private Exponent</w:t>
            </w:r>
          </w:p>
        </w:tc>
        <w:tc>
          <w:tcPr>
            <w:tcW w:w="2939" w:type="dxa"/>
          </w:tcPr>
          <w:p w14:paraId="75E3074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420063</w:t>
            </w:r>
          </w:p>
        </w:tc>
      </w:tr>
      <w:tr w:rsidR="00BC46E6" w14:paraId="4C4A1283" w14:textId="77777777" w:rsidTr="00BC46E6">
        <w:tc>
          <w:tcPr>
            <w:tcW w:w="2915" w:type="dxa"/>
          </w:tcPr>
          <w:p w14:paraId="47851C5F" w14:textId="77777777" w:rsidR="00BC46E6" w:rsidRDefault="00BC46E6" w:rsidP="00BC46E6">
            <w:pPr>
              <w:pStyle w:val="TableContents"/>
              <w:snapToGrid w:val="0"/>
              <w:rPr>
                <w:sz w:val="20"/>
              </w:rPr>
            </w:pPr>
            <w:r>
              <w:rPr>
                <w:sz w:val="20"/>
              </w:rPr>
              <w:t>Private Key</w:t>
            </w:r>
          </w:p>
        </w:tc>
        <w:tc>
          <w:tcPr>
            <w:tcW w:w="2939" w:type="dxa"/>
          </w:tcPr>
          <w:p w14:paraId="589E4F0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420064</w:t>
            </w:r>
          </w:p>
        </w:tc>
      </w:tr>
      <w:tr w:rsidR="00BC46E6" w14:paraId="6EA8DD88" w14:textId="77777777" w:rsidTr="00BC46E6">
        <w:tc>
          <w:tcPr>
            <w:tcW w:w="2915" w:type="dxa"/>
          </w:tcPr>
          <w:p w14:paraId="50B4FF0F" w14:textId="77777777" w:rsidR="00BC46E6" w:rsidRDefault="00BC46E6" w:rsidP="00BC46E6">
            <w:pPr>
              <w:pStyle w:val="TableContents"/>
              <w:snapToGrid w:val="0"/>
              <w:rPr>
                <w:sz w:val="20"/>
              </w:rPr>
            </w:pPr>
            <w:r>
              <w:rPr>
                <w:sz w:val="20"/>
              </w:rPr>
              <w:t>Private Key Template-Attribute</w:t>
            </w:r>
          </w:p>
        </w:tc>
        <w:tc>
          <w:tcPr>
            <w:tcW w:w="2939" w:type="dxa"/>
          </w:tcPr>
          <w:p w14:paraId="4AA9C9A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420065</w:t>
            </w:r>
          </w:p>
        </w:tc>
      </w:tr>
      <w:tr w:rsidR="00BC46E6" w14:paraId="19C16CAB" w14:textId="77777777" w:rsidTr="00BC46E6">
        <w:tc>
          <w:tcPr>
            <w:tcW w:w="2915" w:type="dxa"/>
          </w:tcPr>
          <w:p w14:paraId="5F47A583" w14:textId="77777777" w:rsidR="00BC46E6" w:rsidRDefault="00BC46E6" w:rsidP="00BC46E6">
            <w:pPr>
              <w:pStyle w:val="TableContents"/>
              <w:snapToGrid w:val="0"/>
              <w:rPr>
                <w:sz w:val="20"/>
              </w:rPr>
            </w:pPr>
            <w:r>
              <w:rPr>
                <w:sz w:val="20"/>
              </w:rPr>
              <w:t>Private Key Unique Identifier</w:t>
            </w:r>
          </w:p>
        </w:tc>
        <w:tc>
          <w:tcPr>
            <w:tcW w:w="2939" w:type="dxa"/>
          </w:tcPr>
          <w:p w14:paraId="5AA57D3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420066</w:t>
            </w:r>
          </w:p>
        </w:tc>
      </w:tr>
      <w:tr w:rsidR="00BC46E6" w14:paraId="117E8929" w14:textId="77777777" w:rsidTr="00BC46E6">
        <w:tc>
          <w:tcPr>
            <w:tcW w:w="2915" w:type="dxa"/>
          </w:tcPr>
          <w:p w14:paraId="2C728CC0" w14:textId="77777777" w:rsidR="00BC46E6" w:rsidRDefault="00BC46E6" w:rsidP="00BC46E6">
            <w:pPr>
              <w:pStyle w:val="TableContents"/>
              <w:snapToGrid w:val="0"/>
              <w:rPr>
                <w:sz w:val="20"/>
              </w:rPr>
            </w:pPr>
            <w:r>
              <w:rPr>
                <w:sz w:val="20"/>
              </w:rPr>
              <w:t>Process Start Date</w:t>
            </w:r>
          </w:p>
        </w:tc>
        <w:tc>
          <w:tcPr>
            <w:tcW w:w="2939" w:type="dxa"/>
          </w:tcPr>
          <w:p w14:paraId="418E772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420067</w:t>
            </w:r>
          </w:p>
        </w:tc>
      </w:tr>
      <w:tr w:rsidR="00BC46E6" w14:paraId="58AF5334" w14:textId="77777777" w:rsidTr="00BC46E6">
        <w:tc>
          <w:tcPr>
            <w:tcW w:w="2915" w:type="dxa"/>
          </w:tcPr>
          <w:p w14:paraId="3E60A9E2" w14:textId="77777777" w:rsidR="00BC46E6" w:rsidRDefault="00BC46E6" w:rsidP="00BC46E6">
            <w:pPr>
              <w:pStyle w:val="TableContents"/>
              <w:snapToGrid w:val="0"/>
              <w:rPr>
                <w:sz w:val="20"/>
              </w:rPr>
            </w:pPr>
            <w:r>
              <w:rPr>
                <w:sz w:val="20"/>
              </w:rPr>
              <w:t>Protect Stop Date</w:t>
            </w:r>
          </w:p>
        </w:tc>
        <w:tc>
          <w:tcPr>
            <w:tcW w:w="2939" w:type="dxa"/>
          </w:tcPr>
          <w:p w14:paraId="1D62219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420068</w:t>
            </w:r>
          </w:p>
        </w:tc>
      </w:tr>
      <w:tr w:rsidR="00BC46E6" w14:paraId="60A70F54" w14:textId="77777777" w:rsidTr="00BC46E6">
        <w:tc>
          <w:tcPr>
            <w:tcW w:w="2915" w:type="dxa"/>
          </w:tcPr>
          <w:p w14:paraId="5917D851" w14:textId="77777777" w:rsidR="00BC46E6" w:rsidRDefault="00BC46E6" w:rsidP="00BC46E6">
            <w:pPr>
              <w:pStyle w:val="TableContents"/>
              <w:snapToGrid w:val="0"/>
              <w:rPr>
                <w:sz w:val="20"/>
              </w:rPr>
            </w:pPr>
            <w:r>
              <w:rPr>
                <w:sz w:val="20"/>
              </w:rPr>
              <w:t>Protocol Version</w:t>
            </w:r>
          </w:p>
        </w:tc>
        <w:tc>
          <w:tcPr>
            <w:tcW w:w="2939" w:type="dxa"/>
          </w:tcPr>
          <w:p w14:paraId="02D280E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420069</w:t>
            </w:r>
          </w:p>
        </w:tc>
      </w:tr>
      <w:tr w:rsidR="00BC46E6" w14:paraId="4CA945B4" w14:textId="77777777" w:rsidTr="00BC46E6">
        <w:tc>
          <w:tcPr>
            <w:tcW w:w="2915" w:type="dxa"/>
          </w:tcPr>
          <w:p w14:paraId="0403F053" w14:textId="77777777" w:rsidR="00BC46E6" w:rsidRDefault="00BC46E6" w:rsidP="00BC46E6">
            <w:pPr>
              <w:pStyle w:val="TableContents"/>
              <w:snapToGrid w:val="0"/>
              <w:rPr>
                <w:sz w:val="20"/>
              </w:rPr>
            </w:pPr>
            <w:r>
              <w:rPr>
                <w:sz w:val="20"/>
              </w:rPr>
              <w:t>Protocol Version Major</w:t>
            </w:r>
          </w:p>
        </w:tc>
        <w:tc>
          <w:tcPr>
            <w:tcW w:w="2939" w:type="dxa"/>
          </w:tcPr>
          <w:p w14:paraId="26274C5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42006A</w:t>
            </w:r>
          </w:p>
        </w:tc>
      </w:tr>
      <w:tr w:rsidR="00BC46E6" w14:paraId="72C3C158" w14:textId="77777777" w:rsidTr="00BC46E6">
        <w:tc>
          <w:tcPr>
            <w:tcW w:w="2915" w:type="dxa"/>
          </w:tcPr>
          <w:p w14:paraId="14E3F3E5" w14:textId="77777777" w:rsidR="00BC46E6" w:rsidRDefault="00BC46E6" w:rsidP="00BC46E6">
            <w:pPr>
              <w:pStyle w:val="TableContents"/>
              <w:snapToGrid w:val="0"/>
              <w:rPr>
                <w:sz w:val="20"/>
              </w:rPr>
            </w:pPr>
            <w:r>
              <w:rPr>
                <w:sz w:val="20"/>
              </w:rPr>
              <w:t>Protocol Version Minor</w:t>
            </w:r>
          </w:p>
        </w:tc>
        <w:tc>
          <w:tcPr>
            <w:tcW w:w="2939" w:type="dxa"/>
          </w:tcPr>
          <w:p w14:paraId="0810421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42006B</w:t>
            </w:r>
          </w:p>
        </w:tc>
      </w:tr>
      <w:tr w:rsidR="00BC46E6" w14:paraId="468B12F1" w14:textId="77777777" w:rsidTr="00BC46E6">
        <w:tc>
          <w:tcPr>
            <w:tcW w:w="2915" w:type="dxa"/>
          </w:tcPr>
          <w:p w14:paraId="5ADD4321" w14:textId="77777777" w:rsidR="00BC46E6" w:rsidRDefault="00BC46E6" w:rsidP="00BC46E6">
            <w:pPr>
              <w:pStyle w:val="TableContents"/>
              <w:snapToGrid w:val="0"/>
              <w:rPr>
                <w:sz w:val="20"/>
              </w:rPr>
            </w:pPr>
            <w:r>
              <w:rPr>
                <w:sz w:val="20"/>
              </w:rPr>
              <w:t>Public Exponent</w:t>
            </w:r>
          </w:p>
        </w:tc>
        <w:tc>
          <w:tcPr>
            <w:tcW w:w="2939" w:type="dxa"/>
          </w:tcPr>
          <w:p w14:paraId="7565340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42006C</w:t>
            </w:r>
          </w:p>
        </w:tc>
      </w:tr>
      <w:tr w:rsidR="00BC46E6" w14:paraId="41EA88A5" w14:textId="77777777" w:rsidTr="00BC46E6">
        <w:tc>
          <w:tcPr>
            <w:tcW w:w="2915" w:type="dxa"/>
          </w:tcPr>
          <w:p w14:paraId="60628C2E" w14:textId="77777777" w:rsidR="00BC46E6" w:rsidRDefault="00BC46E6" w:rsidP="00BC46E6">
            <w:pPr>
              <w:pStyle w:val="TableContents"/>
              <w:snapToGrid w:val="0"/>
              <w:rPr>
                <w:sz w:val="20"/>
              </w:rPr>
            </w:pPr>
            <w:r>
              <w:rPr>
                <w:sz w:val="20"/>
              </w:rPr>
              <w:t>Public Key</w:t>
            </w:r>
          </w:p>
        </w:tc>
        <w:tc>
          <w:tcPr>
            <w:tcW w:w="2939" w:type="dxa"/>
          </w:tcPr>
          <w:p w14:paraId="3FA8986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42006D</w:t>
            </w:r>
          </w:p>
        </w:tc>
      </w:tr>
      <w:tr w:rsidR="00BC46E6" w14:paraId="7F10D11B" w14:textId="77777777" w:rsidTr="00BC46E6">
        <w:tc>
          <w:tcPr>
            <w:tcW w:w="2915" w:type="dxa"/>
          </w:tcPr>
          <w:p w14:paraId="5D88FFC0" w14:textId="77777777" w:rsidR="00BC46E6" w:rsidRDefault="00BC46E6" w:rsidP="00BC46E6">
            <w:pPr>
              <w:pStyle w:val="TableContents"/>
              <w:snapToGrid w:val="0"/>
              <w:rPr>
                <w:sz w:val="20"/>
              </w:rPr>
            </w:pPr>
            <w:r>
              <w:rPr>
                <w:sz w:val="20"/>
              </w:rPr>
              <w:t>Public Key Template-Attribute</w:t>
            </w:r>
          </w:p>
        </w:tc>
        <w:tc>
          <w:tcPr>
            <w:tcW w:w="2939" w:type="dxa"/>
          </w:tcPr>
          <w:p w14:paraId="6BC8527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42006E</w:t>
            </w:r>
          </w:p>
        </w:tc>
      </w:tr>
      <w:tr w:rsidR="00BC46E6" w14:paraId="51BF7ADA" w14:textId="77777777" w:rsidTr="00BC46E6">
        <w:tc>
          <w:tcPr>
            <w:tcW w:w="2915" w:type="dxa"/>
          </w:tcPr>
          <w:p w14:paraId="43330167" w14:textId="77777777" w:rsidR="00BC46E6" w:rsidRDefault="00BC46E6" w:rsidP="00BC46E6">
            <w:pPr>
              <w:pStyle w:val="TableContents"/>
              <w:snapToGrid w:val="0"/>
              <w:rPr>
                <w:sz w:val="20"/>
              </w:rPr>
            </w:pPr>
            <w:r>
              <w:rPr>
                <w:sz w:val="20"/>
              </w:rPr>
              <w:t>Public Key Unique Identifier</w:t>
            </w:r>
          </w:p>
        </w:tc>
        <w:tc>
          <w:tcPr>
            <w:tcW w:w="2939" w:type="dxa"/>
          </w:tcPr>
          <w:p w14:paraId="16C9AB5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42006F</w:t>
            </w:r>
          </w:p>
        </w:tc>
      </w:tr>
      <w:tr w:rsidR="00BC46E6" w14:paraId="38D2CDAC" w14:textId="77777777" w:rsidTr="00BC46E6">
        <w:tc>
          <w:tcPr>
            <w:tcW w:w="2915" w:type="dxa"/>
          </w:tcPr>
          <w:p w14:paraId="39D8F143" w14:textId="77777777" w:rsidR="00BC46E6" w:rsidRDefault="00BC46E6" w:rsidP="00BC46E6">
            <w:pPr>
              <w:pStyle w:val="TableContents"/>
              <w:snapToGrid w:val="0"/>
              <w:rPr>
                <w:sz w:val="20"/>
              </w:rPr>
            </w:pPr>
            <w:r>
              <w:rPr>
                <w:sz w:val="20"/>
              </w:rPr>
              <w:t xml:space="preserve">Put Function </w:t>
            </w:r>
          </w:p>
        </w:tc>
        <w:tc>
          <w:tcPr>
            <w:tcW w:w="2939" w:type="dxa"/>
          </w:tcPr>
          <w:p w14:paraId="52AC58A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420070</w:t>
            </w:r>
          </w:p>
        </w:tc>
      </w:tr>
      <w:tr w:rsidR="00BC46E6" w14:paraId="15F31D98" w14:textId="77777777" w:rsidTr="00BC46E6">
        <w:tc>
          <w:tcPr>
            <w:tcW w:w="2915" w:type="dxa"/>
          </w:tcPr>
          <w:p w14:paraId="0A291DBF" w14:textId="77777777" w:rsidR="00BC46E6" w:rsidRDefault="00BC46E6" w:rsidP="00BC46E6">
            <w:pPr>
              <w:pStyle w:val="TableContents"/>
              <w:snapToGrid w:val="0"/>
              <w:rPr>
                <w:sz w:val="20"/>
              </w:rPr>
            </w:pPr>
            <w:r>
              <w:rPr>
                <w:sz w:val="20"/>
              </w:rPr>
              <w:t>Q</w:t>
            </w:r>
          </w:p>
        </w:tc>
        <w:tc>
          <w:tcPr>
            <w:tcW w:w="2939" w:type="dxa"/>
          </w:tcPr>
          <w:p w14:paraId="6666EF3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420071</w:t>
            </w:r>
          </w:p>
        </w:tc>
      </w:tr>
      <w:tr w:rsidR="00BC46E6" w14:paraId="6CFCC652" w14:textId="77777777" w:rsidTr="00BC46E6">
        <w:tc>
          <w:tcPr>
            <w:tcW w:w="2915" w:type="dxa"/>
          </w:tcPr>
          <w:p w14:paraId="2AC30E30" w14:textId="77777777" w:rsidR="00BC46E6" w:rsidRDefault="00BC46E6" w:rsidP="00BC46E6">
            <w:pPr>
              <w:pStyle w:val="TableContents"/>
              <w:snapToGrid w:val="0"/>
              <w:rPr>
                <w:sz w:val="20"/>
              </w:rPr>
            </w:pPr>
            <w:r>
              <w:rPr>
                <w:sz w:val="20"/>
              </w:rPr>
              <w:t>Q String</w:t>
            </w:r>
          </w:p>
        </w:tc>
        <w:tc>
          <w:tcPr>
            <w:tcW w:w="2939" w:type="dxa"/>
          </w:tcPr>
          <w:p w14:paraId="1804033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420072</w:t>
            </w:r>
          </w:p>
        </w:tc>
      </w:tr>
      <w:tr w:rsidR="00BC46E6" w14:paraId="7785AFB1" w14:textId="77777777" w:rsidTr="00BC46E6">
        <w:tc>
          <w:tcPr>
            <w:tcW w:w="2915" w:type="dxa"/>
          </w:tcPr>
          <w:p w14:paraId="38513A77" w14:textId="77777777" w:rsidR="00BC46E6" w:rsidRDefault="00BC46E6" w:rsidP="00BC46E6">
            <w:pPr>
              <w:pStyle w:val="TableContents"/>
              <w:snapToGrid w:val="0"/>
              <w:rPr>
                <w:sz w:val="20"/>
              </w:rPr>
            </w:pPr>
            <w:proofErr w:type="spellStart"/>
            <w:r>
              <w:rPr>
                <w:sz w:val="20"/>
              </w:rPr>
              <w:t>Qlength</w:t>
            </w:r>
            <w:proofErr w:type="spellEnd"/>
          </w:p>
        </w:tc>
        <w:tc>
          <w:tcPr>
            <w:tcW w:w="2939" w:type="dxa"/>
          </w:tcPr>
          <w:p w14:paraId="1F3CB8A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420073</w:t>
            </w:r>
          </w:p>
        </w:tc>
      </w:tr>
      <w:tr w:rsidR="00BC46E6" w14:paraId="0780D2F1" w14:textId="77777777" w:rsidTr="00BC46E6">
        <w:tc>
          <w:tcPr>
            <w:tcW w:w="2915" w:type="dxa"/>
          </w:tcPr>
          <w:p w14:paraId="5EB21A40" w14:textId="77777777" w:rsidR="00BC46E6" w:rsidRDefault="00BC46E6" w:rsidP="00BC46E6">
            <w:pPr>
              <w:pStyle w:val="TableContents"/>
              <w:snapToGrid w:val="0"/>
              <w:rPr>
                <w:sz w:val="20"/>
              </w:rPr>
            </w:pPr>
            <w:r>
              <w:rPr>
                <w:sz w:val="20"/>
              </w:rPr>
              <w:t>Query Function</w:t>
            </w:r>
          </w:p>
        </w:tc>
        <w:tc>
          <w:tcPr>
            <w:tcW w:w="2939" w:type="dxa"/>
          </w:tcPr>
          <w:p w14:paraId="71A5FA5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420074</w:t>
            </w:r>
          </w:p>
        </w:tc>
      </w:tr>
      <w:tr w:rsidR="00BC46E6" w14:paraId="4445C204" w14:textId="77777777" w:rsidTr="00BC46E6">
        <w:tc>
          <w:tcPr>
            <w:tcW w:w="2915" w:type="dxa"/>
          </w:tcPr>
          <w:p w14:paraId="74290F09" w14:textId="77777777" w:rsidR="00BC46E6" w:rsidRDefault="00BC46E6" w:rsidP="00BC46E6">
            <w:pPr>
              <w:pStyle w:val="TableContents"/>
              <w:snapToGrid w:val="0"/>
              <w:rPr>
                <w:sz w:val="20"/>
              </w:rPr>
            </w:pPr>
            <w:r>
              <w:rPr>
                <w:sz w:val="20"/>
              </w:rPr>
              <w:t>Recommended Curve</w:t>
            </w:r>
          </w:p>
        </w:tc>
        <w:tc>
          <w:tcPr>
            <w:tcW w:w="2939" w:type="dxa"/>
          </w:tcPr>
          <w:p w14:paraId="6632C1E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420075</w:t>
            </w:r>
          </w:p>
        </w:tc>
      </w:tr>
      <w:tr w:rsidR="00BC46E6" w14:paraId="03B3EDDD" w14:textId="77777777" w:rsidTr="00BC46E6">
        <w:tc>
          <w:tcPr>
            <w:tcW w:w="2915" w:type="dxa"/>
          </w:tcPr>
          <w:p w14:paraId="4330DA09" w14:textId="77777777" w:rsidR="00BC46E6" w:rsidRDefault="00BC46E6" w:rsidP="00BC46E6">
            <w:pPr>
              <w:pStyle w:val="TableContents"/>
              <w:snapToGrid w:val="0"/>
              <w:rPr>
                <w:sz w:val="20"/>
              </w:rPr>
            </w:pPr>
            <w:r>
              <w:rPr>
                <w:sz w:val="20"/>
              </w:rPr>
              <w:t>Replaced Unique Identifier</w:t>
            </w:r>
          </w:p>
        </w:tc>
        <w:tc>
          <w:tcPr>
            <w:tcW w:w="2939" w:type="dxa"/>
          </w:tcPr>
          <w:p w14:paraId="4429692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420076</w:t>
            </w:r>
          </w:p>
        </w:tc>
      </w:tr>
      <w:tr w:rsidR="00BC46E6" w14:paraId="253B8C7C" w14:textId="77777777" w:rsidTr="00BC46E6">
        <w:tc>
          <w:tcPr>
            <w:tcW w:w="2915" w:type="dxa"/>
          </w:tcPr>
          <w:p w14:paraId="28B8F1F5" w14:textId="77777777" w:rsidR="00BC46E6" w:rsidRDefault="00BC46E6" w:rsidP="00BC46E6">
            <w:pPr>
              <w:pStyle w:val="TableContents"/>
              <w:snapToGrid w:val="0"/>
              <w:rPr>
                <w:sz w:val="20"/>
              </w:rPr>
            </w:pPr>
            <w:r>
              <w:rPr>
                <w:sz w:val="20"/>
              </w:rPr>
              <w:t>Request Header</w:t>
            </w:r>
          </w:p>
        </w:tc>
        <w:tc>
          <w:tcPr>
            <w:tcW w:w="2939" w:type="dxa"/>
          </w:tcPr>
          <w:p w14:paraId="5A27001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420077</w:t>
            </w:r>
          </w:p>
        </w:tc>
      </w:tr>
      <w:tr w:rsidR="00BC46E6" w14:paraId="16D796A1" w14:textId="77777777" w:rsidTr="00BC46E6">
        <w:tc>
          <w:tcPr>
            <w:tcW w:w="2915" w:type="dxa"/>
          </w:tcPr>
          <w:p w14:paraId="78893CDF" w14:textId="77777777" w:rsidR="00BC46E6" w:rsidRDefault="00BC46E6" w:rsidP="00BC46E6">
            <w:pPr>
              <w:pStyle w:val="TableContents"/>
              <w:snapToGrid w:val="0"/>
              <w:rPr>
                <w:sz w:val="20"/>
              </w:rPr>
            </w:pPr>
            <w:r>
              <w:rPr>
                <w:sz w:val="20"/>
              </w:rPr>
              <w:t>Request Message</w:t>
            </w:r>
          </w:p>
        </w:tc>
        <w:tc>
          <w:tcPr>
            <w:tcW w:w="2939" w:type="dxa"/>
          </w:tcPr>
          <w:p w14:paraId="43F1305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420078</w:t>
            </w:r>
          </w:p>
        </w:tc>
      </w:tr>
      <w:tr w:rsidR="00BC46E6" w14:paraId="71586DDA" w14:textId="77777777" w:rsidTr="00BC46E6">
        <w:tc>
          <w:tcPr>
            <w:tcW w:w="2915" w:type="dxa"/>
          </w:tcPr>
          <w:p w14:paraId="67BA53FC" w14:textId="77777777" w:rsidR="00BC46E6" w:rsidRDefault="00BC46E6" w:rsidP="00BC46E6">
            <w:pPr>
              <w:pStyle w:val="TableContents"/>
              <w:snapToGrid w:val="0"/>
              <w:rPr>
                <w:sz w:val="20"/>
              </w:rPr>
            </w:pPr>
            <w:r>
              <w:rPr>
                <w:sz w:val="20"/>
              </w:rPr>
              <w:t>Request Payload</w:t>
            </w:r>
          </w:p>
        </w:tc>
        <w:tc>
          <w:tcPr>
            <w:tcW w:w="2939" w:type="dxa"/>
          </w:tcPr>
          <w:p w14:paraId="7234DEE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420079</w:t>
            </w:r>
          </w:p>
        </w:tc>
      </w:tr>
      <w:tr w:rsidR="00BC46E6" w14:paraId="48B92904" w14:textId="77777777" w:rsidTr="00BC46E6">
        <w:tc>
          <w:tcPr>
            <w:tcW w:w="2915" w:type="dxa"/>
          </w:tcPr>
          <w:p w14:paraId="687B42E6" w14:textId="77777777" w:rsidR="00BC46E6" w:rsidRDefault="00BC46E6" w:rsidP="00BC46E6">
            <w:pPr>
              <w:pStyle w:val="TableContents"/>
              <w:snapToGrid w:val="0"/>
              <w:rPr>
                <w:sz w:val="20"/>
              </w:rPr>
            </w:pPr>
            <w:r>
              <w:rPr>
                <w:sz w:val="20"/>
              </w:rPr>
              <w:t>Response Header</w:t>
            </w:r>
          </w:p>
        </w:tc>
        <w:tc>
          <w:tcPr>
            <w:tcW w:w="2939" w:type="dxa"/>
          </w:tcPr>
          <w:p w14:paraId="5BC2516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42007A</w:t>
            </w:r>
          </w:p>
        </w:tc>
      </w:tr>
      <w:tr w:rsidR="00BC46E6" w14:paraId="5FACCCAD" w14:textId="77777777" w:rsidTr="00BC46E6">
        <w:tc>
          <w:tcPr>
            <w:tcW w:w="2915" w:type="dxa"/>
          </w:tcPr>
          <w:p w14:paraId="0267676F" w14:textId="77777777" w:rsidR="00BC46E6" w:rsidRDefault="00BC46E6" w:rsidP="00BC46E6">
            <w:pPr>
              <w:pStyle w:val="TableContents"/>
              <w:snapToGrid w:val="0"/>
              <w:rPr>
                <w:sz w:val="20"/>
              </w:rPr>
            </w:pPr>
            <w:r>
              <w:rPr>
                <w:sz w:val="20"/>
              </w:rPr>
              <w:t>Response Message</w:t>
            </w:r>
          </w:p>
        </w:tc>
        <w:tc>
          <w:tcPr>
            <w:tcW w:w="2939" w:type="dxa"/>
          </w:tcPr>
          <w:p w14:paraId="53F7ACC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42007B</w:t>
            </w:r>
          </w:p>
        </w:tc>
      </w:tr>
      <w:tr w:rsidR="00BC46E6" w14:paraId="68FB8DF9" w14:textId="77777777" w:rsidTr="00BC46E6">
        <w:tc>
          <w:tcPr>
            <w:tcW w:w="2915" w:type="dxa"/>
          </w:tcPr>
          <w:p w14:paraId="0334ED08" w14:textId="77777777" w:rsidR="00BC46E6" w:rsidRDefault="00BC46E6" w:rsidP="00BC46E6">
            <w:pPr>
              <w:pStyle w:val="TableContents"/>
              <w:snapToGrid w:val="0"/>
              <w:rPr>
                <w:sz w:val="20"/>
              </w:rPr>
            </w:pPr>
            <w:r>
              <w:rPr>
                <w:sz w:val="20"/>
              </w:rPr>
              <w:t>Response Payload</w:t>
            </w:r>
          </w:p>
        </w:tc>
        <w:tc>
          <w:tcPr>
            <w:tcW w:w="2939" w:type="dxa"/>
          </w:tcPr>
          <w:p w14:paraId="2075F9C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42007C</w:t>
            </w:r>
          </w:p>
        </w:tc>
      </w:tr>
      <w:tr w:rsidR="00BC46E6" w14:paraId="34FC1F77" w14:textId="77777777" w:rsidTr="00BC46E6">
        <w:tc>
          <w:tcPr>
            <w:tcW w:w="2915" w:type="dxa"/>
          </w:tcPr>
          <w:p w14:paraId="15827C06" w14:textId="77777777" w:rsidR="00BC46E6" w:rsidRDefault="00BC46E6" w:rsidP="00BC46E6">
            <w:pPr>
              <w:pStyle w:val="TableContents"/>
              <w:snapToGrid w:val="0"/>
              <w:rPr>
                <w:sz w:val="20"/>
              </w:rPr>
            </w:pPr>
            <w:r>
              <w:rPr>
                <w:sz w:val="20"/>
              </w:rPr>
              <w:t>Result Message</w:t>
            </w:r>
          </w:p>
        </w:tc>
        <w:tc>
          <w:tcPr>
            <w:tcW w:w="2939" w:type="dxa"/>
          </w:tcPr>
          <w:p w14:paraId="49DCC19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42007D</w:t>
            </w:r>
          </w:p>
        </w:tc>
      </w:tr>
      <w:tr w:rsidR="00BC46E6" w14:paraId="2577F17E" w14:textId="77777777" w:rsidTr="00BC46E6">
        <w:tc>
          <w:tcPr>
            <w:tcW w:w="2915" w:type="dxa"/>
          </w:tcPr>
          <w:p w14:paraId="474FEEFF" w14:textId="77777777" w:rsidR="00BC46E6" w:rsidRDefault="00BC46E6" w:rsidP="00BC46E6">
            <w:pPr>
              <w:pStyle w:val="TableContents"/>
              <w:snapToGrid w:val="0"/>
              <w:rPr>
                <w:sz w:val="20"/>
              </w:rPr>
            </w:pPr>
            <w:r>
              <w:rPr>
                <w:sz w:val="20"/>
              </w:rPr>
              <w:t>Result Reason</w:t>
            </w:r>
          </w:p>
        </w:tc>
        <w:tc>
          <w:tcPr>
            <w:tcW w:w="2939" w:type="dxa"/>
          </w:tcPr>
          <w:p w14:paraId="6090938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42007E</w:t>
            </w:r>
          </w:p>
        </w:tc>
      </w:tr>
      <w:tr w:rsidR="00BC46E6" w14:paraId="19FF9082" w14:textId="77777777" w:rsidTr="00BC46E6">
        <w:tc>
          <w:tcPr>
            <w:tcW w:w="2915" w:type="dxa"/>
          </w:tcPr>
          <w:p w14:paraId="05782DA4" w14:textId="77777777" w:rsidR="00BC46E6" w:rsidRDefault="00BC46E6" w:rsidP="00BC46E6">
            <w:pPr>
              <w:pStyle w:val="TableContents"/>
              <w:snapToGrid w:val="0"/>
              <w:rPr>
                <w:sz w:val="20"/>
              </w:rPr>
            </w:pPr>
            <w:r>
              <w:rPr>
                <w:sz w:val="20"/>
              </w:rPr>
              <w:t>Result Status</w:t>
            </w:r>
          </w:p>
        </w:tc>
        <w:tc>
          <w:tcPr>
            <w:tcW w:w="2939" w:type="dxa"/>
          </w:tcPr>
          <w:p w14:paraId="6E7BAF4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42007F</w:t>
            </w:r>
          </w:p>
        </w:tc>
      </w:tr>
      <w:tr w:rsidR="00BC46E6" w14:paraId="1938CDED" w14:textId="77777777" w:rsidTr="00BC46E6">
        <w:tc>
          <w:tcPr>
            <w:tcW w:w="2915" w:type="dxa"/>
          </w:tcPr>
          <w:p w14:paraId="7C5785BE" w14:textId="77777777" w:rsidR="00BC46E6" w:rsidRDefault="00BC46E6" w:rsidP="00BC46E6">
            <w:pPr>
              <w:pStyle w:val="TableContents"/>
              <w:snapToGrid w:val="0"/>
              <w:rPr>
                <w:sz w:val="20"/>
              </w:rPr>
            </w:pPr>
            <w:r>
              <w:rPr>
                <w:sz w:val="20"/>
              </w:rPr>
              <w:t>Revocation Message</w:t>
            </w:r>
          </w:p>
        </w:tc>
        <w:tc>
          <w:tcPr>
            <w:tcW w:w="2939" w:type="dxa"/>
          </w:tcPr>
          <w:p w14:paraId="44B2C4E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420080</w:t>
            </w:r>
          </w:p>
        </w:tc>
      </w:tr>
      <w:tr w:rsidR="00BC46E6" w14:paraId="234D02DA" w14:textId="77777777" w:rsidTr="00BC46E6">
        <w:tc>
          <w:tcPr>
            <w:tcW w:w="2915" w:type="dxa"/>
          </w:tcPr>
          <w:p w14:paraId="3340C82D" w14:textId="77777777" w:rsidR="00BC46E6" w:rsidRDefault="00BC46E6" w:rsidP="00BC46E6">
            <w:pPr>
              <w:pStyle w:val="TableContents"/>
              <w:snapToGrid w:val="0"/>
              <w:rPr>
                <w:sz w:val="20"/>
              </w:rPr>
            </w:pPr>
            <w:r>
              <w:rPr>
                <w:sz w:val="20"/>
              </w:rPr>
              <w:t>Revocation Reason</w:t>
            </w:r>
          </w:p>
        </w:tc>
        <w:tc>
          <w:tcPr>
            <w:tcW w:w="2939" w:type="dxa"/>
          </w:tcPr>
          <w:p w14:paraId="574C405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420081</w:t>
            </w:r>
          </w:p>
        </w:tc>
      </w:tr>
      <w:tr w:rsidR="00BC46E6" w14:paraId="3EA9B4A0" w14:textId="77777777" w:rsidTr="00BC46E6">
        <w:tc>
          <w:tcPr>
            <w:tcW w:w="2915" w:type="dxa"/>
          </w:tcPr>
          <w:p w14:paraId="5C733657" w14:textId="77777777" w:rsidR="00BC46E6" w:rsidRDefault="00BC46E6" w:rsidP="00BC46E6">
            <w:pPr>
              <w:pStyle w:val="TableContents"/>
              <w:snapToGrid w:val="0"/>
              <w:rPr>
                <w:sz w:val="20"/>
              </w:rPr>
            </w:pPr>
            <w:r>
              <w:rPr>
                <w:sz w:val="20"/>
              </w:rPr>
              <w:t>Revocation Reason Code</w:t>
            </w:r>
          </w:p>
        </w:tc>
        <w:tc>
          <w:tcPr>
            <w:tcW w:w="2939" w:type="dxa"/>
          </w:tcPr>
          <w:p w14:paraId="4AF89CF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420082</w:t>
            </w:r>
          </w:p>
        </w:tc>
      </w:tr>
      <w:tr w:rsidR="00BC46E6" w14:paraId="691F9B30" w14:textId="77777777" w:rsidTr="00BC46E6">
        <w:tc>
          <w:tcPr>
            <w:tcW w:w="2915" w:type="dxa"/>
          </w:tcPr>
          <w:p w14:paraId="0F832742" w14:textId="77777777" w:rsidR="00BC46E6" w:rsidRDefault="00BC46E6" w:rsidP="00BC46E6">
            <w:pPr>
              <w:pStyle w:val="TableContents"/>
              <w:snapToGrid w:val="0"/>
              <w:rPr>
                <w:sz w:val="20"/>
              </w:rPr>
            </w:pPr>
            <w:r>
              <w:rPr>
                <w:sz w:val="20"/>
              </w:rPr>
              <w:lastRenderedPageBreak/>
              <w:t>Key Role Type</w:t>
            </w:r>
          </w:p>
        </w:tc>
        <w:tc>
          <w:tcPr>
            <w:tcW w:w="2939" w:type="dxa"/>
          </w:tcPr>
          <w:p w14:paraId="3585CD3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420083</w:t>
            </w:r>
          </w:p>
        </w:tc>
      </w:tr>
      <w:tr w:rsidR="00BC46E6" w14:paraId="46BDE089" w14:textId="77777777" w:rsidTr="00BC46E6">
        <w:tc>
          <w:tcPr>
            <w:tcW w:w="2915" w:type="dxa"/>
          </w:tcPr>
          <w:p w14:paraId="7C916E34" w14:textId="77777777" w:rsidR="00BC46E6" w:rsidRDefault="00BC46E6" w:rsidP="00BC46E6">
            <w:pPr>
              <w:pStyle w:val="TableContents"/>
              <w:snapToGrid w:val="0"/>
              <w:rPr>
                <w:sz w:val="20"/>
              </w:rPr>
            </w:pPr>
            <w:r>
              <w:rPr>
                <w:sz w:val="20"/>
              </w:rPr>
              <w:t>Salt</w:t>
            </w:r>
          </w:p>
        </w:tc>
        <w:tc>
          <w:tcPr>
            <w:tcW w:w="2939" w:type="dxa"/>
          </w:tcPr>
          <w:p w14:paraId="723DC51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420084</w:t>
            </w:r>
          </w:p>
        </w:tc>
      </w:tr>
      <w:tr w:rsidR="00BC46E6" w14:paraId="7A029BE3" w14:textId="77777777" w:rsidTr="00BC46E6">
        <w:tc>
          <w:tcPr>
            <w:tcW w:w="2915" w:type="dxa"/>
          </w:tcPr>
          <w:p w14:paraId="7D5BCCFF" w14:textId="77777777" w:rsidR="00BC46E6" w:rsidRDefault="00BC46E6" w:rsidP="00BC46E6">
            <w:pPr>
              <w:pStyle w:val="TableContents"/>
              <w:snapToGrid w:val="0"/>
              <w:rPr>
                <w:sz w:val="20"/>
              </w:rPr>
            </w:pPr>
            <w:r>
              <w:rPr>
                <w:sz w:val="20"/>
              </w:rPr>
              <w:t>Secret Data</w:t>
            </w:r>
          </w:p>
        </w:tc>
        <w:tc>
          <w:tcPr>
            <w:tcW w:w="2939" w:type="dxa"/>
          </w:tcPr>
          <w:p w14:paraId="45D43BB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420085</w:t>
            </w:r>
          </w:p>
        </w:tc>
      </w:tr>
      <w:tr w:rsidR="00BC46E6" w14:paraId="04DADC5B" w14:textId="77777777" w:rsidTr="00BC46E6">
        <w:tc>
          <w:tcPr>
            <w:tcW w:w="2915" w:type="dxa"/>
          </w:tcPr>
          <w:p w14:paraId="51234235" w14:textId="77777777" w:rsidR="00BC46E6" w:rsidRDefault="00BC46E6" w:rsidP="00BC46E6">
            <w:pPr>
              <w:pStyle w:val="TableContents"/>
              <w:snapToGrid w:val="0"/>
              <w:rPr>
                <w:sz w:val="20"/>
              </w:rPr>
            </w:pPr>
            <w:r>
              <w:rPr>
                <w:sz w:val="20"/>
              </w:rPr>
              <w:t>Secret Data Type</w:t>
            </w:r>
          </w:p>
        </w:tc>
        <w:tc>
          <w:tcPr>
            <w:tcW w:w="2939" w:type="dxa"/>
          </w:tcPr>
          <w:p w14:paraId="50AFD71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420086</w:t>
            </w:r>
          </w:p>
        </w:tc>
      </w:tr>
      <w:tr w:rsidR="00BC46E6" w14:paraId="5DEAC7D9" w14:textId="77777777" w:rsidTr="00BC46E6">
        <w:tc>
          <w:tcPr>
            <w:tcW w:w="2915" w:type="dxa"/>
          </w:tcPr>
          <w:p w14:paraId="5B444A7A" w14:textId="77777777" w:rsidR="00BC46E6" w:rsidRDefault="00BC46E6" w:rsidP="00BC46E6">
            <w:pPr>
              <w:pStyle w:val="TableContents"/>
              <w:snapToGrid w:val="0"/>
              <w:rPr>
                <w:sz w:val="20"/>
              </w:rPr>
            </w:pPr>
            <w:r>
              <w:rPr>
                <w:sz w:val="20"/>
              </w:rPr>
              <w:t>Serial Number</w:t>
            </w:r>
          </w:p>
        </w:tc>
        <w:tc>
          <w:tcPr>
            <w:tcW w:w="2939" w:type="dxa"/>
          </w:tcPr>
          <w:p w14:paraId="65EA05B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420087 </w:t>
            </w:r>
            <w:r w:rsidRPr="00DA55AB">
              <w:rPr>
                <w:rFonts w:cs="Arial"/>
                <w:sz w:val="14"/>
                <w:szCs w:val="14"/>
              </w:rPr>
              <w:t>(deprecated as of version 1.1)</w:t>
            </w:r>
          </w:p>
        </w:tc>
      </w:tr>
      <w:tr w:rsidR="00BC46E6" w14:paraId="78DFDDEB" w14:textId="77777777" w:rsidTr="00BC46E6">
        <w:tc>
          <w:tcPr>
            <w:tcW w:w="2915" w:type="dxa"/>
          </w:tcPr>
          <w:p w14:paraId="1301C5C6" w14:textId="77777777" w:rsidR="00BC46E6" w:rsidRDefault="00BC46E6" w:rsidP="00BC46E6">
            <w:pPr>
              <w:pStyle w:val="TableContents"/>
              <w:snapToGrid w:val="0"/>
              <w:rPr>
                <w:sz w:val="20"/>
              </w:rPr>
            </w:pPr>
            <w:r>
              <w:rPr>
                <w:sz w:val="20"/>
              </w:rPr>
              <w:t>Server Information</w:t>
            </w:r>
          </w:p>
        </w:tc>
        <w:tc>
          <w:tcPr>
            <w:tcW w:w="2939" w:type="dxa"/>
          </w:tcPr>
          <w:p w14:paraId="460CECA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420088</w:t>
            </w:r>
          </w:p>
        </w:tc>
      </w:tr>
      <w:tr w:rsidR="00BC46E6" w14:paraId="3B373B07" w14:textId="77777777" w:rsidTr="00BC46E6">
        <w:tc>
          <w:tcPr>
            <w:tcW w:w="2915" w:type="dxa"/>
          </w:tcPr>
          <w:p w14:paraId="3F5167FF" w14:textId="77777777" w:rsidR="00BC46E6" w:rsidRDefault="00BC46E6" w:rsidP="00BC46E6">
            <w:pPr>
              <w:pStyle w:val="TableContents"/>
              <w:snapToGrid w:val="0"/>
              <w:rPr>
                <w:sz w:val="20"/>
              </w:rPr>
            </w:pPr>
            <w:r>
              <w:rPr>
                <w:sz w:val="20"/>
              </w:rPr>
              <w:t>Split Key</w:t>
            </w:r>
          </w:p>
        </w:tc>
        <w:tc>
          <w:tcPr>
            <w:tcW w:w="2939" w:type="dxa"/>
          </w:tcPr>
          <w:p w14:paraId="310F839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420089</w:t>
            </w:r>
          </w:p>
        </w:tc>
      </w:tr>
      <w:tr w:rsidR="00BC46E6" w14:paraId="50C10F26" w14:textId="77777777" w:rsidTr="00BC46E6">
        <w:tc>
          <w:tcPr>
            <w:tcW w:w="2915" w:type="dxa"/>
          </w:tcPr>
          <w:p w14:paraId="50E03DDB" w14:textId="77777777" w:rsidR="00BC46E6" w:rsidRDefault="00BC46E6" w:rsidP="00BC46E6">
            <w:pPr>
              <w:pStyle w:val="TableContents"/>
              <w:snapToGrid w:val="0"/>
              <w:rPr>
                <w:sz w:val="20"/>
              </w:rPr>
            </w:pPr>
            <w:r>
              <w:rPr>
                <w:sz w:val="20"/>
              </w:rPr>
              <w:t>Split Key Method</w:t>
            </w:r>
          </w:p>
        </w:tc>
        <w:tc>
          <w:tcPr>
            <w:tcW w:w="2939" w:type="dxa"/>
          </w:tcPr>
          <w:p w14:paraId="45B1CAE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42008A</w:t>
            </w:r>
          </w:p>
        </w:tc>
      </w:tr>
      <w:tr w:rsidR="00BC46E6" w14:paraId="18ECE81D" w14:textId="77777777" w:rsidTr="00BC46E6">
        <w:tc>
          <w:tcPr>
            <w:tcW w:w="2915" w:type="dxa"/>
          </w:tcPr>
          <w:p w14:paraId="196F16D9" w14:textId="77777777" w:rsidR="00BC46E6" w:rsidRDefault="00BC46E6" w:rsidP="00BC46E6">
            <w:pPr>
              <w:pStyle w:val="TableContents"/>
              <w:snapToGrid w:val="0"/>
              <w:rPr>
                <w:sz w:val="20"/>
              </w:rPr>
            </w:pPr>
            <w:r>
              <w:rPr>
                <w:sz w:val="20"/>
              </w:rPr>
              <w:t>Split Key Parts</w:t>
            </w:r>
          </w:p>
        </w:tc>
        <w:tc>
          <w:tcPr>
            <w:tcW w:w="2939" w:type="dxa"/>
          </w:tcPr>
          <w:p w14:paraId="55CC47D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42008B</w:t>
            </w:r>
          </w:p>
        </w:tc>
      </w:tr>
      <w:tr w:rsidR="00BC46E6" w14:paraId="3E4B4A8A" w14:textId="77777777" w:rsidTr="00BC46E6">
        <w:tc>
          <w:tcPr>
            <w:tcW w:w="2915" w:type="dxa"/>
          </w:tcPr>
          <w:p w14:paraId="53914E51" w14:textId="77777777" w:rsidR="00BC46E6" w:rsidRDefault="00BC46E6" w:rsidP="00BC46E6">
            <w:pPr>
              <w:pStyle w:val="TableContents"/>
              <w:snapToGrid w:val="0"/>
              <w:rPr>
                <w:sz w:val="20"/>
              </w:rPr>
            </w:pPr>
            <w:r>
              <w:rPr>
                <w:sz w:val="20"/>
              </w:rPr>
              <w:t>Split Key Threshold</w:t>
            </w:r>
          </w:p>
        </w:tc>
        <w:tc>
          <w:tcPr>
            <w:tcW w:w="2939" w:type="dxa"/>
          </w:tcPr>
          <w:p w14:paraId="0876529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42008C</w:t>
            </w:r>
          </w:p>
        </w:tc>
      </w:tr>
      <w:tr w:rsidR="00BC46E6" w14:paraId="534712E4" w14:textId="77777777" w:rsidTr="00BC46E6">
        <w:tc>
          <w:tcPr>
            <w:tcW w:w="2915" w:type="dxa"/>
          </w:tcPr>
          <w:p w14:paraId="6977683F" w14:textId="77777777" w:rsidR="00BC46E6" w:rsidRDefault="00BC46E6" w:rsidP="00BC46E6">
            <w:pPr>
              <w:pStyle w:val="TableContents"/>
              <w:snapToGrid w:val="0"/>
              <w:rPr>
                <w:sz w:val="20"/>
              </w:rPr>
            </w:pPr>
            <w:r>
              <w:rPr>
                <w:sz w:val="20"/>
              </w:rPr>
              <w:t>State</w:t>
            </w:r>
          </w:p>
        </w:tc>
        <w:tc>
          <w:tcPr>
            <w:tcW w:w="2939" w:type="dxa"/>
          </w:tcPr>
          <w:p w14:paraId="24E72A1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42008D</w:t>
            </w:r>
          </w:p>
        </w:tc>
      </w:tr>
      <w:tr w:rsidR="00BC46E6" w14:paraId="71C9E9AC" w14:textId="77777777" w:rsidTr="00BC46E6">
        <w:tc>
          <w:tcPr>
            <w:tcW w:w="2915" w:type="dxa"/>
          </w:tcPr>
          <w:p w14:paraId="68ACA0CC" w14:textId="77777777" w:rsidR="00BC46E6" w:rsidRDefault="00BC46E6" w:rsidP="00BC46E6">
            <w:pPr>
              <w:pStyle w:val="TableContents"/>
              <w:snapToGrid w:val="0"/>
              <w:rPr>
                <w:sz w:val="20"/>
              </w:rPr>
            </w:pPr>
            <w:r>
              <w:rPr>
                <w:sz w:val="20"/>
              </w:rPr>
              <w:t>Storage Status Mask</w:t>
            </w:r>
          </w:p>
        </w:tc>
        <w:tc>
          <w:tcPr>
            <w:tcW w:w="2939" w:type="dxa"/>
          </w:tcPr>
          <w:p w14:paraId="41A1A87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42008E</w:t>
            </w:r>
          </w:p>
        </w:tc>
      </w:tr>
      <w:tr w:rsidR="00BC46E6" w14:paraId="51CC9C6A" w14:textId="77777777" w:rsidTr="00BC46E6">
        <w:tc>
          <w:tcPr>
            <w:tcW w:w="2915" w:type="dxa"/>
          </w:tcPr>
          <w:p w14:paraId="6A166E02" w14:textId="77777777" w:rsidR="00BC46E6" w:rsidRDefault="00BC46E6" w:rsidP="00BC46E6">
            <w:pPr>
              <w:pStyle w:val="TableContents"/>
              <w:snapToGrid w:val="0"/>
              <w:rPr>
                <w:sz w:val="20"/>
              </w:rPr>
            </w:pPr>
            <w:r>
              <w:rPr>
                <w:sz w:val="20"/>
              </w:rPr>
              <w:t>Symmetric Key</w:t>
            </w:r>
          </w:p>
        </w:tc>
        <w:tc>
          <w:tcPr>
            <w:tcW w:w="2939" w:type="dxa"/>
          </w:tcPr>
          <w:p w14:paraId="79872CB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42008F</w:t>
            </w:r>
          </w:p>
        </w:tc>
      </w:tr>
      <w:tr w:rsidR="00BC46E6" w14:paraId="1B038390" w14:textId="77777777" w:rsidTr="00BC46E6">
        <w:tc>
          <w:tcPr>
            <w:tcW w:w="2915" w:type="dxa"/>
          </w:tcPr>
          <w:p w14:paraId="31996041" w14:textId="77777777" w:rsidR="00BC46E6" w:rsidRDefault="00BC46E6" w:rsidP="00BC46E6">
            <w:pPr>
              <w:pStyle w:val="TableContents"/>
              <w:snapToGrid w:val="0"/>
              <w:rPr>
                <w:sz w:val="20"/>
              </w:rPr>
            </w:pPr>
            <w:r>
              <w:rPr>
                <w:sz w:val="20"/>
              </w:rPr>
              <w:t>Template</w:t>
            </w:r>
          </w:p>
        </w:tc>
        <w:tc>
          <w:tcPr>
            <w:tcW w:w="2939" w:type="dxa"/>
          </w:tcPr>
          <w:p w14:paraId="640E7DF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420090</w:t>
            </w:r>
          </w:p>
        </w:tc>
      </w:tr>
      <w:tr w:rsidR="00BC46E6" w14:paraId="6B5CB194" w14:textId="77777777" w:rsidTr="00BC46E6">
        <w:tc>
          <w:tcPr>
            <w:tcW w:w="2915" w:type="dxa"/>
          </w:tcPr>
          <w:p w14:paraId="70DAF770" w14:textId="77777777" w:rsidR="00BC46E6" w:rsidRDefault="00BC46E6" w:rsidP="00BC46E6">
            <w:pPr>
              <w:pStyle w:val="TableContents"/>
              <w:snapToGrid w:val="0"/>
              <w:rPr>
                <w:sz w:val="20"/>
              </w:rPr>
            </w:pPr>
            <w:r>
              <w:rPr>
                <w:sz w:val="20"/>
              </w:rPr>
              <w:t>Template-Attribute</w:t>
            </w:r>
          </w:p>
        </w:tc>
        <w:tc>
          <w:tcPr>
            <w:tcW w:w="2939" w:type="dxa"/>
          </w:tcPr>
          <w:p w14:paraId="1B53728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420091</w:t>
            </w:r>
          </w:p>
        </w:tc>
      </w:tr>
      <w:tr w:rsidR="00BC46E6" w14:paraId="59A29A2D" w14:textId="77777777" w:rsidTr="00BC46E6">
        <w:tc>
          <w:tcPr>
            <w:tcW w:w="2915" w:type="dxa"/>
          </w:tcPr>
          <w:p w14:paraId="5E155820" w14:textId="77777777" w:rsidR="00BC46E6" w:rsidRDefault="00BC46E6" w:rsidP="00BC46E6">
            <w:pPr>
              <w:pStyle w:val="TableContents"/>
              <w:snapToGrid w:val="0"/>
              <w:rPr>
                <w:sz w:val="20"/>
              </w:rPr>
            </w:pPr>
            <w:r>
              <w:rPr>
                <w:sz w:val="20"/>
              </w:rPr>
              <w:t>Time Stamp</w:t>
            </w:r>
          </w:p>
        </w:tc>
        <w:tc>
          <w:tcPr>
            <w:tcW w:w="2939" w:type="dxa"/>
          </w:tcPr>
          <w:p w14:paraId="73E2AA0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420092</w:t>
            </w:r>
          </w:p>
        </w:tc>
      </w:tr>
      <w:tr w:rsidR="00BC46E6" w14:paraId="322BE7A0" w14:textId="77777777" w:rsidTr="00BC46E6">
        <w:tc>
          <w:tcPr>
            <w:tcW w:w="2915" w:type="dxa"/>
          </w:tcPr>
          <w:p w14:paraId="4E018817" w14:textId="77777777" w:rsidR="00BC46E6" w:rsidRDefault="00BC46E6" w:rsidP="00BC46E6">
            <w:pPr>
              <w:pStyle w:val="TableContents"/>
              <w:snapToGrid w:val="0"/>
              <w:rPr>
                <w:sz w:val="20"/>
              </w:rPr>
            </w:pPr>
            <w:r>
              <w:rPr>
                <w:sz w:val="20"/>
              </w:rPr>
              <w:t>Unique Batch Item ID</w:t>
            </w:r>
          </w:p>
        </w:tc>
        <w:tc>
          <w:tcPr>
            <w:tcW w:w="2939" w:type="dxa"/>
          </w:tcPr>
          <w:p w14:paraId="2BCEA8B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420093</w:t>
            </w:r>
          </w:p>
        </w:tc>
      </w:tr>
      <w:tr w:rsidR="00BC46E6" w14:paraId="67B4D20F" w14:textId="77777777" w:rsidTr="00BC46E6">
        <w:tc>
          <w:tcPr>
            <w:tcW w:w="2915" w:type="dxa"/>
          </w:tcPr>
          <w:p w14:paraId="5961A8DC" w14:textId="77777777" w:rsidR="00BC46E6" w:rsidRDefault="00BC46E6" w:rsidP="00BC46E6">
            <w:pPr>
              <w:pStyle w:val="TableContents"/>
              <w:snapToGrid w:val="0"/>
              <w:rPr>
                <w:sz w:val="20"/>
              </w:rPr>
            </w:pPr>
            <w:r>
              <w:rPr>
                <w:sz w:val="20"/>
              </w:rPr>
              <w:t>Unique Identifier</w:t>
            </w:r>
          </w:p>
        </w:tc>
        <w:tc>
          <w:tcPr>
            <w:tcW w:w="2939" w:type="dxa"/>
          </w:tcPr>
          <w:p w14:paraId="1297E18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420094</w:t>
            </w:r>
          </w:p>
        </w:tc>
      </w:tr>
      <w:tr w:rsidR="00BC46E6" w14:paraId="7A220A45" w14:textId="77777777" w:rsidTr="00BC46E6">
        <w:tc>
          <w:tcPr>
            <w:tcW w:w="2915" w:type="dxa"/>
          </w:tcPr>
          <w:p w14:paraId="1EEB829C" w14:textId="77777777" w:rsidR="00BC46E6" w:rsidRDefault="00BC46E6" w:rsidP="00BC46E6">
            <w:pPr>
              <w:pStyle w:val="TableContents"/>
              <w:snapToGrid w:val="0"/>
              <w:rPr>
                <w:sz w:val="20"/>
              </w:rPr>
            </w:pPr>
            <w:r>
              <w:rPr>
                <w:sz w:val="20"/>
              </w:rPr>
              <w:t>Usage Limits</w:t>
            </w:r>
          </w:p>
        </w:tc>
        <w:tc>
          <w:tcPr>
            <w:tcW w:w="2939" w:type="dxa"/>
          </w:tcPr>
          <w:p w14:paraId="4BFE697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420095</w:t>
            </w:r>
          </w:p>
        </w:tc>
      </w:tr>
      <w:tr w:rsidR="00BC46E6" w14:paraId="577C3725" w14:textId="77777777" w:rsidTr="00BC46E6">
        <w:tc>
          <w:tcPr>
            <w:tcW w:w="2915" w:type="dxa"/>
          </w:tcPr>
          <w:p w14:paraId="06F0F0CE" w14:textId="77777777" w:rsidR="00BC46E6" w:rsidRDefault="00BC46E6" w:rsidP="00BC46E6">
            <w:pPr>
              <w:pStyle w:val="TableContents"/>
              <w:snapToGrid w:val="0"/>
              <w:rPr>
                <w:sz w:val="20"/>
              </w:rPr>
            </w:pPr>
            <w:r>
              <w:rPr>
                <w:sz w:val="20"/>
              </w:rPr>
              <w:t>Usage Limits Count</w:t>
            </w:r>
          </w:p>
        </w:tc>
        <w:tc>
          <w:tcPr>
            <w:tcW w:w="2939" w:type="dxa"/>
          </w:tcPr>
          <w:p w14:paraId="6452CC8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420096</w:t>
            </w:r>
          </w:p>
        </w:tc>
      </w:tr>
      <w:tr w:rsidR="00BC46E6" w14:paraId="4B858C31" w14:textId="77777777" w:rsidTr="00BC46E6">
        <w:tc>
          <w:tcPr>
            <w:tcW w:w="2915" w:type="dxa"/>
          </w:tcPr>
          <w:p w14:paraId="535C6ED1" w14:textId="77777777" w:rsidR="00BC46E6" w:rsidRDefault="00BC46E6" w:rsidP="00BC46E6">
            <w:pPr>
              <w:pStyle w:val="TableContents"/>
              <w:snapToGrid w:val="0"/>
              <w:rPr>
                <w:sz w:val="20"/>
              </w:rPr>
            </w:pPr>
            <w:r>
              <w:rPr>
                <w:sz w:val="20"/>
              </w:rPr>
              <w:t>Usage Limits Total</w:t>
            </w:r>
          </w:p>
        </w:tc>
        <w:tc>
          <w:tcPr>
            <w:tcW w:w="2939" w:type="dxa"/>
          </w:tcPr>
          <w:p w14:paraId="1C1422B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420097</w:t>
            </w:r>
          </w:p>
        </w:tc>
      </w:tr>
      <w:tr w:rsidR="00BC46E6" w14:paraId="7704AB82" w14:textId="77777777" w:rsidTr="00BC46E6">
        <w:tc>
          <w:tcPr>
            <w:tcW w:w="2915" w:type="dxa"/>
          </w:tcPr>
          <w:p w14:paraId="5D602457" w14:textId="77777777" w:rsidR="00BC46E6" w:rsidRDefault="00BC46E6" w:rsidP="00BC46E6">
            <w:pPr>
              <w:pStyle w:val="TableContents"/>
              <w:snapToGrid w:val="0"/>
              <w:rPr>
                <w:sz w:val="20"/>
              </w:rPr>
            </w:pPr>
            <w:r>
              <w:rPr>
                <w:sz w:val="20"/>
              </w:rPr>
              <w:t>Usage Limits Unit</w:t>
            </w:r>
          </w:p>
        </w:tc>
        <w:tc>
          <w:tcPr>
            <w:tcW w:w="2939" w:type="dxa"/>
          </w:tcPr>
          <w:p w14:paraId="4C5F171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420098</w:t>
            </w:r>
          </w:p>
        </w:tc>
      </w:tr>
      <w:tr w:rsidR="00BC46E6" w14:paraId="73D1165A" w14:textId="77777777" w:rsidTr="00BC46E6">
        <w:tc>
          <w:tcPr>
            <w:tcW w:w="2915" w:type="dxa"/>
          </w:tcPr>
          <w:p w14:paraId="09348D3F" w14:textId="77777777" w:rsidR="00BC46E6" w:rsidRDefault="00BC46E6" w:rsidP="00BC46E6">
            <w:pPr>
              <w:pStyle w:val="TableContents"/>
              <w:snapToGrid w:val="0"/>
              <w:rPr>
                <w:sz w:val="20"/>
              </w:rPr>
            </w:pPr>
            <w:r>
              <w:rPr>
                <w:sz w:val="20"/>
              </w:rPr>
              <w:t>Username</w:t>
            </w:r>
          </w:p>
        </w:tc>
        <w:tc>
          <w:tcPr>
            <w:tcW w:w="2939" w:type="dxa"/>
          </w:tcPr>
          <w:p w14:paraId="401B567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420099</w:t>
            </w:r>
          </w:p>
        </w:tc>
      </w:tr>
      <w:tr w:rsidR="00BC46E6" w14:paraId="29916C8C" w14:textId="77777777" w:rsidTr="00BC46E6">
        <w:tc>
          <w:tcPr>
            <w:tcW w:w="2915" w:type="dxa"/>
          </w:tcPr>
          <w:p w14:paraId="375375F4" w14:textId="77777777" w:rsidR="00BC46E6" w:rsidRDefault="00BC46E6" w:rsidP="00BC46E6">
            <w:pPr>
              <w:pStyle w:val="TableContents"/>
              <w:snapToGrid w:val="0"/>
              <w:rPr>
                <w:sz w:val="20"/>
              </w:rPr>
            </w:pPr>
            <w:r>
              <w:rPr>
                <w:sz w:val="20"/>
              </w:rPr>
              <w:t>Validity Date</w:t>
            </w:r>
          </w:p>
        </w:tc>
        <w:tc>
          <w:tcPr>
            <w:tcW w:w="2939" w:type="dxa"/>
          </w:tcPr>
          <w:p w14:paraId="17E0E3D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42009A</w:t>
            </w:r>
          </w:p>
        </w:tc>
      </w:tr>
      <w:tr w:rsidR="00BC46E6" w14:paraId="2E7D3B7B" w14:textId="77777777" w:rsidTr="00BC46E6">
        <w:tc>
          <w:tcPr>
            <w:tcW w:w="2915" w:type="dxa"/>
          </w:tcPr>
          <w:p w14:paraId="4AFE0E9A" w14:textId="77777777" w:rsidR="00BC46E6" w:rsidRDefault="00BC46E6" w:rsidP="00BC46E6">
            <w:pPr>
              <w:pStyle w:val="TableContents"/>
              <w:snapToGrid w:val="0"/>
              <w:rPr>
                <w:sz w:val="20"/>
              </w:rPr>
            </w:pPr>
            <w:r>
              <w:rPr>
                <w:sz w:val="20"/>
              </w:rPr>
              <w:t>Validity Indicator</w:t>
            </w:r>
          </w:p>
        </w:tc>
        <w:tc>
          <w:tcPr>
            <w:tcW w:w="2939" w:type="dxa"/>
          </w:tcPr>
          <w:p w14:paraId="0F82F85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42009B</w:t>
            </w:r>
          </w:p>
        </w:tc>
      </w:tr>
      <w:tr w:rsidR="00BC46E6" w14:paraId="404F8D57" w14:textId="77777777" w:rsidTr="00BC46E6">
        <w:tc>
          <w:tcPr>
            <w:tcW w:w="2915" w:type="dxa"/>
          </w:tcPr>
          <w:p w14:paraId="155FA16C" w14:textId="77777777" w:rsidR="00BC46E6" w:rsidRDefault="00BC46E6" w:rsidP="00BC46E6">
            <w:pPr>
              <w:pStyle w:val="TableContents"/>
              <w:snapToGrid w:val="0"/>
              <w:rPr>
                <w:sz w:val="20"/>
              </w:rPr>
            </w:pPr>
            <w:r>
              <w:rPr>
                <w:sz w:val="20"/>
              </w:rPr>
              <w:t xml:space="preserve">Vendor Extension </w:t>
            </w:r>
          </w:p>
        </w:tc>
        <w:tc>
          <w:tcPr>
            <w:tcW w:w="2939" w:type="dxa"/>
          </w:tcPr>
          <w:p w14:paraId="10C0678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42009C</w:t>
            </w:r>
          </w:p>
        </w:tc>
      </w:tr>
      <w:tr w:rsidR="00BC46E6" w14:paraId="46FC2AA9" w14:textId="77777777" w:rsidTr="00BC46E6">
        <w:tc>
          <w:tcPr>
            <w:tcW w:w="2915" w:type="dxa"/>
          </w:tcPr>
          <w:p w14:paraId="46EE1567" w14:textId="77777777" w:rsidR="00BC46E6" w:rsidRDefault="00BC46E6" w:rsidP="00BC46E6">
            <w:pPr>
              <w:pStyle w:val="TableContents"/>
              <w:snapToGrid w:val="0"/>
              <w:rPr>
                <w:sz w:val="20"/>
              </w:rPr>
            </w:pPr>
            <w:r>
              <w:rPr>
                <w:sz w:val="20"/>
              </w:rPr>
              <w:t>Vendor Identification</w:t>
            </w:r>
          </w:p>
        </w:tc>
        <w:tc>
          <w:tcPr>
            <w:tcW w:w="2939" w:type="dxa"/>
          </w:tcPr>
          <w:p w14:paraId="36B7DF3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42009D</w:t>
            </w:r>
          </w:p>
        </w:tc>
      </w:tr>
      <w:tr w:rsidR="00BC46E6" w14:paraId="169F7157" w14:textId="77777777" w:rsidTr="00BC46E6">
        <w:tc>
          <w:tcPr>
            <w:tcW w:w="2915" w:type="dxa"/>
          </w:tcPr>
          <w:p w14:paraId="52FD66C4" w14:textId="77777777" w:rsidR="00BC46E6" w:rsidRDefault="00BC46E6" w:rsidP="00BC46E6">
            <w:pPr>
              <w:pStyle w:val="TableContents"/>
              <w:snapToGrid w:val="0"/>
              <w:rPr>
                <w:sz w:val="20"/>
              </w:rPr>
            </w:pPr>
            <w:r>
              <w:rPr>
                <w:sz w:val="20"/>
              </w:rPr>
              <w:t>Wrapping Method</w:t>
            </w:r>
          </w:p>
        </w:tc>
        <w:tc>
          <w:tcPr>
            <w:tcW w:w="2939" w:type="dxa"/>
          </w:tcPr>
          <w:p w14:paraId="5E5C511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42009E </w:t>
            </w:r>
          </w:p>
        </w:tc>
      </w:tr>
      <w:tr w:rsidR="00BC46E6" w14:paraId="31507746" w14:textId="77777777" w:rsidTr="00BC46E6">
        <w:tc>
          <w:tcPr>
            <w:tcW w:w="2915" w:type="dxa"/>
          </w:tcPr>
          <w:p w14:paraId="7DCBE0DB" w14:textId="77777777" w:rsidR="00BC46E6" w:rsidRDefault="00BC46E6" w:rsidP="00BC46E6">
            <w:pPr>
              <w:pStyle w:val="TableContents"/>
              <w:snapToGrid w:val="0"/>
              <w:rPr>
                <w:sz w:val="20"/>
              </w:rPr>
            </w:pPr>
            <w:r>
              <w:rPr>
                <w:sz w:val="20"/>
              </w:rPr>
              <w:t>X</w:t>
            </w:r>
          </w:p>
        </w:tc>
        <w:tc>
          <w:tcPr>
            <w:tcW w:w="2939" w:type="dxa"/>
          </w:tcPr>
          <w:p w14:paraId="117E31F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42009F </w:t>
            </w:r>
          </w:p>
        </w:tc>
      </w:tr>
      <w:tr w:rsidR="00BC46E6" w14:paraId="2ABB8A7C" w14:textId="77777777" w:rsidTr="00BC46E6">
        <w:tc>
          <w:tcPr>
            <w:tcW w:w="2915" w:type="dxa"/>
          </w:tcPr>
          <w:p w14:paraId="76FC9364" w14:textId="77777777" w:rsidR="00BC46E6" w:rsidRDefault="00BC46E6" w:rsidP="00BC46E6">
            <w:pPr>
              <w:pStyle w:val="TableContents"/>
              <w:snapToGrid w:val="0"/>
              <w:rPr>
                <w:sz w:val="20"/>
              </w:rPr>
            </w:pPr>
            <w:r>
              <w:rPr>
                <w:sz w:val="20"/>
              </w:rPr>
              <w:t>Y</w:t>
            </w:r>
          </w:p>
        </w:tc>
        <w:tc>
          <w:tcPr>
            <w:tcW w:w="2939" w:type="dxa"/>
          </w:tcPr>
          <w:p w14:paraId="52AF50C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4200A0 </w:t>
            </w:r>
          </w:p>
        </w:tc>
      </w:tr>
      <w:tr w:rsidR="00BC46E6" w14:paraId="31CA46C2" w14:textId="77777777" w:rsidTr="00BC46E6">
        <w:tc>
          <w:tcPr>
            <w:tcW w:w="2915" w:type="dxa"/>
          </w:tcPr>
          <w:p w14:paraId="77BC91DB" w14:textId="77777777" w:rsidR="00BC46E6" w:rsidRDefault="00BC46E6" w:rsidP="00BC46E6">
            <w:pPr>
              <w:pStyle w:val="TableContents"/>
              <w:snapToGrid w:val="0"/>
              <w:rPr>
                <w:sz w:val="20"/>
              </w:rPr>
            </w:pPr>
            <w:r>
              <w:rPr>
                <w:sz w:val="20"/>
              </w:rPr>
              <w:t>Password</w:t>
            </w:r>
          </w:p>
        </w:tc>
        <w:tc>
          <w:tcPr>
            <w:tcW w:w="2939" w:type="dxa"/>
          </w:tcPr>
          <w:p w14:paraId="1834847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4200A1</w:t>
            </w:r>
          </w:p>
        </w:tc>
      </w:tr>
      <w:tr w:rsidR="00BC46E6" w14:paraId="7F1C8124" w14:textId="77777777" w:rsidTr="00BC46E6">
        <w:tc>
          <w:tcPr>
            <w:tcW w:w="2915" w:type="dxa"/>
          </w:tcPr>
          <w:p w14:paraId="38095A8B" w14:textId="77777777" w:rsidR="00BC46E6" w:rsidRDefault="00BC46E6" w:rsidP="00BC46E6">
            <w:pPr>
              <w:pStyle w:val="TableContents"/>
              <w:snapToGrid w:val="0"/>
              <w:rPr>
                <w:sz w:val="20"/>
              </w:rPr>
            </w:pPr>
            <w:r>
              <w:rPr>
                <w:sz w:val="20"/>
              </w:rPr>
              <w:t>Device Identifier</w:t>
            </w:r>
          </w:p>
        </w:tc>
        <w:tc>
          <w:tcPr>
            <w:tcW w:w="2939" w:type="dxa"/>
          </w:tcPr>
          <w:p w14:paraId="59E346B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4200A2</w:t>
            </w:r>
          </w:p>
        </w:tc>
      </w:tr>
      <w:tr w:rsidR="00BC46E6" w14:paraId="699BB695" w14:textId="77777777" w:rsidTr="00BC46E6">
        <w:tc>
          <w:tcPr>
            <w:tcW w:w="2915" w:type="dxa"/>
          </w:tcPr>
          <w:p w14:paraId="039337CB" w14:textId="77777777" w:rsidR="00BC46E6" w:rsidRDefault="00BC46E6" w:rsidP="00BC46E6">
            <w:pPr>
              <w:pStyle w:val="TableContents"/>
              <w:snapToGrid w:val="0"/>
              <w:rPr>
                <w:sz w:val="20"/>
              </w:rPr>
            </w:pPr>
            <w:r>
              <w:rPr>
                <w:sz w:val="20"/>
              </w:rPr>
              <w:t>Encoding Option</w:t>
            </w:r>
          </w:p>
        </w:tc>
        <w:tc>
          <w:tcPr>
            <w:tcW w:w="2939" w:type="dxa"/>
          </w:tcPr>
          <w:p w14:paraId="41D0280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4200A3</w:t>
            </w:r>
          </w:p>
        </w:tc>
      </w:tr>
      <w:tr w:rsidR="00BC46E6" w14:paraId="15017222" w14:textId="77777777" w:rsidTr="00BC46E6">
        <w:tc>
          <w:tcPr>
            <w:tcW w:w="2915" w:type="dxa"/>
          </w:tcPr>
          <w:p w14:paraId="15B85483" w14:textId="77777777" w:rsidR="00BC46E6" w:rsidRDefault="00BC46E6" w:rsidP="00BC46E6">
            <w:pPr>
              <w:pStyle w:val="TableContents"/>
              <w:snapToGrid w:val="0"/>
              <w:rPr>
                <w:sz w:val="20"/>
              </w:rPr>
            </w:pPr>
            <w:r>
              <w:rPr>
                <w:sz w:val="20"/>
              </w:rPr>
              <w:t>Extension Information</w:t>
            </w:r>
          </w:p>
        </w:tc>
        <w:tc>
          <w:tcPr>
            <w:tcW w:w="2939" w:type="dxa"/>
          </w:tcPr>
          <w:p w14:paraId="5B8EEC0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4200A4</w:t>
            </w:r>
          </w:p>
        </w:tc>
      </w:tr>
      <w:tr w:rsidR="00BC46E6" w14:paraId="28DE3502" w14:textId="77777777" w:rsidTr="00BC46E6">
        <w:tc>
          <w:tcPr>
            <w:tcW w:w="2915" w:type="dxa"/>
          </w:tcPr>
          <w:p w14:paraId="73842E8E" w14:textId="77777777" w:rsidR="00BC46E6" w:rsidRDefault="00BC46E6" w:rsidP="00BC46E6">
            <w:pPr>
              <w:pStyle w:val="TableContents"/>
              <w:snapToGrid w:val="0"/>
              <w:rPr>
                <w:sz w:val="20"/>
              </w:rPr>
            </w:pPr>
            <w:r>
              <w:rPr>
                <w:sz w:val="20"/>
              </w:rPr>
              <w:t>Extension Name</w:t>
            </w:r>
          </w:p>
        </w:tc>
        <w:tc>
          <w:tcPr>
            <w:tcW w:w="2939" w:type="dxa"/>
          </w:tcPr>
          <w:p w14:paraId="30FB043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4200A5</w:t>
            </w:r>
          </w:p>
        </w:tc>
      </w:tr>
      <w:tr w:rsidR="00BC46E6" w14:paraId="64EE709F" w14:textId="77777777" w:rsidTr="00BC46E6">
        <w:tc>
          <w:tcPr>
            <w:tcW w:w="2915" w:type="dxa"/>
          </w:tcPr>
          <w:p w14:paraId="6FA464F1" w14:textId="77777777" w:rsidR="00BC46E6" w:rsidRDefault="00BC46E6" w:rsidP="00BC46E6">
            <w:pPr>
              <w:pStyle w:val="TableContents"/>
              <w:snapToGrid w:val="0"/>
              <w:rPr>
                <w:sz w:val="20"/>
              </w:rPr>
            </w:pPr>
            <w:r>
              <w:rPr>
                <w:sz w:val="20"/>
              </w:rPr>
              <w:t>Extension Tag</w:t>
            </w:r>
          </w:p>
        </w:tc>
        <w:tc>
          <w:tcPr>
            <w:tcW w:w="2939" w:type="dxa"/>
          </w:tcPr>
          <w:p w14:paraId="10C15BE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4200A6</w:t>
            </w:r>
          </w:p>
        </w:tc>
      </w:tr>
      <w:tr w:rsidR="00BC46E6" w14:paraId="477D7CB8" w14:textId="77777777" w:rsidTr="00BC46E6">
        <w:tc>
          <w:tcPr>
            <w:tcW w:w="2915" w:type="dxa"/>
          </w:tcPr>
          <w:p w14:paraId="2A637235" w14:textId="77777777" w:rsidR="00BC46E6" w:rsidRDefault="00BC46E6" w:rsidP="00BC46E6">
            <w:pPr>
              <w:pStyle w:val="TableContents"/>
              <w:snapToGrid w:val="0"/>
              <w:rPr>
                <w:sz w:val="20"/>
              </w:rPr>
            </w:pPr>
            <w:r>
              <w:rPr>
                <w:sz w:val="20"/>
              </w:rPr>
              <w:lastRenderedPageBreak/>
              <w:t>Extension Type</w:t>
            </w:r>
          </w:p>
        </w:tc>
        <w:tc>
          <w:tcPr>
            <w:tcW w:w="2939" w:type="dxa"/>
          </w:tcPr>
          <w:p w14:paraId="44212B0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4200A7</w:t>
            </w:r>
          </w:p>
        </w:tc>
      </w:tr>
      <w:tr w:rsidR="00BC46E6" w14:paraId="129C93D9" w14:textId="77777777" w:rsidTr="00BC46E6">
        <w:tc>
          <w:tcPr>
            <w:tcW w:w="2915" w:type="dxa"/>
          </w:tcPr>
          <w:p w14:paraId="3426875F" w14:textId="77777777" w:rsidR="00BC46E6" w:rsidRDefault="00BC46E6" w:rsidP="00BC46E6">
            <w:pPr>
              <w:pStyle w:val="TableContents"/>
              <w:snapToGrid w:val="0"/>
              <w:rPr>
                <w:sz w:val="20"/>
              </w:rPr>
            </w:pPr>
            <w:r>
              <w:rPr>
                <w:sz w:val="20"/>
              </w:rPr>
              <w:t>Fresh</w:t>
            </w:r>
          </w:p>
        </w:tc>
        <w:tc>
          <w:tcPr>
            <w:tcW w:w="2939" w:type="dxa"/>
          </w:tcPr>
          <w:p w14:paraId="452409E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4200A8</w:t>
            </w:r>
          </w:p>
        </w:tc>
      </w:tr>
      <w:tr w:rsidR="00BC46E6" w14:paraId="49D76CAE" w14:textId="77777777" w:rsidTr="00BC46E6">
        <w:tc>
          <w:tcPr>
            <w:tcW w:w="2915" w:type="dxa"/>
          </w:tcPr>
          <w:p w14:paraId="1BE0B6C3" w14:textId="77777777" w:rsidR="00BC46E6" w:rsidRDefault="00BC46E6" w:rsidP="00BC46E6">
            <w:pPr>
              <w:pStyle w:val="TableContents"/>
              <w:snapToGrid w:val="0"/>
              <w:rPr>
                <w:sz w:val="20"/>
              </w:rPr>
            </w:pPr>
            <w:r>
              <w:rPr>
                <w:sz w:val="20"/>
              </w:rPr>
              <w:t>Machine Identifier</w:t>
            </w:r>
          </w:p>
        </w:tc>
        <w:tc>
          <w:tcPr>
            <w:tcW w:w="2939" w:type="dxa"/>
          </w:tcPr>
          <w:p w14:paraId="16D022E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4200A9</w:t>
            </w:r>
          </w:p>
        </w:tc>
      </w:tr>
      <w:tr w:rsidR="00BC46E6" w14:paraId="7D0742DB" w14:textId="77777777" w:rsidTr="00BC46E6">
        <w:tc>
          <w:tcPr>
            <w:tcW w:w="2915" w:type="dxa"/>
          </w:tcPr>
          <w:p w14:paraId="68711F9B" w14:textId="77777777" w:rsidR="00BC46E6" w:rsidRDefault="00BC46E6" w:rsidP="00BC46E6">
            <w:pPr>
              <w:pStyle w:val="TableContents"/>
              <w:snapToGrid w:val="0"/>
              <w:rPr>
                <w:sz w:val="20"/>
              </w:rPr>
            </w:pPr>
            <w:r>
              <w:rPr>
                <w:sz w:val="20"/>
              </w:rPr>
              <w:t>Media Identifier</w:t>
            </w:r>
          </w:p>
        </w:tc>
        <w:tc>
          <w:tcPr>
            <w:tcW w:w="2939" w:type="dxa"/>
          </w:tcPr>
          <w:p w14:paraId="56D679B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4200AA</w:t>
            </w:r>
          </w:p>
        </w:tc>
      </w:tr>
      <w:tr w:rsidR="00BC46E6" w14:paraId="39CB5392" w14:textId="77777777" w:rsidTr="00BC46E6">
        <w:tc>
          <w:tcPr>
            <w:tcW w:w="2915" w:type="dxa"/>
          </w:tcPr>
          <w:p w14:paraId="1A9CB74F" w14:textId="77777777" w:rsidR="00BC46E6" w:rsidRDefault="00BC46E6" w:rsidP="00BC46E6">
            <w:pPr>
              <w:pStyle w:val="TableContents"/>
              <w:snapToGrid w:val="0"/>
              <w:rPr>
                <w:sz w:val="20"/>
              </w:rPr>
            </w:pPr>
            <w:r>
              <w:rPr>
                <w:sz w:val="20"/>
              </w:rPr>
              <w:t>Network Identifier</w:t>
            </w:r>
          </w:p>
        </w:tc>
        <w:tc>
          <w:tcPr>
            <w:tcW w:w="2939" w:type="dxa"/>
          </w:tcPr>
          <w:p w14:paraId="09310CF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4200AB</w:t>
            </w:r>
          </w:p>
        </w:tc>
      </w:tr>
      <w:tr w:rsidR="00BC46E6" w14:paraId="7FE621CF" w14:textId="77777777" w:rsidTr="00BC46E6">
        <w:tc>
          <w:tcPr>
            <w:tcW w:w="2915" w:type="dxa"/>
          </w:tcPr>
          <w:p w14:paraId="4851DAD6" w14:textId="77777777" w:rsidR="00BC46E6" w:rsidRDefault="00BC46E6" w:rsidP="00BC46E6">
            <w:pPr>
              <w:pStyle w:val="TableContents"/>
              <w:snapToGrid w:val="0"/>
              <w:rPr>
                <w:sz w:val="20"/>
              </w:rPr>
            </w:pPr>
            <w:r>
              <w:rPr>
                <w:sz w:val="20"/>
              </w:rPr>
              <w:t>Object Group Member</w:t>
            </w:r>
          </w:p>
        </w:tc>
        <w:tc>
          <w:tcPr>
            <w:tcW w:w="2939" w:type="dxa"/>
          </w:tcPr>
          <w:p w14:paraId="0745129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4200AC</w:t>
            </w:r>
          </w:p>
        </w:tc>
      </w:tr>
      <w:tr w:rsidR="00BC46E6" w14:paraId="05727CD8" w14:textId="77777777" w:rsidTr="00BC46E6">
        <w:tc>
          <w:tcPr>
            <w:tcW w:w="2915" w:type="dxa"/>
          </w:tcPr>
          <w:p w14:paraId="3AABF9EF" w14:textId="77777777" w:rsidR="00BC46E6" w:rsidRDefault="00BC46E6" w:rsidP="00BC46E6">
            <w:pPr>
              <w:pStyle w:val="TableContents"/>
              <w:snapToGrid w:val="0"/>
              <w:rPr>
                <w:sz w:val="20"/>
              </w:rPr>
            </w:pPr>
            <w:r>
              <w:rPr>
                <w:sz w:val="20"/>
              </w:rPr>
              <w:t>Certificate Length</w:t>
            </w:r>
          </w:p>
        </w:tc>
        <w:tc>
          <w:tcPr>
            <w:tcW w:w="2939" w:type="dxa"/>
          </w:tcPr>
          <w:p w14:paraId="72A029D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4200AD</w:t>
            </w:r>
          </w:p>
        </w:tc>
      </w:tr>
      <w:tr w:rsidR="00BC46E6" w14:paraId="3E0ACC74" w14:textId="77777777" w:rsidTr="00BC46E6">
        <w:tc>
          <w:tcPr>
            <w:tcW w:w="2915" w:type="dxa"/>
          </w:tcPr>
          <w:p w14:paraId="142C2CA2" w14:textId="77777777" w:rsidR="00BC46E6" w:rsidRDefault="00BC46E6" w:rsidP="00BC46E6">
            <w:pPr>
              <w:pStyle w:val="TableContents"/>
              <w:snapToGrid w:val="0"/>
              <w:rPr>
                <w:sz w:val="20"/>
              </w:rPr>
            </w:pPr>
            <w:r>
              <w:rPr>
                <w:sz w:val="20"/>
              </w:rPr>
              <w:t>Digital Signature Algorithm</w:t>
            </w:r>
          </w:p>
        </w:tc>
        <w:tc>
          <w:tcPr>
            <w:tcW w:w="2939" w:type="dxa"/>
          </w:tcPr>
          <w:p w14:paraId="7DB9053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4200AE</w:t>
            </w:r>
          </w:p>
        </w:tc>
      </w:tr>
      <w:tr w:rsidR="00BC46E6" w14:paraId="193F0999" w14:textId="77777777" w:rsidTr="00BC46E6">
        <w:tc>
          <w:tcPr>
            <w:tcW w:w="2915" w:type="dxa"/>
          </w:tcPr>
          <w:p w14:paraId="3F524925" w14:textId="77777777" w:rsidR="00BC46E6" w:rsidRDefault="00BC46E6" w:rsidP="00BC46E6">
            <w:pPr>
              <w:pStyle w:val="TableContents"/>
              <w:snapToGrid w:val="0"/>
              <w:rPr>
                <w:sz w:val="20"/>
              </w:rPr>
            </w:pPr>
            <w:r>
              <w:rPr>
                <w:sz w:val="20"/>
              </w:rPr>
              <w:t>Certificate Serial Number</w:t>
            </w:r>
          </w:p>
        </w:tc>
        <w:tc>
          <w:tcPr>
            <w:tcW w:w="2939" w:type="dxa"/>
          </w:tcPr>
          <w:p w14:paraId="52CCE37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4200AF</w:t>
            </w:r>
          </w:p>
        </w:tc>
      </w:tr>
      <w:tr w:rsidR="00BC46E6" w14:paraId="7DB5FCE6" w14:textId="77777777" w:rsidTr="00BC46E6">
        <w:tc>
          <w:tcPr>
            <w:tcW w:w="2915" w:type="dxa"/>
          </w:tcPr>
          <w:p w14:paraId="2260035B" w14:textId="77777777" w:rsidR="00BC46E6" w:rsidRDefault="00BC46E6" w:rsidP="00BC46E6">
            <w:pPr>
              <w:pStyle w:val="TableContents"/>
              <w:snapToGrid w:val="0"/>
              <w:rPr>
                <w:sz w:val="20"/>
              </w:rPr>
            </w:pPr>
            <w:r>
              <w:rPr>
                <w:sz w:val="20"/>
              </w:rPr>
              <w:t>Device Serial Number</w:t>
            </w:r>
          </w:p>
        </w:tc>
        <w:tc>
          <w:tcPr>
            <w:tcW w:w="2939" w:type="dxa"/>
          </w:tcPr>
          <w:p w14:paraId="586D8C8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4200B0</w:t>
            </w:r>
          </w:p>
        </w:tc>
      </w:tr>
      <w:tr w:rsidR="00BC46E6" w14:paraId="5E7C052E" w14:textId="77777777" w:rsidTr="00BC46E6">
        <w:tc>
          <w:tcPr>
            <w:tcW w:w="2915" w:type="dxa"/>
          </w:tcPr>
          <w:p w14:paraId="49B3F12D" w14:textId="77777777" w:rsidR="00BC46E6" w:rsidRDefault="00BC46E6" w:rsidP="00BC46E6">
            <w:pPr>
              <w:pStyle w:val="TableContents"/>
              <w:snapToGrid w:val="0"/>
              <w:rPr>
                <w:sz w:val="20"/>
              </w:rPr>
            </w:pPr>
            <w:r>
              <w:rPr>
                <w:sz w:val="20"/>
              </w:rPr>
              <w:t>Issuer Alternative Name</w:t>
            </w:r>
          </w:p>
        </w:tc>
        <w:tc>
          <w:tcPr>
            <w:tcW w:w="2939" w:type="dxa"/>
          </w:tcPr>
          <w:p w14:paraId="17381B4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4200B1</w:t>
            </w:r>
          </w:p>
        </w:tc>
      </w:tr>
      <w:tr w:rsidR="00BC46E6" w14:paraId="7F31EE2D" w14:textId="77777777" w:rsidTr="00BC46E6">
        <w:tc>
          <w:tcPr>
            <w:tcW w:w="2915" w:type="dxa"/>
          </w:tcPr>
          <w:p w14:paraId="56DF95FE" w14:textId="77777777" w:rsidR="00BC46E6" w:rsidRDefault="00BC46E6" w:rsidP="00BC46E6">
            <w:pPr>
              <w:pStyle w:val="TableContents"/>
              <w:snapToGrid w:val="0"/>
              <w:rPr>
                <w:sz w:val="20"/>
              </w:rPr>
            </w:pPr>
            <w:r>
              <w:rPr>
                <w:sz w:val="20"/>
              </w:rPr>
              <w:t>Issuer Distinguished Name</w:t>
            </w:r>
          </w:p>
        </w:tc>
        <w:tc>
          <w:tcPr>
            <w:tcW w:w="2939" w:type="dxa"/>
          </w:tcPr>
          <w:p w14:paraId="5A8A1AC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4200B2</w:t>
            </w:r>
          </w:p>
        </w:tc>
      </w:tr>
      <w:tr w:rsidR="00BC46E6" w14:paraId="28F5A03D" w14:textId="77777777" w:rsidTr="00BC46E6">
        <w:tc>
          <w:tcPr>
            <w:tcW w:w="2915" w:type="dxa"/>
          </w:tcPr>
          <w:p w14:paraId="398B22CB" w14:textId="77777777" w:rsidR="00BC46E6" w:rsidRDefault="00BC46E6" w:rsidP="00BC46E6">
            <w:pPr>
              <w:pStyle w:val="TableContents"/>
              <w:snapToGrid w:val="0"/>
              <w:rPr>
                <w:sz w:val="20"/>
              </w:rPr>
            </w:pPr>
            <w:r>
              <w:rPr>
                <w:sz w:val="20"/>
              </w:rPr>
              <w:t>Subject Alternative Name</w:t>
            </w:r>
          </w:p>
        </w:tc>
        <w:tc>
          <w:tcPr>
            <w:tcW w:w="2939" w:type="dxa"/>
          </w:tcPr>
          <w:p w14:paraId="29C295B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4200B3</w:t>
            </w:r>
          </w:p>
        </w:tc>
      </w:tr>
      <w:tr w:rsidR="00BC46E6" w14:paraId="693EE573" w14:textId="77777777" w:rsidTr="00BC46E6">
        <w:tc>
          <w:tcPr>
            <w:tcW w:w="2915" w:type="dxa"/>
          </w:tcPr>
          <w:p w14:paraId="7210FE14" w14:textId="77777777" w:rsidR="00BC46E6" w:rsidRDefault="00BC46E6" w:rsidP="00BC46E6">
            <w:pPr>
              <w:pStyle w:val="TableContents"/>
              <w:snapToGrid w:val="0"/>
              <w:rPr>
                <w:sz w:val="20"/>
              </w:rPr>
            </w:pPr>
            <w:r>
              <w:rPr>
                <w:sz w:val="20"/>
              </w:rPr>
              <w:t>Subject Distinguished Name</w:t>
            </w:r>
          </w:p>
        </w:tc>
        <w:tc>
          <w:tcPr>
            <w:tcW w:w="2939" w:type="dxa"/>
          </w:tcPr>
          <w:p w14:paraId="10F02EC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4200B4</w:t>
            </w:r>
          </w:p>
        </w:tc>
      </w:tr>
      <w:tr w:rsidR="00BC46E6" w14:paraId="731164DC" w14:textId="77777777" w:rsidTr="00BC46E6">
        <w:tc>
          <w:tcPr>
            <w:tcW w:w="2915" w:type="dxa"/>
          </w:tcPr>
          <w:p w14:paraId="2CF55B39" w14:textId="77777777" w:rsidR="00BC46E6" w:rsidRDefault="00BC46E6" w:rsidP="00BC46E6">
            <w:pPr>
              <w:pStyle w:val="TableContents"/>
              <w:snapToGrid w:val="0"/>
              <w:rPr>
                <w:sz w:val="20"/>
              </w:rPr>
            </w:pPr>
            <w:r>
              <w:rPr>
                <w:sz w:val="20"/>
              </w:rPr>
              <w:t>X.509 Certificate Identifier</w:t>
            </w:r>
          </w:p>
        </w:tc>
        <w:tc>
          <w:tcPr>
            <w:tcW w:w="2939" w:type="dxa"/>
          </w:tcPr>
          <w:p w14:paraId="5BB9698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4200B5</w:t>
            </w:r>
          </w:p>
        </w:tc>
      </w:tr>
      <w:tr w:rsidR="00BC46E6" w14:paraId="7F8B1C7E" w14:textId="77777777" w:rsidTr="00BC46E6">
        <w:tc>
          <w:tcPr>
            <w:tcW w:w="2915" w:type="dxa"/>
          </w:tcPr>
          <w:p w14:paraId="7D573472" w14:textId="77777777" w:rsidR="00BC46E6" w:rsidRDefault="00BC46E6" w:rsidP="00BC46E6">
            <w:pPr>
              <w:pStyle w:val="TableContents"/>
              <w:snapToGrid w:val="0"/>
              <w:rPr>
                <w:sz w:val="20"/>
              </w:rPr>
            </w:pPr>
            <w:r>
              <w:rPr>
                <w:sz w:val="20"/>
              </w:rPr>
              <w:t>X.509 Certificate Issuer</w:t>
            </w:r>
          </w:p>
        </w:tc>
        <w:tc>
          <w:tcPr>
            <w:tcW w:w="2939" w:type="dxa"/>
          </w:tcPr>
          <w:p w14:paraId="1583E23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4200B6</w:t>
            </w:r>
          </w:p>
        </w:tc>
      </w:tr>
      <w:tr w:rsidR="00BC46E6" w14:paraId="0C8D3F83" w14:textId="77777777" w:rsidTr="00BC46E6">
        <w:tc>
          <w:tcPr>
            <w:tcW w:w="2915" w:type="dxa"/>
          </w:tcPr>
          <w:p w14:paraId="16D101EA" w14:textId="77777777" w:rsidR="00BC46E6" w:rsidRDefault="00BC46E6" w:rsidP="00BC46E6">
            <w:pPr>
              <w:pStyle w:val="TableContents"/>
              <w:snapToGrid w:val="0"/>
              <w:rPr>
                <w:sz w:val="20"/>
              </w:rPr>
            </w:pPr>
            <w:r>
              <w:rPr>
                <w:sz w:val="20"/>
              </w:rPr>
              <w:t>X.509 Certificate Subject</w:t>
            </w:r>
          </w:p>
        </w:tc>
        <w:tc>
          <w:tcPr>
            <w:tcW w:w="2939" w:type="dxa"/>
          </w:tcPr>
          <w:p w14:paraId="6B43367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4200B7</w:t>
            </w:r>
          </w:p>
        </w:tc>
      </w:tr>
      <w:tr w:rsidR="00BC46E6" w14:paraId="5E93EC08" w14:textId="77777777" w:rsidTr="00BC46E6">
        <w:tc>
          <w:tcPr>
            <w:tcW w:w="2915" w:type="dxa"/>
          </w:tcPr>
          <w:p w14:paraId="21CA34C5" w14:textId="77777777" w:rsidR="00BC46E6" w:rsidRDefault="00BC46E6" w:rsidP="00BC46E6">
            <w:pPr>
              <w:pStyle w:val="TableContents"/>
              <w:snapToGrid w:val="0"/>
              <w:rPr>
                <w:sz w:val="20"/>
              </w:rPr>
            </w:pPr>
            <w:r>
              <w:rPr>
                <w:sz w:val="20"/>
              </w:rPr>
              <w:t>Key Value Location</w:t>
            </w:r>
          </w:p>
        </w:tc>
        <w:tc>
          <w:tcPr>
            <w:tcW w:w="2939" w:type="dxa"/>
          </w:tcPr>
          <w:p w14:paraId="65573B89"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4200B8</w:t>
            </w:r>
          </w:p>
        </w:tc>
      </w:tr>
      <w:tr w:rsidR="00BC46E6" w14:paraId="21B8D8F0" w14:textId="77777777" w:rsidTr="00BC46E6">
        <w:tc>
          <w:tcPr>
            <w:tcW w:w="2915" w:type="dxa"/>
          </w:tcPr>
          <w:p w14:paraId="6BD2D302" w14:textId="77777777" w:rsidR="00BC46E6" w:rsidRDefault="00BC46E6" w:rsidP="00BC46E6">
            <w:pPr>
              <w:pStyle w:val="TableContents"/>
              <w:snapToGrid w:val="0"/>
              <w:rPr>
                <w:sz w:val="20"/>
              </w:rPr>
            </w:pPr>
            <w:r>
              <w:rPr>
                <w:sz w:val="20"/>
              </w:rPr>
              <w:t>Key Value Location Value</w:t>
            </w:r>
          </w:p>
        </w:tc>
        <w:tc>
          <w:tcPr>
            <w:tcW w:w="2939" w:type="dxa"/>
          </w:tcPr>
          <w:p w14:paraId="11F5E758"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4200B9</w:t>
            </w:r>
          </w:p>
        </w:tc>
      </w:tr>
      <w:tr w:rsidR="00BC46E6" w14:paraId="2DC43037" w14:textId="77777777" w:rsidTr="00BC46E6">
        <w:tc>
          <w:tcPr>
            <w:tcW w:w="2915" w:type="dxa"/>
          </w:tcPr>
          <w:p w14:paraId="4B672AFB" w14:textId="77777777" w:rsidR="00BC46E6" w:rsidRDefault="00BC46E6" w:rsidP="00BC46E6">
            <w:pPr>
              <w:pStyle w:val="TableContents"/>
              <w:snapToGrid w:val="0"/>
              <w:rPr>
                <w:sz w:val="20"/>
              </w:rPr>
            </w:pPr>
            <w:r>
              <w:rPr>
                <w:sz w:val="20"/>
              </w:rPr>
              <w:t>Key Value Location Type</w:t>
            </w:r>
          </w:p>
        </w:tc>
        <w:tc>
          <w:tcPr>
            <w:tcW w:w="2939" w:type="dxa"/>
          </w:tcPr>
          <w:p w14:paraId="4FE8B713"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4200BA</w:t>
            </w:r>
          </w:p>
        </w:tc>
      </w:tr>
      <w:tr w:rsidR="00BC46E6" w14:paraId="072EE702" w14:textId="77777777" w:rsidTr="00BC46E6">
        <w:tc>
          <w:tcPr>
            <w:tcW w:w="2915" w:type="dxa"/>
          </w:tcPr>
          <w:p w14:paraId="5A7A7F6D" w14:textId="77777777" w:rsidR="00BC46E6" w:rsidRDefault="00BC46E6" w:rsidP="00BC46E6">
            <w:pPr>
              <w:pStyle w:val="TableContents"/>
              <w:snapToGrid w:val="0"/>
              <w:rPr>
                <w:sz w:val="20"/>
              </w:rPr>
            </w:pPr>
            <w:r>
              <w:rPr>
                <w:sz w:val="20"/>
              </w:rPr>
              <w:t>Key Value Present</w:t>
            </w:r>
          </w:p>
        </w:tc>
        <w:tc>
          <w:tcPr>
            <w:tcW w:w="2939" w:type="dxa"/>
          </w:tcPr>
          <w:p w14:paraId="28776372"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4200BB</w:t>
            </w:r>
          </w:p>
        </w:tc>
      </w:tr>
      <w:tr w:rsidR="00BC46E6" w14:paraId="1288A4E7" w14:textId="77777777" w:rsidTr="00BC46E6">
        <w:tc>
          <w:tcPr>
            <w:tcW w:w="2915" w:type="dxa"/>
          </w:tcPr>
          <w:p w14:paraId="2D60DBFE" w14:textId="77777777" w:rsidR="00BC46E6" w:rsidRDefault="00BC46E6" w:rsidP="00BC46E6">
            <w:pPr>
              <w:pStyle w:val="TableContents"/>
              <w:snapToGrid w:val="0"/>
              <w:rPr>
                <w:sz w:val="20"/>
              </w:rPr>
            </w:pPr>
            <w:r>
              <w:rPr>
                <w:sz w:val="20"/>
              </w:rPr>
              <w:t>Original Creation Date</w:t>
            </w:r>
          </w:p>
        </w:tc>
        <w:tc>
          <w:tcPr>
            <w:tcW w:w="2939" w:type="dxa"/>
          </w:tcPr>
          <w:p w14:paraId="77E475D0"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4200BC</w:t>
            </w:r>
          </w:p>
        </w:tc>
      </w:tr>
      <w:tr w:rsidR="00BC46E6" w14:paraId="119DA9EC" w14:textId="77777777" w:rsidTr="00BC46E6">
        <w:tc>
          <w:tcPr>
            <w:tcW w:w="2915" w:type="dxa"/>
          </w:tcPr>
          <w:p w14:paraId="1F2ADA9B" w14:textId="77777777" w:rsidR="00BC46E6" w:rsidRDefault="00BC46E6" w:rsidP="00BC46E6">
            <w:pPr>
              <w:pStyle w:val="TableContents"/>
              <w:snapToGrid w:val="0"/>
              <w:rPr>
                <w:sz w:val="20"/>
              </w:rPr>
            </w:pPr>
            <w:r>
              <w:rPr>
                <w:sz w:val="20"/>
              </w:rPr>
              <w:t>PGP Key</w:t>
            </w:r>
          </w:p>
        </w:tc>
        <w:tc>
          <w:tcPr>
            <w:tcW w:w="2939" w:type="dxa"/>
          </w:tcPr>
          <w:p w14:paraId="4A1137FC"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4200BD</w:t>
            </w:r>
          </w:p>
        </w:tc>
      </w:tr>
      <w:tr w:rsidR="00BC46E6" w14:paraId="0EA8DCFC" w14:textId="77777777" w:rsidTr="00BC46E6">
        <w:tc>
          <w:tcPr>
            <w:tcW w:w="2915" w:type="dxa"/>
          </w:tcPr>
          <w:p w14:paraId="688C815F" w14:textId="77777777" w:rsidR="00BC46E6" w:rsidRDefault="00BC46E6" w:rsidP="00BC46E6">
            <w:pPr>
              <w:pStyle w:val="TableContents"/>
              <w:snapToGrid w:val="0"/>
              <w:rPr>
                <w:sz w:val="20"/>
              </w:rPr>
            </w:pPr>
            <w:r>
              <w:rPr>
                <w:sz w:val="20"/>
              </w:rPr>
              <w:t>PGP Key Version</w:t>
            </w:r>
          </w:p>
        </w:tc>
        <w:tc>
          <w:tcPr>
            <w:tcW w:w="2939" w:type="dxa"/>
          </w:tcPr>
          <w:p w14:paraId="714C1404"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4200BE</w:t>
            </w:r>
          </w:p>
        </w:tc>
      </w:tr>
      <w:tr w:rsidR="00BC46E6" w14:paraId="5CFAD1FC" w14:textId="77777777" w:rsidTr="00BC46E6">
        <w:tc>
          <w:tcPr>
            <w:tcW w:w="2915" w:type="dxa"/>
          </w:tcPr>
          <w:p w14:paraId="7F326903" w14:textId="77777777" w:rsidR="00BC46E6" w:rsidRDefault="00BC46E6" w:rsidP="00BC46E6">
            <w:pPr>
              <w:pStyle w:val="TableContents"/>
              <w:snapToGrid w:val="0"/>
              <w:rPr>
                <w:sz w:val="20"/>
              </w:rPr>
            </w:pPr>
            <w:r w:rsidRPr="00B36D09">
              <w:rPr>
                <w:sz w:val="20"/>
              </w:rPr>
              <w:t>Alternative Name</w:t>
            </w:r>
          </w:p>
        </w:tc>
        <w:tc>
          <w:tcPr>
            <w:tcW w:w="2939" w:type="dxa"/>
          </w:tcPr>
          <w:p w14:paraId="4BF3A481"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4200BF</w:t>
            </w:r>
          </w:p>
        </w:tc>
      </w:tr>
      <w:tr w:rsidR="00BC46E6" w14:paraId="1A5B927C" w14:textId="77777777" w:rsidTr="00BC46E6">
        <w:tc>
          <w:tcPr>
            <w:tcW w:w="2915" w:type="dxa"/>
          </w:tcPr>
          <w:p w14:paraId="1D56AAAF" w14:textId="77777777" w:rsidR="00BC46E6" w:rsidRDefault="00BC46E6" w:rsidP="00BC46E6">
            <w:pPr>
              <w:pStyle w:val="TableContents"/>
              <w:snapToGrid w:val="0"/>
              <w:rPr>
                <w:sz w:val="20"/>
              </w:rPr>
            </w:pPr>
            <w:r w:rsidRPr="00B36D09">
              <w:rPr>
                <w:sz w:val="20"/>
              </w:rPr>
              <w:t>Alternative Name</w:t>
            </w:r>
            <w:r>
              <w:rPr>
                <w:sz w:val="20"/>
              </w:rPr>
              <w:t xml:space="preserve"> Value</w:t>
            </w:r>
          </w:p>
        </w:tc>
        <w:tc>
          <w:tcPr>
            <w:tcW w:w="2939" w:type="dxa"/>
          </w:tcPr>
          <w:p w14:paraId="20DEB1E6"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4200C0</w:t>
            </w:r>
          </w:p>
        </w:tc>
      </w:tr>
      <w:tr w:rsidR="00BC46E6" w14:paraId="2A8F6B56" w14:textId="77777777" w:rsidTr="00BC46E6">
        <w:tc>
          <w:tcPr>
            <w:tcW w:w="2915" w:type="dxa"/>
          </w:tcPr>
          <w:p w14:paraId="460F4EED" w14:textId="77777777" w:rsidR="00BC46E6" w:rsidRDefault="00BC46E6" w:rsidP="00BC46E6">
            <w:pPr>
              <w:pStyle w:val="TableContents"/>
              <w:snapToGrid w:val="0"/>
              <w:rPr>
                <w:sz w:val="20"/>
              </w:rPr>
            </w:pPr>
            <w:r w:rsidRPr="00B36D09">
              <w:rPr>
                <w:sz w:val="20"/>
              </w:rPr>
              <w:t>Alternative Name</w:t>
            </w:r>
            <w:r>
              <w:rPr>
                <w:sz w:val="20"/>
              </w:rPr>
              <w:t xml:space="preserve"> Type</w:t>
            </w:r>
          </w:p>
        </w:tc>
        <w:tc>
          <w:tcPr>
            <w:tcW w:w="2939" w:type="dxa"/>
          </w:tcPr>
          <w:p w14:paraId="5453B68F"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4200C1</w:t>
            </w:r>
          </w:p>
        </w:tc>
      </w:tr>
      <w:tr w:rsidR="00BC46E6" w14:paraId="040D378E" w14:textId="77777777" w:rsidTr="00BC46E6">
        <w:tc>
          <w:tcPr>
            <w:tcW w:w="2915" w:type="dxa"/>
          </w:tcPr>
          <w:p w14:paraId="5B157E7C" w14:textId="77777777" w:rsidR="00BC46E6" w:rsidRDefault="00BC46E6" w:rsidP="00BC46E6">
            <w:pPr>
              <w:pStyle w:val="TableContents"/>
              <w:snapToGrid w:val="0"/>
              <w:rPr>
                <w:sz w:val="20"/>
              </w:rPr>
            </w:pPr>
            <w:r w:rsidRPr="00B36D09">
              <w:rPr>
                <w:sz w:val="20"/>
              </w:rPr>
              <w:t>Data</w:t>
            </w:r>
          </w:p>
        </w:tc>
        <w:tc>
          <w:tcPr>
            <w:tcW w:w="2939" w:type="dxa"/>
          </w:tcPr>
          <w:p w14:paraId="62A23662"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4200C2</w:t>
            </w:r>
          </w:p>
        </w:tc>
      </w:tr>
      <w:tr w:rsidR="00BC46E6" w14:paraId="4479A467" w14:textId="77777777" w:rsidTr="00BC46E6">
        <w:tc>
          <w:tcPr>
            <w:tcW w:w="2915" w:type="dxa"/>
          </w:tcPr>
          <w:p w14:paraId="0A18EFEC" w14:textId="77777777" w:rsidR="00BC46E6" w:rsidRDefault="00BC46E6" w:rsidP="00BC46E6">
            <w:pPr>
              <w:pStyle w:val="TableContents"/>
              <w:snapToGrid w:val="0"/>
              <w:rPr>
                <w:sz w:val="20"/>
              </w:rPr>
            </w:pPr>
            <w:r w:rsidRPr="00B36D09">
              <w:rPr>
                <w:sz w:val="20"/>
              </w:rPr>
              <w:t>Signature Data</w:t>
            </w:r>
          </w:p>
        </w:tc>
        <w:tc>
          <w:tcPr>
            <w:tcW w:w="2939" w:type="dxa"/>
          </w:tcPr>
          <w:p w14:paraId="79B8E016"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4200C3</w:t>
            </w:r>
          </w:p>
        </w:tc>
      </w:tr>
      <w:tr w:rsidR="00BC46E6" w14:paraId="17907D62" w14:textId="77777777" w:rsidTr="00BC46E6">
        <w:tc>
          <w:tcPr>
            <w:tcW w:w="2915" w:type="dxa"/>
          </w:tcPr>
          <w:p w14:paraId="09A4D95D" w14:textId="77777777" w:rsidR="00BC46E6" w:rsidRDefault="00BC46E6" w:rsidP="00BC46E6">
            <w:pPr>
              <w:pStyle w:val="TableContents"/>
              <w:snapToGrid w:val="0"/>
              <w:rPr>
                <w:sz w:val="20"/>
              </w:rPr>
            </w:pPr>
            <w:r w:rsidRPr="00B36D09">
              <w:rPr>
                <w:sz w:val="20"/>
              </w:rPr>
              <w:t>Data Length</w:t>
            </w:r>
          </w:p>
        </w:tc>
        <w:tc>
          <w:tcPr>
            <w:tcW w:w="2939" w:type="dxa"/>
          </w:tcPr>
          <w:p w14:paraId="14338560"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4200C4</w:t>
            </w:r>
          </w:p>
        </w:tc>
      </w:tr>
      <w:tr w:rsidR="00BC46E6" w14:paraId="4D8FABF9" w14:textId="77777777" w:rsidTr="00BC46E6">
        <w:tc>
          <w:tcPr>
            <w:tcW w:w="2915" w:type="dxa"/>
          </w:tcPr>
          <w:p w14:paraId="1D26D359" w14:textId="77777777" w:rsidR="00BC46E6" w:rsidRDefault="00BC46E6" w:rsidP="00BC46E6">
            <w:pPr>
              <w:pStyle w:val="TableContents"/>
              <w:snapToGrid w:val="0"/>
              <w:rPr>
                <w:sz w:val="20"/>
              </w:rPr>
            </w:pPr>
            <w:r w:rsidRPr="00B36D09">
              <w:rPr>
                <w:sz w:val="20"/>
              </w:rPr>
              <w:t>Random IV</w:t>
            </w:r>
          </w:p>
        </w:tc>
        <w:tc>
          <w:tcPr>
            <w:tcW w:w="2939" w:type="dxa"/>
          </w:tcPr>
          <w:p w14:paraId="7586C064"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4200C5</w:t>
            </w:r>
          </w:p>
        </w:tc>
      </w:tr>
      <w:tr w:rsidR="00BC46E6" w14:paraId="6D09C139" w14:textId="77777777" w:rsidTr="00BC46E6">
        <w:tc>
          <w:tcPr>
            <w:tcW w:w="2915" w:type="dxa"/>
          </w:tcPr>
          <w:p w14:paraId="1BC53BD0" w14:textId="77777777" w:rsidR="00BC46E6" w:rsidRDefault="00BC46E6" w:rsidP="00BC46E6">
            <w:pPr>
              <w:pStyle w:val="TableContents"/>
              <w:snapToGrid w:val="0"/>
              <w:rPr>
                <w:sz w:val="20"/>
              </w:rPr>
            </w:pPr>
            <w:r w:rsidRPr="00B36D09">
              <w:rPr>
                <w:sz w:val="20"/>
              </w:rPr>
              <w:t>MAC Data</w:t>
            </w:r>
          </w:p>
        </w:tc>
        <w:tc>
          <w:tcPr>
            <w:tcW w:w="2939" w:type="dxa"/>
          </w:tcPr>
          <w:p w14:paraId="7894518F"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4200C6</w:t>
            </w:r>
          </w:p>
        </w:tc>
      </w:tr>
      <w:tr w:rsidR="00BC46E6" w14:paraId="18DEDEF8" w14:textId="77777777" w:rsidTr="00BC46E6">
        <w:tc>
          <w:tcPr>
            <w:tcW w:w="2915" w:type="dxa"/>
          </w:tcPr>
          <w:p w14:paraId="2A46A5AA" w14:textId="77777777" w:rsidR="00BC46E6" w:rsidRDefault="00BC46E6" w:rsidP="00BC46E6">
            <w:pPr>
              <w:pStyle w:val="TableContents"/>
              <w:snapToGrid w:val="0"/>
              <w:rPr>
                <w:sz w:val="20"/>
              </w:rPr>
            </w:pPr>
            <w:r>
              <w:rPr>
                <w:sz w:val="20"/>
              </w:rPr>
              <w:t>Attestation Type</w:t>
            </w:r>
          </w:p>
        </w:tc>
        <w:tc>
          <w:tcPr>
            <w:tcW w:w="2939" w:type="dxa"/>
          </w:tcPr>
          <w:p w14:paraId="734E2B4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4200C7</w:t>
            </w:r>
          </w:p>
        </w:tc>
      </w:tr>
      <w:tr w:rsidR="00BC46E6" w14:paraId="381783E3" w14:textId="77777777" w:rsidTr="00BC46E6">
        <w:tc>
          <w:tcPr>
            <w:tcW w:w="2915" w:type="dxa"/>
          </w:tcPr>
          <w:p w14:paraId="391C8EF6" w14:textId="77777777" w:rsidR="00BC46E6" w:rsidRDefault="00BC46E6" w:rsidP="00BC46E6">
            <w:pPr>
              <w:pStyle w:val="TableContents"/>
              <w:snapToGrid w:val="0"/>
              <w:rPr>
                <w:sz w:val="20"/>
              </w:rPr>
            </w:pPr>
            <w:r>
              <w:rPr>
                <w:sz w:val="20"/>
              </w:rPr>
              <w:t>Nonce</w:t>
            </w:r>
          </w:p>
        </w:tc>
        <w:tc>
          <w:tcPr>
            <w:tcW w:w="2939" w:type="dxa"/>
          </w:tcPr>
          <w:p w14:paraId="17A5360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4200C8</w:t>
            </w:r>
          </w:p>
        </w:tc>
      </w:tr>
      <w:tr w:rsidR="00BC46E6" w14:paraId="2954B506" w14:textId="77777777" w:rsidTr="00BC46E6">
        <w:tc>
          <w:tcPr>
            <w:tcW w:w="2915" w:type="dxa"/>
          </w:tcPr>
          <w:p w14:paraId="792B7C45" w14:textId="77777777" w:rsidR="00BC46E6" w:rsidRDefault="00BC46E6" w:rsidP="00BC46E6">
            <w:pPr>
              <w:pStyle w:val="TableContents"/>
              <w:snapToGrid w:val="0"/>
              <w:rPr>
                <w:sz w:val="20"/>
              </w:rPr>
            </w:pPr>
            <w:r>
              <w:rPr>
                <w:sz w:val="20"/>
              </w:rPr>
              <w:t>Nonce ID</w:t>
            </w:r>
          </w:p>
        </w:tc>
        <w:tc>
          <w:tcPr>
            <w:tcW w:w="2939" w:type="dxa"/>
          </w:tcPr>
          <w:p w14:paraId="144B56F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4200C9</w:t>
            </w:r>
          </w:p>
        </w:tc>
      </w:tr>
      <w:tr w:rsidR="00BC46E6" w14:paraId="4E3374B7" w14:textId="77777777" w:rsidTr="00BC46E6">
        <w:tc>
          <w:tcPr>
            <w:tcW w:w="2915" w:type="dxa"/>
          </w:tcPr>
          <w:p w14:paraId="31B178DA" w14:textId="77777777" w:rsidR="00BC46E6" w:rsidRDefault="00BC46E6" w:rsidP="00BC46E6">
            <w:pPr>
              <w:pStyle w:val="TableContents"/>
              <w:snapToGrid w:val="0"/>
              <w:rPr>
                <w:sz w:val="20"/>
              </w:rPr>
            </w:pPr>
            <w:r>
              <w:rPr>
                <w:sz w:val="20"/>
              </w:rPr>
              <w:t>Nonce Value</w:t>
            </w:r>
          </w:p>
        </w:tc>
        <w:tc>
          <w:tcPr>
            <w:tcW w:w="2939" w:type="dxa"/>
          </w:tcPr>
          <w:p w14:paraId="00761C9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4200CA</w:t>
            </w:r>
          </w:p>
        </w:tc>
      </w:tr>
      <w:tr w:rsidR="00BC46E6" w14:paraId="5E03620B" w14:textId="77777777" w:rsidTr="00BC46E6">
        <w:tc>
          <w:tcPr>
            <w:tcW w:w="2915" w:type="dxa"/>
          </w:tcPr>
          <w:p w14:paraId="27118299" w14:textId="77777777" w:rsidR="00BC46E6" w:rsidRDefault="00BC46E6" w:rsidP="00BC46E6">
            <w:pPr>
              <w:pStyle w:val="TableContents"/>
              <w:snapToGrid w:val="0"/>
              <w:rPr>
                <w:sz w:val="20"/>
              </w:rPr>
            </w:pPr>
            <w:r>
              <w:rPr>
                <w:sz w:val="20"/>
              </w:rPr>
              <w:lastRenderedPageBreak/>
              <w:t>Attestation Measurement</w:t>
            </w:r>
          </w:p>
        </w:tc>
        <w:tc>
          <w:tcPr>
            <w:tcW w:w="2939" w:type="dxa"/>
          </w:tcPr>
          <w:p w14:paraId="65CBFF0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4200CB</w:t>
            </w:r>
          </w:p>
        </w:tc>
      </w:tr>
      <w:tr w:rsidR="00BC46E6" w14:paraId="7FD9000F" w14:textId="77777777" w:rsidTr="00BC46E6">
        <w:tc>
          <w:tcPr>
            <w:tcW w:w="2915" w:type="dxa"/>
          </w:tcPr>
          <w:p w14:paraId="42D52A2B" w14:textId="77777777" w:rsidR="00BC46E6" w:rsidRDefault="00BC46E6" w:rsidP="00BC46E6">
            <w:pPr>
              <w:pStyle w:val="TableContents"/>
              <w:snapToGrid w:val="0"/>
              <w:rPr>
                <w:sz w:val="20"/>
              </w:rPr>
            </w:pPr>
            <w:r>
              <w:rPr>
                <w:sz w:val="20"/>
              </w:rPr>
              <w:t>Attestation Assertion</w:t>
            </w:r>
          </w:p>
        </w:tc>
        <w:tc>
          <w:tcPr>
            <w:tcW w:w="2939" w:type="dxa"/>
          </w:tcPr>
          <w:p w14:paraId="06BF9C3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4200CC</w:t>
            </w:r>
          </w:p>
        </w:tc>
      </w:tr>
      <w:tr w:rsidR="00BC46E6" w14:paraId="482CC178" w14:textId="77777777" w:rsidTr="00BC46E6">
        <w:tc>
          <w:tcPr>
            <w:tcW w:w="2915" w:type="dxa"/>
          </w:tcPr>
          <w:p w14:paraId="42E438FC" w14:textId="77777777" w:rsidR="00BC46E6" w:rsidRDefault="00BC46E6" w:rsidP="00BC46E6">
            <w:pPr>
              <w:pStyle w:val="TableContents"/>
              <w:snapToGrid w:val="0"/>
              <w:rPr>
                <w:sz w:val="20"/>
              </w:rPr>
            </w:pPr>
            <w:r>
              <w:rPr>
                <w:sz w:val="20"/>
              </w:rPr>
              <w:t>IV Length</w:t>
            </w:r>
          </w:p>
        </w:tc>
        <w:tc>
          <w:tcPr>
            <w:tcW w:w="2939" w:type="dxa"/>
          </w:tcPr>
          <w:p w14:paraId="486AE70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4200CD</w:t>
            </w:r>
          </w:p>
        </w:tc>
      </w:tr>
      <w:tr w:rsidR="00BC46E6" w14:paraId="759FF2AC" w14:textId="77777777" w:rsidTr="00BC46E6">
        <w:tc>
          <w:tcPr>
            <w:tcW w:w="2915" w:type="dxa"/>
          </w:tcPr>
          <w:p w14:paraId="7806E398" w14:textId="77777777" w:rsidR="00BC46E6" w:rsidRDefault="00BC46E6" w:rsidP="00BC46E6">
            <w:pPr>
              <w:pStyle w:val="TableContents"/>
              <w:snapToGrid w:val="0"/>
              <w:rPr>
                <w:sz w:val="20"/>
              </w:rPr>
            </w:pPr>
            <w:r>
              <w:rPr>
                <w:sz w:val="20"/>
              </w:rPr>
              <w:t>Tag Length</w:t>
            </w:r>
          </w:p>
        </w:tc>
        <w:tc>
          <w:tcPr>
            <w:tcW w:w="2939" w:type="dxa"/>
          </w:tcPr>
          <w:p w14:paraId="3B56379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4200CE</w:t>
            </w:r>
          </w:p>
        </w:tc>
      </w:tr>
      <w:tr w:rsidR="00BC46E6" w14:paraId="0D33EA09" w14:textId="77777777" w:rsidTr="00BC46E6">
        <w:tc>
          <w:tcPr>
            <w:tcW w:w="2915" w:type="dxa"/>
          </w:tcPr>
          <w:p w14:paraId="142DA7A0" w14:textId="77777777" w:rsidR="00BC46E6" w:rsidRDefault="00BC46E6" w:rsidP="00BC46E6">
            <w:pPr>
              <w:pStyle w:val="TableContents"/>
              <w:snapToGrid w:val="0"/>
              <w:rPr>
                <w:sz w:val="20"/>
              </w:rPr>
            </w:pPr>
            <w:r>
              <w:rPr>
                <w:sz w:val="20"/>
              </w:rPr>
              <w:t>Fixed Field Length</w:t>
            </w:r>
          </w:p>
        </w:tc>
        <w:tc>
          <w:tcPr>
            <w:tcW w:w="2939" w:type="dxa"/>
          </w:tcPr>
          <w:p w14:paraId="3684516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4200CF</w:t>
            </w:r>
          </w:p>
        </w:tc>
      </w:tr>
      <w:tr w:rsidR="00BC46E6" w14:paraId="35F5D700" w14:textId="77777777" w:rsidTr="00BC46E6">
        <w:tc>
          <w:tcPr>
            <w:tcW w:w="2915" w:type="dxa"/>
          </w:tcPr>
          <w:p w14:paraId="1BA61A49" w14:textId="77777777" w:rsidR="00BC46E6" w:rsidRDefault="00BC46E6" w:rsidP="00BC46E6">
            <w:pPr>
              <w:pStyle w:val="TableContents"/>
              <w:snapToGrid w:val="0"/>
              <w:rPr>
                <w:sz w:val="20"/>
              </w:rPr>
            </w:pPr>
            <w:r>
              <w:rPr>
                <w:sz w:val="20"/>
              </w:rPr>
              <w:t>Counter Length</w:t>
            </w:r>
          </w:p>
        </w:tc>
        <w:tc>
          <w:tcPr>
            <w:tcW w:w="2939" w:type="dxa"/>
          </w:tcPr>
          <w:p w14:paraId="4E4B332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4200D0</w:t>
            </w:r>
          </w:p>
        </w:tc>
      </w:tr>
      <w:tr w:rsidR="00BC46E6" w14:paraId="7B421F6B" w14:textId="77777777" w:rsidTr="00BC46E6">
        <w:tc>
          <w:tcPr>
            <w:tcW w:w="2915" w:type="dxa"/>
          </w:tcPr>
          <w:p w14:paraId="3345FC8F" w14:textId="77777777" w:rsidR="00BC46E6" w:rsidRDefault="00BC46E6" w:rsidP="00BC46E6">
            <w:pPr>
              <w:pStyle w:val="TableContents"/>
              <w:snapToGrid w:val="0"/>
              <w:rPr>
                <w:sz w:val="20"/>
              </w:rPr>
            </w:pPr>
            <w:r>
              <w:rPr>
                <w:sz w:val="20"/>
              </w:rPr>
              <w:t>Initial Counter Value</w:t>
            </w:r>
          </w:p>
        </w:tc>
        <w:tc>
          <w:tcPr>
            <w:tcW w:w="2939" w:type="dxa"/>
          </w:tcPr>
          <w:p w14:paraId="1EF6C07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4200D1</w:t>
            </w:r>
          </w:p>
        </w:tc>
      </w:tr>
      <w:tr w:rsidR="00BC46E6" w14:paraId="57374F48" w14:textId="77777777" w:rsidTr="00BC46E6">
        <w:tc>
          <w:tcPr>
            <w:tcW w:w="2915" w:type="dxa"/>
          </w:tcPr>
          <w:p w14:paraId="32BC40AF" w14:textId="77777777" w:rsidR="00BC46E6" w:rsidRDefault="00BC46E6" w:rsidP="00BC46E6">
            <w:pPr>
              <w:pStyle w:val="TableContents"/>
              <w:snapToGrid w:val="0"/>
              <w:rPr>
                <w:sz w:val="20"/>
              </w:rPr>
            </w:pPr>
            <w:r>
              <w:rPr>
                <w:sz w:val="20"/>
              </w:rPr>
              <w:t>Invocation Field Length</w:t>
            </w:r>
          </w:p>
        </w:tc>
        <w:tc>
          <w:tcPr>
            <w:tcW w:w="2939" w:type="dxa"/>
          </w:tcPr>
          <w:p w14:paraId="7B0A5A4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4200D2</w:t>
            </w:r>
          </w:p>
        </w:tc>
      </w:tr>
      <w:tr w:rsidR="00BC46E6" w14:paraId="0BEC481F" w14:textId="77777777" w:rsidTr="00BC46E6">
        <w:tc>
          <w:tcPr>
            <w:tcW w:w="2915" w:type="dxa"/>
          </w:tcPr>
          <w:p w14:paraId="7FE95B30" w14:textId="77777777" w:rsidR="00BC46E6" w:rsidRDefault="00BC46E6" w:rsidP="00BC46E6">
            <w:pPr>
              <w:pStyle w:val="TableContents"/>
              <w:snapToGrid w:val="0"/>
              <w:rPr>
                <w:sz w:val="20"/>
              </w:rPr>
            </w:pPr>
            <w:r>
              <w:rPr>
                <w:sz w:val="20"/>
              </w:rPr>
              <w:t>Attestation Capable Indicator</w:t>
            </w:r>
          </w:p>
        </w:tc>
        <w:tc>
          <w:tcPr>
            <w:tcW w:w="2939" w:type="dxa"/>
          </w:tcPr>
          <w:p w14:paraId="365C3F1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4200D3</w:t>
            </w:r>
          </w:p>
        </w:tc>
      </w:tr>
      <w:tr w:rsidR="00BC46E6" w14:paraId="618E063F" w14:textId="77777777" w:rsidTr="00BC46E6">
        <w:tc>
          <w:tcPr>
            <w:tcW w:w="2915" w:type="dxa"/>
          </w:tcPr>
          <w:p w14:paraId="029771AE" w14:textId="77777777" w:rsidR="00BC46E6" w:rsidRDefault="00BC46E6" w:rsidP="00BC46E6">
            <w:pPr>
              <w:pStyle w:val="TableContents"/>
              <w:snapToGrid w:val="0"/>
              <w:rPr>
                <w:sz w:val="20"/>
              </w:rPr>
            </w:pPr>
            <w:r>
              <w:rPr>
                <w:sz w:val="20"/>
              </w:rPr>
              <w:t>Offset Items</w:t>
            </w:r>
          </w:p>
        </w:tc>
        <w:tc>
          <w:tcPr>
            <w:tcW w:w="2939" w:type="dxa"/>
          </w:tcPr>
          <w:p w14:paraId="06F0DE5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4200D4</w:t>
            </w:r>
          </w:p>
        </w:tc>
      </w:tr>
      <w:tr w:rsidR="00BC46E6" w14:paraId="5BFB8307" w14:textId="77777777" w:rsidTr="00BC46E6">
        <w:tc>
          <w:tcPr>
            <w:tcW w:w="2915" w:type="dxa"/>
          </w:tcPr>
          <w:p w14:paraId="20928588" w14:textId="77777777" w:rsidR="00BC46E6" w:rsidRDefault="00BC46E6" w:rsidP="00BC46E6">
            <w:pPr>
              <w:pStyle w:val="TableContents"/>
              <w:snapToGrid w:val="0"/>
              <w:rPr>
                <w:sz w:val="20"/>
              </w:rPr>
            </w:pPr>
            <w:r>
              <w:rPr>
                <w:sz w:val="20"/>
              </w:rPr>
              <w:t>Located Items</w:t>
            </w:r>
          </w:p>
        </w:tc>
        <w:tc>
          <w:tcPr>
            <w:tcW w:w="2939" w:type="dxa"/>
          </w:tcPr>
          <w:p w14:paraId="3019771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4200D5</w:t>
            </w:r>
          </w:p>
        </w:tc>
      </w:tr>
      <w:tr w:rsidR="00BC46E6" w14:paraId="6ECFE912" w14:textId="77777777" w:rsidTr="00BC46E6">
        <w:tc>
          <w:tcPr>
            <w:tcW w:w="2915" w:type="dxa"/>
          </w:tcPr>
          <w:p w14:paraId="5ADE882C" w14:textId="77777777" w:rsidR="00BC46E6" w:rsidRDefault="00BC46E6" w:rsidP="00BC46E6">
            <w:pPr>
              <w:pStyle w:val="TableContents"/>
              <w:snapToGrid w:val="0"/>
              <w:rPr>
                <w:sz w:val="20"/>
              </w:rPr>
            </w:pPr>
            <w:r>
              <w:rPr>
                <w:sz w:val="20"/>
              </w:rPr>
              <w:t>Correlation Value</w:t>
            </w:r>
          </w:p>
        </w:tc>
        <w:tc>
          <w:tcPr>
            <w:tcW w:w="2939" w:type="dxa"/>
          </w:tcPr>
          <w:p w14:paraId="261AD7A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4200D6</w:t>
            </w:r>
          </w:p>
        </w:tc>
      </w:tr>
      <w:tr w:rsidR="00BC46E6" w14:paraId="358BA342" w14:textId="77777777" w:rsidTr="00BC46E6">
        <w:tc>
          <w:tcPr>
            <w:tcW w:w="2915" w:type="dxa"/>
          </w:tcPr>
          <w:p w14:paraId="392D5BB7" w14:textId="77777777" w:rsidR="00BC46E6" w:rsidRDefault="00BC46E6" w:rsidP="00BC46E6">
            <w:pPr>
              <w:pStyle w:val="TableContents"/>
              <w:snapToGrid w:val="0"/>
              <w:rPr>
                <w:sz w:val="20"/>
              </w:rPr>
            </w:pPr>
            <w:r>
              <w:rPr>
                <w:sz w:val="20"/>
              </w:rPr>
              <w:t>Init Indicator</w:t>
            </w:r>
          </w:p>
        </w:tc>
        <w:tc>
          <w:tcPr>
            <w:tcW w:w="2939" w:type="dxa"/>
          </w:tcPr>
          <w:p w14:paraId="1C243ED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4200D7</w:t>
            </w:r>
          </w:p>
        </w:tc>
      </w:tr>
      <w:tr w:rsidR="00BC46E6" w14:paraId="771591F1" w14:textId="77777777" w:rsidTr="00BC46E6">
        <w:tc>
          <w:tcPr>
            <w:tcW w:w="2915" w:type="dxa"/>
          </w:tcPr>
          <w:p w14:paraId="4902FD0F" w14:textId="77777777" w:rsidR="00BC46E6" w:rsidRDefault="00BC46E6" w:rsidP="00BC46E6">
            <w:pPr>
              <w:pStyle w:val="TableContents"/>
              <w:snapToGrid w:val="0"/>
              <w:rPr>
                <w:sz w:val="20"/>
              </w:rPr>
            </w:pPr>
            <w:r>
              <w:rPr>
                <w:sz w:val="20"/>
              </w:rPr>
              <w:t>Final Indicator</w:t>
            </w:r>
          </w:p>
        </w:tc>
        <w:tc>
          <w:tcPr>
            <w:tcW w:w="2939" w:type="dxa"/>
          </w:tcPr>
          <w:p w14:paraId="12B2F96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4200D8</w:t>
            </w:r>
          </w:p>
        </w:tc>
      </w:tr>
      <w:tr w:rsidR="00BC46E6" w14:paraId="33E695F2" w14:textId="77777777" w:rsidTr="00BC46E6">
        <w:tc>
          <w:tcPr>
            <w:tcW w:w="2915" w:type="dxa"/>
          </w:tcPr>
          <w:p w14:paraId="118CC1FD" w14:textId="77777777" w:rsidR="00BC46E6" w:rsidRDefault="00BC46E6" w:rsidP="00BC46E6">
            <w:pPr>
              <w:pStyle w:val="TableContents"/>
              <w:snapToGrid w:val="0"/>
              <w:rPr>
                <w:sz w:val="20"/>
              </w:rPr>
            </w:pPr>
            <w:r w:rsidRPr="009303B3">
              <w:rPr>
                <w:sz w:val="20"/>
              </w:rPr>
              <w:t>RNG Parameters</w:t>
            </w:r>
          </w:p>
        </w:tc>
        <w:tc>
          <w:tcPr>
            <w:tcW w:w="2939" w:type="dxa"/>
          </w:tcPr>
          <w:p w14:paraId="5FFACF11" w14:textId="77777777" w:rsidR="00BC46E6" w:rsidRDefault="00BC46E6" w:rsidP="00BC46E6">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D9</w:t>
            </w:r>
          </w:p>
        </w:tc>
      </w:tr>
      <w:tr w:rsidR="00BC46E6" w14:paraId="484C805D" w14:textId="77777777" w:rsidTr="00BC46E6">
        <w:tc>
          <w:tcPr>
            <w:tcW w:w="2915" w:type="dxa"/>
          </w:tcPr>
          <w:p w14:paraId="3013256E" w14:textId="77777777" w:rsidR="00BC46E6" w:rsidRDefault="00BC46E6" w:rsidP="00BC46E6">
            <w:pPr>
              <w:pStyle w:val="TableContents"/>
              <w:snapToGrid w:val="0"/>
              <w:rPr>
                <w:sz w:val="20"/>
              </w:rPr>
            </w:pPr>
            <w:r w:rsidRPr="009303B3">
              <w:rPr>
                <w:sz w:val="20"/>
              </w:rPr>
              <w:t>RNG Algorithm</w:t>
            </w:r>
          </w:p>
        </w:tc>
        <w:tc>
          <w:tcPr>
            <w:tcW w:w="2939" w:type="dxa"/>
          </w:tcPr>
          <w:p w14:paraId="698FAF7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4200DA</w:t>
            </w:r>
          </w:p>
        </w:tc>
      </w:tr>
      <w:tr w:rsidR="00BC46E6" w14:paraId="126C734E" w14:textId="77777777" w:rsidTr="00BC46E6">
        <w:tc>
          <w:tcPr>
            <w:tcW w:w="2915" w:type="dxa"/>
          </w:tcPr>
          <w:p w14:paraId="39E558D6" w14:textId="77777777" w:rsidR="00BC46E6" w:rsidRDefault="00BC46E6" w:rsidP="00BC46E6">
            <w:pPr>
              <w:pStyle w:val="TableContents"/>
              <w:snapToGrid w:val="0"/>
              <w:rPr>
                <w:sz w:val="20"/>
              </w:rPr>
            </w:pPr>
            <w:r w:rsidRPr="009303B3">
              <w:rPr>
                <w:sz w:val="20"/>
              </w:rPr>
              <w:t>DRBG Algorithm</w:t>
            </w:r>
          </w:p>
        </w:tc>
        <w:tc>
          <w:tcPr>
            <w:tcW w:w="2939" w:type="dxa"/>
          </w:tcPr>
          <w:p w14:paraId="2E8DD68C" w14:textId="77777777" w:rsidR="00BC46E6" w:rsidRDefault="00BC46E6" w:rsidP="00BC46E6">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DB</w:t>
            </w:r>
          </w:p>
        </w:tc>
      </w:tr>
      <w:tr w:rsidR="00BC46E6" w14:paraId="6C89AC22" w14:textId="77777777" w:rsidTr="00BC46E6">
        <w:tc>
          <w:tcPr>
            <w:tcW w:w="2915" w:type="dxa"/>
          </w:tcPr>
          <w:p w14:paraId="659044E2" w14:textId="77777777" w:rsidR="00BC46E6" w:rsidRDefault="00BC46E6" w:rsidP="00BC46E6">
            <w:pPr>
              <w:pStyle w:val="TableContents"/>
              <w:snapToGrid w:val="0"/>
              <w:rPr>
                <w:sz w:val="20"/>
              </w:rPr>
            </w:pPr>
            <w:r w:rsidRPr="009303B3">
              <w:rPr>
                <w:sz w:val="20"/>
              </w:rPr>
              <w:t>FIPS186 Variation</w:t>
            </w:r>
          </w:p>
        </w:tc>
        <w:tc>
          <w:tcPr>
            <w:tcW w:w="2939" w:type="dxa"/>
          </w:tcPr>
          <w:p w14:paraId="6AAF923A" w14:textId="77777777" w:rsidR="00BC46E6" w:rsidRDefault="00BC46E6" w:rsidP="00BC46E6">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DC</w:t>
            </w:r>
          </w:p>
        </w:tc>
      </w:tr>
      <w:tr w:rsidR="00BC46E6" w14:paraId="17A74B16" w14:textId="77777777" w:rsidTr="00BC46E6">
        <w:tc>
          <w:tcPr>
            <w:tcW w:w="2915" w:type="dxa"/>
          </w:tcPr>
          <w:p w14:paraId="789D9839" w14:textId="77777777" w:rsidR="00BC46E6" w:rsidRDefault="00BC46E6" w:rsidP="00BC46E6">
            <w:pPr>
              <w:pStyle w:val="TableContents"/>
              <w:snapToGrid w:val="0"/>
              <w:rPr>
                <w:sz w:val="20"/>
              </w:rPr>
            </w:pPr>
            <w:r w:rsidRPr="009303B3">
              <w:rPr>
                <w:sz w:val="20"/>
              </w:rPr>
              <w:t>Prediction Resistance</w:t>
            </w:r>
          </w:p>
        </w:tc>
        <w:tc>
          <w:tcPr>
            <w:tcW w:w="2939" w:type="dxa"/>
          </w:tcPr>
          <w:p w14:paraId="50E5B6E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4200DD</w:t>
            </w:r>
          </w:p>
        </w:tc>
      </w:tr>
      <w:tr w:rsidR="00BC46E6" w14:paraId="25B9E316" w14:textId="77777777" w:rsidTr="00BC46E6">
        <w:tc>
          <w:tcPr>
            <w:tcW w:w="2915" w:type="dxa"/>
          </w:tcPr>
          <w:p w14:paraId="07F84C2F" w14:textId="77777777" w:rsidR="00BC46E6" w:rsidRPr="009303B3" w:rsidRDefault="00BC46E6" w:rsidP="00BC46E6">
            <w:pPr>
              <w:pStyle w:val="TableContents"/>
              <w:snapToGrid w:val="0"/>
              <w:rPr>
                <w:sz w:val="20"/>
              </w:rPr>
            </w:pPr>
            <w:r w:rsidRPr="009303B3">
              <w:rPr>
                <w:sz w:val="20"/>
              </w:rPr>
              <w:t>Random Number Generator</w:t>
            </w:r>
          </w:p>
        </w:tc>
        <w:tc>
          <w:tcPr>
            <w:tcW w:w="2939" w:type="dxa"/>
          </w:tcPr>
          <w:p w14:paraId="5B8F5B9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4200DE</w:t>
            </w:r>
          </w:p>
        </w:tc>
      </w:tr>
      <w:tr w:rsidR="00BC46E6" w:rsidRPr="009303B3" w14:paraId="3AB7BDFA"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6749890C" w14:textId="77777777" w:rsidR="00BC46E6" w:rsidRPr="009303B3" w:rsidRDefault="00BC46E6" w:rsidP="00BC46E6">
            <w:pPr>
              <w:pStyle w:val="TableContents"/>
              <w:snapToGrid w:val="0"/>
              <w:rPr>
                <w:sz w:val="20"/>
              </w:rPr>
            </w:pPr>
            <w:r w:rsidRPr="009303B3">
              <w:rPr>
                <w:sz w:val="20"/>
              </w:rPr>
              <w:t>Validation Information</w:t>
            </w:r>
          </w:p>
        </w:tc>
        <w:tc>
          <w:tcPr>
            <w:tcW w:w="2939" w:type="dxa"/>
            <w:tcBorders>
              <w:top w:val="single" w:sz="2" w:space="0" w:color="000000"/>
              <w:left w:val="single" w:sz="2" w:space="0" w:color="000000"/>
              <w:bottom w:val="single" w:sz="2" w:space="0" w:color="000000"/>
              <w:right w:val="single" w:sz="2" w:space="0" w:color="000000"/>
            </w:tcBorders>
          </w:tcPr>
          <w:p w14:paraId="0B1B8B32"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4200DF</w:t>
            </w:r>
          </w:p>
        </w:tc>
      </w:tr>
      <w:tr w:rsidR="00BC46E6" w:rsidRPr="009303B3" w14:paraId="0FFF92E6"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35FFFE3B" w14:textId="77777777" w:rsidR="00BC46E6" w:rsidRPr="009303B3" w:rsidRDefault="00BC46E6" w:rsidP="00BC46E6">
            <w:pPr>
              <w:pStyle w:val="TableContents"/>
              <w:snapToGrid w:val="0"/>
              <w:rPr>
                <w:sz w:val="20"/>
              </w:rPr>
            </w:pPr>
            <w:r w:rsidRPr="009303B3">
              <w:rPr>
                <w:sz w:val="20"/>
              </w:rPr>
              <w:t>Validation Authority Type</w:t>
            </w:r>
          </w:p>
        </w:tc>
        <w:tc>
          <w:tcPr>
            <w:tcW w:w="2939" w:type="dxa"/>
            <w:tcBorders>
              <w:top w:val="single" w:sz="2" w:space="0" w:color="000000"/>
              <w:left w:val="single" w:sz="2" w:space="0" w:color="000000"/>
              <w:bottom w:val="single" w:sz="2" w:space="0" w:color="000000"/>
              <w:right w:val="single" w:sz="2" w:space="0" w:color="000000"/>
            </w:tcBorders>
          </w:tcPr>
          <w:p w14:paraId="38C8F22E"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4200E0</w:t>
            </w:r>
          </w:p>
        </w:tc>
      </w:tr>
      <w:tr w:rsidR="00BC46E6" w:rsidRPr="009303B3" w14:paraId="30EA23C1"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5AB34045" w14:textId="77777777" w:rsidR="00BC46E6" w:rsidRPr="009303B3" w:rsidRDefault="00BC46E6" w:rsidP="00BC46E6">
            <w:pPr>
              <w:pStyle w:val="TableContents"/>
              <w:snapToGrid w:val="0"/>
              <w:rPr>
                <w:sz w:val="20"/>
              </w:rPr>
            </w:pPr>
            <w:r w:rsidRPr="009303B3">
              <w:rPr>
                <w:sz w:val="20"/>
              </w:rPr>
              <w:t>Validation Authority Country</w:t>
            </w:r>
          </w:p>
        </w:tc>
        <w:tc>
          <w:tcPr>
            <w:tcW w:w="2939" w:type="dxa"/>
            <w:tcBorders>
              <w:top w:val="single" w:sz="2" w:space="0" w:color="000000"/>
              <w:left w:val="single" w:sz="2" w:space="0" w:color="000000"/>
              <w:bottom w:val="single" w:sz="2" w:space="0" w:color="000000"/>
              <w:right w:val="single" w:sz="2" w:space="0" w:color="000000"/>
            </w:tcBorders>
          </w:tcPr>
          <w:p w14:paraId="29B5722E"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4200E1</w:t>
            </w:r>
          </w:p>
        </w:tc>
      </w:tr>
      <w:tr w:rsidR="00BC46E6" w:rsidRPr="009303B3" w14:paraId="6F912160"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216A832C" w14:textId="77777777" w:rsidR="00BC46E6" w:rsidRPr="009303B3" w:rsidRDefault="00BC46E6" w:rsidP="00BC46E6">
            <w:pPr>
              <w:pStyle w:val="TableContents"/>
              <w:snapToGrid w:val="0"/>
              <w:rPr>
                <w:sz w:val="20"/>
              </w:rPr>
            </w:pPr>
            <w:r w:rsidRPr="009303B3">
              <w:rPr>
                <w:sz w:val="20"/>
              </w:rPr>
              <w:t>Validation Authority URI</w:t>
            </w:r>
          </w:p>
        </w:tc>
        <w:tc>
          <w:tcPr>
            <w:tcW w:w="2939" w:type="dxa"/>
            <w:tcBorders>
              <w:top w:val="single" w:sz="2" w:space="0" w:color="000000"/>
              <w:left w:val="single" w:sz="2" w:space="0" w:color="000000"/>
              <w:bottom w:val="single" w:sz="2" w:space="0" w:color="000000"/>
              <w:right w:val="single" w:sz="2" w:space="0" w:color="000000"/>
            </w:tcBorders>
          </w:tcPr>
          <w:p w14:paraId="0E370395"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4200E2</w:t>
            </w:r>
          </w:p>
        </w:tc>
      </w:tr>
      <w:tr w:rsidR="00BC46E6" w:rsidRPr="009303B3" w14:paraId="5BB76400"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2DBA4D32" w14:textId="77777777" w:rsidR="00BC46E6" w:rsidRPr="009303B3" w:rsidRDefault="00BC46E6" w:rsidP="00BC46E6">
            <w:pPr>
              <w:pStyle w:val="TableContents"/>
              <w:snapToGrid w:val="0"/>
              <w:rPr>
                <w:sz w:val="20"/>
              </w:rPr>
            </w:pPr>
            <w:r w:rsidRPr="009303B3">
              <w:rPr>
                <w:sz w:val="20"/>
              </w:rPr>
              <w:t>Validation Version Major</w:t>
            </w:r>
          </w:p>
        </w:tc>
        <w:tc>
          <w:tcPr>
            <w:tcW w:w="2939" w:type="dxa"/>
            <w:tcBorders>
              <w:top w:val="single" w:sz="2" w:space="0" w:color="000000"/>
              <w:left w:val="single" w:sz="2" w:space="0" w:color="000000"/>
              <w:bottom w:val="single" w:sz="2" w:space="0" w:color="000000"/>
              <w:right w:val="single" w:sz="2" w:space="0" w:color="000000"/>
            </w:tcBorders>
          </w:tcPr>
          <w:p w14:paraId="5F30519A"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4200E3</w:t>
            </w:r>
          </w:p>
        </w:tc>
      </w:tr>
      <w:tr w:rsidR="00BC46E6" w:rsidRPr="009303B3" w14:paraId="35049278"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258432C9" w14:textId="77777777" w:rsidR="00BC46E6" w:rsidRPr="009303B3" w:rsidRDefault="00BC46E6" w:rsidP="00BC46E6">
            <w:pPr>
              <w:pStyle w:val="TableContents"/>
              <w:snapToGrid w:val="0"/>
              <w:rPr>
                <w:sz w:val="20"/>
              </w:rPr>
            </w:pPr>
            <w:r w:rsidRPr="009303B3">
              <w:rPr>
                <w:sz w:val="20"/>
              </w:rPr>
              <w:t>Validation Version Minor</w:t>
            </w:r>
          </w:p>
        </w:tc>
        <w:tc>
          <w:tcPr>
            <w:tcW w:w="2939" w:type="dxa"/>
            <w:tcBorders>
              <w:top w:val="single" w:sz="2" w:space="0" w:color="000000"/>
              <w:left w:val="single" w:sz="2" w:space="0" w:color="000000"/>
              <w:bottom w:val="single" w:sz="2" w:space="0" w:color="000000"/>
              <w:right w:val="single" w:sz="2" w:space="0" w:color="000000"/>
            </w:tcBorders>
          </w:tcPr>
          <w:p w14:paraId="5B9D1A3E"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4200E4</w:t>
            </w:r>
          </w:p>
        </w:tc>
      </w:tr>
      <w:tr w:rsidR="00BC46E6" w:rsidRPr="009303B3" w14:paraId="13E388E0"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0B73C62F" w14:textId="77777777" w:rsidR="00BC46E6" w:rsidRPr="009303B3" w:rsidRDefault="00BC46E6" w:rsidP="00BC46E6">
            <w:pPr>
              <w:pStyle w:val="TableContents"/>
              <w:snapToGrid w:val="0"/>
              <w:rPr>
                <w:sz w:val="20"/>
              </w:rPr>
            </w:pPr>
            <w:r w:rsidRPr="009303B3">
              <w:rPr>
                <w:sz w:val="20"/>
              </w:rPr>
              <w:t>Validation Type</w:t>
            </w:r>
          </w:p>
        </w:tc>
        <w:tc>
          <w:tcPr>
            <w:tcW w:w="2939" w:type="dxa"/>
            <w:tcBorders>
              <w:top w:val="single" w:sz="2" w:space="0" w:color="000000"/>
              <w:left w:val="single" w:sz="2" w:space="0" w:color="000000"/>
              <w:bottom w:val="single" w:sz="2" w:space="0" w:color="000000"/>
              <w:right w:val="single" w:sz="2" w:space="0" w:color="000000"/>
            </w:tcBorders>
          </w:tcPr>
          <w:p w14:paraId="7386C293"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4200E5</w:t>
            </w:r>
          </w:p>
        </w:tc>
      </w:tr>
      <w:tr w:rsidR="00BC46E6" w:rsidRPr="009303B3" w14:paraId="4D8B3F4C"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1B06BC70" w14:textId="77777777" w:rsidR="00BC46E6" w:rsidRPr="009303B3" w:rsidRDefault="00BC46E6" w:rsidP="00BC46E6">
            <w:pPr>
              <w:pStyle w:val="TableContents"/>
              <w:snapToGrid w:val="0"/>
              <w:rPr>
                <w:sz w:val="20"/>
              </w:rPr>
            </w:pPr>
            <w:r w:rsidRPr="009303B3">
              <w:rPr>
                <w:sz w:val="20"/>
              </w:rPr>
              <w:t>Validation Level</w:t>
            </w:r>
          </w:p>
        </w:tc>
        <w:tc>
          <w:tcPr>
            <w:tcW w:w="2939" w:type="dxa"/>
            <w:tcBorders>
              <w:top w:val="single" w:sz="2" w:space="0" w:color="000000"/>
              <w:left w:val="single" w:sz="2" w:space="0" w:color="000000"/>
              <w:bottom w:val="single" w:sz="2" w:space="0" w:color="000000"/>
              <w:right w:val="single" w:sz="2" w:space="0" w:color="000000"/>
            </w:tcBorders>
          </w:tcPr>
          <w:p w14:paraId="6C77DDF7"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4200E6</w:t>
            </w:r>
          </w:p>
        </w:tc>
      </w:tr>
      <w:tr w:rsidR="00BC46E6" w:rsidRPr="009303B3" w14:paraId="6102D941"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7208161B" w14:textId="77777777" w:rsidR="00BC46E6" w:rsidRPr="009303B3" w:rsidRDefault="00BC46E6" w:rsidP="00BC46E6">
            <w:pPr>
              <w:pStyle w:val="TableContents"/>
              <w:snapToGrid w:val="0"/>
              <w:rPr>
                <w:sz w:val="20"/>
              </w:rPr>
            </w:pPr>
            <w:r w:rsidRPr="009303B3">
              <w:rPr>
                <w:sz w:val="20"/>
              </w:rPr>
              <w:t>Validation Certificate Identifier</w:t>
            </w:r>
          </w:p>
        </w:tc>
        <w:tc>
          <w:tcPr>
            <w:tcW w:w="2939" w:type="dxa"/>
            <w:tcBorders>
              <w:top w:val="single" w:sz="2" w:space="0" w:color="000000"/>
              <w:left w:val="single" w:sz="2" w:space="0" w:color="000000"/>
              <w:bottom w:val="single" w:sz="2" w:space="0" w:color="000000"/>
              <w:right w:val="single" w:sz="2" w:space="0" w:color="000000"/>
            </w:tcBorders>
          </w:tcPr>
          <w:p w14:paraId="3B44FF4C"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4200E7</w:t>
            </w:r>
          </w:p>
        </w:tc>
      </w:tr>
      <w:tr w:rsidR="00BC46E6" w:rsidRPr="009303B3" w14:paraId="20C06262"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455579DD" w14:textId="77777777" w:rsidR="00BC46E6" w:rsidRPr="009303B3" w:rsidRDefault="00BC46E6" w:rsidP="00BC46E6">
            <w:pPr>
              <w:pStyle w:val="TableContents"/>
              <w:snapToGrid w:val="0"/>
              <w:rPr>
                <w:sz w:val="20"/>
              </w:rPr>
            </w:pPr>
            <w:r w:rsidRPr="009303B3">
              <w:rPr>
                <w:sz w:val="20"/>
              </w:rPr>
              <w:t>Validation Certificate URI</w:t>
            </w:r>
          </w:p>
        </w:tc>
        <w:tc>
          <w:tcPr>
            <w:tcW w:w="2939" w:type="dxa"/>
            <w:tcBorders>
              <w:top w:val="single" w:sz="2" w:space="0" w:color="000000"/>
              <w:left w:val="single" w:sz="2" w:space="0" w:color="000000"/>
              <w:bottom w:val="single" w:sz="2" w:space="0" w:color="000000"/>
              <w:right w:val="single" w:sz="2" w:space="0" w:color="000000"/>
            </w:tcBorders>
          </w:tcPr>
          <w:p w14:paraId="7B30F8A9"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4200E8</w:t>
            </w:r>
          </w:p>
        </w:tc>
      </w:tr>
      <w:tr w:rsidR="00BC46E6" w:rsidRPr="009303B3" w14:paraId="136F54A7"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0F8B0E2A" w14:textId="77777777" w:rsidR="00BC46E6" w:rsidRPr="009303B3" w:rsidRDefault="00BC46E6" w:rsidP="00BC46E6">
            <w:pPr>
              <w:pStyle w:val="TableContents"/>
              <w:snapToGrid w:val="0"/>
              <w:rPr>
                <w:sz w:val="20"/>
              </w:rPr>
            </w:pPr>
            <w:r w:rsidRPr="009303B3">
              <w:rPr>
                <w:sz w:val="20"/>
              </w:rPr>
              <w:t>Validation Vendor URI</w:t>
            </w:r>
          </w:p>
        </w:tc>
        <w:tc>
          <w:tcPr>
            <w:tcW w:w="2939" w:type="dxa"/>
            <w:tcBorders>
              <w:top w:val="single" w:sz="2" w:space="0" w:color="000000"/>
              <w:left w:val="single" w:sz="2" w:space="0" w:color="000000"/>
              <w:bottom w:val="single" w:sz="2" w:space="0" w:color="000000"/>
              <w:right w:val="single" w:sz="2" w:space="0" w:color="000000"/>
            </w:tcBorders>
          </w:tcPr>
          <w:p w14:paraId="64AB1C73"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4200E9</w:t>
            </w:r>
          </w:p>
        </w:tc>
      </w:tr>
      <w:tr w:rsidR="00BC46E6" w:rsidRPr="009303B3" w14:paraId="658E8730"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310F3B39" w14:textId="77777777" w:rsidR="00BC46E6" w:rsidRPr="009303B3" w:rsidRDefault="00BC46E6" w:rsidP="00BC46E6">
            <w:pPr>
              <w:pStyle w:val="TableContents"/>
              <w:snapToGrid w:val="0"/>
              <w:rPr>
                <w:sz w:val="20"/>
              </w:rPr>
            </w:pPr>
            <w:r w:rsidRPr="009303B3">
              <w:rPr>
                <w:sz w:val="20"/>
              </w:rPr>
              <w:t>Validation Profile</w:t>
            </w:r>
          </w:p>
        </w:tc>
        <w:tc>
          <w:tcPr>
            <w:tcW w:w="2939" w:type="dxa"/>
            <w:tcBorders>
              <w:top w:val="single" w:sz="2" w:space="0" w:color="000000"/>
              <w:left w:val="single" w:sz="2" w:space="0" w:color="000000"/>
              <w:bottom w:val="single" w:sz="2" w:space="0" w:color="000000"/>
              <w:right w:val="single" w:sz="2" w:space="0" w:color="000000"/>
            </w:tcBorders>
          </w:tcPr>
          <w:p w14:paraId="305FC829"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4200EA</w:t>
            </w:r>
          </w:p>
        </w:tc>
      </w:tr>
      <w:tr w:rsidR="00BC46E6" w:rsidRPr="009303B3" w14:paraId="14AD77E9"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27E5226B" w14:textId="77777777" w:rsidR="00BC46E6" w:rsidRPr="009303B3" w:rsidRDefault="00BC46E6" w:rsidP="00BC46E6">
            <w:pPr>
              <w:pStyle w:val="TableContents"/>
              <w:snapToGrid w:val="0"/>
              <w:rPr>
                <w:sz w:val="20"/>
              </w:rPr>
            </w:pPr>
            <w:r w:rsidRPr="009303B3">
              <w:rPr>
                <w:sz w:val="20"/>
              </w:rPr>
              <w:t>Profile Information</w:t>
            </w:r>
          </w:p>
        </w:tc>
        <w:tc>
          <w:tcPr>
            <w:tcW w:w="2939" w:type="dxa"/>
            <w:tcBorders>
              <w:top w:val="single" w:sz="2" w:space="0" w:color="000000"/>
              <w:left w:val="single" w:sz="2" w:space="0" w:color="000000"/>
              <w:bottom w:val="single" w:sz="2" w:space="0" w:color="000000"/>
              <w:right w:val="single" w:sz="2" w:space="0" w:color="000000"/>
            </w:tcBorders>
          </w:tcPr>
          <w:p w14:paraId="1C661E84"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4200EB</w:t>
            </w:r>
          </w:p>
        </w:tc>
      </w:tr>
      <w:tr w:rsidR="00BC46E6" w:rsidRPr="009303B3" w14:paraId="04C60F95"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5DDDE3D5" w14:textId="77777777" w:rsidR="00BC46E6" w:rsidRPr="009303B3" w:rsidRDefault="00BC46E6" w:rsidP="00BC46E6">
            <w:pPr>
              <w:pStyle w:val="TableContents"/>
              <w:snapToGrid w:val="0"/>
              <w:rPr>
                <w:sz w:val="20"/>
              </w:rPr>
            </w:pPr>
            <w:r w:rsidRPr="009303B3">
              <w:rPr>
                <w:sz w:val="20"/>
              </w:rPr>
              <w:t>Profile Name</w:t>
            </w:r>
          </w:p>
        </w:tc>
        <w:tc>
          <w:tcPr>
            <w:tcW w:w="2939" w:type="dxa"/>
            <w:tcBorders>
              <w:top w:val="single" w:sz="2" w:space="0" w:color="000000"/>
              <w:left w:val="single" w:sz="2" w:space="0" w:color="000000"/>
              <w:bottom w:val="single" w:sz="2" w:space="0" w:color="000000"/>
              <w:right w:val="single" w:sz="2" w:space="0" w:color="000000"/>
            </w:tcBorders>
          </w:tcPr>
          <w:p w14:paraId="247A5971"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4200EC</w:t>
            </w:r>
          </w:p>
        </w:tc>
      </w:tr>
      <w:tr w:rsidR="00BC46E6" w:rsidRPr="009303B3" w14:paraId="12621A54"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3D507E34" w14:textId="77777777" w:rsidR="00BC46E6" w:rsidRPr="009303B3" w:rsidRDefault="00BC46E6" w:rsidP="00BC46E6">
            <w:pPr>
              <w:pStyle w:val="TableContents"/>
              <w:snapToGrid w:val="0"/>
              <w:rPr>
                <w:sz w:val="20"/>
              </w:rPr>
            </w:pPr>
            <w:r w:rsidRPr="009303B3">
              <w:rPr>
                <w:sz w:val="20"/>
              </w:rPr>
              <w:t>Server URI</w:t>
            </w:r>
          </w:p>
        </w:tc>
        <w:tc>
          <w:tcPr>
            <w:tcW w:w="2939" w:type="dxa"/>
            <w:tcBorders>
              <w:top w:val="single" w:sz="2" w:space="0" w:color="000000"/>
              <w:left w:val="single" w:sz="2" w:space="0" w:color="000000"/>
              <w:bottom w:val="single" w:sz="2" w:space="0" w:color="000000"/>
              <w:right w:val="single" w:sz="2" w:space="0" w:color="000000"/>
            </w:tcBorders>
          </w:tcPr>
          <w:p w14:paraId="540657C6"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4200ED</w:t>
            </w:r>
          </w:p>
        </w:tc>
      </w:tr>
      <w:tr w:rsidR="00BC46E6" w:rsidRPr="009303B3" w14:paraId="7E6DD602"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5898C25C" w14:textId="77777777" w:rsidR="00BC46E6" w:rsidRPr="009303B3" w:rsidRDefault="00BC46E6" w:rsidP="00BC46E6">
            <w:pPr>
              <w:pStyle w:val="TableContents"/>
              <w:snapToGrid w:val="0"/>
              <w:rPr>
                <w:sz w:val="20"/>
              </w:rPr>
            </w:pPr>
            <w:r w:rsidRPr="009303B3">
              <w:rPr>
                <w:sz w:val="20"/>
              </w:rPr>
              <w:t>Server Port</w:t>
            </w:r>
          </w:p>
        </w:tc>
        <w:tc>
          <w:tcPr>
            <w:tcW w:w="2939" w:type="dxa"/>
            <w:tcBorders>
              <w:top w:val="single" w:sz="2" w:space="0" w:color="000000"/>
              <w:left w:val="single" w:sz="2" w:space="0" w:color="000000"/>
              <w:bottom w:val="single" w:sz="2" w:space="0" w:color="000000"/>
              <w:right w:val="single" w:sz="2" w:space="0" w:color="000000"/>
            </w:tcBorders>
          </w:tcPr>
          <w:p w14:paraId="776525F3"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4200EE</w:t>
            </w:r>
          </w:p>
        </w:tc>
      </w:tr>
      <w:tr w:rsidR="00BC46E6" w:rsidRPr="009303B3" w14:paraId="37F871DA"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56B7F8F2" w14:textId="77777777" w:rsidR="00BC46E6" w:rsidRPr="009303B3" w:rsidRDefault="00BC46E6" w:rsidP="00BC46E6">
            <w:pPr>
              <w:pStyle w:val="TableContents"/>
              <w:snapToGrid w:val="0"/>
              <w:rPr>
                <w:sz w:val="20"/>
              </w:rPr>
            </w:pPr>
            <w:r w:rsidRPr="009303B3">
              <w:rPr>
                <w:sz w:val="20"/>
              </w:rPr>
              <w:lastRenderedPageBreak/>
              <w:t>Streaming Capability</w:t>
            </w:r>
          </w:p>
        </w:tc>
        <w:tc>
          <w:tcPr>
            <w:tcW w:w="2939" w:type="dxa"/>
            <w:tcBorders>
              <w:top w:val="single" w:sz="2" w:space="0" w:color="000000"/>
              <w:left w:val="single" w:sz="2" w:space="0" w:color="000000"/>
              <w:bottom w:val="single" w:sz="2" w:space="0" w:color="000000"/>
              <w:right w:val="single" w:sz="2" w:space="0" w:color="000000"/>
            </w:tcBorders>
          </w:tcPr>
          <w:p w14:paraId="6AD63D3E"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4200EF</w:t>
            </w:r>
          </w:p>
        </w:tc>
      </w:tr>
      <w:tr w:rsidR="00BC46E6" w:rsidRPr="009303B3" w14:paraId="2CD7CCF2"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51349BA0" w14:textId="77777777" w:rsidR="00BC46E6" w:rsidRPr="009303B3" w:rsidRDefault="00BC46E6" w:rsidP="00BC46E6">
            <w:pPr>
              <w:pStyle w:val="TableContents"/>
              <w:snapToGrid w:val="0"/>
              <w:rPr>
                <w:sz w:val="20"/>
              </w:rPr>
            </w:pPr>
            <w:r w:rsidRPr="009303B3">
              <w:rPr>
                <w:sz w:val="20"/>
              </w:rPr>
              <w:t>Asynchronous Capability</w:t>
            </w:r>
          </w:p>
        </w:tc>
        <w:tc>
          <w:tcPr>
            <w:tcW w:w="2939" w:type="dxa"/>
            <w:tcBorders>
              <w:top w:val="single" w:sz="2" w:space="0" w:color="000000"/>
              <w:left w:val="single" w:sz="2" w:space="0" w:color="000000"/>
              <w:bottom w:val="single" w:sz="2" w:space="0" w:color="000000"/>
              <w:right w:val="single" w:sz="2" w:space="0" w:color="000000"/>
            </w:tcBorders>
          </w:tcPr>
          <w:p w14:paraId="6A432463"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4200F0</w:t>
            </w:r>
          </w:p>
        </w:tc>
      </w:tr>
      <w:tr w:rsidR="00BC46E6" w:rsidRPr="009303B3" w14:paraId="6485376F"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6DDE37BA" w14:textId="77777777" w:rsidR="00BC46E6" w:rsidRPr="009303B3" w:rsidRDefault="00BC46E6" w:rsidP="00BC46E6">
            <w:pPr>
              <w:pStyle w:val="TableContents"/>
              <w:snapToGrid w:val="0"/>
              <w:rPr>
                <w:sz w:val="20"/>
              </w:rPr>
            </w:pPr>
            <w:r w:rsidRPr="009303B3">
              <w:rPr>
                <w:sz w:val="20"/>
              </w:rPr>
              <w:t>Attestation Capability</w:t>
            </w:r>
          </w:p>
        </w:tc>
        <w:tc>
          <w:tcPr>
            <w:tcW w:w="2939" w:type="dxa"/>
            <w:tcBorders>
              <w:top w:val="single" w:sz="2" w:space="0" w:color="000000"/>
              <w:left w:val="single" w:sz="2" w:space="0" w:color="000000"/>
              <w:bottom w:val="single" w:sz="2" w:space="0" w:color="000000"/>
              <w:right w:val="single" w:sz="2" w:space="0" w:color="000000"/>
            </w:tcBorders>
          </w:tcPr>
          <w:p w14:paraId="010CD648"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4200F1</w:t>
            </w:r>
          </w:p>
        </w:tc>
      </w:tr>
      <w:tr w:rsidR="00BC46E6" w:rsidRPr="009303B3" w14:paraId="6AEA369F"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65AC8EC4" w14:textId="77777777" w:rsidR="00BC46E6" w:rsidRPr="009303B3" w:rsidRDefault="00BC46E6" w:rsidP="00BC46E6">
            <w:pPr>
              <w:pStyle w:val="TableContents"/>
              <w:snapToGrid w:val="0"/>
              <w:rPr>
                <w:sz w:val="20"/>
              </w:rPr>
            </w:pPr>
            <w:r w:rsidRPr="009303B3">
              <w:rPr>
                <w:sz w:val="20"/>
              </w:rPr>
              <w:t>Unwrap Mode</w:t>
            </w:r>
          </w:p>
        </w:tc>
        <w:tc>
          <w:tcPr>
            <w:tcW w:w="2939" w:type="dxa"/>
            <w:tcBorders>
              <w:top w:val="single" w:sz="2" w:space="0" w:color="000000"/>
              <w:left w:val="single" w:sz="2" w:space="0" w:color="000000"/>
              <w:bottom w:val="single" w:sz="2" w:space="0" w:color="000000"/>
              <w:right w:val="single" w:sz="2" w:space="0" w:color="000000"/>
            </w:tcBorders>
          </w:tcPr>
          <w:p w14:paraId="27EDDAA8"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4200F2</w:t>
            </w:r>
          </w:p>
        </w:tc>
      </w:tr>
      <w:tr w:rsidR="00BC46E6" w:rsidRPr="009303B3" w14:paraId="5A0A29DF"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363E5890" w14:textId="77777777" w:rsidR="00BC46E6" w:rsidRPr="009303B3" w:rsidRDefault="00BC46E6" w:rsidP="00BC46E6">
            <w:pPr>
              <w:pStyle w:val="TableContents"/>
              <w:snapToGrid w:val="0"/>
              <w:rPr>
                <w:sz w:val="20"/>
              </w:rPr>
            </w:pPr>
            <w:r w:rsidRPr="009303B3">
              <w:rPr>
                <w:sz w:val="20"/>
              </w:rPr>
              <w:t>Destroy Action</w:t>
            </w:r>
          </w:p>
        </w:tc>
        <w:tc>
          <w:tcPr>
            <w:tcW w:w="2939" w:type="dxa"/>
            <w:tcBorders>
              <w:top w:val="single" w:sz="2" w:space="0" w:color="000000"/>
              <w:left w:val="single" w:sz="2" w:space="0" w:color="000000"/>
              <w:bottom w:val="single" w:sz="2" w:space="0" w:color="000000"/>
              <w:right w:val="single" w:sz="2" w:space="0" w:color="000000"/>
            </w:tcBorders>
          </w:tcPr>
          <w:p w14:paraId="10D86E3F"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4200F3</w:t>
            </w:r>
          </w:p>
        </w:tc>
      </w:tr>
      <w:tr w:rsidR="00BC46E6" w:rsidRPr="009303B3" w14:paraId="3E544164"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52F538B0" w14:textId="77777777" w:rsidR="00BC46E6" w:rsidRPr="009303B3" w:rsidRDefault="00BC46E6" w:rsidP="00BC46E6">
            <w:pPr>
              <w:pStyle w:val="TableContents"/>
              <w:snapToGrid w:val="0"/>
              <w:rPr>
                <w:sz w:val="20"/>
              </w:rPr>
            </w:pPr>
            <w:r w:rsidRPr="009303B3">
              <w:rPr>
                <w:sz w:val="20"/>
              </w:rPr>
              <w:t>Shredding Algorithm</w:t>
            </w:r>
          </w:p>
        </w:tc>
        <w:tc>
          <w:tcPr>
            <w:tcW w:w="2939" w:type="dxa"/>
            <w:tcBorders>
              <w:top w:val="single" w:sz="2" w:space="0" w:color="000000"/>
              <w:left w:val="single" w:sz="2" w:space="0" w:color="000000"/>
              <w:bottom w:val="single" w:sz="2" w:space="0" w:color="000000"/>
              <w:right w:val="single" w:sz="2" w:space="0" w:color="000000"/>
            </w:tcBorders>
          </w:tcPr>
          <w:p w14:paraId="248C8843"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4200F4</w:t>
            </w:r>
          </w:p>
        </w:tc>
      </w:tr>
      <w:tr w:rsidR="00BC46E6" w:rsidRPr="009303B3" w14:paraId="00538B4E"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415D6502" w14:textId="77777777" w:rsidR="00BC46E6" w:rsidRPr="009303B3" w:rsidRDefault="00BC46E6" w:rsidP="00BC46E6">
            <w:pPr>
              <w:pStyle w:val="TableContents"/>
              <w:snapToGrid w:val="0"/>
              <w:rPr>
                <w:sz w:val="20"/>
              </w:rPr>
            </w:pPr>
            <w:r w:rsidRPr="009303B3">
              <w:rPr>
                <w:sz w:val="20"/>
              </w:rPr>
              <w:t>RNG Mode</w:t>
            </w:r>
          </w:p>
        </w:tc>
        <w:tc>
          <w:tcPr>
            <w:tcW w:w="2939" w:type="dxa"/>
            <w:tcBorders>
              <w:top w:val="single" w:sz="2" w:space="0" w:color="000000"/>
              <w:left w:val="single" w:sz="2" w:space="0" w:color="000000"/>
              <w:bottom w:val="single" w:sz="2" w:space="0" w:color="000000"/>
              <w:right w:val="single" w:sz="2" w:space="0" w:color="000000"/>
            </w:tcBorders>
          </w:tcPr>
          <w:p w14:paraId="36F8C2BD"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4200F5</w:t>
            </w:r>
          </w:p>
        </w:tc>
      </w:tr>
      <w:tr w:rsidR="00BC46E6" w:rsidRPr="009303B3" w14:paraId="402DD0E2"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2013DD1F" w14:textId="77777777" w:rsidR="00BC46E6" w:rsidRPr="009303B3" w:rsidRDefault="00BC46E6" w:rsidP="00BC46E6">
            <w:pPr>
              <w:pStyle w:val="TableContents"/>
              <w:snapToGrid w:val="0"/>
              <w:rPr>
                <w:sz w:val="20"/>
              </w:rPr>
            </w:pPr>
            <w:r w:rsidRPr="009303B3">
              <w:rPr>
                <w:sz w:val="20"/>
              </w:rPr>
              <w:t>Client Registration Method</w:t>
            </w:r>
          </w:p>
        </w:tc>
        <w:tc>
          <w:tcPr>
            <w:tcW w:w="2939" w:type="dxa"/>
            <w:tcBorders>
              <w:top w:val="single" w:sz="2" w:space="0" w:color="000000"/>
              <w:left w:val="single" w:sz="2" w:space="0" w:color="000000"/>
              <w:bottom w:val="single" w:sz="2" w:space="0" w:color="000000"/>
              <w:right w:val="single" w:sz="2" w:space="0" w:color="000000"/>
            </w:tcBorders>
          </w:tcPr>
          <w:p w14:paraId="3516A111"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4200F6</w:t>
            </w:r>
          </w:p>
        </w:tc>
      </w:tr>
      <w:tr w:rsidR="00BC46E6" w:rsidRPr="009303B3" w14:paraId="1E95F99C"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38B3416C" w14:textId="77777777" w:rsidR="00BC46E6" w:rsidRPr="009303B3" w:rsidRDefault="00BC46E6" w:rsidP="00BC46E6">
            <w:pPr>
              <w:pStyle w:val="TableContents"/>
              <w:snapToGrid w:val="0"/>
              <w:rPr>
                <w:sz w:val="20"/>
              </w:rPr>
            </w:pPr>
            <w:r w:rsidRPr="009303B3">
              <w:rPr>
                <w:sz w:val="20"/>
              </w:rPr>
              <w:t>Capability Information</w:t>
            </w:r>
          </w:p>
        </w:tc>
        <w:tc>
          <w:tcPr>
            <w:tcW w:w="2939" w:type="dxa"/>
            <w:tcBorders>
              <w:top w:val="single" w:sz="2" w:space="0" w:color="000000"/>
              <w:left w:val="single" w:sz="2" w:space="0" w:color="000000"/>
              <w:bottom w:val="single" w:sz="2" w:space="0" w:color="000000"/>
              <w:right w:val="single" w:sz="2" w:space="0" w:color="000000"/>
            </w:tcBorders>
          </w:tcPr>
          <w:p w14:paraId="4FE1A579"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4200F7</w:t>
            </w:r>
          </w:p>
        </w:tc>
      </w:tr>
      <w:tr w:rsidR="00BC46E6" w14:paraId="0037CE43" w14:textId="77777777" w:rsidTr="00BC46E6">
        <w:tc>
          <w:tcPr>
            <w:tcW w:w="2915" w:type="dxa"/>
          </w:tcPr>
          <w:p w14:paraId="7A95A9AA" w14:textId="77777777" w:rsidR="00BC46E6" w:rsidRDefault="00BC46E6" w:rsidP="00BC46E6">
            <w:pPr>
              <w:pStyle w:val="TableContents"/>
              <w:snapToGrid w:val="0"/>
              <w:rPr>
                <w:sz w:val="20"/>
              </w:rPr>
            </w:pPr>
            <w:r>
              <w:rPr>
                <w:sz w:val="20"/>
              </w:rPr>
              <w:t>Key Wrap Type</w:t>
            </w:r>
          </w:p>
        </w:tc>
        <w:tc>
          <w:tcPr>
            <w:tcW w:w="2939" w:type="dxa"/>
          </w:tcPr>
          <w:p w14:paraId="5A9AD059" w14:textId="77777777" w:rsidR="00BC46E6" w:rsidRPr="0015536A" w:rsidRDefault="00BC46E6" w:rsidP="00BC46E6">
            <w:pPr>
              <w:pStyle w:val="TableContents"/>
              <w:snapToGrid w:val="0"/>
              <w:rPr>
                <w:rFonts w:ascii="Courier 10 Pitch" w:hAnsi="Courier 10 Pitch"/>
                <w:sz w:val="20"/>
                <w:highlight w:val="yellow"/>
              </w:rPr>
            </w:pPr>
            <w:r w:rsidRPr="0015536A">
              <w:rPr>
                <w:rFonts w:ascii="Courier 10 Pitch" w:hAnsi="Courier 10 Pitch"/>
                <w:sz w:val="20"/>
              </w:rPr>
              <w:t>4200F8</w:t>
            </w:r>
          </w:p>
        </w:tc>
      </w:tr>
      <w:tr w:rsidR="00BC46E6" w14:paraId="45B5510A" w14:textId="77777777" w:rsidTr="00BC46E6">
        <w:tc>
          <w:tcPr>
            <w:tcW w:w="2915" w:type="dxa"/>
          </w:tcPr>
          <w:p w14:paraId="77F09157" w14:textId="77777777" w:rsidR="00BC46E6" w:rsidRDefault="00BC46E6" w:rsidP="00BC46E6">
            <w:pPr>
              <w:pStyle w:val="TableContents"/>
              <w:snapToGrid w:val="0"/>
              <w:rPr>
                <w:sz w:val="20"/>
              </w:rPr>
            </w:pPr>
            <w:r w:rsidRPr="0015536A">
              <w:rPr>
                <w:sz w:val="20"/>
              </w:rPr>
              <w:t>Batch Undo Capability</w:t>
            </w:r>
          </w:p>
        </w:tc>
        <w:tc>
          <w:tcPr>
            <w:tcW w:w="2939" w:type="dxa"/>
          </w:tcPr>
          <w:p w14:paraId="6304AEDD" w14:textId="77777777" w:rsidR="00BC46E6" w:rsidRPr="0015536A" w:rsidRDefault="00BC46E6" w:rsidP="00BC46E6">
            <w:pPr>
              <w:pStyle w:val="TableContents"/>
              <w:snapToGrid w:val="0"/>
              <w:rPr>
                <w:rFonts w:ascii="Courier 10 Pitch" w:hAnsi="Courier 10 Pitch"/>
                <w:sz w:val="20"/>
              </w:rPr>
            </w:pPr>
            <w:r>
              <w:rPr>
                <w:rFonts w:ascii="Courier 10 Pitch" w:hAnsi="Courier 10 Pitch"/>
                <w:sz w:val="20"/>
              </w:rPr>
              <w:t>4200F9</w:t>
            </w:r>
          </w:p>
        </w:tc>
      </w:tr>
      <w:tr w:rsidR="00BC46E6" w14:paraId="440A20B7" w14:textId="77777777" w:rsidTr="00BC46E6">
        <w:tc>
          <w:tcPr>
            <w:tcW w:w="2915" w:type="dxa"/>
          </w:tcPr>
          <w:p w14:paraId="57F2D708" w14:textId="77777777" w:rsidR="00BC46E6" w:rsidRPr="0015536A" w:rsidRDefault="00BC46E6" w:rsidP="00BC46E6">
            <w:pPr>
              <w:pStyle w:val="TableContents"/>
              <w:snapToGrid w:val="0"/>
              <w:rPr>
                <w:sz w:val="20"/>
              </w:rPr>
            </w:pPr>
            <w:r w:rsidRPr="0015536A">
              <w:rPr>
                <w:sz w:val="20"/>
              </w:rPr>
              <w:t>Batch Continue Capability</w:t>
            </w:r>
          </w:p>
        </w:tc>
        <w:tc>
          <w:tcPr>
            <w:tcW w:w="2939" w:type="dxa"/>
          </w:tcPr>
          <w:p w14:paraId="1A30250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4200FA</w:t>
            </w:r>
          </w:p>
        </w:tc>
      </w:tr>
      <w:tr w:rsidR="00BC46E6" w14:paraId="32645159" w14:textId="77777777" w:rsidTr="00BC46E6">
        <w:tc>
          <w:tcPr>
            <w:tcW w:w="2915" w:type="dxa"/>
          </w:tcPr>
          <w:p w14:paraId="5395E0C6" w14:textId="77777777" w:rsidR="00BC46E6" w:rsidRPr="0015536A" w:rsidRDefault="00BC46E6" w:rsidP="00BC46E6">
            <w:pPr>
              <w:pStyle w:val="TableContents"/>
              <w:snapToGrid w:val="0"/>
              <w:rPr>
                <w:sz w:val="20"/>
              </w:rPr>
            </w:pPr>
            <w:r w:rsidRPr="0015536A">
              <w:rPr>
                <w:sz w:val="20"/>
              </w:rPr>
              <w:t>PKCS#12 Friendly Name</w:t>
            </w:r>
          </w:p>
        </w:tc>
        <w:tc>
          <w:tcPr>
            <w:tcW w:w="2939" w:type="dxa"/>
          </w:tcPr>
          <w:p w14:paraId="37DCF30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4200FB</w:t>
            </w:r>
          </w:p>
        </w:tc>
      </w:tr>
      <w:tr w:rsidR="00BC46E6" w14:paraId="44730FD8" w14:textId="77777777" w:rsidTr="00BC46E6">
        <w:tc>
          <w:tcPr>
            <w:tcW w:w="2915" w:type="dxa"/>
          </w:tcPr>
          <w:p w14:paraId="4D919C32" w14:textId="77777777" w:rsidR="00BC46E6" w:rsidRPr="0015536A" w:rsidRDefault="00BC46E6" w:rsidP="00BC46E6">
            <w:pPr>
              <w:pStyle w:val="TableContents"/>
              <w:snapToGrid w:val="0"/>
              <w:rPr>
                <w:sz w:val="20"/>
              </w:rPr>
            </w:pPr>
            <w:r w:rsidRPr="0015536A">
              <w:rPr>
                <w:sz w:val="20"/>
              </w:rPr>
              <w:t>Description</w:t>
            </w:r>
          </w:p>
        </w:tc>
        <w:tc>
          <w:tcPr>
            <w:tcW w:w="2939" w:type="dxa"/>
          </w:tcPr>
          <w:p w14:paraId="66221456" w14:textId="77777777" w:rsidR="00BC46E6" w:rsidRDefault="00BC46E6" w:rsidP="00BC46E6">
            <w:pPr>
              <w:pStyle w:val="TableContents"/>
              <w:snapToGrid w:val="0"/>
              <w:rPr>
                <w:rFonts w:ascii="Courier 10 Pitch" w:hAnsi="Courier 10 Pitch"/>
                <w:sz w:val="20"/>
              </w:rPr>
            </w:pPr>
            <w:r w:rsidRPr="0015536A">
              <w:rPr>
                <w:rFonts w:ascii="Courier 10 Pitch" w:hAnsi="Courier 10 Pitch"/>
                <w:sz w:val="20"/>
              </w:rPr>
              <w:t>4200FC</w:t>
            </w:r>
          </w:p>
        </w:tc>
      </w:tr>
      <w:tr w:rsidR="00BC46E6" w14:paraId="6F4D60F4" w14:textId="77777777" w:rsidTr="00BC46E6">
        <w:tc>
          <w:tcPr>
            <w:tcW w:w="2915" w:type="dxa"/>
          </w:tcPr>
          <w:p w14:paraId="0D339AD4" w14:textId="77777777" w:rsidR="00BC46E6" w:rsidRPr="0015536A" w:rsidRDefault="00BC46E6" w:rsidP="00BC46E6">
            <w:pPr>
              <w:pStyle w:val="TableContents"/>
              <w:snapToGrid w:val="0"/>
              <w:rPr>
                <w:sz w:val="20"/>
              </w:rPr>
            </w:pPr>
            <w:r w:rsidRPr="0015536A">
              <w:rPr>
                <w:sz w:val="20"/>
              </w:rPr>
              <w:t>Comment</w:t>
            </w:r>
          </w:p>
        </w:tc>
        <w:tc>
          <w:tcPr>
            <w:tcW w:w="2939" w:type="dxa"/>
          </w:tcPr>
          <w:p w14:paraId="0FC763D3" w14:textId="77777777" w:rsidR="00BC46E6" w:rsidRDefault="00BC46E6" w:rsidP="00BC46E6">
            <w:pPr>
              <w:pStyle w:val="TableContents"/>
              <w:snapToGrid w:val="0"/>
              <w:rPr>
                <w:rFonts w:ascii="Courier 10 Pitch" w:hAnsi="Courier 10 Pitch"/>
                <w:sz w:val="20"/>
              </w:rPr>
            </w:pPr>
            <w:r w:rsidRPr="0015536A">
              <w:rPr>
                <w:rFonts w:ascii="Courier 10 Pitch" w:hAnsi="Courier 10 Pitch"/>
                <w:sz w:val="20"/>
              </w:rPr>
              <w:t>4200FD</w:t>
            </w:r>
          </w:p>
        </w:tc>
      </w:tr>
      <w:tr w:rsidR="00BC46E6" w14:paraId="1F44D122" w14:textId="77777777" w:rsidTr="00BC46E6">
        <w:tc>
          <w:tcPr>
            <w:tcW w:w="2915" w:type="dxa"/>
          </w:tcPr>
          <w:p w14:paraId="068D5F8A" w14:textId="77777777" w:rsidR="00BC46E6" w:rsidRPr="0015536A" w:rsidRDefault="00BC46E6" w:rsidP="00BC46E6">
            <w:pPr>
              <w:pStyle w:val="TableContents"/>
              <w:snapToGrid w:val="0"/>
              <w:rPr>
                <w:sz w:val="20"/>
              </w:rPr>
            </w:pPr>
            <w:r w:rsidRPr="0015536A">
              <w:rPr>
                <w:sz w:val="20"/>
              </w:rPr>
              <w:t xml:space="preserve">Authenticated </w:t>
            </w:r>
          </w:p>
          <w:p w14:paraId="7896DE03" w14:textId="77777777" w:rsidR="00BC46E6" w:rsidRPr="0015536A" w:rsidRDefault="00BC46E6" w:rsidP="00BC46E6">
            <w:pPr>
              <w:pStyle w:val="TableContents"/>
              <w:snapToGrid w:val="0"/>
              <w:rPr>
                <w:sz w:val="20"/>
              </w:rPr>
            </w:pPr>
            <w:r w:rsidRPr="0015536A">
              <w:rPr>
                <w:sz w:val="20"/>
              </w:rPr>
              <w:t>Encryption Additional Data</w:t>
            </w:r>
          </w:p>
        </w:tc>
        <w:tc>
          <w:tcPr>
            <w:tcW w:w="2939" w:type="dxa"/>
          </w:tcPr>
          <w:p w14:paraId="4ED011B9"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4200FE</w:t>
            </w:r>
          </w:p>
        </w:tc>
      </w:tr>
      <w:tr w:rsidR="00BC46E6" w14:paraId="7269CA10" w14:textId="77777777" w:rsidTr="00BC46E6">
        <w:tc>
          <w:tcPr>
            <w:tcW w:w="2915" w:type="dxa"/>
          </w:tcPr>
          <w:p w14:paraId="2E17C08C" w14:textId="77777777" w:rsidR="00BC46E6" w:rsidRPr="0015536A" w:rsidRDefault="00BC46E6" w:rsidP="00BC46E6">
            <w:pPr>
              <w:pStyle w:val="TableContents"/>
              <w:snapToGrid w:val="0"/>
              <w:rPr>
                <w:sz w:val="20"/>
              </w:rPr>
            </w:pPr>
            <w:r w:rsidRPr="0015536A">
              <w:rPr>
                <w:sz w:val="20"/>
              </w:rPr>
              <w:t>Authenticated Encryption Tag</w:t>
            </w:r>
          </w:p>
        </w:tc>
        <w:tc>
          <w:tcPr>
            <w:tcW w:w="2939" w:type="dxa"/>
          </w:tcPr>
          <w:p w14:paraId="6042815E"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4200FF</w:t>
            </w:r>
          </w:p>
        </w:tc>
      </w:tr>
      <w:tr w:rsidR="00BC46E6" w14:paraId="0A4D8C82" w14:textId="77777777" w:rsidTr="00BC46E6">
        <w:tc>
          <w:tcPr>
            <w:tcW w:w="2915" w:type="dxa"/>
          </w:tcPr>
          <w:p w14:paraId="5F79BCA0" w14:textId="77777777" w:rsidR="00BC46E6" w:rsidRPr="0015536A" w:rsidRDefault="00BC46E6" w:rsidP="00BC46E6">
            <w:pPr>
              <w:pStyle w:val="TableContents"/>
              <w:snapToGrid w:val="0"/>
              <w:rPr>
                <w:sz w:val="20"/>
              </w:rPr>
            </w:pPr>
            <w:r w:rsidRPr="0015536A">
              <w:rPr>
                <w:sz w:val="20"/>
              </w:rPr>
              <w:t>Salt Length</w:t>
            </w:r>
          </w:p>
        </w:tc>
        <w:tc>
          <w:tcPr>
            <w:tcW w:w="2939" w:type="dxa"/>
          </w:tcPr>
          <w:p w14:paraId="5C4626DB"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420100</w:t>
            </w:r>
          </w:p>
        </w:tc>
      </w:tr>
      <w:tr w:rsidR="00BC46E6" w14:paraId="309E2E4D" w14:textId="77777777" w:rsidTr="00BC46E6">
        <w:tc>
          <w:tcPr>
            <w:tcW w:w="2915" w:type="dxa"/>
          </w:tcPr>
          <w:p w14:paraId="5C140EBF" w14:textId="77777777" w:rsidR="00BC46E6" w:rsidRPr="0015536A" w:rsidRDefault="00BC46E6" w:rsidP="00BC46E6">
            <w:pPr>
              <w:pStyle w:val="TableContents"/>
              <w:snapToGrid w:val="0"/>
              <w:rPr>
                <w:sz w:val="20"/>
              </w:rPr>
            </w:pPr>
            <w:r w:rsidRPr="0015536A">
              <w:rPr>
                <w:sz w:val="20"/>
              </w:rPr>
              <w:t>Mask Generator</w:t>
            </w:r>
          </w:p>
        </w:tc>
        <w:tc>
          <w:tcPr>
            <w:tcW w:w="2939" w:type="dxa"/>
          </w:tcPr>
          <w:p w14:paraId="0886A615"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420101</w:t>
            </w:r>
          </w:p>
        </w:tc>
      </w:tr>
      <w:tr w:rsidR="00BC46E6" w14:paraId="13B02A99" w14:textId="77777777" w:rsidTr="00BC46E6">
        <w:tc>
          <w:tcPr>
            <w:tcW w:w="2915" w:type="dxa"/>
          </w:tcPr>
          <w:p w14:paraId="3F62FC11" w14:textId="77777777" w:rsidR="00BC46E6" w:rsidRPr="0015536A" w:rsidRDefault="00BC46E6" w:rsidP="00BC46E6">
            <w:pPr>
              <w:pStyle w:val="TableContents"/>
              <w:snapToGrid w:val="0"/>
              <w:rPr>
                <w:sz w:val="20"/>
              </w:rPr>
            </w:pPr>
            <w:r w:rsidRPr="0015536A">
              <w:rPr>
                <w:sz w:val="20"/>
              </w:rPr>
              <w:t>Mask Generator Hashing Algorithm</w:t>
            </w:r>
          </w:p>
        </w:tc>
        <w:tc>
          <w:tcPr>
            <w:tcW w:w="2939" w:type="dxa"/>
          </w:tcPr>
          <w:p w14:paraId="536CE593"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420102</w:t>
            </w:r>
          </w:p>
        </w:tc>
      </w:tr>
      <w:tr w:rsidR="00BC46E6" w14:paraId="67D9D8B5" w14:textId="77777777" w:rsidTr="00BC46E6">
        <w:tc>
          <w:tcPr>
            <w:tcW w:w="2915" w:type="dxa"/>
          </w:tcPr>
          <w:p w14:paraId="685EDC2A" w14:textId="77777777" w:rsidR="00BC46E6" w:rsidRPr="0015536A" w:rsidRDefault="00BC46E6" w:rsidP="00BC46E6">
            <w:pPr>
              <w:pStyle w:val="TableContents"/>
              <w:snapToGrid w:val="0"/>
              <w:rPr>
                <w:sz w:val="20"/>
              </w:rPr>
            </w:pPr>
            <w:r w:rsidRPr="0015536A">
              <w:rPr>
                <w:sz w:val="20"/>
              </w:rPr>
              <w:t>P Source</w:t>
            </w:r>
          </w:p>
        </w:tc>
        <w:tc>
          <w:tcPr>
            <w:tcW w:w="2939" w:type="dxa"/>
          </w:tcPr>
          <w:p w14:paraId="1A311406"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420103</w:t>
            </w:r>
          </w:p>
        </w:tc>
      </w:tr>
      <w:tr w:rsidR="00BC46E6" w14:paraId="4A652280" w14:textId="77777777" w:rsidTr="00BC46E6">
        <w:tc>
          <w:tcPr>
            <w:tcW w:w="2915" w:type="dxa"/>
          </w:tcPr>
          <w:p w14:paraId="2B5B903D" w14:textId="77777777" w:rsidR="00BC46E6" w:rsidRPr="0015536A" w:rsidRDefault="00BC46E6" w:rsidP="00BC46E6">
            <w:pPr>
              <w:pStyle w:val="TableContents"/>
              <w:snapToGrid w:val="0"/>
              <w:rPr>
                <w:sz w:val="20"/>
              </w:rPr>
            </w:pPr>
            <w:r w:rsidRPr="0015536A">
              <w:rPr>
                <w:sz w:val="20"/>
              </w:rPr>
              <w:t>Trailer Field</w:t>
            </w:r>
          </w:p>
        </w:tc>
        <w:tc>
          <w:tcPr>
            <w:tcW w:w="2939" w:type="dxa"/>
          </w:tcPr>
          <w:p w14:paraId="72B950FE"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420104</w:t>
            </w:r>
          </w:p>
        </w:tc>
      </w:tr>
      <w:tr w:rsidR="00BC46E6" w14:paraId="7DAD773C" w14:textId="77777777" w:rsidTr="00BC46E6">
        <w:tc>
          <w:tcPr>
            <w:tcW w:w="2915" w:type="dxa"/>
          </w:tcPr>
          <w:p w14:paraId="24E956A7" w14:textId="77777777" w:rsidR="00BC46E6" w:rsidRPr="0015536A" w:rsidRDefault="00BC46E6" w:rsidP="00BC46E6">
            <w:pPr>
              <w:pStyle w:val="TableContents"/>
              <w:snapToGrid w:val="0"/>
              <w:rPr>
                <w:sz w:val="20"/>
              </w:rPr>
            </w:pPr>
            <w:r w:rsidRPr="0015536A">
              <w:rPr>
                <w:sz w:val="20"/>
              </w:rPr>
              <w:t>Client Correlation Value</w:t>
            </w:r>
          </w:p>
        </w:tc>
        <w:tc>
          <w:tcPr>
            <w:tcW w:w="2939" w:type="dxa"/>
          </w:tcPr>
          <w:p w14:paraId="26AE0974"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420105</w:t>
            </w:r>
          </w:p>
        </w:tc>
      </w:tr>
      <w:tr w:rsidR="00BC46E6" w14:paraId="3D751E25" w14:textId="77777777" w:rsidTr="00BC46E6">
        <w:tc>
          <w:tcPr>
            <w:tcW w:w="2915" w:type="dxa"/>
          </w:tcPr>
          <w:p w14:paraId="02C43FAC" w14:textId="77777777" w:rsidR="00BC46E6" w:rsidRPr="0015536A" w:rsidRDefault="00BC46E6" w:rsidP="00BC46E6">
            <w:pPr>
              <w:pStyle w:val="TableContents"/>
              <w:snapToGrid w:val="0"/>
              <w:rPr>
                <w:sz w:val="20"/>
              </w:rPr>
            </w:pPr>
            <w:r w:rsidRPr="0015536A">
              <w:rPr>
                <w:sz w:val="20"/>
              </w:rPr>
              <w:t>Server Correlation Value</w:t>
            </w:r>
          </w:p>
        </w:tc>
        <w:tc>
          <w:tcPr>
            <w:tcW w:w="2939" w:type="dxa"/>
          </w:tcPr>
          <w:p w14:paraId="3DCB5B2A"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420106</w:t>
            </w:r>
          </w:p>
        </w:tc>
      </w:tr>
      <w:tr w:rsidR="00BC46E6" w14:paraId="2EDEF91D" w14:textId="77777777" w:rsidTr="00BC46E6">
        <w:tc>
          <w:tcPr>
            <w:tcW w:w="2915" w:type="dxa"/>
          </w:tcPr>
          <w:p w14:paraId="511251A6" w14:textId="77777777" w:rsidR="00BC46E6" w:rsidRPr="0015536A" w:rsidRDefault="00BC46E6" w:rsidP="00BC46E6">
            <w:pPr>
              <w:pStyle w:val="TableContents"/>
              <w:snapToGrid w:val="0"/>
              <w:rPr>
                <w:sz w:val="20"/>
              </w:rPr>
            </w:pPr>
            <w:r w:rsidRPr="0015536A">
              <w:rPr>
                <w:sz w:val="20"/>
              </w:rPr>
              <w:t>Digested Data</w:t>
            </w:r>
          </w:p>
        </w:tc>
        <w:tc>
          <w:tcPr>
            <w:tcW w:w="2939" w:type="dxa"/>
          </w:tcPr>
          <w:p w14:paraId="46D32FD6"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420107</w:t>
            </w:r>
          </w:p>
        </w:tc>
      </w:tr>
      <w:tr w:rsidR="00BC46E6" w14:paraId="5778BDB5" w14:textId="77777777" w:rsidTr="00BC46E6">
        <w:tc>
          <w:tcPr>
            <w:tcW w:w="2915" w:type="dxa"/>
          </w:tcPr>
          <w:p w14:paraId="3B07953E" w14:textId="77777777" w:rsidR="00BC46E6" w:rsidRPr="0015536A" w:rsidRDefault="00BC46E6" w:rsidP="00BC46E6">
            <w:pPr>
              <w:pStyle w:val="TableContents"/>
              <w:snapToGrid w:val="0"/>
              <w:rPr>
                <w:sz w:val="20"/>
              </w:rPr>
            </w:pPr>
            <w:r w:rsidRPr="0015536A">
              <w:rPr>
                <w:sz w:val="20"/>
              </w:rPr>
              <w:t>Certificate Subject CN</w:t>
            </w:r>
          </w:p>
        </w:tc>
        <w:tc>
          <w:tcPr>
            <w:tcW w:w="2939" w:type="dxa"/>
          </w:tcPr>
          <w:p w14:paraId="2CF53ED8"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420108</w:t>
            </w:r>
          </w:p>
        </w:tc>
      </w:tr>
      <w:tr w:rsidR="00BC46E6" w14:paraId="54F12985" w14:textId="77777777" w:rsidTr="00BC46E6">
        <w:tc>
          <w:tcPr>
            <w:tcW w:w="2915" w:type="dxa"/>
          </w:tcPr>
          <w:p w14:paraId="4E12AF68" w14:textId="77777777" w:rsidR="00BC46E6" w:rsidRPr="0015536A" w:rsidRDefault="00BC46E6" w:rsidP="00BC46E6">
            <w:pPr>
              <w:pStyle w:val="TableContents"/>
              <w:snapToGrid w:val="0"/>
              <w:rPr>
                <w:sz w:val="20"/>
              </w:rPr>
            </w:pPr>
            <w:r w:rsidRPr="0015536A">
              <w:rPr>
                <w:sz w:val="20"/>
              </w:rPr>
              <w:t>Certificate Subject O</w:t>
            </w:r>
          </w:p>
        </w:tc>
        <w:tc>
          <w:tcPr>
            <w:tcW w:w="2939" w:type="dxa"/>
          </w:tcPr>
          <w:p w14:paraId="3DDFFCC7"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420109</w:t>
            </w:r>
          </w:p>
        </w:tc>
      </w:tr>
      <w:tr w:rsidR="00BC46E6" w14:paraId="4BA2CCB9" w14:textId="77777777" w:rsidTr="00BC46E6">
        <w:tc>
          <w:tcPr>
            <w:tcW w:w="2915" w:type="dxa"/>
          </w:tcPr>
          <w:p w14:paraId="42D2BB3E" w14:textId="77777777" w:rsidR="00BC46E6" w:rsidRPr="0015536A" w:rsidRDefault="00BC46E6" w:rsidP="00BC46E6">
            <w:pPr>
              <w:pStyle w:val="TableContents"/>
              <w:snapToGrid w:val="0"/>
              <w:rPr>
                <w:sz w:val="20"/>
              </w:rPr>
            </w:pPr>
            <w:r w:rsidRPr="0015536A">
              <w:rPr>
                <w:sz w:val="20"/>
              </w:rPr>
              <w:t>Certificate Subject OU</w:t>
            </w:r>
          </w:p>
        </w:tc>
        <w:tc>
          <w:tcPr>
            <w:tcW w:w="2939" w:type="dxa"/>
          </w:tcPr>
          <w:p w14:paraId="296610E4"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42010A</w:t>
            </w:r>
          </w:p>
        </w:tc>
      </w:tr>
      <w:tr w:rsidR="00BC46E6" w14:paraId="75D8C572" w14:textId="77777777" w:rsidTr="00BC46E6">
        <w:tc>
          <w:tcPr>
            <w:tcW w:w="2915" w:type="dxa"/>
          </w:tcPr>
          <w:p w14:paraId="3F94C380" w14:textId="77777777" w:rsidR="00BC46E6" w:rsidRPr="0015536A" w:rsidRDefault="00BC46E6" w:rsidP="00BC46E6">
            <w:pPr>
              <w:pStyle w:val="TableContents"/>
              <w:snapToGrid w:val="0"/>
              <w:rPr>
                <w:sz w:val="20"/>
              </w:rPr>
            </w:pPr>
            <w:r w:rsidRPr="0015536A">
              <w:rPr>
                <w:sz w:val="20"/>
              </w:rPr>
              <w:t>Certificate Subject Email</w:t>
            </w:r>
          </w:p>
        </w:tc>
        <w:tc>
          <w:tcPr>
            <w:tcW w:w="2939" w:type="dxa"/>
          </w:tcPr>
          <w:p w14:paraId="491CEDBA"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42010B</w:t>
            </w:r>
          </w:p>
        </w:tc>
      </w:tr>
      <w:tr w:rsidR="00BC46E6" w14:paraId="25C70C72" w14:textId="77777777" w:rsidTr="00BC46E6">
        <w:tc>
          <w:tcPr>
            <w:tcW w:w="2915" w:type="dxa"/>
          </w:tcPr>
          <w:p w14:paraId="181B8E31" w14:textId="77777777" w:rsidR="00BC46E6" w:rsidRPr="0015536A" w:rsidRDefault="00BC46E6" w:rsidP="00BC46E6">
            <w:pPr>
              <w:pStyle w:val="TableContents"/>
              <w:snapToGrid w:val="0"/>
              <w:rPr>
                <w:sz w:val="20"/>
              </w:rPr>
            </w:pPr>
            <w:r w:rsidRPr="0015536A">
              <w:rPr>
                <w:sz w:val="20"/>
              </w:rPr>
              <w:t>Certificate Subject C</w:t>
            </w:r>
          </w:p>
        </w:tc>
        <w:tc>
          <w:tcPr>
            <w:tcW w:w="2939" w:type="dxa"/>
          </w:tcPr>
          <w:p w14:paraId="742AB74D"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42010C</w:t>
            </w:r>
          </w:p>
        </w:tc>
      </w:tr>
      <w:tr w:rsidR="00BC46E6" w14:paraId="2F1CE126" w14:textId="77777777" w:rsidTr="00BC46E6">
        <w:tc>
          <w:tcPr>
            <w:tcW w:w="2915" w:type="dxa"/>
          </w:tcPr>
          <w:p w14:paraId="60353479" w14:textId="77777777" w:rsidR="00BC46E6" w:rsidRPr="0015536A" w:rsidRDefault="00BC46E6" w:rsidP="00BC46E6">
            <w:pPr>
              <w:pStyle w:val="TableContents"/>
              <w:snapToGrid w:val="0"/>
              <w:rPr>
                <w:sz w:val="20"/>
              </w:rPr>
            </w:pPr>
            <w:r w:rsidRPr="0015536A">
              <w:rPr>
                <w:sz w:val="20"/>
              </w:rPr>
              <w:t>Certificate Subject ST</w:t>
            </w:r>
          </w:p>
        </w:tc>
        <w:tc>
          <w:tcPr>
            <w:tcW w:w="2939" w:type="dxa"/>
          </w:tcPr>
          <w:p w14:paraId="742AF599"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42010D</w:t>
            </w:r>
          </w:p>
        </w:tc>
      </w:tr>
      <w:tr w:rsidR="00BC46E6" w14:paraId="2DFB5284" w14:textId="77777777" w:rsidTr="00BC46E6">
        <w:tc>
          <w:tcPr>
            <w:tcW w:w="2915" w:type="dxa"/>
          </w:tcPr>
          <w:p w14:paraId="01F63E4F" w14:textId="77777777" w:rsidR="00BC46E6" w:rsidRPr="0015536A" w:rsidRDefault="00BC46E6" w:rsidP="00BC46E6">
            <w:pPr>
              <w:pStyle w:val="TableContents"/>
              <w:snapToGrid w:val="0"/>
              <w:rPr>
                <w:sz w:val="20"/>
              </w:rPr>
            </w:pPr>
            <w:r w:rsidRPr="0015536A">
              <w:rPr>
                <w:sz w:val="20"/>
              </w:rPr>
              <w:t>Certificate Subject L</w:t>
            </w:r>
          </w:p>
        </w:tc>
        <w:tc>
          <w:tcPr>
            <w:tcW w:w="2939" w:type="dxa"/>
          </w:tcPr>
          <w:p w14:paraId="5EC10575"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42010E</w:t>
            </w:r>
          </w:p>
        </w:tc>
      </w:tr>
      <w:tr w:rsidR="00BC46E6" w14:paraId="082D4D1B" w14:textId="77777777" w:rsidTr="00BC46E6">
        <w:tc>
          <w:tcPr>
            <w:tcW w:w="2915" w:type="dxa"/>
          </w:tcPr>
          <w:p w14:paraId="1D9969D9" w14:textId="77777777" w:rsidR="00BC46E6" w:rsidRPr="0015536A" w:rsidRDefault="00BC46E6" w:rsidP="00BC46E6">
            <w:pPr>
              <w:pStyle w:val="TableContents"/>
              <w:snapToGrid w:val="0"/>
              <w:rPr>
                <w:sz w:val="20"/>
              </w:rPr>
            </w:pPr>
            <w:r w:rsidRPr="0015536A">
              <w:rPr>
                <w:sz w:val="20"/>
              </w:rPr>
              <w:t>Certificate Subject UID</w:t>
            </w:r>
          </w:p>
        </w:tc>
        <w:tc>
          <w:tcPr>
            <w:tcW w:w="2939" w:type="dxa"/>
          </w:tcPr>
          <w:p w14:paraId="217E5FC8"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42010F</w:t>
            </w:r>
          </w:p>
        </w:tc>
      </w:tr>
      <w:tr w:rsidR="00BC46E6" w14:paraId="6425085E" w14:textId="77777777" w:rsidTr="00BC46E6">
        <w:tc>
          <w:tcPr>
            <w:tcW w:w="2915" w:type="dxa"/>
          </w:tcPr>
          <w:p w14:paraId="4CF3C94B" w14:textId="77777777" w:rsidR="00BC46E6" w:rsidRPr="0015536A" w:rsidRDefault="00BC46E6" w:rsidP="00BC46E6">
            <w:pPr>
              <w:pStyle w:val="TableContents"/>
              <w:snapToGrid w:val="0"/>
              <w:rPr>
                <w:sz w:val="20"/>
              </w:rPr>
            </w:pPr>
            <w:r w:rsidRPr="0015536A">
              <w:rPr>
                <w:sz w:val="20"/>
              </w:rPr>
              <w:t>Certificate Subject Serial Number</w:t>
            </w:r>
          </w:p>
        </w:tc>
        <w:tc>
          <w:tcPr>
            <w:tcW w:w="2939" w:type="dxa"/>
          </w:tcPr>
          <w:p w14:paraId="3F7E1CD6"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420110</w:t>
            </w:r>
          </w:p>
        </w:tc>
      </w:tr>
      <w:tr w:rsidR="00BC46E6" w14:paraId="139E8080" w14:textId="77777777" w:rsidTr="00BC46E6">
        <w:tc>
          <w:tcPr>
            <w:tcW w:w="2915" w:type="dxa"/>
          </w:tcPr>
          <w:p w14:paraId="7BBEFB0D" w14:textId="77777777" w:rsidR="00BC46E6" w:rsidRPr="0015536A" w:rsidRDefault="00BC46E6" w:rsidP="00BC46E6">
            <w:pPr>
              <w:pStyle w:val="TableContents"/>
              <w:snapToGrid w:val="0"/>
              <w:rPr>
                <w:sz w:val="20"/>
              </w:rPr>
            </w:pPr>
            <w:r w:rsidRPr="0015536A">
              <w:rPr>
                <w:sz w:val="20"/>
              </w:rPr>
              <w:lastRenderedPageBreak/>
              <w:t>Certificate Subject Title</w:t>
            </w:r>
          </w:p>
        </w:tc>
        <w:tc>
          <w:tcPr>
            <w:tcW w:w="2939" w:type="dxa"/>
          </w:tcPr>
          <w:p w14:paraId="68B21A0E"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420111</w:t>
            </w:r>
          </w:p>
        </w:tc>
      </w:tr>
      <w:tr w:rsidR="00BC46E6" w14:paraId="0028A6DA" w14:textId="77777777" w:rsidTr="00BC46E6">
        <w:tc>
          <w:tcPr>
            <w:tcW w:w="2915" w:type="dxa"/>
          </w:tcPr>
          <w:p w14:paraId="42B47A2E" w14:textId="77777777" w:rsidR="00BC46E6" w:rsidRPr="0015536A" w:rsidRDefault="00BC46E6" w:rsidP="00BC46E6">
            <w:pPr>
              <w:pStyle w:val="TableContents"/>
              <w:snapToGrid w:val="0"/>
              <w:rPr>
                <w:sz w:val="20"/>
              </w:rPr>
            </w:pPr>
            <w:r w:rsidRPr="0015536A">
              <w:rPr>
                <w:sz w:val="20"/>
              </w:rPr>
              <w:t>Certificate Subject DC</w:t>
            </w:r>
          </w:p>
        </w:tc>
        <w:tc>
          <w:tcPr>
            <w:tcW w:w="2939" w:type="dxa"/>
          </w:tcPr>
          <w:p w14:paraId="20BFFBB9"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420112</w:t>
            </w:r>
          </w:p>
        </w:tc>
      </w:tr>
      <w:tr w:rsidR="00BC46E6" w14:paraId="0140BA9F" w14:textId="77777777" w:rsidTr="00BC46E6">
        <w:tc>
          <w:tcPr>
            <w:tcW w:w="2915" w:type="dxa"/>
          </w:tcPr>
          <w:p w14:paraId="3295A6FA" w14:textId="77777777" w:rsidR="00BC46E6" w:rsidRPr="0015536A" w:rsidRDefault="00BC46E6" w:rsidP="00BC46E6">
            <w:pPr>
              <w:pStyle w:val="TableContents"/>
              <w:snapToGrid w:val="0"/>
              <w:rPr>
                <w:sz w:val="20"/>
              </w:rPr>
            </w:pPr>
            <w:r w:rsidRPr="0015536A">
              <w:rPr>
                <w:sz w:val="20"/>
              </w:rPr>
              <w:t>Certificate Subject DN Qualifier</w:t>
            </w:r>
          </w:p>
        </w:tc>
        <w:tc>
          <w:tcPr>
            <w:tcW w:w="2939" w:type="dxa"/>
          </w:tcPr>
          <w:p w14:paraId="32339DFD"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420113</w:t>
            </w:r>
          </w:p>
        </w:tc>
      </w:tr>
      <w:tr w:rsidR="00BC46E6" w14:paraId="208375C9" w14:textId="77777777" w:rsidTr="00BC46E6">
        <w:tc>
          <w:tcPr>
            <w:tcW w:w="2915" w:type="dxa"/>
          </w:tcPr>
          <w:p w14:paraId="2B4412B8" w14:textId="77777777" w:rsidR="00BC46E6" w:rsidRPr="0015536A" w:rsidRDefault="00BC46E6" w:rsidP="00BC46E6">
            <w:pPr>
              <w:pStyle w:val="TableContents"/>
              <w:snapToGrid w:val="0"/>
              <w:rPr>
                <w:sz w:val="20"/>
              </w:rPr>
            </w:pPr>
            <w:r w:rsidRPr="0015536A">
              <w:rPr>
                <w:sz w:val="20"/>
              </w:rPr>
              <w:t>Certificate Issuer CN</w:t>
            </w:r>
          </w:p>
        </w:tc>
        <w:tc>
          <w:tcPr>
            <w:tcW w:w="2939" w:type="dxa"/>
          </w:tcPr>
          <w:p w14:paraId="6D8EF615"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420114</w:t>
            </w:r>
          </w:p>
        </w:tc>
      </w:tr>
      <w:tr w:rsidR="00BC46E6" w14:paraId="690AADAF" w14:textId="77777777" w:rsidTr="00BC46E6">
        <w:tc>
          <w:tcPr>
            <w:tcW w:w="2915" w:type="dxa"/>
          </w:tcPr>
          <w:p w14:paraId="6E4A5C56" w14:textId="77777777" w:rsidR="00BC46E6" w:rsidRPr="0015536A" w:rsidRDefault="00BC46E6" w:rsidP="00BC46E6">
            <w:pPr>
              <w:pStyle w:val="TableContents"/>
              <w:snapToGrid w:val="0"/>
              <w:rPr>
                <w:sz w:val="20"/>
              </w:rPr>
            </w:pPr>
            <w:r w:rsidRPr="0015536A">
              <w:rPr>
                <w:sz w:val="20"/>
              </w:rPr>
              <w:t>Certificate Issuer O</w:t>
            </w:r>
          </w:p>
        </w:tc>
        <w:tc>
          <w:tcPr>
            <w:tcW w:w="2939" w:type="dxa"/>
          </w:tcPr>
          <w:p w14:paraId="35C5318D"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420115</w:t>
            </w:r>
          </w:p>
        </w:tc>
      </w:tr>
      <w:tr w:rsidR="00BC46E6" w14:paraId="6BF15C89" w14:textId="77777777" w:rsidTr="00BC46E6">
        <w:tc>
          <w:tcPr>
            <w:tcW w:w="2915" w:type="dxa"/>
          </w:tcPr>
          <w:p w14:paraId="59B60D01" w14:textId="77777777" w:rsidR="00BC46E6" w:rsidRPr="0015536A" w:rsidRDefault="00BC46E6" w:rsidP="00BC46E6">
            <w:pPr>
              <w:pStyle w:val="TableContents"/>
              <w:snapToGrid w:val="0"/>
              <w:rPr>
                <w:sz w:val="20"/>
              </w:rPr>
            </w:pPr>
            <w:r w:rsidRPr="0015536A">
              <w:rPr>
                <w:sz w:val="20"/>
              </w:rPr>
              <w:t>Certificate Issuer OU</w:t>
            </w:r>
          </w:p>
        </w:tc>
        <w:tc>
          <w:tcPr>
            <w:tcW w:w="2939" w:type="dxa"/>
          </w:tcPr>
          <w:p w14:paraId="381DD7EC"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420116</w:t>
            </w:r>
          </w:p>
        </w:tc>
      </w:tr>
      <w:tr w:rsidR="00BC46E6" w14:paraId="24383B50" w14:textId="77777777" w:rsidTr="00BC46E6">
        <w:tc>
          <w:tcPr>
            <w:tcW w:w="2915" w:type="dxa"/>
          </w:tcPr>
          <w:p w14:paraId="2577F1E0" w14:textId="77777777" w:rsidR="00BC46E6" w:rsidRPr="0015536A" w:rsidRDefault="00BC46E6" w:rsidP="00BC46E6">
            <w:pPr>
              <w:pStyle w:val="TableContents"/>
              <w:snapToGrid w:val="0"/>
              <w:rPr>
                <w:sz w:val="20"/>
              </w:rPr>
            </w:pPr>
            <w:r w:rsidRPr="0015536A">
              <w:rPr>
                <w:sz w:val="20"/>
              </w:rPr>
              <w:t>Certificate Issuer Email</w:t>
            </w:r>
          </w:p>
        </w:tc>
        <w:tc>
          <w:tcPr>
            <w:tcW w:w="2939" w:type="dxa"/>
          </w:tcPr>
          <w:p w14:paraId="0586ECD4"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420117</w:t>
            </w:r>
          </w:p>
        </w:tc>
      </w:tr>
      <w:tr w:rsidR="00BC46E6" w14:paraId="4C433483" w14:textId="77777777" w:rsidTr="00BC46E6">
        <w:tc>
          <w:tcPr>
            <w:tcW w:w="2915" w:type="dxa"/>
          </w:tcPr>
          <w:p w14:paraId="1C482BAE" w14:textId="77777777" w:rsidR="00BC46E6" w:rsidRPr="0015536A" w:rsidRDefault="00BC46E6" w:rsidP="00BC46E6">
            <w:pPr>
              <w:pStyle w:val="TableContents"/>
              <w:snapToGrid w:val="0"/>
              <w:rPr>
                <w:sz w:val="20"/>
              </w:rPr>
            </w:pPr>
            <w:r w:rsidRPr="0015536A">
              <w:rPr>
                <w:sz w:val="20"/>
              </w:rPr>
              <w:t>Certificate Issuer C</w:t>
            </w:r>
          </w:p>
        </w:tc>
        <w:tc>
          <w:tcPr>
            <w:tcW w:w="2939" w:type="dxa"/>
          </w:tcPr>
          <w:p w14:paraId="17C06DDB"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420118</w:t>
            </w:r>
          </w:p>
        </w:tc>
      </w:tr>
      <w:tr w:rsidR="00BC46E6" w14:paraId="4DCCD69B" w14:textId="77777777" w:rsidTr="00BC46E6">
        <w:tc>
          <w:tcPr>
            <w:tcW w:w="2915" w:type="dxa"/>
          </w:tcPr>
          <w:p w14:paraId="49426A25" w14:textId="77777777" w:rsidR="00BC46E6" w:rsidRPr="0015536A" w:rsidRDefault="00BC46E6" w:rsidP="00BC46E6">
            <w:pPr>
              <w:pStyle w:val="TableContents"/>
              <w:snapToGrid w:val="0"/>
              <w:rPr>
                <w:sz w:val="20"/>
              </w:rPr>
            </w:pPr>
            <w:r w:rsidRPr="0015536A">
              <w:rPr>
                <w:sz w:val="20"/>
              </w:rPr>
              <w:t>Certificate Issuer ST</w:t>
            </w:r>
          </w:p>
        </w:tc>
        <w:tc>
          <w:tcPr>
            <w:tcW w:w="2939" w:type="dxa"/>
          </w:tcPr>
          <w:p w14:paraId="13EEDE24"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420119</w:t>
            </w:r>
          </w:p>
        </w:tc>
      </w:tr>
      <w:tr w:rsidR="00BC46E6" w14:paraId="29C67577" w14:textId="77777777" w:rsidTr="00BC46E6">
        <w:tc>
          <w:tcPr>
            <w:tcW w:w="2915" w:type="dxa"/>
          </w:tcPr>
          <w:p w14:paraId="4651D5BE" w14:textId="77777777" w:rsidR="00BC46E6" w:rsidRPr="0015536A" w:rsidRDefault="00BC46E6" w:rsidP="00BC46E6">
            <w:pPr>
              <w:pStyle w:val="TableContents"/>
              <w:snapToGrid w:val="0"/>
              <w:rPr>
                <w:sz w:val="20"/>
              </w:rPr>
            </w:pPr>
            <w:r w:rsidRPr="0015536A">
              <w:rPr>
                <w:sz w:val="20"/>
              </w:rPr>
              <w:t>Certificate Issuer L</w:t>
            </w:r>
          </w:p>
        </w:tc>
        <w:tc>
          <w:tcPr>
            <w:tcW w:w="2939" w:type="dxa"/>
          </w:tcPr>
          <w:p w14:paraId="4C81C745"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42011A</w:t>
            </w:r>
          </w:p>
        </w:tc>
      </w:tr>
      <w:tr w:rsidR="00BC46E6" w14:paraId="1C6FF5B2" w14:textId="77777777" w:rsidTr="00BC46E6">
        <w:tc>
          <w:tcPr>
            <w:tcW w:w="2915" w:type="dxa"/>
          </w:tcPr>
          <w:p w14:paraId="3D951013" w14:textId="77777777" w:rsidR="00BC46E6" w:rsidRPr="0015536A" w:rsidRDefault="00BC46E6" w:rsidP="00BC46E6">
            <w:pPr>
              <w:pStyle w:val="TableContents"/>
              <w:snapToGrid w:val="0"/>
              <w:rPr>
                <w:sz w:val="20"/>
              </w:rPr>
            </w:pPr>
            <w:r w:rsidRPr="0015536A">
              <w:rPr>
                <w:sz w:val="20"/>
              </w:rPr>
              <w:t>Certificate Issuer UID</w:t>
            </w:r>
          </w:p>
        </w:tc>
        <w:tc>
          <w:tcPr>
            <w:tcW w:w="2939" w:type="dxa"/>
          </w:tcPr>
          <w:p w14:paraId="1A968B70"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42011B</w:t>
            </w:r>
          </w:p>
        </w:tc>
      </w:tr>
      <w:tr w:rsidR="00BC46E6" w14:paraId="6B71149E" w14:textId="77777777" w:rsidTr="00BC46E6">
        <w:tc>
          <w:tcPr>
            <w:tcW w:w="2915" w:type="dxa"/>
          </w:tcPr>
          <w:p w14:paraId="0E317560" w14:textId="77777777" w:rsidR="00BC46E6" w:rsidRPr="0015536A" w:rsidRDefault="00BC46E6" w:rsidP="00BC46E6">
            <w:pPr>
              <w:pStyle w:val="TableContents"/>
              <w:snapToGrid w:val="0"/>
              <w:rPr>
                <w:sz w:val="20"/>
              </w:rPr>
            </w:pPr>
            <w:r w:rsidRPr="0015536A">
              <w:rPr>
                <w:sz w:val="20"/>
              </w:rPr>
              <w:t>Certificate Issuer Serial Number</w:t>
            </w:r>
          </w:p>
        </w:tc>
        <w:tc>
          <w:tcPr>
            <w:tcW w:w="2939" w:type="dxa"/>
          </w:tcPr>
          <w:p w14:paraId="1A7090D6"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42011C</w:t>
            </w:r>
          </w:p>
        </w:tc>
      </w:tr>
      <w:tr w:rsidR="00BC46E6" w14:paraId="4AC1A3E3" w14:textId="77777777" w:rsidTr="00BC46E6">
        <w:tc>
          <w:tcPr>
            <w:tcW w:w="2915" w:type="dxa"/>
          </w:tcPr>
          <w:p w14:paraId="6C30D80C" w14:textId="77777777" w:rsidR="00BC46E6" w:rsidRPr="0015536A" w:rsidRDefault="00BC46E6" w:rsidP="00BC46E6">
            <w:pPr>
              <w:pStyle w:val="TableContents"/>
              <w:snapToGrid w:val="0"/>
              <w:rPr>
                <w:sz w:val="20"/>
              </w:rPr>
            </w:pPr>
            <w:r w:rsidRPr="0015536A">
              <w:rPr>
                <w:sz w:val="20"/>
              </w:rPr>
              <w:t>Certificate Issuer Title</w:t>
            </w:r>
          </w:p>
        </w:tc>
        <w:tc>
          <w:tcPr>
            <w:tcW w:w="2939" w:type="dxa"/>
          </w:tcPr>
          <w:p w14:paraId="28DD3EDE"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42011D</w:t>
            </w:r>
          </w:p>
        </w:tc>
      </w:tr>
      <w:tr w:rsidR="00BC46E6" w14:paraId="691B986B" w14:textId="77777777" w:rsidTr="00BC46E6">
        <w:tc>
          <w:tcPr>
            <w:tcW w:w="2915" w:type="dxa"/>
          </w:tcPr>
          <w:p w14:paraId="01B9221F" w14:textId="77777777" w:rsidR="00BC46E6" w:rsidRPr="0015536A" w:rsidRDefault="00BC46E6" w:rsidP="00BC46E6">
            <w:pPr>
              <w:pStyle w:val="TableContents"/>
              <w:snapToGrid w:val="0"/>
              <w:rPr>
                <w:sz w:val="20"/>
              </w:rPr>
            </w:pPr>
            <w:r w:rsidRPr="0015536A">
              <w:rPr>
                <w:sz w:val="20"/>
              </w:rPr>
              <w:t>Certificate Issuer DC</w:t>
            </w:r>
          </w:p>
        </w:tc>
        <w:tc>
          <w:tcPr>
            <w:tcW w:w="2939" w:type="dxa"/>
          </w:tcPr>
          <w:p w14:paraId="365EACE5"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42011E</w:t>
            </w:r>
          </w:p>
        </w:tc>
      </w:tr>
      <w:tr w:rsidR="00BC46E6" w14:paraId="451DA3A7" w14:textId="77777777" w:rsidTr="00BC46E6">
        <w:tc>
          <w:tcPr>
            <w:tcW w:w="2915" w:type="dxa"/>
          </w:tcPr>
          <w:p w14:paraId="62B33FCC" w14:textId="77777777" w:rsidR="00BC46E6" w:rsidRPr="0015536A" w:rsidRDefault="00BC46E6" w:rsidP="00BC46E6">
            <w:pPr>
              <w:pStyle w:val="TableContents"/>
              <w:snapToGrid w:val="0"/>
              <w:rPr>
                <w:sz w:val="20"/>
              </w:rPr>
            </w:pPr>
            <w:r w:rsidRPr="0015536A">
              <w:rPr>
                <w:sz w:val="20"/>
              </w:rPr>
              <w:t>Certificate Issuer DN Qualifier</w:t>
            </w:r>
          </w:p>
        </w:tc>
        <w:tc>
          <w:tcPr>
            <w:tcW w:w="2939" w:type="dxa"/>
          </w:tcPr>
          <w:p w14:paraId="11A369C7"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42011F</w:t>
            </w:r>
          </w:p>
        </w:tc>
      </w:tr>
      <w:tr w:rsidR="00BC46E6" w14:paraId="2038B630" w14:textId="77777777" w:rsidTr="00BC46E6">
        <w:tc>
          <w:tcPr>
            <w:tcW w:w="2915" w:type="dxa"/>
          </w:tcPr>
          <w:p w14:paraId="1D1C0587" w14:textId="77777777" w:rsidR="00BC46E6" w:rsidRDefault="00BC46E6" w:rsidP="00BC46E6">
            <w:pPr>
              <w:pStyle w:val="TableContents"/>
              <w:snapToGrid w:val="0"/>
              <w:rPr>
                <w:sz w:val="20"/>
              </w:rPr>
            </w:pPr>
            <w:r>
              <w:rPr>
                <w:sz w:val="20"/>
              </w:rPr>
              <w:t>Sensitive</w:t>
            </w:r>
          </w:p>
        </w:tc>
        <w:tc>
          <w:tcPr>
            <w:tcW w:w="2939" w:type="dxa"/>
          </w:tcPr>
          <w:p w14:paraId="570CC6EF" w14:textId="77777777" w:rsidR="00BC46E6" w:rsidRPr="002904A1" w:rsidRDefault="00BC46E6" w:rsidP="00BC46E6">
            <w:pPr>
              <w:pStyle w:val="TableContents"/>
              <w:snapToGrid w:val="0"/>
              <w:rPr>
                <w:rFonts w:ascii="Courier 10 Pitch" w:hAnsi="Courier 10 Pitch"/>
                <w:sz w:val="20"/>
              </w:rPr>
            </w:pPr>
            <w:r w:rsidRPr="002C5812">
              <w:rPr>
                <w:rFonts w:ascii="Courier 10 Pitch" w:hAnsi="Courier 10 Pitch"/>
                <w:sz w:val="20"/>
              </w:rPr>
              <w:t>420120</w:t>
            </w:r>
          </w:p>
        </w:tc>
      </w:tr>
      <w:tr w:rsidR="00BC46E6" w14:paraId="0E1E76D0" w14:textId="77777777" w:rsidTr="00BC46E6">
        <w:tc>
          <w:tcPr>
            <w:tcW w:w="2915" w:type="dxa"/>
          </w:tcPr>
          <w:p w14:paraId="3AB2107A" w14:textId="77777777" w:rsidR="00BC46E6" w:rsidRDefault="00BC46E6" w:rsidP="00BC46E6">
            <w:pPr>
              <w:pStyle w:val="TableContents"/>
              <w:snapToGrid w:val="0"/>
              <w:rPr>
                <w:sz w:val="20"/>
              </w:rPr>
            </w:pPr>
            <w:r w:rsidRPr="002C5812">
              <w:rPr>
                <w:sz w:val="20"/>
              </w:rPr>
              <w:t>Always Sensitive</w:t>
            </w:r>
          </w:p>
        </w:tc>
        <w:tc>
          <w:tcPr>
            <w:tcW w:w="2939" w:type="dxa"/>
          </w:tcPr>
          <w:p w14:paraId="5C2EE545" w14:textId="77777777" w:rsidR="00BC46E6" w:rsidRPr="002904A1" w:rsidRDefault="00BC46E6" w:rsidP="00BC46E6">
            <w:pPr>
              <w:pStyle w:val="TableContents"/>
              <w:snapToGrid w:val="0"/>
              <w:rPr>
                <w:rFonts w:ascii="Courier 10 Pitch" w:hAnsi="Courier 10 Pitch"/>
                <w:sz w:val="20"/>
              </w:rPr>
            </w:pPr>
            <w:r w:rsidRPr="002C5812">
              <w:rPr>
                <w:rFonts w:ascii="Courier 10 Pitch" w:hAnsi="Courier 10 Pitch"/>
                <w:sz w:val="20"/>
              </w:rPr>
              <w:t>420121</w:t>
            </w:r>
          </w:p>
        </w:tc>
      </w:tr>
      <w:tr w:rsidR="00BC46E6" w14:paraId="03A5CDB5" w14:textId="77777777" w:rsidTr="00BC46E6">
        <w:tc>
          <w:tcPr>
            <w:tcW w:w="2915" w:type="dxa"/>
          </w:tcPr>
          <w:p w14:paraId="41C0CEDF" w14:textId="77777777" w:rsidR="00BC46E6" w:rsidRDefault="00BC46E6" w:rsidP="00BC46E6">
            <w:pPr>
              <w:pStyle w:val="TableContents"/>
              <w:snapToGrid w:val="0"/>
              <w:rPr>
                <w:sz w:val="20"/>
              </w:rPr>
            </w:pPr>
            <w:r>
              <w:rPr>
                <w:sz w:val="20"/>
              </w:rPr>
              <w:t>Extractable</w:t>
            </w:r>
          </w:p>
        </w:tc>
        <w:tc>
          <w:tcPr>
            <w:tcW w:w="2939" w:type="dxa"/>
          </w:tcPr>
          <w:p w14:paraId="1CCD1B87" w14:textId="77777777" w:rsidR="00BC46E6" w:rsidRPr="002904A1" w:rsidRDefault="00BC46E6" w:rsidP="00BC46E6">
            <w:pPr>
              <w:pStyle w:val="TableContents"/>
              <w:snapToGrid w:val="0"/>
              <w:rPr>
                <w:rFonts w:ascii="Courier 10 Pitch" w:hAnsi="Courier 10 Pitch"/>
                <w:sz w:val="20"/>
              </w:rPr>
            </w:pPr>
            <w:r w:rsidRPr="002C5812">
              <w:rPr>
                <w:rFonts w:ascii="Courier 10 Pitch" w:hAnsi="Courier 10 Pitch"/>
                <w:sz w:val="20"/>
              </w:rPr>
              <w:t>420122</w:t>
            </w:r>
          </w:p>
        </w:tc>
      </w:tr>
      <w:tr w:rsidR="00BC46E6" w14:paraId="1D7C82FF" w14:textId="77777777" w:rsidTr="00BC46E6">
        <w:tc>
          <w:tcPr>
            <w:tcW w:w="2915" w:type="dxa"/>
          </w:tcPr>
          <w:p w14:paraId="0AD14D0F" w14:textId="77777777" w:rsidR="00BC46E6" w:rsidRDefault="00BC46E6" w:rsidP="00BC46E6">
            <w:pPr>
              <w:pStyle w:val="TableContents"/>
              <w:snapToGrid w:val="0"/>
              <w:rPr>
                <w:sz w:val="20"/>
              </w:rPr>
            </w:pPr>
            <w:r w:rsidRPr="002C5812">
              <w:rPr>
                <w:sz w:val="20"/>
              </w:rPr>
              <w:t>Never Extractable</w:t>
            </w:r>
          </w:p>
        </w:tc>
        <w:tc>
          <w:tcPr>
            <w:tcW w:w="2939" w:type="dxa"/>
          </w:tcPr>
          <w:p w14:paraId="1A85E3AF" w14:textId="77777777" w:rsidR="00BC46E6" w:rsidRPr="002904A1" w:rsidRDefault="00BC46E6" w:rsidP="00BC46E6">
            <w:pPr>
              <w:pStyle w:val="TableContents"/>
              <w:snapToGrid w:val="0"/>
              <w:rPr>
                <w:rFonts w:ascii="Courier 10 Pitch" w:hAnsi="Courier 10 Pitch"/>
                <w:sz w:val="20"/>
              </w:rPr>
            </w:pPr>
            <w:r>
              <w:rPr>
                <w:rFonts w:ascii="Courier 10 Pitch" w:hAnsi="Courier 10 Pitch"/>
                <w:sz w:val="20"/>
              </w:rPr>
              <w:t>420123</w:t>
            </w:r>
          </w:p>
        </w:tc>
      </w:tr>
      <w:tr w:rsidR="00BC46E6" w14:paraId="7C99BB98" w14:textId="77777777" w:rsidTr="00BC46E6">
        <w:tc>
          <w:tcPr>
            <w:tcW w:w="2915" w:type="dxa"/>
          </w:tcPr>
          <w:p w14:paraId="4CBA42FC" w14:textId="77777777" w:rsidR="00BC46E6" w:rsidRDefault="00BC46E6" w:rsidP="00BC46E6">
            <w:pPr>
              <w:pStyle w:val="TableContents"/>
              <w:snapToGrid w:val="0"/>
              <w:rPr>
                <w:sz w:val="20"/>
              </w:rPr>
            </w:pPr>
            <w:r>
              <w:rPr>
                <w:sz w:val="20"/>
              </w:rPr>
              <w:t>Replace Existing</w:t>
            </w:r>
          </w:p>
        </w:tc>
        <w:tc>
          <w:tcPr>
            <w:tcW w:w="2939" w:type="dxa"/>
          </w:tcPr>
          <w:p w14:paraId="20A888ED" w14:textId="77777777" w:rsidR="00BC46E6" w:rsidRPr="002904A1" w:rsidRDefault="00BC46E6" w:rsidP="00BC46E6">
            <w:pPr>
              <w:pStyle w:val="TableContents"/>
              <w:snapToGrid w:val="0"/>
              <w:rPr>
                <w:rFonts w:ascii="Courier 10 Pitch" w:hAnsi="Courier 10 Pitch"/>
                <w:sz w:val="20"/>
              </w:rPr>
            </w:pPr>
            <w:r>
              <w:rPr>
                <w:rFonts w:ascii="Courier 10 Pitch" w:hAnsi="Courier 10 Pitch"/>
                <w:sz w:val="20"/>
              </w:rPr>
              <w:t>420124</w:t>
            </w:r>
          </w:p>
        </w:tc>
      </w:tr>
      <w:tr w:rsidR="00BC46E6" w14:paraId="057E5D4F" w14:textId="77777777" w:rsidTr="00BC46E6">
        <w:tc>
          <w:tcPr>
            <w:tcW w:w="2915" w:type="dxa"/>
          </w:tcPr>
          <w:p w14:paraId="30BEABB5" w14:textId="77777777" w:rsidR="00BC46E6" w:rsidRDefault="00BC46E6" w:rsidP="00BC46E6">
            <w:pPr>
              <w:pStyle w:val="TableContents"/>
              <w:snapToGrid w:val="0"/>
              <w:rPr>
                <w:sz w:val="20"/>
              </w:rPr>
            </w:pPr>
            <w:r>
              <w:rPr>
                <w:sz w:val="20"/>
              </w:rPr>
              <w:t>(Reserved)</w:t>
            </w:r>
          </w:p>
        </w:tc>
        <w:tc>
          <w:tcPr>
            <w:tcW w:w="2939" w:type="dxa"/>
          </w:tcPr>
          <w:p w14:paraId="1DCE1167" w14:textId="77777777" w:rsidR="00BC46E6" w:rsidRDefault="00BC46E6" w:rsidP="00BC46E6">
            <w:pPr>
              <w:pStyle w:val="TableContents"/>
              <w:snapToGrid w:val="0"/>
              <w:rPr>
                <w:rFonts w:ascii="Courier 10 Pitch" w:hAnsi="Courier 10 Pitch"/>
                <w:sz w:val="20"/>
              </w:rPr>
            </w:pPr>
            <w:r w:rsidRPr="002904A1">
              <w:rPr>
                <w:rFonts w:ascii="Courier 10 Pitch" w:hAnsi="Courier 10 Pitch"/>
                <w:sz w:val="20"/>
              </w:rPr>
              <w:t>420</w:t>
            </w:r>
            <w:r>
              <w:rPr>
                <w:rFonts w:ascii="Courier 10 Pitch" w:hAnsi="Courier 10 Pitch"/>
                <w:sz w:val="20"/>
              </w:rPr>
              <w:t>120 – 42FFFF</w:t>
            </w:r>
          </w:p>
        </w:tc>
      </w:tr>
      <w:tr w:rsidR="00BC46E6" w14:paraId="042AC75F" w14:textId="77777777" w:rsidTr="00BC46E6">
        <w:tc>
          <w:tcPr>
            <w:tcW w:w="2915" w:type="dxa"/>
          </w:tcPr>
          <w:p w14:paraId="5BCE5EB6" w14:textId="77777777" w:rsidR="00BC46E6" w:rsidRDefault="00BC46E6" w:rsidP="00BC46E6">
            <w:pPr>
              <w:pStyle w:val="TableContents"/>
              <w:snapToGrid w:val="0"/>
              <w:rPr>
                <w:sz w:val="20"/>
              </w:rPr>
            </w:pPr>
            <w:r>
              <w:rPr>
                <w:sz w:val="20"/>
              </w:rPr>
              <w:t>(Unused)</w:t>
            </w:r>
          </w:p>
        </w:tc>
        <w:tc>
          <w:tcPr>
            <w:tcW w:w="2939" w:type="dxa"/>
          </w:tcPr>
          <w:p w14:paraId="1714631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430000 – 53FFFF</w:t>
            </w:r>
          </w:p>
        </w:tc>
      </w:tr>
      <w:tr w:rsidR="00BC46E6" w14:paraId="638E4154" w14:textId="77777777" w:rsidTr="00BC46E6">
        <w:tc>
          <w:tcPr>
            <w:tcW w:w="2915" w:type="dxa"/>
          </w:tcPr>
          <w:p w14:paraId="782F42B4" w14:textId="77777777" w:rsidR="00BC46E6" w:rsidRDefault="00BC46E6" w:rsidP="00BC46E6">
            <w:pPr>
              <w:pStyle w:val="TableContents"/>
              <w:snapToGrid w:val="0"/>
              <w:rPr>
                <w:sz w:val="20"/>
              </w:rPr>
            </w:pPr>
            <w:r>
              <w:rPr>
                <w:sz w:val="20"/>
              </w:rPr>
              <w:t>Extensions</w:t>
            </w:r>
          </w:p>
        </w:tc>
        <w:tc>
          <w:tcPr>
            <w:tcW w:w="2939" w:type="dxa"/>
          </w:tcPr>
          <w:p w14:paraId="481EE04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540000 – 54FFFF</w:t>
            </w:r>
          </w:p>
        </w:tc>
      </w:tr>
      <w:tr w:rsidR="00BC46E6" w14:paraId="49CE98CB" w14:textId="77777777" w:rsidTr="00BC46E6">
        <w:tc>
          <w:tcPr>
            <w:tcW w:w="2915" w:type="dxa"/>
          </w:tcPr>
          <w:p w14:paraId="636D2F4C" w14:textId="77777777" w:rsidR="00BC46E6" w:rsidRDefault="00BC46E6" w:rsidP="00BC46E6">
            <w:pPr>
              <w:pStyle w:val="TableContents"/>
              <w:snapToGrid w:val="0"/>
              <w:rPr>
                <w:sz w:val="20"/>
              </w:rPr>
            </w:pPr>
            <w:r>
              <w:rPr>
                <w:sz w:val="20"/>
              </w:rPr>
              <w:t>(Unused)</w:t>
            </w:r>
          </w:p>
        </w:tc>
        <w:tc>
          <w:tcPr>
            <w:tcW w:w="2939" w:type="dxa"/>
          </w:tcPr>
          <w:p w14:paraId="6EBC5325"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550000 - FFFFFF</w:t>
            </w:r>
          </w:p>
        </w:tc>
      </w:tr>
    </w:tbl>
    <w:p w14:paraId="15C88262" w14:textId="77777777" w:rsidR="00BC46E6" w:rsidRDefault="00BC46E6" w:rsidP="00BC46E6">
      <w:pPr>
        <w:pStyle w:val="Caption"/>
      </w:pPr>
      <w:bookmarkStart w:id="3592" w:name="_toc9702"/>
      <w:bookmarkStart w:id="3593" w:name="_Ref297913892"/>
      <w:bookmarkStart w:id="3594" w:name="_Toc236497870"/>
      <w:bookmarkStart w:id="3595" w:name="_Toc310932915"/>
      <w:bookmarkStart w:id="3596" w:name="_Toc476128906"/>
      <w:bookmarkStart w:id="3597" w:name="_Toc467307749"/>
      <w:bookmarkEnd w:id="3592"/>
      <w:r>
        <w:t xml:space="preserve">Table </w:t>
      </w:r>
      <w:fldSimple w:instr=" SEQ Table \* ARABIC ">
        <w:r>
          <w:rPr>
            <w:noProof/>
          </w:rPr>
          <w:t>288</w:t>
        </w:r>
      </w:fldSimple>
      <w:bookmarkEnd w:id="3593"/>
      <w:r>
        <w:t>: Tag Values</w:t>
      </w:r>
      <w:bookmarkEnd w:id="3594"/>
      <w:bookmarkEnd w:id="3595"/>
      <w:bookmarkEnd w:id="3596"/>
      <w:bookmarkEnd w:id="3597"/>
    </w:p>
    <w:p w14:paraId="483EACE3" w14:textId="77777777" w:rsidR="00BC46E6" w:rsidRDefault="00BC46E6" w:rsidP="00BC46E6">
      <w:pPr>
        <w:pStyle w:val="Heading4"/>
      </w:pPr>
      <w:bookmarkStart w:id="3598" w:name="_Toc240610034"/>
      <w:bookmarkStart w:id="3599" w:name="_Toc435729802"/>
      <w:bookmarkStart w:id="3600" w:name="_Toc441679368"/>
      <w:bookmarkStart w:id="3601" w:name="_Toc476128562"/>
      <w:bookmarkStart w:id="3602" w:name="_Toc467307423"/>
      <w:bookmarkStart w:id="3603" w:name="_Toc477434026"/>
      <w:bookmarkStart w:id="3604" w:name="_Toc488427220"/>
      <w:bookmarkStart w:id="3605" w:name="_Toc490660920"/>
      <w:r>
        <w:t>Enumerations</w:t>
      </w:r>
      <w:bookmarkEnd w:id="3598"/>
      <w:bookmarkEnd w:id="3599"/>
      <w:bookmarkEnd w:id="3600"/>
      <w:bookmarkEnd w:id="3601"/>
      <w:bookmarkEnd w:id="3602"/>
      <w:bookmarkEnd w:id="3603"/>
      <w:bookmarkEnd w:id="3604"/>
      <w:bookmarkEnd w:id="3605"/>
    </w:p>
    <w:p w14:paraId="277B5EA7" w14:textId="77777777" w:rsidR="00BC46E6" w:rsidRDefault="00BC46E6" w:rsidP="00BC46E6">
      <w:pPr>
        <w:pStyle w:val="BodyText"/>
        <w:rPr>
          <w:noProof w:val="0"/>
        </w:rPr>
      </w:pPr>
      <w:r>
        <w:rPr>
          <w:noProof w:val="0"/>
        </w:rPr>
        <w:t xml:space="preserve">The following tables define the values for enumerated lists. Values not listed (outside the range 80000000 to 8FFFFFFF) are reserved for future KMIP versions. </w:t>
      </w:r>
    </w:p>
    <w:p w14:paraId="42EAEC82" w14:textId="77777777" w:rsidR="00BC46E6" w:rsidRDefault="00BC46E6" w:rsidP="00BC46E6">
      <w:pPr>
        <w:pStyle w:val="Heading5"/>
      </w:pPr>
      <w:bookmarkStart w:id="3606" w:name="_toc9704"/>
      <w:bookmarkStart w:id="3607" w:name="_Ref241992574"/>
      <w:bookmarkStart w:id="3608" w:name="_Toc441679369"/>
      <w:bookmarkStart w:id="3609" w:name="_Toc488427221"/>
      <w:bookmarkStart w:id="3610" w:name="_Toc490660921"/>
      <w:bookmarkEnd w:id="3606"/>
      <w:r>
        <w:t>Credential Type Enumeration</w:t>
      </w:r>
      <w:bookmarkStart w:id="3611" w:name="Ref_enum_Credential"/>
      <w:bookmarkEnd w:id="3607"/>
      <w:bookmarkEnd w:id="3608"/>
      <w:bookmarkEnd w:id="3609"/>
      <w:bookmarkEnd w:id="3610"/>
      <w:bookmarkEnd w:id="361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4FB71AE2" w14:textId="77777777" w:rsidTr="00BC46E6">
        <w:trPr>
          <w:jc w:val="center"/>
        </w:trPr>
        <w:tc>
          <w:tcPr>
            <w:tcW w:w="5942" w:type="dxa"/>
            <w:gridSpan w:val="2"/>
            <w:shd w:val="clear" w:color="auto" w:fill="C0C0C0"/>
          </w:tcPr>
          <w:p w14:paraId="498007C6" w14:textId="77777777" w:rsidR="00BC46E6" w:rsidRDefault="00BC46E6" w:rsidP="00BC46E6">
            <w:pPr>
              <w:pStyle w:val="TableContents"/>
              <w:keepNext/>
              <w:snapToGrid w:val="0"/>
              <w:jc w:val="center"/>
              <w:rPr>
                <w:b/>
                <w:bCs/>
                <w:sz w:val="20"/>
              </w:rPr>
            </w:pPr>
            <w:r>
              <w:rPr>
                <w:b/>
                <w:bCs/>
                <w:sz w:val="20"/>
              </w:rPr>
              <w:t>Credential Type</w:t>
            </w:r>
          </w:p>
        </w:tc>
      </w:tr>
      <w:tr w:rsidR="00BC46E6" w14:paraId="3577C2D2" w14:textId="77777777" w:rsidTr="00BC46E6">
        <w:trPr>
          <w:jc w:val="center"/>
        </w:trPr>
        <w:tc>
          <w:tcPr>
            <w:tcW w:w="2970" w:type="dxa"/>
            <w:shd w:val="clear" w:color="auto" w:fill="C0C0C0"/>
          </w:tcPr>
          <w:p w14:paraId="3E8F35C8"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170EFFCB" w14:textId="77777777" w:rsidR="00BC46E6" w:rsidRDefault="00BC46E6" w:rsidP="00BC46E6">
            <w:pPr>
              <w:pStyle w:val="TableContents"/>
              <w:snapToGrid w:val="0"/>
              <w:rPr>
                <w:b/>
                <w:bCs/>
                <w:sz w:val="20"/>
              </w:rPr>
            </w:pPr>
            <w:r>
              <w:rPr>
                <w:b/>
                <w:bCs/>
                <w:sz w:val="20"/>
              </w:rPr>
              <w:t>Value</w:t>
            </w:r>
          </w:p>
        </w:tc>
      </w:tr>
      <w:tr w:rsidR="00BC46E6" w14:paraId="4C9E1056" w14:textId="77777777" w:rsidTr="00BC46E6">
        <w:trPr>
          <w:jc w:val="center"/>
        </w:trPr>
        <w:tc>
          <w:tcPr>
            <w:tcW w:w="2970" w:type="dxa"/>
          </w:tcPr>
          <w:p w14:paraId="4E79D558" w14:textId="77777777" w:rsidR="00BC46E6" w:rsidRDefault="00BC46E6" w:rsidP="00BC46E6">
            <w:pPr>
              <w:pStyle w:val="TableContents"/>
              <w:keepNext/>
              <w:snapToGrid w:val="0"/>
              <w:rPr>
                <w:sz w:val="20"/>
              </w:rPr>
            </w:pPr>
            <w:r>
              <w:rPr>
                <w:sz w:val="20"/>
              </w:rPr>
              <w:t>Username and Password</w:t>
            </w:r>
          </w:p>
        </w:tc>
        <w:tc>
          <w:tcPr>
            <w:tcW w:w="2972" w:type="dxa"/>
          </w:tcPr>
          <w:p w14:paraId="32FA6FC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5E96510C" w14:textId="77777777" w:rsidTr="00BC46E6">
        <w:trPr>
          <w:jc w:val="center"/>
        </w:trPr>
        <w:tc>
          <w:tcPr>
            <w:tcW w:w="2970" w:type="dxa"/>
          </w:tcPr>
          <w:p w14:paraId="66E5892F" w14:textId="77777777" w:rsidR="00BC46E6" w:rsidRDefault="00BC46E6" w:rsidP="00BC46E6">
            <w:pPr>
              <w:pStyle w:val="TableContents"/>
              <w:keepNext/>
              <w:snapToGrid w:val="0"/>
              <w:rPr>
                <w:sz w:val="20"/>
              </w:rPr>
            </w:pPr>
            <w:r>
              <w:rPr>
                <w:sz w:val="20"/>
              </w:rPr>
              <w:t>Device</w:t>
            </w:r>
          </w:p>
        </w:tc>
        <w:tc>
          <w:tcPr>
            <w:tcW w:w="2972" w:type="dxa"/>
          </w:tcPr>
          <w:p w14:paraId="0ECCB70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37FB6650" w14:textId="77777777" w:rsidTr="00BC46E6">
        <w:trPr>
          <w:jc w:val="center"/>
        </w:trPr>
        <w:tc>
          <w:tcPr>
            <w:tcW w:w="2970" w:type="dxa"/>
          </w:tcPr>
          <w:p w14:paraId="47B01A77" w14:textId="77777777" w:rsidR="00BC46E6" w:rsidRDefault="00BC46E6" w:rsidP="00BC46E6">
            <w:pPr>
              <w:pStyle w:val="TableContents"/>
              <w:snapToGrid w:val="0"/>
              <w:rPr>
                <w:sz w:val="20"/>
              </w:rPr>
            </w:pPr>
            <w:r>
              <w:rPr>
                <w:sz w:val="20"/>
              </w:rPr>
              <w:t>Attestation</w:t>
            </w:r>
          </w:p>
        </w:tc>
        <w:tc>
          <w:tcPr>
            <w:tcW w:w="2972" w:type="dxa"/>
          </w:tcPr>
          <w:p w14:paraId="49F430A7"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00000003</w:t>
            </w:r>
          </w:p>
        </w:tc>
      </w:tr>
      <w:tr w:rsidR="00BC46E6" w14:paraId="77E08924" w14:textId="77777777" w:rsidTr="00BC46E6">
        <w:trPr>
          <w:jc w:val="center"/>
        </w:trPr>
        <w:tc>
          <w:tcPr>
            <w:tcW w:w="2970" w:type="dxa"/>
          </w:tcPr>
          <w:p w14:paraId="4290D744" w14:textId="77777777" w:rsidR="00BC46E6" w:rsidRDefault="00BC46E6" w:rsidP="00BC46E6">
            <w:pPr>
              <w:pStyle w:val="TableContents"/>
              <w:snapToGrid w:val="0"/>
              <w:rPr>
                <w:sz w:val="20"/>
              </w:rPr>
            </w:pPr>
            <w:r>
              <w:rPr>
                <w:sz w:val="20"/>
              </w:rPr>
              <w:lastRenderedPageBreak/>
              <w:t>Extensions</w:t>
            </w:r>
          </w:p>
        </w:tc>
        <w:tc>
          <w:tcPr>
            <w:tcW w:w="2972" w:type="dxa"/>
          </w:tcPr>
          <w:p w14:paraId="499F1B2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7BFA2734" w14:textId="77777777" w:rsidR="00BC46E6" w:rsidRDefault="00BC46E6" w:rsidP="00BC46E6">
      <w:pPr>
        <w:pStyle w:val="Caption"/>
      </w:pPr>
      <w:bookmarkStart w:id="3612" w:name="_toc9747"/>
      <w:bookmarkStart w:id="3613" w:name="_Toc236497871"/>
      <w:bookmarkStart w:id="3614" w:name="_Toc310932916"/>
      <w:bookmarkStart w:id="3615" w:name="_Toc476128907"/>
      <w:bookmarkStart w:id="3616" w:name="_Toc467307750"/>
      <w:bookmarkEnd w:id="3612"/>
      <w:r>
        <w:t xml:space="preserve">Table </w:t>
      </w:r>
      <w:fldSimple w:instr=" SEQ Table \* ARABIC ">
        <w:r>
          <w:rPr>
            <w:noProof/>
          </w:rPr>
          <w:t>289</w:t>
        </w:r>
      </w:fldSimple>
      <w:r>
        <w:t>: Credential Type Enumeration</w:t>
      </w:r>
      <w:bookmarkEnd w:id="3613"/>
      <w:bookmarkEnd w:id="3614"/>
      <w:bookmarkEnd w:id="3615"/>
      <w:bookmarkEnd w:id="3616"/>
    </w:p>
    <w:p w14:paraId="46BF0348" w14:textId="77777777" w:rsidR="00BC46E6" w:rsidRDefault="00BC46E6" w:rsidP="00BC46E6">
      <w:pPr>
        <w:pStyle w:val="Heading5"/>
      </w:pPr>
      <w:bookmarkStart w:id="3617" w:name="_Ref241603856"/>
      <w:bookmarkStart w:id="3618" w:name="_Toc441679370"/>
      <w:bookmarkStart w:id="3619" w:name="_Toc488427222"/>
      <w:bookmarkStart w:id="3620" w:name="_Toc490660922"/>
      <w:r>
        <w:t>Key Compression Type Enumeration</w:t>
      </w:r>
      <w:bookmarkEnd w:id="3617"/>
      <w:bookmarkEnd w:id="3618"/>
      <w:bookmarkEnd w:id="3619"/>
      <w:bookmarkEnd w:id="362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41C72A58" w14:textId="77777777" w:rsidTr="00BC46E6">
        <w:trPr>
          <w:jc w:val="center"/>
        </w:trPr>
        <w:tc>
          <w:tcPr>
            <w:tcW w:w="5942" w:type="dxa"/>
            <w:gridSpan w:val="2"/>
            <w:shd w:val="clear" w:color="auto" w:fill="C0C0C0"/>
          </w:tcPr>
          <w:p w14:paraId="28EDB1B5" w14:textId="77777777" w:rsidR="00BC46E6" w:rsidRDefault="00BC46E6" w:rsidP="00BC46E6">
            <w:pPr>
              <w:pStyle w:val="TableContents"/>
              <w:keepNext/>
              <w:snapToGrid w:val="0"/>
              <w:jc w:val="center"/>
              <w:rPr>
                <w:b/>
                <w:bCs/>
                <w:sz w:val="20"/>
              </w:rPr>
            </w:pPr>
            <w:r>
              <w:rPr>
                <w:b/>
                <w:bCs/>
                <w:sz w:val="20"/>
              </w:rPr>
              <w:t>Key Compression Type</w:t>
            </w:r>
          </w:p>
        </w:tc>
      </w:tr>
      <w:tr w:rsidR="00BC46E6" w14:paraId="421E4020" w14:textId="77777777" w:rsidTr="00BC46E6">
        <w:trPr>
          <w:jc w:val="center"/>
        </w:trPr>
        <w:tc>
          <w:tcPr>
            <w:tcW w:w="2970" w:type="dxa"/>
            <w:shd w:val="clear" w:color="auto" w:fill="C0C0C0"/>
          </w:tcPr>
          <w:p w14:paraId="10B057A6"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581F4170" w14:textId="77777777" w:rsidR="00BC46E6" w:rsidRDefault="00BC46E6" w:rsidP="00BC46E6">
            <w:pPr>
              <w:pStyle w:val="TableContents"/>
              <w:snapToGrid w:val="0"/>
              <w:rPr>
                <w:b/>
                <w:bCs/>
                <w:sz w:val="20"/>
              </w:rPr>
            </w:pPr>
            <w:r>
              <w:rPr>
                <w:b/>
                <w:bCs/>
                <w:sz w:val="20"/>
              </w:rPr>
              <w:t>Value</w:t>
            </w:r>
          </w:p>
        </w:tc>
      </w:tr>
      <w:tr w:rsidR="00BC46E6" w14:paraId="0D0D72DD" w14:textId="77777777" w:rsidTr="00BC46E6">
        <w:trPr>
          <w:jc w:val="center"/>
        </w:trPr>
        <w:tc>
          <w:tcPr>
            <w:tcW w:w="2970" w:type="dxa"/>
          </w:tcPr>
          <w:p w14:paraId="1D8EEEAF" w14:textId="77777777" w:rsidR="00BC46E6" w:rsidRDefault="00BC46E6" w:rsidP="00BC46E6">
            <w:pPr>
              <w:pStyle w:val="TableContents"/>
              <w:keepNext/>
              <w:snapToGrid w:val="0"/>
              <w:rPr>
                <w:sz w:val="20"/>
              </w:rPr>
            </w:pPr>
            <w:r>
              <w:rPr>
                <w:sz w:val="20"/>
              </w:rPr>
              <w:t>EC Public Key Type Uncompressed</w:t>
            </w:r>
          </w:p>
        </w:tc>
        <w:tc>
          <w:tcPr>
            <w:tcW w:w="2972" w:type="dxa"/>
          </w:tcPr>
          <w:p w14:paraId="0F67680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222DEDAB" w14:textId="77777777" w:rsidTr="00BC46E6">
        <w:trPr>
          <w:jc w:val="center"/>
        </w:trPr>
        <w:tc>
          <w:tcPr>
            <w:tcW w:w="2970" w:type="dxa"/>
          </w:tcPr>
          <w:p w14:paraId="57FC37DD" w14:textId="77777777" w:rsidR="00BC46E6" w:rsidRDefault="00BC46E6" w:rsidP="00BC46E6">
            <w:pPr>
              <w:pStyle w:val="TableContents"/>
              <w:keepNext/>
              <w:snapToGrid w:val="0"/>
              <w:rPr>
                <w:sz w:val="20"/>
              </w:rPr>
            </w:pPr>
            <w:r>
              <w:rPr>
                <w:sz w:val="20"/>
              </w:rPr>
              <w:t>EC Public Key Type X9.62 Compressed Prime</w:t>
            </w:r>
          </w:p>
        </w:tc>
        <w:tc>
          <w:tcPr>
            <w:tcW w:w="2972" w:type="dxa"/>
          </w:tcPr>
          <w:p w14:paraId="01F8003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7DF95DB1" w14:textId="77777777" w:rsidTr="00BC46E6">
        <w:trPr>
          <w:jc w:val="center"/>
        </w:trPr>
        <w:tc>
          <w:tcPr>
            <w:tcW w:w="2970" w:type="dxa"/>
          </w:tcPr>
          <w:p w14:paraId="570373DE" w14:textId="77777777" w:rsidR="00BC46E6" w:rsidRDefault="00BC46E6" w:rsidP="00BC46E6">
            <w:pPr>
              <w:pStyle w:val="TableContents"/>
              <w:keepNext/>
              <w:snapToGrid w:val="0"/>
              <w:rPr>
                <w:sz w:val="20"/>
              </w:rPr>
            </w:pPr>
            <w:r>
              <w:rPr>
                <w:sz w:val="20"/>
              </w:rPr>
              <w:t>EC Public Key Type X9.62 Compressed Char2</w:t>
            </w:r>
          </w:p>
        </w:tc>
        <w:tc>
          <w:tcPr>
            <w:tcW w:w="2972" w:type="dxa"/>
          </w:tcPr>
          <w:p w14:paraId="3A80E5B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79E77ADA" w14:textId="77777777" w:rsidTr="00BC46E6">
        <w:trPr>
          <w:jc w:val="center"/>
        </w:trPr>
        <w:tc>
          <w:tcPr>
            <w:tcW w:w="2970" w:type="dxa"/>
          </w:tcPr>
          <w:p w14:paraId="628C42B0" w14:textId="77777777" w:rsidR="00BC46E6" w:rsidRDefault="00BC46E6" w:rsidP="00BC46E6">
            <w:pPr>
              <w:pStyle w:val="TableContents"/>
              <w:keepNext/>
              <w:snapToGrid w:val="0"/>
              <w:rPr>
                <w:sz w:val="20"/>
              </w:rPr>
            </w:pPr>
            <w:r>
              <w:rPr>
                <w:sz w:val="20"/>
              </w:rPr>
              <w:t>EC Public Key Type X9.62 Hybrid</w:t>
            </w:r>
          </w:p>
        </w:tc>
        <w:tc>
          <w:tcPr>
            <w:tcW w:w="2972" w:type="dxa"/>
          </w:tcPr>
          <w:p w14:paraId="39E74FA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12067A4E" w14:textId="77777777" w:rsidTr="00BC46E6">
        <w:trPr>
          <w:jc w:val="center"/>
        </w:trPr>
        <w:tc>
          <w:tcPr>
            <w:tcW w:w="2970" w:type="dxa"/>
          </w:tcPr>
          <w:p w14:paraId="4060FE72" w14:textId="77777777" w:rsidR="00BC46E6" w:rsidRDefault="00BC46E6" w:rsidP="00BC46E6">
            <w:pPr>
              <w:pStyle w:val="TableContents"/>
              <w:keepNext/>
              <w:snapToGrid w:val="0"/>
              <w:rPr>
                <w:sz w:val="20"/>
              </w:rPr>
            </w:pPr>
            <w:r>
              <w:rPr>
                <w:sz w:val="20"/>
              </w:rPr>
              <w:t>Extensions</w:t>
            </w:r>
          </w:p>
        </w:tc>
        <w:tc>
          <w:tcPr>
            <w:tcW w:w="2972" w:type="dxa"/>
          </w:tcPr>
          <w:p w14:paraId="640E41F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8XXXXXXX</w:t>
            </w:r>
          </w:p>
        </w:tc>
      </w:tr>
    </w:tbl>
    <w:p w14:paraId="1D8EAB53" w14:textId="77777777" w:rsidR="00BC46E6" w:rsidRDefault="00BC46E6" w:rsidP="00BC46E6">
      <w:pPr>
        <w:pStyle w:val="Caption"/>
      </w:pPr>
      <w:r>
        <w:tab/>
      </w:r>
      <w:bookmarkStart w:id="3621" w:name="_Toc310932917"/>
      <w:bookmarkStart w:id="3622" w:name="_Toc476128908"/>
      <w:bookmarkStart w:id="3623" w:name="_Toc467307751"/>
      <w:r>
        <w:t xml:space="preserve">Table </w:t>
      </w:r>
      <w:fldSimple w:instr=" SEQ Table \* ARABIC ">
        <w:r>
          <w:rPr>
            <w:noProof/>
          </w:rPr>
          <w:t>290</w:t>
        </w:r>
      </w:fldSimple>
      <w:r>
        <w:t>: Key Compression Type Enumeration</w:t>
      </w:r>
      <w:bookmarkEnd w:id="3621"/>
      <w:bookmarkEnd w:id="3622"/>
      <w:bookmarkEnd w:id="3623"/>
    </w:p>
    <w:p w14:paraId="054F5058" w14:textId="77777777" w:rsidR="00BC46E6" w:rsidRDefault="00BC46E6" w:rsidP="00BC46E6">
      <w:pPr>
        <w:pStyle w:val="Heading5"/>
      </w:pPr>
      <w:bookmarkStart w:id="3624" w:name="_Ref241992670"/>
      <w:bookmarkStart w:id="3625" w:name="_Toc441679371"/>
      <w:bookmarkStart w:id="3626" w:name="_Toc488427223"/>
      <w:bookmarkStart w:id="3627" w:name="_Toc490660923"/>
      <w:r>
        <w:t>Key Format Type Enumeration</w:t>
      </w:r>
      <w:bookmarkStart w:id="3628" w:name="Ref_enum_KeyValue"/>
      <w:bookmarkEnd w:id="3624"/>
      <w:bookmarkEnd w:id="3625"/>
      <w:bookmarkEnd w:id="3626"/>
      <w:bookmarkEnd w:id="3627"/>
      <w:bookmarkEnd w:id="362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34B56C47" w14:textId="77777777" w:rsidTr="00BC46E6">
        <w:trPr>
          <w:jc w:val="center"/>
        </w:trPr>
        <w:tc>
          <w:tcPr>
            <w:tcW w:w="5942" w:type="dxa"/>
            <w:gridSpan w:val="2"/>
            <w:shd w:val="clear" w:color="auto" w:fill="C0C0C0"/>
          </w:tcPr>
          <w:p w14:paraId="4EC9F47E" w14:textId="77777777" w:rsidR="00BC46E6" w:rsidRDefault="00BC46E6" w:rsidP="00BC46E6">
            <w:pPr>
              <w:pStyle w:val="TableContents"/>
              <w:keepNext/>
              <w:snapToGrid w:val="0"/>
              <w:jc w:val="center"/>
              <w:rPr>
                <w:b/>
                <w:bCs/>
                <w:sz w:val="20"/>
              </w:rPr>
            </w:pPr>
            <w:r>
              <w:rPr>
                <w:b/>
                <w:bCs/>
                <w:sz w:val="20"/>
              </w:rPr>
              <w:t>Key Format Type</w:t>
            </w:r>
          </w:p>
        </w:tc>
      </w:tr>
      <w:tr w:rsidR="00BC46E6" w14:paraId="6832B3EF" w14:textId="77777777" w:rsidTr="00BC46E6">
        <w:trPr>
          <w:jc w:val="center"/>
        </w:trPr>
        <w:tc>
          <w:tcPr>
            <w:tcW w:w="2970" w:type="dxa"/>
            <w:shd w:val="clear" w:color="auto" w:fill="C0C0C0"/>
          </w:tcPr>
          <w:p w14:paraId="2F07A5DA"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53726FAA" w14:textId="77777777" w:rsidR="00BC46E6" w:rsidRDefault="00BC46E6" w:rsidP="00BC46E6">
            <w:pPr>
              <w:pStyle w:val="TableContents"/>
              <w:snapToGrid w:val="0"/>
              <w:rPr>
                <w:b/>
                <w:bCs/>
                <w:sz w:val="20"/>
              </w:rPr>
            </w:pPr>
            <w:r>
              <w:rPr>
                <w:b/>
                <w:bCs/>
                <w:sz w:val="20"/>
              </w:rPr>
              <w:t>Value</w:t>
            </w:r>
          </w:p>
        </w:tc>
      </w:tr>
      <w:tr w:rsidR="00BC46E6" w14:paraId="387CC8C2" w14:textId="77777777" w:rsidTr="00BC46E6">
        <w:trPr>
          <w:jc w:val="center"/>
        </w:trPr>
        <w:tc>
          <w:tcPr>
            <w:tcW w:w="2970" w:type="dxa"/>
          </w:tcPr>
          <w:p w14:paraId="7C2DB63B" w14:textId="77777777" w:rsidR="00BC46E6" w:rsidRDefault="00BC46E6" w:rsidP="00BC46E6">
            <w:pPr>
              <w:pStyle w:val="TableContents"/>
              <w:keepNext/>
              <w:snapToGrid w:val="0"/>
              <w:rPr>
                <w:sz w:val="20"/>
              </w:rPr>
            </w:pPr>
            <w:r>
              <w:rPr>
                <w:sz w:val="20"/>
              </w:rPr>
              <w:t xml:space="preserve">Raw </w:t>
            </w:r>
          </w:p>
        </w:tc>
        <w:tc>
          <w:tcPr>
            <w:tcW w:w="2972" w:type="dxa"/>
          </w:tcPr>
          <w:p w14:paraId="00B4F08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13105519" w14:textId="77777777" w:rsidTr="00BC46E6">
        <w:trPr>
          <w:jc w:val="center"/>
        </w:trPr>
        <w:tc>
          <w:tcPr>
            <w:tcW w:w="2970" w:type="dxa"/>
          </w:tcPr>
          <w:p w14:paraId="262E802A" w14:textId="77777777" w:rsidR="00BC46E6" w:rsidRDefault="00BC46E6" w:rsidP="00BC46E6">
            <w:pPr>
              <w:pStyle w:val="TableContents"/>
              <w:keepNext/>
              <w:snapToGrid w:val="0"/>
              <w:rPr>
                <w:sz w:val="20"/>
              </w:rPr>
            </w:pPr>
            <w:r>
              <w:rPr>
                <w:sz w:val="20"/>
              </w:rPr>
              <w:t>Opaque</w:t>
            </w:r>
          </w:p>
        </w:tc>
        <w:tc>
          <w:tcPr>
            <w:tcW w:w="2972" w:type="dxa"/>
          </w:tcPr>
          <w:p w14:paraId="60F7875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2E2129B1" w14:textId="77777777" w:rsidTr="00BC46E6">
        <w:trPr>
          <w:jc w:val="center"/>
        </w:trPr>
        <w:tc>
          <w:tcPr>
            <w:tcW w:w="2970" w:type="dxa"/>
          </w:tcPr>
          <w:p w14:paraId="749D6BE8" w14:textId="77777777" w:rsidR="00BC46E6" w:rsidRDefault="00BC46E6" w:rsidP="00BC46E6">
            <w:pPr>
              <w:pStyle w:val="TableContents"/>
              <w:keepNext/>
              <w:snapToGrid w:val="0"/>
              <w:rPr>
                <w:sz w:val="20"/>
              </w:rPr>
            </w:pPr>
            <w:r>
              <w:rPr>
                <w:sz w:val="20"/>
              </w:rPr>
              <w:t>PKCS#1</w:t>
            </w:r>
          </w:p>
        </w:tc>
        <w:tc>
          <w:tcPr>
            <w:tcW w:w="2972" w:type="dxa"/>
          </w:tcPr>
          <w:p w14:paraId="56419C9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63B0952F" w14:textId="77777777" w:rsidTr="00BC46E6">
        <w:trPr>
          <w:jc w:val="center"/>
        </w:trPr>
        <w:tc>
          <w:tcPr>
            <w:tcW w:w="2970" w:type="dxa"/>
          </w:tcPr>
          <w:p w14:paraId="4949472A" w14:textId="77777777" w:rsidR="00BC46E6" w:rsidRDefault="00BC46E6" w:rsidP="00BC46E6">
            <w:pPr>
              <w:pStyle w:val="TableContents"/>
              <w:keepNext/>
              <w:snapToGrid w:val="0"/>
              <w:rPr>
                <w:sz w:val="20"/>
              </w:rPr>
            </w:pPr>
            <w:r>
              <w:rPr>
                <w:sz w:val="20"/>
              </w:rPr>
              <w:t>PKCS#8</w:t>
            </w:r>
          </w:p>
        </w:tc>
        <w:tc>
          <w:tcPr>
            <w:tcW w:w="2972" w:type="dxa"/>
          </w:tcPr>
          <w:p w14:paraId="1B3BE44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4A3875CE" w14:textId="77777777" w:rsidTr="00BC46E6">
        <w:trPr>
          <w:jc w:val="center"/>
        </w:trPr>
        <w:tc>
          <w:tcPr>
            <w:tcW w:w="2970" w:type="dxa"/>
          </w:tcPr>
          <w:p w14:paraId="08582AC8" w14:textId="77777777" w:rsidR="00BC46E6" w:rsidRDefault="00BC46E6" w:rsidP="00BC46E6">
            <w:pPr>
              <w:pStyle w:val="TableContents"/>
              <w:keepNext/>
              <w:snapToGrid w:val="0"/>
              <w:rPr>
                <w:sz w:val="20"/>
              </w:rPr>
            </w:pPr>
            <w:r>
              <w:rPr>
                <w:sz w:val="20"/>
              </w:rPr>
              <w:t>X.509</w:t>
            </w:r>
          </w:p>
        </w:tc>
        <w:tc>
          <w:tcPr>
            <w:tcW w:w="2972" w:type="dxa"/>
          </w:tcPr>
          <w:p w14:paraId="396DF40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4EC5DCAE" w14:textId="77777777" w:rsidTr="00BC46E6">
        <w:trPr>
          <w:jc w:val="center"/>
        </w:trPr>
        <w:tc>
          <w:tcPr>
            <w:tcW w:w="2970" w:type="dxa"/>
          </w:tcPr>
          <w:p w14:paraId="730C4CEE" w14:textId="77777777" w:rsidR="00BC46E6" w:rsidRDefault="00BC46E6" w:rsidP="00BC46E6">
            <w:pPr>
              <w:pStyle w:val="TableContents"/>
              <w:snapToGrid w:val="0"/>
              <w:rPr>
                <w:sz w:val="20"/>
              </w:rPr>
            </w:pPr>
            <w:proofErr w:type="spellStart"/>
            <w:r>
              <w:rPr>
                <w:sz w:val="20"/>
              </w:rPr>
              <w:t>ECPrivateKey</w:t>
            </w:r>
            <w:proofErr w:type="spellEnd"/>
          </w:p>
        </w:tc>
        <w:tc>
          <w:tcPr>
            <w:tcW w:w="2972" w:type="dxa"/>
          </w:tcPr>
          <w:p w14:paraId="39F0324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2C93E153" w14:textId="77777777" w:rsidTr="00BC46E6">
        <w:trPr>
          <w:jc w:val="center"/>
        </w:trPr>
        <w:tc>
          <w:tcPr>
            <w:tcW w:w="2970" w:type="dxa"/>
          </w:tcPr>
          <w:p w14:paraId="17AFE7F7" w14:textId="77777777" w:rsidR="00BC46E6" w:rsidRDefault="00BC46E6" w:rsidP="00BC46E6">
            <w:pPr>
              <w:pStyle w:val="TableContents"/>
              <w:snapToGrid w:val="0"/>
              <w:rPr>
                <w:sz w:val="20"/>
              </w:rPr>
            </w:pPr>
            <w:r>
              <w:rPr>
                <w:sz w:val="20"/>
              </w:rPr>
              <w:t>Transparent Symmetric Key</w:t>
            </w:r>
          </w:p>
        </w:tc>
        <w:tc>
          <w:tcPr>
            <w:tcW w:w="2972" w:type="dxa"/>
          </w:tcPr>
          <w:p w14:paraId="52629FA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09E1746D" w14:textId="77777777" w:rsidTr="00BC46E6">
        <w:trPr>
          <w:jc w:val="center"/>
        </w:trPr>
        <w:tc>
          <w:tcPr>
            <w:tcW w:w="2970" w:type="dxa"/>
          </w:tcPr>
          <w:p w14:paraId="4037F934" w14:textId="77777777" w:rsidR="00BC46E6" w:rsidRDefault="00BC46E6" w:rsidP="00BC46E6">
            <w:pPr>
              <w:pStyle w:val="TableContents"/>
              <w:snapToGrid w:val="0"/>
              <w:rPr>
                <w:sz w:val="20"/>
              </w:rPr>
            </w:pPr>
            <w:r>
              <w:rPr>
                <w:sz w:val="20"/>
              </w:rPr>
              <w:t>Transparent DSA Private Key</w:t>
            </w:r>
          </w:p>
        </w:tc>
        <w:tc>
          <w:tcPr>
            <w:tcW w:w="2972" w:type="dxa"/>
          </w:tcPr>
          <w:p w14:paraId="3E6027B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2B80DF5F" w14:textId="77777777" w:rsidTr="00BC46E6">
        <w:trPr>
          <w:jc w:val="center"/>
        </w:trPr>
        <w:tc>
          <w:tcPr>
            <w:tcW w:w="2970" w:type="dxa"/>
          </w:tcPr>
          <w:p w14:paraId="293C2941" w14:textId="77777777" w:rsidR="00BC46E6" w:rsidRDefault="00BC46E6" w:rsidP="00BC46E6">
            <w:pPr>
              <w:pStyle w:val="TableContents"/>
              <w:snapToGrid w:val="0"/>
              <w:rPr>
                <w:sz w:val="20"/>
              </w:rPr>
            </w:pPr>
            <w:r>
              <w:rPr>
                <w:sz w:val="20"/>
              </w:rPr>
              <w:t>Transparent DSA Public Key</w:t>
            </w:r>
          </w:p>
        </w:tc>
        <w:tc>
          <w:tcPr>
            <w:tcW w:w="2972" w:type="dxa"/>
          </w:tcPr>
          <w:p w14:paraId="04076A2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44B64F5E" w14:textId="77777777" w:rsidTr="00BC46E6">
        <w:trPr>
          <w:jc w:val="center"/>
        </w:trPr>
        <w:tc>
          <w:tcPr>
            <w:tcW w:w="2970" w:type="dxa"/>
          </w:tcPr>
          <w:p w14:paraId="0A05FAA2" w14:textId="77777777" w:rsidR="00BC46E6" w:rsidRDefault="00BC46E6" w:rsidP="00BC46E6">
            <w:pPr>
              <w:pStyle w:val="TableContents"/>
              <w:snapToGrid w:val="0"/>
              <w:rPr>
                <w:sz w:val="20"/>
              </w:rPr>
            </w:pPr>
            <w:r>
              <w:rPr>
                <w:sz w:val="20"/>
              </w:rPr>
              <w:t>Transparent RSA Private Key</w:t>
            </w:r>
          </w:p>
        </w:tc>
        <w:tc>
          <w:tcPr>
            <w:tcW w:w="2972" w:type="dxa"/>
          </w:tcPr>
          <w:p w14:paraId="226CD86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41045DAF" w14:textId="77777777" w:rsidTr="00BC46E6">
        <w:trPr>
          <w:jc w:val="center"/>
        </w:trPr>
        <w:tc>
          <w:tcPr>
            <w:tcW w:w="2970" w:type="dxa"/>
          </w:tcPr>
          <w:p w14:paraId="210F973A" w14:textId="77777777" w:rsidR="00BC46E6" w:rsidRDefault="00BC46E6" w:rsidP="00BC46E6">
            <w:pPr>
              <w:pStyle w:val="TableContents"/>
              <w:snapToGrid w:val="0"/>
              <w:rPr>
                <w:sz w:val="20"/>
              </w:rPr>
            </w:pPr>
            <w:r>
              <w:rPr>
                <w:sz w:val="20"/>
              </w:rPr>
              <w:t>Transparent RSA Public Key</w:t>
            </w:r>
          </w:p>
        </w:tc>
        <w:tc>
          <w:tcPr>
            <w:tcW w:w="2972" w:type="dxa"/>
          </w:tcPr>
          <w:p w14:paraId="6E2949E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0000000B</w:t>
            </w:r>
          </w:p>
        </w:tc>
      </w:tr>
      <w:tr w:rsidR="00BC46E6" w14:paraId="12C69CEB" w14:textId="77777777" w:rsidTr="00BC46E6">
        <w:trPr>
          <w:jc w:val="center"/>
        </w:trPr>
        <w:tc>
          <w:tcPr>
            <w:tcW w:w="2970" w:type="dxa"/>
          </w:tcPr>
          <w:p w14:paraId="5F8AE2B5" w14:textId="77777777" w:rsidR="00BC46E6" w:rsidRDefault="00BC46E6" w:rsidP="00BC46E6">
            <w:pPr>
              <w:pStyle w:val="TableContents"/>
              <w:snapToGrid w:val="0"/>
              <w:rPr>
                <w:sz w:val="20"/>
              </w:rPr>
            </w:pPr>
            <w:r>
              <w:rPr>
                <w:sz w:val="20"/>
              </w:rPr>
              <w:t>Transparent DH Private Key</w:t>
            </w:r>
          </w:p>
        </w:tc>
        <w:tc>
          <w:tcPr>
            <w:tcW w:w="2972" w:type="dxa"/>
          </w:tcPr>
          <w:p w14:paraId="6E28155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0000000C</w:t>
            </w:r>
          </w:p>
        </w:tc>
      </w:tr>
      <w:tr w:rsidR="00BC46E6" w14:paraId="34A8392C" w14:textId="77777777" w:rsidTr="00BC46E6">
        <w:trPr>
          <w:jc w:val="center"/>
        </w:trPr>
        <w:tc>
          <w:tcPr>
            <w:tcW w:w="2970" w:type="dxa"/>
          </w:tcPr>
          <w:p w14:paraId="687EAAC7" w14:textId="77777777" w:rsidR="00BC46E6" w:rsidRDefault="00BC46E6" w:rsidP="00BC46E6">
            <w:pPr>
              <w:pStyle w:val="TableContents"/>
              <w:snapToGrid w:val="0"/>
              <w:rPr>
                <w:sz w:val="20"/>
              </w:rPr>
            </w:pPr>
            <w:r>
              <w:rPr>
                <w:sz w:val="20"/>
              </w:rPr>
              <w:t>Transparent DH Public Key</w:t>
            </w:r>
          </w:p>
        </w:tc>
        <w:tc>
          <w:tcPr>
            <w:tcW w:w="2972" w:type="dxa"/>
          </w:tcPr>
          <w:p w14:paraId="5E6A721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0000000D</w:t>
            </w:r>
          </w:p>
        </w:tc>
      </w:tr>
      <w:tr w:rsidR="00BC46E6" w14:paraId="6C147D03" w14:textId="77777777" w:rsidTr="00BC46E6">
        <w:trPr>
          <w:jc w:val="center"/>
        </w:trPr>
        <w:tc>
          <w:tcPr>
            <w:tcW w:w="2970" w:type="dxa"/>
          </w:tcPr>
          <w:p w14:paraId="34A60BC6" w14:textId="77777777" w:rsidR="00BC46E6" w:rsidRDefault="00BC46E6" w:rsidP="00BC46E6">
            <w:pPr>
              <w:pStyle w:val="TableContents"/>
              <w:snapToGrid w:val="0"/>
              <w:rPr>
                <w:sz w:val="20"/>
              </w:rPr>
            </w:pPr>
            <w:r>
              <w:rPr>
                <w:sz w:val="20"/>
              </w:rPr>
              <w:t>Transparent ECDSA Private Key</w:t>
            </w:r>
          </w:p>
        </w:tc>
        <w:tc>
          <w:tcPr>
            <w:tcW w:w="2972" w:type="dxa"/>
          </w:tcPr>
          <w:p w14:paraId="611E8D0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0000000E (deprecated)</w:t>
            </w:r>
          </w:p>
        </w:tc>
      </w:tr>
      <w:tr w:rsidR="00BC46E6" w14:paraId="7DE960FD" w14:textId="77777777" w:rsidTr="00BC46E6">
        <w:trPr>
          <w:jc w:val="center"/>
        </w:trPr>
        <w:tc>
          <w:tcPr>
            <w:tcW w:w="2970" w:type="dxa"/>
          </w:tcPr>
          <w:p w14:paraId="690CBC85" w14:textId="77777777" w:rsidR="00BC46E6" w:rsidRDefault="00BC46E6" w:rsidP="00BC46E6">
            <w:pPr>
              <w:pStyle w:val="TableContents"/>
              <w:snapToGrid w:val="0"/>
              <w:rPr>
                <w:sz w:val="20"/>
              </w:rPr>
            </w:pPr>
            <w:r>
              <w:rPr>
                <w:sz w:val="20"/>
              </w:rPr>
              <w:t>Transparent ECDSA Public Key</w:t>
            </w:r>
          </w:p>
        </w:tc>
        <w:tc>
          <w:tcPr>
            <w:tcW w:w="2972" w:type="dxa"/>
          </w:tcPr>
          <w:p w14:paraId="28A931D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0000000F (deprecated)</w:t>
            </w:r>
          </w:p>
        </w:tc>
      </w:tr>
      <w:tr w:rsidR="00BC46E6" w14:paraId="7349E16B" w14:textId="77777777" w:rsidTr="00BC46E6">
        <w:trPr>
          <w:jc w:val="center"/>
        </w:trPr>
        <w:tc>
          <w:tcPr>
            <w:tcW w:w="2970" w:type="dxa"/>
          </w:tcPr>
          <w:p w14:paraId="7D3AB4FB" w14:textId="77777777" w:rsidR="00BC46E6" w:rsidRDefault="00BC46E6" w:rsidP="00BC46E6">
            <w:pPr>
              <w:pStyle w:val="TableContents"/>
              <w:snapToGrid w:val="0"/>
              <w:rPr>
                <w:sz w:val="20"/>
              </w:rPr>
            </w:pPr>
            <w:r>
              <w:rPr>
                <w:sz w:val="20"/>
              </w:rPr>
              <w:t>Transparent ECDH Private Key</w:t>
            </w:r>
          </w:p>
        </w:tc>
        <w:tc>
          <w:tcPr>
            <w:tcW w:w="2972" w:type="dxa"/>
          </w:tcPr>
          <w:p w14:paraId="503DF0C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00000010 (deprecated)</w:t>
            </w:r>
          </w:p>
        </w:tc>
      </w:tr>
      <w:tr w:rsidR="00BC46E6" w14:paraId="7F33D1E1" w14:textId="77777777" w:rsidTr="00BC46E6">
        <w:trPr>
          <w:jc w:val="center"/>
        </w:trPr>
        <w:tc>
          <w:tcPr>
            <w:tcW w:w="2970" w:type="dxa"/>
          </w:tcPr>
          <w:p w14:paraId="7459C6BF" w14:textId="77777777" w:rsidR="00BC46E6" w:rsidRDefault="00BC46E6" w:rsidP="00BC46E6">
            <w:pPr>
              <w:pStyle w:val="TableContents"/>
              <w:snapToGrid w:val="0"/>
              <w:rPr>
                <w:sz w:val="20"/>
              </w:rPr>
            </w:pPr>
            <w:r>
              <w:rPr>
                <w:sz w:val="20"/>
              </w:rPr>
              <w:t>Transparent ECDH Public Key</w:t>
            </w:r>
          </w:p>
        </w:tc>
        <w:tc>
          <w:tcPr>
            <w:tcW w:w="2972" w:type="dxa"/>
          </w:tcPr>
          <w:p w14:paraId="332A776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00000011 (deprecated)</w:t>
            </w:r>
          </w:p>
        </w:tc>
      </w:tr>
      <w:tr w:rsidR="00BC46E6" w14:paraId="04C2B2B4" w14:textId="77777777" w:rsidTr="00BC46E6">
        <w:trPr>
          <w:jc w:val="center"/>
        </w:trPr>
        <w:tc>
          <w:tcPr>
            <w:tcW w:w="2970" w:type="dxa"/>
          </w:tcPr>
          <w:p w14:paraId="0207A3AC" w14:textId="77777777" w:rsidR="00BC46E6" w:rsidRDefault="00BC46E6" w:rsidP="00BC46E6">
            <w:pPr>
              <w:pStyle w:val="TableContents"/>
              <w:snapToGrid w:val="0"/>
              <w:rPr>
                <w:sz w:val="20"/>
              </w:rPr>
            </w:pPr>
            <w:r>
              <w:rPr>
                <w:sz w:val="20"/>
              </w:rPr>
              <w:t>Transparent ECMQV Private Key</w:t>
            </w:r>
          </w:p>
        </w:tc>
        <w:tc>
          <w:tcPr>
            <w:tcW w:w="2972" w:type="dxa"/>
          </w:tcPr>
          <w:p w14:paraId="7A1EA59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00000012 (deprecated)</w:t>
            </w:r>
          </w:p>
        </w:tc>
      </w:tr>
      <w:tr w:rsidR="00BC46E6" w14:paraId="138D47C6" w14:textId="77777777" w:rsidTr="00BC46E6">
        <w:trPr>
          <w:jc w:val="center"/>
        </w:trPr>
        <w:tc>
          <w:tcPr>
            <w:tcW w:w="2970" w:type="dxa"/>
          </w:tcPr>
          <w:p w14:paraId="3C4E53B8" w14:textId="77777777" w:rsidR="00BC46E6" w:rsidRDefault="00BC46E6" w:rsidP="00BC46E6">
            <w:pPr>
              <w:pStyle w:val="TableContents"/>
              <w:snapToGrid w:val="0"/>
              <w:rPr>
                <w:sz w:val="20"/>
              </w:rPr>
            </w:pPr>
            <w:r>
              <w:rPr>
                <w:sz w:val="20"/>
              </w:rPr>
              <w:lastRenderedPageBreak/>
              <w:t>Transparent ECMQV Public Key</w:t>
            </w:r>
          </w:p>
        </w:tc>
        <w:tc>
          <w:tcPr>
            <w:tcW w:w="2972" w:type="dxa"/>
          </w:tcPr>
          <w:p w14:paraId="23EE99C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00000013 (deprecated)</w:t>
            </w:r>
          </w:p>
        </w:tc>
      </w:tr>
      <w:tr w:rsidR="00BC46E6" w14:paraId="41CA6E75" w14:textId="77777777" w:rsidTr="00BC46E6">
        <w:trPr>
          <w:jc w:val="center"/>
        </w:trPr>
        <w:tc>
          <w:tcPr>
            <w:tcW w:w="2970" w:type="dxa"/>
          </w:tcPr>
          <w:p w14:paraId="2E07356C" w14:textId="77777777" w:rsidR="00BC46E6" w:rsidRDefault="00BC46E6" w:rsidP="00BC46E6">
            <w:pPr>
              <w:pStyle w:val="TableContents"/>
              <w:snapToGrid w:val="0"/>
              <w:rPr>
                <w:sz w:val="20"/>
              </w:rPr>
            </w:pPr>
            <w:r>
              <w:rPr>
                <w:sz w:val="20"/>
              </w:rPr>
              <w:t>Transparent EC Private Key</w:t>
            </w:r>
          </w:p>
        </w:tc>
        <w:tc>
          <w:tcPr>
            <w:tcW w:w="2972" w:type="dxa"/>
          </w:tcPr>
          <w:p w14:paraId="6599367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00000014</w:t>
            </w:r>
          </w:p>
        </w:tc>
      </w:tr>
      <w:tr w:rsidR="00BC46E6" w14:paraId="0A8B0289" w14:textId="77777777" w:rsidTr="00BC46E6">
        <w:trPr>
          <w:jc w:val="center"/>
        </w:trPr>
        <w:tc>
          <w:tcPr>
            <w:tcW w:w="2970" w:type="dxa"/>
          </w:tcPr>
          <w:p w14:paraId="0DFC5D71" w14:textId="77777777" w:rsidR="00BC46E6" w:rsidRDefault="00BC46E6" w:rsidP="00BC46E6">
            <w:pPr>
              <w:pStyle w:val="TableContents"/>
              <w:snapToGrid w:val="0"/>
              <w:rPr>
                <w:sz w:val="20"/>
              </w:rPr>
            </w:pPr>
            <w:r>
              <w:rPr>
                <w:sz w:val="20"/>
              </w:rPr>
              <w:t>Transparent EC Public Key</w:t>
            </w:r>
          </w:p>
        </w:tc>
        <w:tc>
          <w:tcPr>
            <w:tcW w:w="2972" w:type="dxa"/>
          </w:tcPr>
          <w:p w14:paraId="259970D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00000015</w:t>
            </w:r>
          </w:p>
        </w:tc>
      </w:tr>
      <w:tr w:rsidR="00BC46E6" w14:paraId="3FD4241D" w14:textId="77777777" w:rsidTr="00BC46E6">
        <w:trPr>
          <w:jc w:val="center"/>
        </w:trPr>
        <w:tc>
          <w:tcPr>
            <w:tcW w:w="2970" w:type="dxa"/>
          </w:tcPr>
          <w:p w14:paraId="11ED031C" w14:textId="77777777" w:rsidR="00BC46E6" w:rsidRDefault="00BC46E6" w:rsidP="00BC46E6">
            <w:pPr>
              <w:pStyle w:val="TableContents"/>
              <w:snapToGrid w:val="0"/>
              <w:rPr>
                <w:sz w:val="20"/>
              </w:rPr>
            </w:pPr>
            <w:r w:rsidRPr="002904A1">
              <w:rPr>
                <w:sz w:val="20"/>
              </w:rPr>
              <w:t>PKCS#12</w:t>
            </w:r>
          </w:p>
        </w:tc>
        <w:tc>
          <w:tcPr>
            <w:tcW w:w="2972" w:type="dxa"/>
          </w:tcPr>
          <w:p w14:paraId="4C9D0BA2" w14:textId="77777777" w:rsidR="00BC46E6" w:rsidRDefault="00BC46E6" w:rsidP="00BC46E6">
            <w:pPr>
              <w:pStyle w:val="TableContents"/>
              <w:snapToGrid w:val="0"/>
              <w:rPr>
                <w:rFonts w:ascii="Courier 10 Pitch" w:hAnsi="Courier 10 Pitch"/>
                <w:sz w:val="20"/>
              </w:rPr>
            </w:pPr>
            <w:r w:rsidRPr="002904A1">
              <w:rPr>
                <w:rFonts w:ascii="Courier 10 Pitch" w:hAnsi="Courier 10 Pitch"/>
                <w:sz w:val="20"/>
              </w:rPr>
              <w:t>00000016</w:t>
            </w:r>
          </w:p>
        </w:tc>
      </w:tr>
      <w:tr w:rsidR="00BC46E6" w14:paraId="7B8D9E04" w14:textId="77777777" w:rsidTr="00BC46E6">
        <w:trPr>
          <w:jc w:val="center"/>
        </w:trPr>
        <w:tc>
          <w:tcPr>
            <w:tcW w:w="2970" w:type="dxa"/>
          </w:tcPr>
          <w:p w14:paraId="487A3358" w14:textId="77777777" w:rsidR="00BC46E6" w:rsidRDefault="00BC46E6" w:rsidP="00BC46E6">
            <w:pPr>
              <w:pStyle w:val="TableContents"/>
              <w:snapToGrid w:val="0"/>
              <w:rPr>
                <w:sz w:val="20"/>
              </w:rPr>
            </w:pPr>
            <w:r>
              <w:rPr>
                <w:sz w:val="20"/>
              </w:rPr>
              <w:t>Extensions</w:t>
            </w:r>
          </w:p>
        </w:tc>
        <w:tc>
          <w:tcPr>
            <w:tcW w:w="2972" w:type="dxa"/>
          </w:tcPr>
          <w:p w14:paraId="1310836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02F407FA" w14:textId="77777777" w:rsidR="00BC46E6" w:rsidRDefault="00BC46E6" w:rsidP="00BC46E6">
      <w:pPr>
        <w:pStyle w:val="Caption"/>
      </w:pPr>
      <w:bookmarkStart w:id="3629" w:name="_toc9856"/>
      <w:bookmarkStart w:id="3630" w:name="_Toc236497872"/>
      <w:bookmarkStart w:id="3631" w:name="_Toc310932918"/>
      <w:bookmarkStart w:id="3632" w:name="_Toc476128909"/>
      <w:bookmarkStart w:id="3633" w:name="_Toc467307752"/>
      <w:bookmarkEnd w:id="3629"/>
      <w:r>
        <w:t xml:space="preserve">Table </w:t>
      </w:r>
      <w:fldSimple w:instr=" SEQ Table \* ARABIC ">
        <w:r>
          <w:rPr>
            <w:noProof/>
          </w:rPr>
          <w:t>291</w:t>
        </w:r>
      </w:fldSimple>
      <w:r>
        <w:t>: Key Format Type Enumeration</w:t>
      </w:r>
      <w:bookmarkEnd w:id="3630"/>
      <w:bookmarkEnd w:id="3631"/>
      <w:bookmarkEnd w:id="3632"/>
      <w:bookmarkEnd w:id="3633"/>
    </w:p>
    <w:p w14:paraId="66E2B37F" w14:textId="77777777" w:rsidR="00BC46E6" w:rsidRDefault="00BC46E6" w:rsidP="00BC46E6">
      <w:pPr>
        <w:pStyle w:val="Heading5"/>
      </w:pPr>
      <w:bookmarkStart w:id="3634" w:name="_Ref241993348"/>
      <w:bookmarkStart w:id="3635" w:name="_Toc441679372"/>
      <w:bookmarkStart w:id="3636" w:name="_Toc488427224"/>
      <w:bookmarkStart w:id="3637" w:name="_Toc490660924"/>
      <w:r>
        <w:t>Wrapping Method Enumeration</w:t>
      </w:r>
      <w:bookmarkStart w:id="3638" w:name="Ref_enum_WrappingMACSignMethod"/>
      <w:bookmarkEnd w:id="3634"/>
      <w:bookmarkEnd w:id="3635"/>
      <w:bookmarkEnd w:id="3636"/>
      <w:bookmarkEnd w:id="3637"/>
      <w:bookmarkEnd w:id="363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66C82B2C" w14:textId="77777777" w:rsidTr="00BC46E6">
        <w:trPr>
          <w:jc w:val="center"/>
        </w:trPr>
        <w:tc>
          <w:tcPr>
            <w:tcW w:w="5942" w:type="dxa"/>
            <w:gridSpan w:val="2"/>
            <w:shd w:val="clear" w:color="auto" w:fill="C0C0C0"/>
          </w:tcPr>
          <w:p w14:paraId="220CF964" w14:textId="77777777" w:rsidR="00BC46E6" w:rsidRDefault="00BC46E6" w:rsidP="00BC46E6">
            <w:pPr>
              <w:pStyle w:val="TableContents"/>
              <w:keepNext/>
              <w:snapToGrid w:val="0"/>
              <w:jc w:val="center"/>
              <w:rPr>
                <w:b/>
                <w:bCs/>
                <w:sz w:val="20"/>
              </w:rPr>
            </w:pPr>
            <w:r>
              <w:rPr>
                <w:b/>
                <w:bCs/>
                <w:sz w:val="20"/>
              </w:rPr>
              <w:t>Wrapping Method</w:t>
            </w:r>
          </w:p>
        </w:tc>
      </w:tr>
      <w:tr w:rsidR="00BC46E6" w14:paraId="4AF784DC" w14:textId="77777777" w:rsidTr="00BC46E6">
        <w:trPr>
          <w:jc w:val="center"/>
        </w:trPr>
        <w:tc>
          <w:tcPr>
            <w:tcW w:w="2970" w:type="dxa"/>
            <w:shd w:val="clear" w:color="auto" w:fill="C0C0C0"/>
          </w:tcPr>
          <w:p w14:paraId="282D1984"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6538B152" w14:textId="77777777" w:rsidR="00BC46E6" w:rsidRDefault="00BC46E6" w:rsidP="00BC46E6">
            <w:pPr>
              <w:pStyle w:val="TableContents"/>
              <w:snapToGrid w:val="0"/>
              <w:rPr>
                <w:b/>
                <w:bCs/>
                <w:sz w:val="20"/>
              </w:rPr>
            </w:pPr>
            <w:r>
              <w:rPr>
                <w:b/>
                <w:bCs/>
                <w:sz w:val="20"/>
              </w:rPr>
              <w:t>Value</w:t>
            </w:r>
          </w:p>
        </w:tc>
      </w:tr>
      <w:tr w:rsidR="00BC46E6" w14:paraId="782FCD7D" w14:textId="77777777" w:rsidTr="00BC46E6">
        <w:trPr>
          <w:jc w:val="center"/>
        </w:trPr>
        <w:tc>
          <w:tcPr>
            <w:tcW w:w="2970" w:type="dxa"/>
          </w:tcPr>
          <w:p w14:paraId="14B0BF3F" w14:textId="77777777" w:rsidR="00BC46E6" w:rsidRDefault="00BC46E6" w:rsidP="00BC46E6">
            <w:pPr>
              <w:pStyle w:val="TableContents"/>
              <w:keepNext/>
              <w:snapToGrid w:val="0"/>
              <w:rPr>
                <w:sz w:val="20"/>
              </w:rPr>
            </w:pPr>
            <w:r>
              <w:rPr>
                <w:sz w:val="20"/>
              </w:rPr>
              <w:t>Encrypt</w:t>
            </w:r>
          </w:p>
        </w:tc>
        <w:tc>
          <w:tcPr>
            <w:tcW w:w="2972" w:type="dxa"/>
          </w:tcPr>
          <w:p w14:paraId="5BA586C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290A618B" w14:textId="77777777" w:rsidTr="00BC46E6">
        <w:trPr>
          <w:jc w:val="center"/>
        </w:trPr>
        <w:tc>
          <w:tcPr>
            <w:tcW w:w="2970" w:type="dxa"/>
          </w:tcPr>
          <w:p w14:paraId="5CEB2EC4" w14:textId="77777777" w:rsidR="00BC46E6" w:rsidRDefault="00BC46E6" w:rsidP="00BC46E6">
            <w:pPr>
              <w:pStyle w:val="TableContents"/>
              <w:keepNext/>
              <w:snapToGrid w:val="0"/>
              <w:rPr>
                <w:sz w:val="20"/>
              </w:rPr>
            </w:pPr>
            <w:r>
              <w:rPr>
                <w:sz w:val="20"/>
              </w:rPr>
              <w:t>MAC/sign</w:t>
            </w:r>
          </w:p>
        </w:tc>
        <w:tc>
          <w:tcPr>
            <w:tcW w:w="2972" w:type="dxa"/>
          </w:tcPr>
          <w:p w14:paraId="456E06D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34ED6B05" w14:textId="77777777" w:rsidTr="00BC46E6">
        <w:trPr>
          <w:jc w:val="center"/>
        </w:trPr>
        <w:tc>
          <w:tcPr>
            <w:tcW w:w="2970" w:type="dxa"/>
          </w:tcPr>
          <w:p w14:paraId="0E4CE4BF" w14:textId="77777777" w:rsidR="00BC46E6" w:rsidRDefault="00BC46E6" w:rsidP="00BC46E6">
            <w:pPr>
              <w:pStyle w:val="TableContents"/>
              <w:keepNext/>
              <w:snapToGrid w:val="0"/>
              <w:rPr>
                <w:sz w:val="20"/>
              </w:rPr>
            </w:pPr>
            <w:r>
              <w:rPr>
                <w:sz w:val="20"/>
              </w:rPr>
              <w:t>Encrypt then MAC/sign</w:t>
            </w:r>
          </w:p>
        </w:tc>
        <w:tc>
          <w:tcPr>
            <w:tcW w:w="2972" w:type="dxa"/>
          </w:tcPr>
          <w:p w14:paraId="36F01F4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7EB1FBDA" w14:textId="77777777" w:rsidTr="00BC46E6">
        <w:trPr>
          <w:jc w:val="center"/>
        </w:trPr>
        <w:tc>
          <w:tcPr>
            <w:tcW w:w="2970" w:type="dxa"/>
          </w:tcPr>
          <w:p w14:paraId="132F7270" w14:textId="77777777" w:rsidR="00BC46E6" w:rsidRDefault="00BC46E6" w:rsidP="00BC46E6">
            <w:pPr>
              <w:pStyle w:val="TableContents"/>
              <w:keepNext/>
              <w:snapToGrid w:val="0"/>
              <w:rPr>
                <w:sz w:val="20"/>
              </w:rPr>
            </w:pPr>
            <w:r>
              <w:rPr>
                <w:sz w:val="20"/>
              </w:rPr>
              <w:t>MAC/sign then encrypt</w:t>
            </w:r>
          </w:p>
        </w:tc>
        <w:tc>
          <w:tcPr>
            <w:tcW w:w="2972" w:type="dxa"/>
          </w:tcPr>
          <w:p w14:paraId="1E46017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2DF5372C" w14:textId="77777777" w:rsidTr="00BC46E6">
        <w:trPr>
          <w:jc w:val="center"/>
        </w:trPr>
        <w:tc>
          <w:tcPr>
            <w:tcW w:w="2970" w:type="dxa"/>
          </w:tcPr>
          <w:p w14:paraId="0D17D60E" w14:textId="77777777" w:rsidR="00BC46E6" w:rsidRDefault="00BC46E6" w:rsidP="00BC46E6">
            <w:pPr>
              <w:pStyle w:val="TableContents"/>
              <w:keepNext/>
              <w:snapToGrid w:val="0"/>
              <w:rPr>
                <w:sz w:val="20"/>
              </w:rPr>
            </w:pPr>
            <w:r>
              <w:rPr>
                <w:sz w:val="20"/>
              </w:rPr>
              <w:t>TR-31</w:t>
            </w:r>
          </w:p>
        </w:tc>
        <w:tc>
          <w:tcPr>
            <w:tcW w:w="2972" w:type="dxa"/>
          </w:tcPr>
          <w:p w14:paraId="667B944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779DBC3A" w14:textId="77777777" w:rsidTr="00BC46E6">
        <w:trPr>
          <w:jc w:val="center"/>
        </w:trPr>
        <w:tc>
          <w:tcPr>
            <w:tcW w:w="2970" w:type="dxa"/>
          </w:tcPr>
          <w:p w14:paraId="33526DB9" w14:textId="77777777" w:rsidR="00BC46E6" w:rsidRDefault="00BC46E6" w:rsidP="00BC46E6">
            <w:pPr>
              <w:pStyle w:val="TableContents"/>
              <w:keepNext/>
              <w:snapToGrid w:val="0"/>
              <w:rPr>
                <w:sz w:val="20"/>
              </w:rPr>
            </w:pPr>
            <w:r>
              <w:rPr>
                <w:sz w:val="20"/>
              </w:rPr>
              <w:t>Extensions</w:t>
            </w:r>
          </w:p>
        </w:tc>
        <w:tc>
          <w:tcPr>
            <w:tcW w:w="2972" w:type="dxa"/>
          </w:tcPr>
          <w:p w14:paraId="7C482AC5"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794AF63A" w14:textId="77777777" w:rsidR="00BC46E6" w:rsidRDefault="00BC46E6" w:rsidP="00BC46E6">
      <w:pPr>
        <w:pStyle w:val="Caption"/>
      </w:pPr>
      <w:bookmarkStart w:id="3639" w:name="_toc9911"/>
      <w:bookmarkStart w:id="3640" w:name="_Toc236497873"/>
      <w:bookmarkStart w:id="3641" w:name="_Toc310932919"/>
      <w:bookmarkStart w:id="3642" w:name="_Toc476128910"/>
      <w:bookmarkStart w:id="3643" w:name="_Toc467307753"/>
      <w:bookmarkEnd w:id="3639"/>
      <w:r>
        <w:t xml:space="preserve">Table </w:t>
      </w:r>
      <w:fldSimple w:instr=" SEQ Table \* ARABIC ">
        <w:r>
          <w:rPr>
            <w:noProof/>
          </w:rPr>
          <w:t>292</w:t>
        </w:r>
      </w:fldSimple>
      <w:r>
        <w:t>: Wrapping Method Enumeration</w:t>
      </w:r>
      <w:bookmarkEnd w:id="3640"/>
      <w:bookmarkEnd w:id="3641"/>
      <w:bookmarkEnd w:id="3642"/>
      <w:bookmarkEnd w:id="3643"/>
    </w:p>
    <w:p w14:paraId="4BD50455" w14:textId="77777777" w:rsidR="00BC46E6" w:rsidRDefault="00BC46E6" w:rsidP="00BC46E6">
      <w:pPr>
        <w:pStyle w:val="Heading5"/>
        <w:rPr>
          <w:szCs w:val="20"/>
        </w:rPr>
      </w:pPr>
      <w:bookmarkStart w:id="3644" w:name="_Ref240466685"/>
      <w:bookmarkStart w:id="3645" w:name="_Toc441679373"/>
      <w:bookmarkStart w:id="3646" w:name="_Toc488427225"/>
      <w:bookmarkStart w:id="3647" w:name="_Toc490660925"/>
      <w:bookmarkStart w:id="3648" w:name="_Ref241994152"/>
      <w:r>
        <w:t>Recommended Curve Enumeration</w:t>
      </w:r>
      <w:bookmarkEnd w:id="3644"/>
      <w:bookmarkEnd w:id="3645"/>
      <w:bookmarkEnd w:id="3646"/>
      <w:bookmarkEnd w:id="3647"/>
      <w:r>
        <w:t xml:space="preserve"> </w:t>
      </w:r>
      <w:bookmarkEnd w:id="3648"/>
    </w:p>
    <w:p w14:paraId="4614150F" w14:textId="77777777" w:rsidR="00BC46E6" w:rsidRPr="0095698E" w:rsidRDefault="00BC46E6" w:rsidP="00BC46E6">
      <w:pPr>
        <w:pStyle w:val="Ref"/>
        <w:rPr>
          <w:rStyle w:val="Refterm"/>
          <w:b w:val="0"/>
        </w:rPr>
      </w:pPr>
      <w:r>
        <w:rPr>
          <w:szCs w:val="20"/>
        </w:rPr>
        <w:t xml:space="preserve">Recommended curves are defined in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r>
        <w:rPr>
          <w:szCs w:val="20"/>
        </w:rPr>
        <w:t xml:space="preserve"> </w:t>
      </w:r>
      <w:r>
        <w:fldChar w:fldCharType="begin"/>
      </w:r>
      <w:r>
        <w:instrText xml:space="preserve"> REF SEC2 \h </w:instrText>
      </w:r>
      <w:r>
        <w:fldChar w:fldCharType="separate"/>
      </w:r>
      <w:r>
        <w:rPr>
          <w:rStyle w:val="Refterm"/>
        </w:rPr>
        <w:t>[SEC2]</w:t>
      </w:r>
      <w:r>
        <w:fldChar w:fldCharType="end"/>
      </w:r>
      <w:r>
        <w:t xml:space="preserve"> </w:t>
      </w:r>
      <w:r>
        <w:fldChar w:fldCharType="begin"/>
      </w:r>
      <w:r>
        <w:instrText xml:space="preserve"> REF X9_62 \h </w:instrText>
      </w:r>
      <w:r>
        <w:fldChar w:fldCharType="separate"/>
      </w:r>
      <w:r>
        <w:rPr>
          <w:rStyle w:val="Refterm"/>
        </w:rPr>
        <w:t>[X9.62]</w:t>
      </w:r>
      <w:r>
        <w:fldChar w:fldCharType="end"/>
      </w:r>
      <w:r>
        <w:t xml:space="preserve"> </w:t>
      </w:r>
      <w:r>
        <w:fldChar w:fldCharType="begin"/>
      </w:r>
      <w:r>
        <w:instrText xml:space="preserve"> REF ECC_Brainpool \h </w:instrText>
      </w:r>
      <w:r>
        <w:fldChar w:fldCharType="separate"/>
      </w:r>
      <w:r w:rsidRPr="006453A3">
        <w:rPr>
          <w:rStyle w:val="Refterm"/>
        </w:rPr>
        <w:t>[CHACHA]</w:t>
      </w:r>
      <w:r w:rsidRPr="006453A3">
        <w:rPr>
          <w:rStyle w:val="Refterm"/>
        </w:rPr>
        <w:tab/>
      </w:r>
      <w:r w:rsidRPr="00C3766A">
        <w:rPr>
          <w:rStyle w:val="Refterm"/>
          <w:b w:val="0"/>
        </w:rPr>
        <w:t xml:space="preserve">D. J. Bernstein. </w:t>
      </w:r>
      <w:proofErr w:type="spellStart"/>
      <w:r w:rsidRPr="00C3766A">
        <w:rPr>
          <w:rStyle w:val="Refterm"/>
          <w:b w:val="0"/>
        </w:rPr>
        <w:t>ChaCha</w:t>
      </w:r>
      <w:proofErr w:type="spellEnd"/>
      <w:r w:rsidRPr="00C3766A">
        <w:rPr>
          <w:rStyle w:val="Refterm"/>
          <w:b w:val="0"/>
        </w:rPr>
        <w:t>, a variant of Salsa20.</w:t>
      </w:r>
      <w:r w:rsidRPr="0095698E">
        <w:rPr>
          <w:rStyle w:val="Refterm"/>
        </w:rPr>
        <w:t xml:space="preserve"> </w:t>
      </w:r>
      <w:r w:rsidRPr="00BE2D92">
        <w:t>https://cr.yp.to/chacha/chacha-20080128.pdf</w:t>
      </w:r>
    </w:p>
    <w:p w14:paraId="0B78B4AC" w14:textId="77777777" w:rsidR="00BC46E6" w:rsidRPr="00FE7D61" w:rsidRDefault="00BC46E6" w:rsidP="00BC46E6">
      <w:pPr>
        <w:pStyle w:val="Ref"/>
      </w:pPr>
      <w:r w:rsidRPr="003D58B0">
        <w:rPr>
          <w:rStyle w:val="Refterm"/>
        </w:rPr>
        <w:t>[ECC-</w:t>
      </w:r>
      <w:proofErr w:type="spellStart"/>
      <w:r w:rsidRPr="003D58B0">
        <w:rPr>
          <w:rStyle w:val="Refterm"/>
        </w:rPr>
        <w:t>Brainpool</w:t>
      </w:r>
      <w:proofErr w:type="spellEnd"/>
      <w:r w:rsidRPr="003D58B0">
        <w:rPr>
          <w:rStyle w:val="Refterm"/>
        </w:rPr>
        <w:t>]</w:t>
      </w:r>
      <w:r>
        <w:fldChar w:fldCharType="end"/>
      </w:r>
      <w:r>
        <w:fldChar w:fldCharType="begin"/>
      </w:r>
      <w:r>
        <w:instrText xml:space="preserve"> REF RFC5639 \h </w:instrText>
      </w:r>
      <w:r>
        <w:fldChar w:fldCharType="separate"/>
      </w:r>
      <w:r>
        <w:rPr>
          <w:rStyle w:val="Refterm"/>
        </w:rPr>
        <w:t>[RFC5639]</w:t>
      </w:r>
      <w:r>
        <w:fldChar w:fldCharType="end"/>
      </w:r>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BC46E6" w14:paraId="19BC6D2E" w14:textId="77777777" w:rsidTr="00BC46E6">
        <w:trPr>
          <w:jc w:val="center"/>
        </w:trPr>
        <w:tc>
          <w:tcPr>
            <w:tcW w:w="5947" w:type="dxa"/>
            <w:gridSpan w:val="2"/>
            <w:shd w:val="clear" w:color="auto" w:fill="C0C0C0"/>
          </w:tcPr>
          <w:p w14:paraId="30B7E441" w14:textId="77777777" w:rsidR="00BC46E6" w:rsidRDefault="00BC46E6" w:rsidP="00BC46E6">
            <w:pPr>
              <w:pStyle w:val="TableContents"/>
              <w:keepNext/>
              <w:snapToGrid w:val="0"/>
              <w:jc w:val="center"/>
              <w:rPr>
                <w:b/>
                <w:color w:val="000000"/>
                <w:sz w:val="20"/>
                <w:szCs w:val="20"/>
              </w:rPr>
            </w:pPr>
            <w:r>
              <w:rPr>
                <w:b/>
                <w:color w:val="000000"/>
                <w:sz w:val="20"/>
                <w:szCs w:val="20"/>
              </w:rPr>
              <w:lastRenderedPageBreak/>
              <w:t>Recommended Curve Enumeration</w:t>
            </w:r>
          </w:p>
        </w:tc>
      </w:tr>
      <w:tr w:rsidR="00BC46E6" w14:paraId="57452987" w14:textId="77777777" w:rsidTr="00BC46E6">
        <w:trPr>
          <w:jc w:val="center"/>
        </w:trPr>
        <w:tc>
          <w:tcPr>
            <w:tcW w:w="2966" w:type="dxa"/>
            <w:shd w:val="clear" w:color="auto" w:fill="C0C0C0"/>
          </w:tcPr>
          <w:p w14:paraId="6CB52FD6" w14:textId="77777777" w:rsidR="00BC46E6" w:rsidRDefault="00BC46E6" w:rsidP="00BC46E6">
            <w:pPr>
              <w:pStyle w:val="TableContents"/>
              <w:keepNext/>
              <w:snapToGrid w:val="0"/>
              <w:rPr>
                <w:b/>
                <w:color w:val="000000"/>
                <w:sz w:val="20"/>
                <w:szCs w:val="20"/>
              </w:rPr>
            </w:pPr>
            <w:r>
              <w:rPr>
                <w:b/>
                <w:color w:val="000000"/>
                <w:sz w:val="20"/>
                <w:szCs w:val="20"/>
              </w:rPr>
              <w:t>Name</w:t>
            </w:r>
          </w:p>
        </w:tc>
        <w:tc>
          <w:tcPr>
            <w:tcW w:w="2981" w:type="dxa"/>
            <w:shd w:val="clear" w:color="auto" w:fill="C0C0C0"/>
          </w:tcPr>
          <w:p w14:paraId="7DF9126F" w14:textId="77777777" w:rsidR="00BC46E6" w:rsidRDefault="00BC46E6" w:rsidP="00BC46E6">
            <w:pPr>
              <w:pStyle w:val="TableContents"/>
              <w:snapToGrid w:val="0"/>
              <w:rPr>
                <w:b/>
                <w:color w:val="000000"/>
                <w:sz w:val="20"/>
                <w:szCs w:val="20"/>
              </w:rPr>
            </w:pPr>
            <w:r>
              <w:rPr>
                <w:b/>
                <w:color w:val="000000"/>
                <w:sz w:val="20"/>
                <w:szCs w:val="20"/>
              </w:rPr>
              <w:t>Value</w:t>
            </w:r>
          </w:p>
        </w:tc>
      </w:tr>
      <w:tr w:rsidR="00BC46E6" w14:paraId="06EF7405" w14:textId="77777777" w:rsidTr="00BC46E6">
        <w:trPr>
          <w:jc w:val="center"/>
        </w:trPr>
        <w:tc>
          <w:tcPr>
            <w:tcW w:w="2966" w:type="dxa"/>
          </w:tcPr>
          <w:p w14:paraId="13570DF7" w14:textId="77777777" w:rsidR="00BC46E6" w:rsidRDefault="00BC46E6" w:rsidP="00BC46E6">
            <w:pPr>
              <w:pStyle w:val="TableContents"/>
              <w:keepNext/>
              <w:snapToGrid w:val="0"/>
              <w:rPr>
                <w:color w:val="000000"/>
                <w:sz w:val="20"/>
                <w:szCs w:val="20"/>
              </w:rPr>
            </w:pPr>
            <w:r>
              <w:rPr>
                <w:color w:val="000000"/>
                <w:sz w:val="20"/>
                <w:szCs w:val="20"/>
              </w:rPr>
              <w:t>P-192</w:t>
            </w:r>
          </w:p>
        </w:tc>
        <w:tc>
          <w:tcPr>
            <w:tcW w:w="2981" w:type="dxa"/>
          </w:tcPr>
          <w:p w14:paraId="0DBF821E"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BC46E6" w14:paraId="290D4E29" w14:textId="77777777" w:rsidTr="00BC46E6">
        <w:trPr>
          <w:jc w:val="center"/>
        </w:trPr>
        <w:tc>
          <w:tcPr>
            <w:tcW w:w="2966" w:type="dxa"/>
          </w:tcPr>
          <w:p w14:paraId="2B42A35B" w14:textId="77777777" w:rsidR="00BC46E6" w:rsidRDefault="00BC46E6" w:rsidP="00BC46E6">
            <w:pPr>
              <w:pStyle w:val="TableContents"/>
              <w:keepNext/>
              <w:snapToGrid w:val="0"/>
              <w:rPr>
                <w:color w:val="000000"/>
                <w:sz w:val="20"/>
                <w:szCs w:val="20"/>
              </w:rPr>
            </w:pPr>
            <w:r>
              <w:rPr>
                <w:color w:val="000000"/>
                <w:sz w:val="20"/>
                <w:szCs w:val="20"/>
              </w:rPr>
              <w:t>K-163</w:t>
            </w:r>
          </w:p>
        </w:tc>
        <w:tc>
          <w:tcPr>
            <w:tcW w:w="2981" w:type="dxa"/>
          </w:tcPr>
          <w:p w14:paraId="3681B519"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00000002</w:t>
            </w:r>
          </w:p>
        </w:tc>
      </w:tr>
      <w:tr w:rsidR="00BC46E6" w14:paraId="39672D60" w14:textId="77777777" w:rsidTr="00BC46E6">
        <w:trPr>
          <w:jc w:val="center"/>
        </w:trPr>
        <w:tc>
          <w:tcPr>
            <w:tcW w:w="2966" w:type="dxa"/>
          </w:tcPr>
          <w:p w14:paraId="7E7C38B5" w14:textId="77777777" w:rsidR="00BC46E6" w:rsidRDefault="00BC46E6" w:rsidP="00BC46E6">
            <w:pPr>
              <w:pStyle w:val="TableContents"/>
              <w:keepNext/>
              <w:snapToGrid w:val="0"/>
              <w:rPr>
                <w:color w:val="000000"/>
                <w:sz w:val="20"/>
                <w:szCs w:val="20"/>
              </w:rPr>
            </w:pPr>
            <w:r>
              <w:rPr>
                <w:color w:val="000000"/>
                <w:sz w:val="20"/>
                <w:szCs w:val="20"/>
              </w:rPr>
              <w:t>B-163</w:t>
            </w:r>
          </w:p>
        </w:tc>
        <w:tc>
          <w:tcPr>
            <w:tcW w:w="2981" w:type="dxa"/>
          </w:tcPr>
          <w:p w14:paraId="7E987255"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00000003</w:t>
            </w:r>
          </w:p>
        </w:tc>
      </w:tr>
      <w:tr w:rsidR="00BC46E6" w14:paraId="415921EF" w14:textId="77777777" w:rsidTr="00BC46E6">
        <w:trPr>
          <w:jc w:val="center"/>
        </w:trPr>
        <w:tc>
          <w:tcPr>
            <w:tcW w:w="2966" w:type="dxa"/>
          </w:tcPr>
          <w:p w14:paraId="46449783" w14:textId="77777777" w:rsidR="00BC46E6" w:rsidRDefault="00BC46E6" w:rsidP="00BC46E6">
            <w:pPr>
              <w:pStyle w:val="TableContents"/>
              <w:keepNext/>
              <w:snapToGrid w:val="0"/>
              <w:rPr>
                <w:color w:val="000000"/>
                <w:sz w:val="20"/>
                <w:szCs w:val="20"/>
              </w:rPr>
            </w:pPr>
            <w:r>
              <w:rPr>
                <w:color w:val="000000"/>
                <w:sz w:val="20"/>
                <w:szCs w:val="20"/>
              </w:rPr>
              <w:t>P-224</w:t>
            </w:r>
          </w:p>
        </w:tc>
        <w:tc>
          <w:tcPr>
            <w:tcW w:w="2981" w:type="dxa"/>
          </w:tcPr>
          <w:p w14:paraId="50755C0C"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00000004</w:t>
            </w:r>
          </w:p>
        </w:tc>
      </w:tr>
      <w:tr w:rsidR="00BC46E6" w14:paraId="4BC5392D" w14:textId="77777777" w:rsidTr="00BC46E6">
        <w:trPr>
          <w:jc w:val="center"/>
        </w:trPr>
        <w:tc>
          <w:tcPr>
            <w:tcW w:w="2966" w:type="dxa"/>
          </w:tcPr>
          <w:p w14:paraId="1377A50B" w14:textId="77777777" w:rsidR="00BC46E6" w:rsidRDefault="00BC46E6" w:rsidP="00BC46E6">
            <w:pPr>
              <w:pStyle w:val="TableContents"/>
              <w:keepNext/>
              <w:snapToGrid w:val="0"/>
              <w:rPr>
                <w:color w:val="000000"/>
                <w:sz w:val="20"/>
                <w:szCs w:val="20"/>
              </w:rPr>
            </w:pPr>
            <w:r>
              <w:rPr>
                <w:color w:val="000000"/>
                <w:sz w:val="20"/>
                <w:szCs w:val="20"/>
              </w:rPr>
              <w:t>K-233</w:t>
            </w:r>
          </w:p>
        </w:tc>
        <w:tc>
          <w:tcPr>
            <w:tcW w:w="2981" w:type="dxa"/>
          </w:tcPr>
          <w:p w14:paraId="70035AF4"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00000005</w:t>
            </w:r>
          </w:p>
        </w:tc>
      </w:tr>
      <w:tr w:rsidR="00BC46E6" w14:paraId="5860B371" w14:textId="77777777" w:rsidTr="00BC46E6">
        <w:trPr>
          <w:jc w:val="center"/>
        </w:trPr>
        <w:tc>
          <w:tcPr>
            <w:tcW w:w="2966" w:type="dxa"/>
          </w:tcPr>
          <w:p w14:paraId="682F5AF9" w14:textId="77777777" w:rsidR="00BC46E6" w:rsidRDefault="00BC46E6" w:rsidP="00BC46E6">
            <w:pPr>
              <w:pStyle w:val="TableContents"/>
              <w:keepNext/>
              <w:snapToGrid w:val="0"/>
              <w:rPr>
                <w:color w:val="000000"/>
                <w:sz w:val="20"/>
                <w:szCs w:val="20"/>
              </w:rPr>
            </w:pPr>
            <w:r>
              <w:rPr>
                <w:color w:val="000000"/>
                <w:sz w:val="20"/>
                <w:szCs w:val="20"/>
              </w:rPr>
              <w:t>B-233</w:t>
            </w:r>
          </w:p>
        </w:tc>
        <w:tc>
          <w:tcPr>
            <w:tcW w:w="2981" w:type="dxa"/>
          </w:tcPr>
          <w:p w14:paraId="7BC1E44F"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00000006</w:t>
            </w:r>
          </w:p>
        </w:tc>
      </w:tr>
      <w:tr w:rsidR="00BC46E6" w14:paraId="2C3C2B1F" w14:textId="77777777" w:rsidTr="00BC46E6">
        <w:trPr>
          <w:jc w:val="center"/>
        </w:trPr>
        <w:tc>
          <w:tcPr>
            <w:tcW w:w="2966" w:type="dxa"/>
          </w:tcPr>
          <w:p w14:paraId="10D0E2ED" w14:textId="77777777" w:rsidR="00BC46E6" w:rsidRDefault="00BC46E6" w:rsidP="00BC46E6">
            <w:pPr>
              <w:pStyle w:val="TableContents"/>
              <w:keepNext/>
              <w:snapToGrid w:val="0"/>
              <w:rPr>
                <w:color w:val="000000"/>
                <w:sz w:val="20"/>
                <w:szCs w:val="20"/>
              </w:rPr>
            </w:pPr>
            <w:r>
              <w:rPr>
                <w:color w:val="000000"/>
                <w:sz w:val="20"/>
                <w:szCs w:val="20"/>
              </w:rPr>
              <w:t>P-256</w:t>
            </w:r>
          </w:p>
        </w:tc>
        <w:tc>
          <w:tcPr>
            <w:tcW w:w="2981" w:type="dxa"/>
          </w:tcPr>
          <w:p w14:paraId="389E4EA7"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00000007</w:t>
            </w:r>
          </w:p>
        </w:tc>
      </w:tr>
      <w:tr w:rsidR="00BC46E6" w14:paraId="4DC63D51" w14:textId="77777777" w:rsidTr="00BC46E6">
        <w:trPr>
          <w:jc w:val="center"/>
        </w:trPr>
        <w:tc>
          <w:tcPr>
            <w:tcW w:w="2966" w:type="dxa"/>
          </w:tcPr>
          <w:p w14:paraId="1B4EFE8F" w14:textId="77777777" w:rsidR="00BC46E6" w:rsidRDefault="00BC46E6" w:rsidP="00BC46E6">
            <w:pPr>
              <w:pStyle w:val="TableContents"/>
              <w:keepNext/>
              <w:snapToGrid w:val="0"/>
              <w:rPr>
                <w:color w:val="000000"/>
                <w:sz w:val="20"/>
                <w:szCs w:val="20"/>
              </w:rPr>
            </w:pPr>
            <w:r>
              <w:rPr>
                <w:color w:val="000000"/>
                <w:sz w:val="20"/>
                <w:szCs w:val="20"/>
              </w:rPr>
              <w:t>K-283</w:t>
            </w:r>
          </w:p>
        </w:tc>
        <w:tc>
          <w:tcPr>
            <w:tcW w:w="2981" w:type="dxa"/>
          </w:tcPr>
          <w:p w14:paraId="40887390"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00000008</w:t>
            </w:r>
          </w:p>
        </w:tc>
      </w:tr>
      <w:tr w:rsidR="00BC46E6" w14:paraId="3F35E377" w14:textId="77777777" w:rsidTr="00BC46E6">
        <w:trPr>
          <w:jc w:val="center"/>
        </w:trPr>
        <w:tc>
          <w:tcPr>
            <w:tcW w:w="2966" w:type="dxa"/>
          </w:tcPr>
          <w:p w14:paraId="492B3CBE" w14:textId="77777777" w:rsidR="00BC46E6" w:rsidRDefault="00BC46E6" w:rsidP="00BC46E6">
            <w:pPr>
              <w:pStyle w:val="TableContents"/>
              <w:keepNext/>
              <w:snapToGrid w:val="0"/>
              <w:rPr>
                <w:color w:val="000000"/>
                <w:sz w:val="20"/>
                <w:szCs w:val="20"/>
              </w:rPr>
            </w:pPr>
            <w:r>
              <w:rPr>
                <w:color w:val="000000"/>
                <w:sz w:val="20"/>
                <w:szCs w:val="20"/>
              </w:rPr>
              <w:t>B-283</w:t>
            </w:r>
          </w:p>
        </w:tc>
        <w:tc>
          <w:tcPr>
            <w:tcW w:w="2981" w:type="dxa"/>
          </w:tcPr>
          <w:p w14:paraId="1AC62994"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00000009</w:t>
            </w:r>
          </w:p>
        </w:tc>
      </w:tr>
      <w:tr w:rsidR="00BC46E6" w14:paraId="6876B9E3" w14:textId="77777777" w:rsidTr="00BC46E6">
        <w:trPr>
          <w:jc w:val="center"/>
        </w:trPr>
        <w:tc>
          <w:tcPr>
            <w:tcW w:w="2966" w:type="dxa"/>
          </w:tcPr>
          <w:p w14:paraId="116417C3" w14:textId="77777777" w:rsidR="00BC46E6" w:rsidRDefault="00BC46E6" w:rsidP="00BC46E6">
            <w:pPr>
              <w:pStyle w:val="TableContents"/>
              <w:keepNext/>
              <w:snapToGrid w:val="0"/>
              <w:rPr>
                <w:color w:val="000000"/>
                <w:sz w:val="20"/>
                <w:szCs w:val="20"/>
              </w:rPr>
            </w:pPr>
            <w:r>
              <w:rPr>
                <w:color w:val="000000"/>
                <w:sz w:val="20"/>
                <w:szCs w:val="20"/>
              </w:rPr>
              <w:t>P-384</w:t>
            </w:r>
          </w:p>
        </w:tc>
        <w:tc>
          <w:tcPr>
            <w:tcW w:w="2981" w:type="dxa"/>
          </w:tcPr>
          <w:p w14:paraId="47F04AE9"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0000000A</w:t>
            </w:r>
          </w:p>
        </w:tc>
      </w:tr>
      <w:tr w:rsidR="00BC46E6" w14:paraId="70F88089" w14:textId="77777777" w:rsidTr="00BC46E6">
        <w:trPr>
          <w:jc w:val="center"/>
        </w:trPr>
        <w:tc>
          <w:tcPr>
            <w:tcW w:w="2966" w:type="dxa"/>
          </w:tcPr>
          <w:p w14:paraId="2DC6333A" w14:textId="77777777" w:rsidR="00BC46E6" w:rsidRDefault="00BC46E6" w:rsidP="00BC46E6">
            <w:pPr>
              <w:pStyle w:val="TableContents"/>
              <w:keepNext/>
              <w:snapToGrid w:val="0"/>
              <w:rPr>
                <w:color w:val="000000"/>
                <w:sz w:val="20"/>
                <w:szCs w:val="20"/>
              </w:rPr>
            </w:pPr>
            <w:r>
              <w:rPr>
                <w:color w:val="000000"/>
                <w:sz w:val="20"/>
                <w:szCs w:val="20"/>
              </w:rPr>
              <w:t>K-409</w:t>
            </w:r>
          </w:p>
        </w:tc>
        <w:tc>
          <w:tcPr>
            <w:tcW w:w="2981" w:type="dxa"/>
          </w:tcPr>
          <w:p w14:paraId="27A7F1EB"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0000000B</w:t>
            </w:r>
          </w:p>
        </w:tc>
      </w:tr>
      <w:tr w:rsidR="00BC46E6" w14:paraId="1B1E321A" w14:textId="77777777" w:rsidTr="00BC46E6">
        <w:trPr>
          <w:jc w:val="center"/>
        </w:trPr>
        <w:tc>
          <w:tcPr>
            <w:tcW w:w="2966" w:type="dxa"/>
          </w:tcPr>
          <w:p w14:paraId="08680281" w14:textId="77777777" w:rsidR="00BC46E6" w:rsidRDefault="00BC46E6" w:rsidP="00BC46E6">
            <w:pPr>
              <w:pStyle w:val="TableContents"/>
              <w:keepNext/>
              <w:snapToGrid w:val="0"/>
              <w:rPr>
                <w:color w:val="000000"/>
                <w:sz w:val="20"/>
                <w:szCs w:val="20"/>
              </w:rPr>
            </w:pPr>
            <w:r>
              <w:rPr>
                <w:color w:val="000000"/>
                <w:sz w:val="20"/>
                <w:szCs w:val="20"/>
              </w:rPr>
              <w:t>B-409</w:t>
            </w:r>
          </w:p>
        </w:tc>
        <w:tc>
          <w:tcPr>
            <w:tcW w:w="2981" w:type="dxa"/>
          </w:tcPr>
          <w:p w14:paraId="1934D6B9"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0000000C</w:t>
            </w:r>
          </w:p>
        </w:tc>
      </w:tr>
      <w:tr w:rsidR="00BC46E6" w14:paraId="17DCCD18" w14:textId="77777777" w:rsidTr="00BC46E6">
        <w:trPr>
          <w:jc w:val="center"/>
        </w:trPr>
        <w:tc>
          <w:tcPr>
            <w:tcW w:w="2966" w:type="dxa"/>
          </w:tcPr>
          <w:p w14:paraId="7074E071" w14:textId="77777777" w:rsidR="00BC46E6" w:rsidRDefault="00BC46E6" w:rsidP="00BC46E6">
            <w:pPr>
              <w:pStyle w:val="TableContents"/>
              <w:keepNext/>
              <w:snapToGrid w:val="0"/>
              <w:rPr>
                <w:color w:val="000000"/>
                <w:sz w:val="20"/>
                <w:szCs w:val="20"/>
              </w:rPr>
            </w:pPr>
            <w:r>
              <w:rPr>
                <w:color w:val="000000"/>
                <w:sz w:val="20"/>
                <w:szCs w:val="20"/>
              </w:rPr>
              <w:t>P-521</w:t>
            </w:r>
          </w:p>
        </w:tc>
        <w:tc>
          <w:tcPr>
            <w:tcW w:w="2981" w:type="dxa"/>
          </w:tcPr>
          <w:p w14:paraId="4ED33674"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0000000D</w:t>
            </w:r>
          </w:p>
        </w:tc>
      </w:tr>
      <w:tr w:rsidR="00BC46E6" w14:paraId="0E64B2A1" w14:textId="77777777" w:rsidTr="00BC46E6">
        <w:trPr>
          <w:jc w:val="center"/>
        </w:trPr>
        <w:tc>
          <w:tcPr>
            <w:tcW w:w="2966" w:type="dxa"/>
          </w:tcPr>
          <w:p w14:paraId="0CB4DA1A" w14:textId="77777777" w:rsidR="00BC46E6" w:rsidRDefault="00BC46E6" w:rsidP="00BC46E6">
            <w:pPr>
              <w:pStyle w:val="TableContents"/>
              <w:keepNext/>
              <w:snapToGrid w:val="0"/>
              <w:rPr>
                <w:color w:val="000000"/>
                <w:sz w:val="20"/>
                <w:szCs w:val="20"/>
              </w:rPr>
            </w:pPr>
            <w:r>
              <w:rPr>
                <w:color w:val="000000"/>
                <w:sz w:val="20"/>
                <w:szCs w:val="20"/>
              </w:rPr>
              <w:t>K-571</w:t>
            </w:r>
          </w:p>
        </w:tc>
        <w:tc>
          <w:tcPr>
            <w:tcW w:w="2981" w:type="dxa"/>
          </w:tcPr>
          <w:p w14:paraId="111FDCC2"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0000000E</w:t>
            </w:r>
          </w:p>
        </w:tc>
      </w:tr>
      <w:tr w:rsidR="00BC46E6" w14:paraId="02F62732" w14:textId="77777777" w:rsidTr="00BC46E6">
        <w:trPr>
          <w:jc w:val="center"/>
        </w:trPr>
        <w:tc>
          <w:tcPr>
            <w:tcW w:w="2966" w:type="dxa"/>
          </w:tcPr>
          <w:p w14:paraId="48258E26" w14:textId="77777777" w:rsidR="00BC46E6" w:rsidRDefault="00BC46E6" w:rsidP="00BC46E6">
            <w:pPr>
              <w:pStyle w:val="TableContents"/>
              <w:snapToGrid w:val="0"/>
              <w:rPr>
                <w:color w:val="000000"/>
                <w:sz w:val="20"/>
                <w:szCs w:val="20"/>
              </w:rPr>
            </w:pPr>
            <w:r>
              <w:rPr>
                <w:color w:val="000000"/>
                <w:sz w:val="20"/>
                <w:szCs w:val="20"/>
              </w:rPr>
              <w:t>B-571</w:t>
            </w:r>
          </w:p>
        </w:tc>
        <w:tc>
          <w:tcPr>
            <w:tcW w:w="2981" w:type="dxa"/>
          </w:tcPr>
          <w:p w14:paraId="63CB2277"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0000000F</w:t>
            </w:r>
          </w:p>
        </w:tc>
      </w:tr>
      <w:tr w:rsidR="00BC46E6" w14:paraId="1BBD8178" w14:textId="77777777" w:rsidTr="00BC46E6">
        <w:trPr>
          <w:jc w:val="center"/>
        </w:trPr>
        <w:tc>
          <w:tcPr>
            <w:tcW w:w="2966" w:type="dxa"/>
          </w:tcPr>
          <w:p w14:paraId="384A5539" w14:textId="77777777" w:rsidR="00BC46E6" w:rsidRDefault="00BC46E6" w:rsidP="00BC46E6">
            <w:pPr>
              <w:pStyle w:val="TableContents"/>
              <w:snapToGrid w:val="0"/>
              <w:rPr>
                <w:sz w:val="20"/>
              </w:rPr>
            </w:pPr>
            <w:r>
              <w:rPr>
                <w:color w:val="000000"/>
                <w:sz w:val="20"/>
                <w:szCs w:val="20"/>
              </w:rPr>
              <w:t>SECP112R1</w:t>
            </w:r>
          </w:p>
        </w:tc>
        <w:tc>
          <w:tcPr>
            <w:tcW w:w="2981" w:type="dxa"/>
          </w:tcPr>
          <w:p w14:paraId="16B43E0F"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00000010</w:t>
            </w:r>
          </w:p>
        </w:tc>
      </w:tr>
      <w:tr w:rsidR="00BC46E6" w14:paraId="26AC7759" w14:textId="77777777" w:rsidTr="00BC46E6">
        <w:trPr>
          <w:jc w:val="center"/>
        </w:trPr>
        <w:tc>
          <w:tcPr>
            <w:tcW w:w="2966" w:type="dxa"/>
          </w:tcPr>
          <w:p w14:paraId="501C9F07" w14:textId="77777777" w:rsidR="00BC46E6" w:rsidRDefault="00BC46E6" w:rsidP="00BC46E6">
            <w:pPr>
              <w:pStyle w:val="TableContents"/>
              <w:snapToGrid w:val="0"/>
              <w:rPr>
                <w:sz w:val="20"/>
              </w:rPr>
            </w:pPr>
            <w:r>
              <w:rPr>
                <w:color w:val="000000"/>
                <w:sz w:val="20"/>
                <w:szCs w:val="20"/>
              </w:rPr>
              <w:t>SECP112R2</w:t>
            </w:r>
          </w:p>
        </w:tc>
        <w:tc>
          <w:tcPr>
            <w:tcW w:w="2981" w:type="dxa"/>
          </w:tcPr>
          <w:p w14:paraId="750D9F7D"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00000011</w:t>
            </w:r>
          </w:p>
        </w:tc>
      </w:tr>
      <w:tr w:rsidR="00BC46E6" w14:paraId="2E7FCCC8" w14:textId="77777777" w:rsidTr="00BC46E6">
        <w:trPr>
          <w:jc w:val="center"/>
        </w:trPr>
        <w:tc>
          <w:tcPr>
            <w:tcW w:w="2966" w:type="dxa"/>
          </w:tcPr>
          <w:p w14:paraId="416B4B67" w14:textId="77777777" w:rsidR="00BC46E6" w:rsidRDefault="00BC46E6" w:rsidP="00BC46E6">
            <w:pPr>
              <w:pStyle w:val="TableContents"/>
              <w:snapToGrid w:val="0"/>
              <w:rPr>
                <w:sz w:val="20"/>
              </w:rPr>
            </w:pPr>
            <w:r>
              <w:rPr>
                <w:color w:val="000000"/>
                <w:sz w:val="20"/>
                <w:szCs w:val="20"/>
              </w:rPr>
              <w:t>SECP128R1</w:t>
            </w:r>
          </w:p>
        </w:tc>
        <w:tc>
          <w:tcPr>
            <w:tcW w:w="2981" w:type="dxa"/>
          </w:tcPr>
          <w:p w14:paraId="4C387F7D"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00000012</w:t>
            </w:r>
          </w:p>
        </w:tc>
      </w:tr>
      <w:tr w:rsidR="00BC46E6" w14:paraId="6B0BAC7B" w14:textId="77777777" w:rsidTr="00BC46E6">
        <w:trPr>
          <w:jc w:val="center"/>
        </w:trPr>
        <w:tc>
          <w:tcPr>
            <w:tcW w:w="2966" w:type="dxa"/>
          </w:tcPr>
          <w:p w14:paraId="77DFDD7C" w14:textId="77777777" w:rsidR="00BC46E6" w:rsidRDefault="00BC46E6" w:rsidP="00BC46E6">
            <w:pPr>
              <w:pStyle w:val="TableContents"/>
              <w:snapToGrid w:val="0"/>
              <w:rPr>
                <w:sz w:val="20"/>
              </w:rPr>
            </w:pPr>
            <w:r>
              <w:rPr>
                <w:color w:val="000000"/>
                <w:sz w:val="20"/>
                <w:szCs w:val="20"/>
              </w:rPr>
              <w:t>SECP128R2</w:t>
            </w:r>
          </w:p>
        </w:tc>
        <w:tc>
          <w:tcPr>
            <w:tcW w:w="2981" w:type="dxa"/>
          </w:tcPr>
          <w:p w14:paraId="6240CD2A"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00000013</w:t>
            </w:r>
          </w:p>
        </w:tc>
      </w:tr>
      <w:tr w:rsidR="00BC46E6" w14:paraId="74C7C0C2" w14:textId="77777777" w:rsidTr="00BC46E6">
        <w:trPr>
          <w:jc w:val="center"/>
        </w:trPr>
        <w:tc>
          <w:tcPr>
            <w:tcW w:w="2966" w:type="dxa"/>
          </w:tcPr>
          <w:p w14:paraId="39E4DDED" w14:textId="77777777" w:rsidR="00BC46E6" w:rsidRDefault="00BC46E6" w:rsidP="00BC46E6">
            <w:pPr>
              <w:pStyle w:val="TableContents"/>
              <w:snapToGrid w:val="0"/>
              <w:rPr>
                <w:sz w:val="20"/>
              </w:rPr>
            </w:pPr>
            <w:r>
              <w:rPr>
                <w:color w:val="000000"/>
                <w:sz w:val="20"/>
                <w:szCs w:val="20"/>
              </w:rPr>
              <w:t>SECP160K1</w:t>
            </w:r>
          </w:p>
        </w:tc>
        <w:tc>
          <w:tcPr>
            <w:tcW w:w="2981" w:type="dxa"/>
          </w:tcPr>
          <w:p w14:paraId="1C228EAA"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00000014</w:t>
            </w:r>
          </w:p>
        </w:tc>
      </w:tr>
      <w:tr w:rsidR="00BC46E6" w14:paraId="7C3B74F3" w14:textId="77777777" w:rsidTr="00BC46E6">
        <w:trPr>
          <w:jc w:val="center"/>
        </w:trPr>
        <w:tc>
          <w:tcPr>
            <w:tcW w:w="2966" w:type="dxa"/>
          </w:tcPr>
          <w:p w14:paraId="2E3ACABD" w14:textId="77777777" w:rsidR="00BC46E6" w:rsidRDefault="00BC46E6" w:rsidP="00BC46E6">
            <w:pPr>
              <w:pStyle w:val="TableContents"/>
              <w:snapToGrid w:val="0"/>
              <w:rPr>
                <w:sz w:val="20"/>
              </w:rPr>
            </w:pPr>
            <w:r>
              <w:rPr>
                <w:color w:val="000000"/>
                <w:sz w:val="20"/>
                <w:szCs w:val="20"/>
              </w:rPr>
              <w:t>SECP160R1</w:t>
            </w:r>
          </w:p>
        </w:tc>
        <w:tc>
          <w:tcPr>
            <w:tcW w:w="2981" w:type="dxa"/>
          </w:tcPr>
          <w:p w14:paraId="20807CAB"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00000015</w:t>
            </w:r>
          </w:p>
        </w:tc>
      </w:tr>
      <w:tr w:rsidR="00BC46E6" w14:paraId="4918CB3F" w14:textId="77777777" w:rsidTr="00BC46E6">
        <w:trPr>
          <w:jc w:val="center"/>
        </w:trPr>
        <w:tc>
          <w:tcPr>
            <w:tcW w:w="2966" w:type="dxa"/>
          </w:tcPr>
          <w:p w14:paraId="10027D66" w14:textId="77777777" w:rsidR="00BC46E6" w:rsidRDefault="00BC46E6" w:rsidP="00BC46E6">
            <w:pPr>
              <w:pStyle w:val="TableContents"/>
              <w:snapToGrid w:val="0"/>
              <w:rPr>
                <w:sz w:val="20"/>
              </w:rPr>
            </w:pPr>
            <w:r>
              <w:rPr>
                <w:color w:val="000000"/>
                <w:sz w:val="20"/>
                <w:szCs w:val="20"/>
              </w:rPr>
              <w:t>SECP160R2</w:t>
            </w:r>
          </w:p>
        </w:tc>
        <w:tc>
          <w:tcPr>
            <w:tcW w:w="2981" w:type="dxa"/>
          </w:tcPr>
          <w:p w14:paraId="4A9173EB"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00000016</w:t>
            </w:r>
          </w:p>
        </w:tc>
      </w:tr>
      <w:tr w:rsidR="00BC46E6" w14:paraId="2E837194" w14:textId="77777777" w:rsidTr="00BC46E6">
        <w:trPr>
          <w:jc w:val="center"/>
        </w:trPr>
        <w:tc>
          <w:tcPr>
            <w:tcW w:w="2966" w:type="dxa"/>
          </w:tcPr>
          <w:p w14:paraId="573A17A9" w14:textId="77777777" w:rsidR="00BC46E6" w:rsidRDefault="00BC46E6" w:rsidP="00BC46E6">
            <w:pPr>
              <w:pStyle w:val="TableContents"/>
              <w:snapToGrid w:val="0"/>
              <w:rPr>
                <w:sz w:val="20"/>
              </w:rPr>
            </w:pPr>
            <w:r>
              <w:rPr>
                <w:color w:val="000000"/>
                <w:sz w:val="20"/>
                <w:szCs w:val="20"/>
              </w:rPr>
              <w:t>SECP192K1</w:t>
            </w:r>
          </w:p>
        </w:tc>
        <w:tc>
          <w:tcPr>
            <w:tcW w:w="2981" w:type="dxa"/>
          </w:tcPr>
          <w:p w14:paraId="6AAA9E2F"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00000017</w:t>
            </w:r>
          </w:p>
        </w:tc>
      </w:tr>
      <w:tr w:rsidR="00BC46E6" w14:paraId="2DF42ACD" w14:textId="77777777" w:rsidTr="00BC46E6">
        <w:trPr>
          <w:jc w:val="center"/>
        </w:trPr>
        <w:tc>
          <w:tcPr>
            <w:tcW w:w="2966" w:type="dxa"/>
          </w:tcPr>
          <w:p w14:paraId="03A901F4" w14:textId="77777777" w:rsidR="00BC46E6" w:rsidRDefault="00BC46E6" w:rsidP="00BC46E6">
            <w:pPr>
              <w:pStyle w:val="TableContents"/>
              <w:snapToGrid w:val="0"/>
              <w:rPr>
                <w:sz w:val="20"/>
              </w:rPr>
            </w:pPr>
            <w:r>
              <w:rPr>
                <w:color w:val="000000"/>
                <w:sz w:val="20"/>
                <w:szCs w:val="20"/>
              </w:rPr>
              <w:t>SECP224K1</w:t>
            </w:r>
          </w:p>
        </w:tc>
        <w:tc>
          <w:tcPr>
            <w:tcW w:w="2981" w:type="dxa"/>
          </w:tcPr>
          <w:p w14:paraId="05BC9030"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00000018</w:t>
            </w:r>
          </w:p>
        </w:tc>
      </w:tr>
      <w:tr w:rsidR="00BC46E6" w14:paraId="5CE8C8CC" w14:textId="77777777" w:rsidTr="00BC46E6">
        <w:trPr>
          <w:jc w:val="center"/>
        </w:trPr>
        <w:tc>
          <w:tcPr>
            <w:tcW w:w="2966" w:type="dxa"/>
          </w:tcPr>
          <w:p w14:paraId="0B1AB824" w14:textId="77777777" w:rsidR="00BC46E6" w:rsidRDefault="00BC46E6" w:rsidP="00BC46E6">
            <w:pPr>
              <w:pStyle w:val="TableContents"/>
              <w:snapToGrid w:val="0"/>
              <w:rPr>
                <w:sz w:val="20"/>
              </w:rPr>
            </w:pPr>
            <w:r>
              <w:rPr>
                <w:color w:val="000000"/>
                <w:sz w:val="20"/>
                <w:szCs w:val="20"/>
              </w:rPr>
              <w:t>SECP256K1</w:t>
            </w:r>
          </w:p>
        </w:tc>
        <w:tc>
          <w:tcPr>
            <w:tcW w:w="2981" w:type="dxa"/>
          </w:tcPr>
          <w:p w14:paraId="1B17035D"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00000019</w:t>
            </w:r>
          </w:p>
        </w:tc>
      </w:tr>
      <w:tr w:rsidR="00BC46E6" w14:paraId="214AFE3F" w14:textId="77777777" w:rsidTr="00BC46E6">
        <w:trPr>
          <w:jc w:val="center"/>
        </w:trPr>
        <w:tc>
          <w:tcPr>
            <w:tcW w:w="2966" w:type="dxa"/>
          </w:tcPr>
          <w:p w14:paraId="696C14EC" w14:textId="77777777" w:rsidR="00BC46E6" w:rsidRDefault="00BC46E6" w:rsidP="00BC46E6">
            <w:pPr>
              <w:pStyle w:val="TableContents"/>
              <w:snapToGrid w:val="0"/>
              <w:rPr>
                <w:color w:val="000000"/>
                <w:sz w:val="20"/>
                <w:szCs w:val="20"/>
              </w:rPr>
            </w:pPr>
            <w:r>
              <w:rPr>
                <w:color w:val="000000"/>
                <w:sz w:val="20"/>
                <w:szCs w:val="20"/>
              </w:rPr>
              <w:t>SECT113R1</w:t>
            </w:r>
          </w:p>
        </w:tc>
        <w:tc>
          <w:tcPr>
            <w:tcW w:w="2981" w:type="dxa"/>
          </w:tcPr>
          <w:p w14:paraId="726B8144" w14:textId="77777777" w:rsidR="00BC46E6" w:rsidRDefault="00BC46E6" w:rsidP="00BC46E6">
            <w:pPr>
              <w:pStyle w:val="TableContents"/>
              <w:keepNext/>
              <w:snapToGrid w:val="0"/>
              <w:rPr>
                <w:rFonts w:ascii="Courier 10 Pitch" w:hAnsi="Courier 10 Pitch"/>
                <w:color w:val="000000"/>
                <w:sz w:val="20"/>
              </w:rPr>
            </w:pPr>
            <w:r>
              <w:rPr>
                <w:rFonts w:ascii="Courier 10 Pitch" w:hAnsi="Courier 10 Pitch"/>
                <w:color w:val="000000"/>
                <w:sz w:val="20"/>
              </w:rPr>
              <w:t>0000001A</w:t>
            </w:r>
          </w:p>
        </w:tc>
      </w:tr>
      <w:tr w:rsidR="00BC46E6" w14:paraId="20F91A89" w14:textId="77777777" w:rsidTr="00BC46E6">
        <w:trPr>
          <w:jc w:val="center"/>
        </w:trPr>
        <w:tc>
          <w:tcPr>
            <w:tcW w:w="2966" w:type="dxa"/>
          </w:tcPr>
          <w:p w14:paraId="55088A22" w14:textId="77777777" w:rsidR="00BC46E6" w:rsidRDefault="00BC46E6" w:rsidP="00BC46E6">
            <w:pPr>
              <w:pStyle w:val="TableContents"/>
              <w:snapToGrid w:val="0"/>
              <w:rPr>
                <w:color w:val="000000"/>
                <w:sz w:val="20"/>
                <w:szCs w:val="20"/>
              </w:rPr>
            </w:pPr>
            <w:r>
              <w:rPr>
                <w:color w:val="000000"/>
                <w:sz w:val="20"/>
                <w:szCs w:val="20"/>
              </w:rPr>
              <w:t>SECT113R2</w:t>
            </w:r>
          </w:p>
        </w:tc>
        <w:tc>
          <w:tcPr>
            <w:tcW w:w="2981" w:type="dxa"/>
          </w:tcPr>
          <w:p w14:paraId="43A80C9F" w14:textId="77777777" w:rsidR="00BC46E6" w:rsidRDefault="00BC46E6" w:rsidP="00BC46E6">
            <w:pPr>
              <w:pStyle w:val="TableContents"/>
              <w:keepNext/>
              <w:snapToGrid w:val="0"/>
              <w:rPr>
                <w:rFonts w:ascii="Courier 10 Pitch" w:hAnsi="Courier 10 Pitch"/>
                <w:color w:val="000000"/>
                <w:sz w:val="20"/>
              </w:rPr>
            </w:pPr>
            <w:r>
              <w:rPr>
                <w:rFonts w:ascii="Courier 10 Pitch" w:hAnsi="Courier 10 Pitch"/>
                <w:color w:val="000000"/>
                <w:sz w:val="20"/>
              </w:rPr>
              <w:t>0000001B</w:t>
            </w:r>
          </w:p>
        </w:tc>
      </w:tr>
      <w:tr w:rsidR="00BC46E6" w14:paraId="15D78970" w14:textId="77777777" w:rsidTr="00BC46E6">
        <w:trPr>
          <w:jc w:val="center"/>
        </w:trPr>
        <w:tc>
          <w:tcPr>
            <w:tcW w:w="2966" w:type="dxa"/>
          </w:tcPr>
          <w:p w14:paraId="0F7BCD65" w14:textId="77777777" w:rsidR="00BC46E6" w:rsidRDefault="00BC46E6" w:rsidP="00BC46E6">
            <w:pPr>
              <w:pStyle w:val="TableContents"/>
              <w:snapToGrid w:val="0"/>
              <w:rPr>
                <w:color w:val="000000"/>
                <w:sz w:val="20"/>
                <w:szCs w:val="20"/>
              </w:rPr>
            </w:pPr>
            <w:r>
              <w:rPr>
                <w:color w:val="000000"/>
                <w:sz w:val="20"/>
                <w:szCs w:val="20"/>
              </w:rPr>
              <w:t>SECT131R1</w:t>
            </w:r>
          </w:p>
        </w:tc>
        <w:tc>
          <w:tcPr>
            <w:tcW w:w="2981" w:type="dxa"/>
          </w:tcPr>
          <w:p w14:paraId="1B834415" w14:textId="77777777" w:rsidR="00BC46E6" w:rsidRDefault="00BC46E6" w:rsidP="00BC46E6">
            <w:pPr>
              <w:pStyle w:val="TableContents"/>
              <w:keepNext/>
              <w:snapToGrid w:val="0"/>
              <w:rPr>
                <w:rFonts w:ascii="Courier 10 Pitch" w:hAnsi="Courier 10 Pitch"/>
                <w:color w:val="000000"/>
                <w:sz w:val="20"/>
              </w:rPr>
            </w:pPr>
            <w:r>
              <w:rPr>
                <w:rFonts w:ascii="Courier 10 Pitch" w:hAnsi="Courier 10 Pitch"/>
                <w:color w:val="000000"/>
                <w:sz w:val="20"/>
              </w:rPr>
              <w:t>0000001C</w:t>
            </w:r>
          </w:p>
        </w:tc>
      </w:tr>
      <w:tr w:rsidR="00BC46E6" w14:paraId="1945BB32" w14:textId="77777777" w:rsidTr="00BC46E6">
        <w:trPr>
          <w:jc w:val="center"/>
        </w:trPr>
        <w:tc>
          <w:tcPr>
            <w:tcW w:w="2966" w:type="dxa"/>
          </w:tcPr>
          <w:p w14:paraId="08C03CD2" w14:textId="77777777" w:rsidR="00BC46E6" w:rsidRDefault="00BC46E6" w:rsidP="00BC46E6">
            <w:pPr>
              <w:pStyle w:val="TableContents"/>
              <w:snapToGrid w:val="0"/>
              <w:rPr>
                <w:color w:val="000000"/>
                <w:sz w:val="20"/>
                <w:szCs w:val="20"/>
              </w:rPr>
            </w:pPr>
            <w:r>
              <w:rPr>
                <w:sz w:val="20"/>
              </w:rPr>
              <w:t>SECT131R2</w:t>
            </w:r>
          </w:p>
        </w:tc>
        <w:tc>
          <w:tcPr>
            <w:tcW w:w="2981" w:type="dxa"/>
          </w:tcPr>
          <w:p w14:paraId="51EA016E" w14:textId="77777777" w:rsidR="00BC46E6" w:rsidRDefault="00BC46E6" w:rsidP="00BC46E6">
            <w:pPr>
              <w:pStyle w:val="TableContents"/>
              <w:keepNext/>
              <w:snapToGrid w:val="0"/>
              <w:rPr>
                <w:rFonts w:ascii="Courier 10 Pitch" w:hAnsi="Courier 10 Pitch"/>
                <w:color w:val="000000"/>
                <w:sz w:val="20"/>
              </w:rPr>
            </w:pPr>
            <w:r>
              <w:rPr>
                <w:rFonts w:ascii="Courier 10 Pitch" w:hAnsi="Courier 10 Pitch"/>
                <w:sz w:val="20"/>
              </w:rPr>
              <w:t>0000001D</w:t>
            </w:r>
          </w:p>
        </w:tc>
      </w:tr>
      <w:tr w:rsidR="00BC46E6" w14:paraId="3493F851" w14:textId="77777777" w:rsidTr="00BC46E6">
        <w:trPr>
          <w:jc w:val="center"/>
        </w:trPr>
        <w:tc>
          <w:tcPr>
            <w:tcW w:w="2966" w:type="dxa"/>
          </w:tcPr>
          <w:p w14:paraId="232B25A9" w14:textId="77777777" w:rsidR="00BC46E6" w:rsidRDefault="00BC46E6" w:rsidP="00BC46E6">
            <w:pPr>
              <w:pStyle w:val="TableContents"/>
              <w:snapToGrid w:val="0"/>
              <w:rPr>
                <w:sz w:val="20"/>
              </w:rPr>
            </w:pPr>
            <w:r>
              <w:rPr>
                <w:sz w:val="20"/>
              </w:rPr>
              <w:t>SECT163R1</w:t>
            </w:r>
          </w:p>
        </w:tc>
        <w:tc>
          <w:tcPr>
            <w:tcW w:w="2981" w:type="dxa"/>
          </w:tcPr>
          <w:p w14:paraId="49509C9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0000001E</w:t>
            </w:r>
          </w:p>
        </w:tc>
      </w:tr>
      <w:tr w:rsidR="00BC46E6" w14:paraId="5E7D1F90" w14:textId="77777777" w:rsidTr="00BC46E6">
        <w:trPr>
          <w:jc w:val="center"/>
        </w:trPr>
        <w:tc>
          <w:tcPr>
            <w:tcW w:w="2966" w:type="dxa"/>
          </w:tcPr>
          <w:p w14:paraId="2BA9FC64" w14:textId="77777777" w:rsidR="00BC46E6" w:rsidRDefault="00BC46E6" w:rsidP="00BC46E6">
            <w:pPr>
              <w:pStyle w:val="TableContents"/>
              <w:snapToGrid w:val="0"/>
              <w:rPr>
                <w:sz w:val="20"/>
              </w:rPr>
            </w:pPr>
            <w:r>
              <w:rPr>
                <w:sz w:val="20"/>
              </w:rPr>
              <w:t>SECT193R1</w:t>
            </w:r>
          </w:p>
        </w:tc>
        <w:tc>
          <w:tcPr>
            <w:tcW w:w="2981" w:type="dxa"/>
          </w:tcPr>
          <w:p w14:paraId="33444E5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0000001F</w:t>
            </w:r>
          </w:p>
        </w:tc>
      </w:tr>
      <w:tr w:rsidR="00BC46E6" w14:paraId="0508D006" w14:textId="77777777" w:rsidTr="00BC46E6">
        <w:trPr>
          <w:jc w:val="center"/>
        </w:trPr>
        <w:tc>
          <w:tcPr>
            <w:tcW w:w="2966" w:type="dxa"/>
          </w:tcPr>
          <w:p w14:paraId="0130C29D" w14:textId="77777777" w:rsidR="00BC46E6" w:rsidRDefault="00BC46E6" w:rsidP="00BC46E6">
            <w:pPr>
              <w:pStyle w:val="TableContents"/>
              <w:snapToGrid w:val="0"/>
              <w:rPr>
                <w:sz w:val="20"/>
              </w:rPr>
            </w:pPr>
            <w:r>
              <w:rPr>
                <w:sz w:val="20"/>
              </w:rPr>
              <w:t>SECT193R2</w:t>
            </w:r>
          </w:p>
        </w:tc>
        <w:tc>
          <w:tcPr>
            <w:tcW w:w="2981" w:type="dxa"/>
          </w:tcPr>
          <w:p w14:paraId="46A6B8B5"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00000020</w:t>
            </w:r>
          </w:p>
        </w:tc>
      </w:tr>
      <w:tr w:rsidR="00BC46E6" w14:paraId="5632C895" w14:textId="77777777" w:rsidTr="00BC46E6">
        <w:trPr>
          <w:jc w:val="center"/>
        </w:trPr>
        <w:tc>
          <w:tcPr>
            <w:tcW w:w="2966" w:type="dxa"/>
          </w:tcPr>
          <w:p w14:paraId="3E213412" w14:textId="77777777" w:rsidR="00BC46E6" w:rsidRDefault="00BC46E6" w:rsidP="00BC46E6">
            <w:pPr>
              <w:pStyle w:val="TableContents"/>
              <w:snapToGrid w:val="0"/>
              <w:rPr>
                <w:sz w:val="20"/>
              </w:rPr>
            </w:pPr>
            <w:r>
              <w:rPr>
                <w:sz w:val="20"/>
              </w:rPr>
              <w:t>SECT239K1</w:t>
            </w:r>
          </w:p>
        </w:tc>
        <w:tc>
          <w:tcPr>
            <w:tcW w:w="2981" w:type="dxa"/>
          </w:tcPr>
          <w:p w14:paraId="1AD771B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00000021</w:t>
            </w:r>
          </w:p>
        </w:tc>
      </w:tr>
      <w:tr w:rsidR="00BC46E6" w14:paraId="045D39AF" w14:textId="77777777" w:rsidTr="00BC46E6">
        <w:trPr>
          <w:jc w:val="center"/>
        </w:trPr>
        <w:tc>
          <w:tcPr>
            <w:tcW w:w="2966" w:type="dxa"/>
          </w:tcPr>
          <w:p w14:paraId="7545D810" w14:textId="77777777" w:rsidR="00BC46E6" w:rsidRDefault="00BC46E6" w:rsidP="00BC46E6">
            <w:pPr>
              <w:pStyle w:val="TableContents"/>
              <w:snapToGrid w:val="0"/>
              <w:rPr>
                <w:sz w:val="20"/>
              </w:rPr>
            </w:pPr>
            <w:r>
              <w:rPr>
                <w:sz w:val="20"/>
              </w:rPr>
              <w:t>ANSIX9P192V2</w:t>
            </w:r>
          </w:p>
        </w:tc>
        <w:tc>
          <w:tcPr>
            <w:tcW w:w="2981" w:type="dxa"/>
          </w:tcPr>
          <w:p w14:paraId="137ED92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00000022</w:t>
            </w:r>
          </w:p>
        </w:tc>
      </w:tr>
      <w:tr w:rsidR="00BC46E6" w14:paraId="107D1D63" w14:textId="77777777" w:rsidTr="00BC46E6">
        <w:trPr>
          <w:jc w:val="center"/>
        </w:trPr>
        <w:tc>
          <w:tcPr>
            <w:tcW w:w="2966" w:type="dxa"/>
          </w:tcPr>
          <w:p w14:paraId="077AAEDE" w14:textId="77777777" w:rsidR="00BC46E6" w:rsidRDefault="00BC46E6" w:rsidP="00BC46E6">
            <w:pPr>
              <w:pStyle w:val="TableContents"/>
              <w:snapToGrid w:val="0"/>
              <w:rPr>
                <w:sz w:val="20"/>
              </w:rPr>
            </w:pPr>
            <w:r>
              <w:rPr>
                <w:sz w:val="20"/>
              </w:rPr>
              <w:t>ANSIX9P192V3</w:t>
            </w:r>
          </w:p>
        </w:tc>
        <w:tc>
          <w:tcPr>
            <w:tcW w:w="2981" w:type="dxa"/>
          </w:tcPr>
          <w:p w14:paraId="08932849"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00000023</w:t>
            </w:r>
          </w:p>
        </w:tc>
      </w:tr>
      <w:tr w:rsidR="00BC46E6" w14:paraId="270A380B" w14:textId="77777777" w:rsidTr="00BC46E6">
        <w:trPr>
          <w:jc w:val="center"/>
        </w:trPr>
        <w:tc>
          <w:tcPr>
            <w:tcW w:w="2966" w:type="dxa"/>
          </w:tcPr>
          <w:p w14:paraId="2ADD2087" w14:textId="77777777" w:rsidR="00BC46E6" w:rsidRDefault="00BC46E6" w:rsidP="00BC46E6">
            <w:pPr>
              <w:pStyle w:val="TableContents"/>
              <w:snapToGrid w:val="0"/>
              <w:rPr>
                <w:sz w:val="20"/>
              </w:rPr>
            </w:pPr>
            <w:r>
              <w:rPr>
                <w:sz w:val="20"/>
              </w:rPr>
              <w:t>ANSIX9P239V1</w:t>
            </w:r>
          </w:p>
        </w:tc>
        <w:tc>
          <w:tcPr>
            <w:tcW w:w="2981" w:type="dxa"/>
          </w:tcPr>
          <w:p w14:paraId="0035B26A"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00000024</w:t>
            </w:r>
          </w:p>
        </w:tc>
      </w:tr>
      <w:tr w:rsidR="00BC46E6" w14:paraId="4CA00D33" w14:textId="77777777" w:rsidTr="00BC46E6">
        <w:trPr>
          <w:jc w:val="center"/>
        </w:trPr>
        <w:tc>
          <w:tcPr>
            <w:tcW w:w="2966" w:type="dxa"/>
          </w:tcPr>
          <w:p w14:paraId="4E14C5EE" w14:textId="77777777" w:rsidR="00BC46E6" w:rsidRDefault="00BC46E6" w:rsidP="00BC46E6">
            <w:pPr>
              <w:pStyle w:val="TableContents"/>
              <w:snapToGrid w:val="0"/>
              <w:rPr>
                <w:sz w:val="20"/>
              </w:rPr>
            </w:pPr>
            <w:r>
              <w:rPr>
                <w:sz w:val="20"/>
              </w:rPr>
              <w:lastRenderedPageBreak/>
              <w:t>ANSIX9P239V2</w:t>
            </w:r>
          </w:p>
        </w:tc>
        <w:tc>
          <w:tcPr>
            <w:tcW w:w="2981" w:type="dxa"/>
          </w:tcPr>
          <w:p w14:paraId="0DFA0BB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00000025</w:t>
            </w:r>
          </w:p>
        </w:tc>
      </w:tr>
      <w:tr w:rsidR="00BC46E6" w14:paraId="5FC5FE54" w14:textId="77777777" w:rsidTr="00BC46E6">
        <w:trPr>
          <w:jc w:val="center"/>
        </w:trPr>
        <w:tc>
          <w:tcPr>
            <w:tcW w:w="2966" w:type="dxa"/>
          </w:tcPr>
          <w:p w14:paraId="33272D54" w14:textId="77777777" w:rsidR="00BC46E6" w:rsidRDefault="00BC46E6" w:rsidP="00BC46E6">
            <w:pPr>
              <w:pStyle w:val="TableContents"/>
              <w:snapToGrid w:val="0"/>
              <w:rPr>
                <w:sz w:val="20"/>
              </w:rPr>
            </w:pPr>
            <w:r>
              <w:rPr>
                <w:sz w:val="20"/>
              </w:rPr>
              <w:t>ANSIX9P239V3</w:t>
            </w:r>
          </w:p>
        </w:tc>
        <w:tc>
          <w:tcPr>
            <w:tcW w:w="2981" w:type="dxa"/>
          </w:tcPr>
          <w:p w14:paraId="0102B427"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00000026</w:t>
            </w:r>
          </w:p>
        </w:tc>
      </w:tr>
      <w:tr w:rsidR="00BC46E6" w14:paraId="216805C8" w14:textId="77777777" w:rsidTr="00BC46E6">
        <w:trPr>
          <w:jc w:val="center"/>
        </w:trPr>
        <w:tc>
          <w:tcPr>
            <w:tcW w:w="2966" w:type="dxa"/>
          </w:tcPr>
          <w:p w14:paraId="49BAC544" w14:textId="77777777" w:rsidR="00BC46E6" w:rsidRDefault="00BC46E6" w:rsidP="00BC46E6">
            <w:pPr>
              <w:pStyle w:val="TableContents"/>
              <w:snapToGrid w:val="0"/>
              <w:rPr>
                <w:sz w:val="20"/>
              </w:rPr>
            </w:pPr>
            <w:r>
              <w:rPr>
                <w:sz w:val="20"/>
              </w:rPr>
              <w:t>ANSIX9C2PNB163V1</w:t>
            </w:r>
          </w:p>
        </w:tc>
        <w:tc>
          <w:tcPr>
            <w:tcW w:w="2981" w:type="dxa"/>
          </w:tcPr>
          <w:p w14:paraId="1D2EA47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00000027</w:t>
            </w:r>
          </w:p>
        </w:tc>
      </w:tr>
      <w:tr w:rsidR="00BC46E6" w14:paraId="079A5518" w14:textId="77777777" w:rsidTr="00BC46E6">
        <w:trPr>
          <w:jc w:val="center"/>
        </w:trPr>
        <w:tc>
          <w:tcPr>
            <w:tcW w:w="2966" w:type="dxa"/>
          </w:tcPr>
          <w:p w14:paraId="2EB28500" w14:textId="77777777" w:rsidR="00BC46E6" w:rsidRDefault="00BC46E6" w:rsidP="00BC46E6">
            <w:pPr>
              <w:pStyle w:val="TableContents"/>
              <w:snapToGrid w:val="0"/>
              <w:rPr>
                <w:sz w:val="20"/>
              </w:rPr>
            </w:pPr>
            <w:r>
              <w:rPr>
                <w:sz w:val="20"/>
              </w:rPr>
              <w:t>ANSIX9C2PNB163V2</w:t>
            </w:r>
          </w:p>
        </w:tc>
        <w:tc>
          <w:tcPr>
            <w:tcW w:w="2981" w:type="dxa"/>
          </w:tcPr>
          <w:p w14:paraId="11A52573"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00000028</w:t>
            </w:r>
          </w:p>
        </w:tc>
      </w:tr>
      <w:tr w:rsidR="00BC46E6" w14:paraId="0D8C36A9" w14:textId="77777777" w:rsidTr="00BC46E6">
        <w:trPr>
          <w:jc w:val="center"/>
        </w:trPr>
        <w:tc>
          <w:tcPr>
            <w:tcW w:w="2966" w:type="dxa"/>
          </w:tcPr>
          <w:p w14:paraId="46BF228E" w14:textId="77777777" w:rsidR="00BC46E6" w:rsidRDefault="00BC46E6" w:rsidP="00BC46E6">
            <w:pPr>
              <w:pStyle w:val="TableContents"/>
              <w:snapToGrid w:val="0"/>
              <w:rPr>
                <w:sz w:val="20"/>
              </w:rPr>
            </w:pPr>
            <w:r>
              <w:rPr>
                <w:sz w:val="20"/>
              </w:rPr>
              <w:t>ANSIX9C2PNB163V3</w:t>
            </w:r>
          </w:p>
        </w:tc>
        <w:tc>
          <w:tcPr>
            <w:tcW w:w="2981" w:type="dxa"/>
          </w:tcPr>
          <w:p w14:paraId="2D9D7B34"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00000029</w:t>
            </w:r>
          </w:p>
        </w:tc>
      </w:tr>
      <w:tr w:rsidR="00BC46E6" w14:paraId="02CC6795" w14:textId="77777777" w:rsidTr="00BC46E6">
        <w:trPr>
          <w:jc w:val="center"/>
        </w:trPr>
        <w:tc>
          <w:tcPr>
            <w:tcW w:w="2966" w:type="dxa"/>
          </w:tcPr>
          <w:p w14:paraId="5719B0C8" w14:textId="77777777" w:rsidR="00BC46E6" w:rsidRDefault="00BC46E6" w:rsidP="00BC46E6">
            <w:pPr>
              <w:pStyle w:val="TableContents"/>
              <w:snapToGrid w:val="0"/>
              <w:rPr>
                <w:sz w:val="20"/>
              </w:rPr>
            </w:pPr>
            <w:r>
              <w:rPr>
                <w:sz w:val="20"/>
              </w:rPr>
              <w:t>ANSIX9C2PNB176V1</w:t>
            </w:r>
          </w:p>
        </w:tc>
        <w:tc>
          <w:tcPr>
            <w:tcW w:w="2981" w:type="dxa"/>
          </w:tcPr>
          <w:p w14:paraId="0F9FDC2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0000002A</w:t>
            </w:r>
          </w:p>
        </w:tc>
      </w:tr>
      <w:tr w:rsidR="00BC46E6" w14:paraId="7B4300A7" w14:textId="77777777" w:rsidTr="00BC46E6">
        <w:trPr>
          <w:jc w:val="center"/>
        </w:trPr>
        <w:tc>
          <w:tcPr>
            <w:tcW w:w="2966" w:type="dxa"/>
          </w:tcPr>
          <w:p w14:paraId="76AE7C31" w14:textId="77777777" w:rsidR="00BC46E6" w:rsidRDefault="00BC46E6" w:rsidP="00BC46E6">
            <w:pPr>
              <w:pStyle w:val="TableContents"/>
              <w:snapToGrid w:val="0"/>
              <w:rPr>
                <w:sz w:val="20"/>
              </w:rPr>
            </w:pPr>
            <w:r>
              <w:rPr>
                <w:sz w:val="20"/>
              </w:rPr>
              <w:t>ANSIX9C2TNB191V1</w:t>
            </w:r>
          </w:p>
        </w:tc>
        <w:tc>
          <w:tcPr>
            <w:tcW w:w="2981" w:type="dxa"/>
          </w:tcPr>
          <w:p w14:paraId="1EDF656E"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0000002B</w:t>
            </w:r>
          </w:p>
        </w:tc>
      </w:tr>
      <w:tr w:rsidR="00BC46E6" w14:paraId="4451D4FA" w14:textId="77777777" w:rsidTr="00BC46E6">
        <w:trPr>
          <w:jc w:val="center"/>
        </w:trPr>
        <w:tc>
          <w:tcPr>
            <w:tcW w:w="2966" w:type="dxa"/>
          </w:tcPr>
          <w:p w14:paraId="547D02C0" w14:textId="77777777" w:rsidR="00BC46E6" w:rsidRDefault="00BC46E6" w:rsidP="00BC46E6">
            <w:pPr>
              <w:pStyle w:val="TableContents"/>
              <w:snapToGrid w:val="0"/>
              <w:rPr>
                <w:sz w:val="20"/>
              </w:rPr>
            </w:pPr>
            <w:r>
              <w:rPr>
                <w:sz w:val="20"/>
              </w:rPr>
              <w:t>ANSIX9C2TNB191V2</w:t>
            </w:r>
          </w:p>
        </w:tc>
        <w:tc>
          <w:tcPr>
            <w:tcW w:w="2981" w:type="dxa"/>
          </w:tcPr>
          <w:p w14:paraId="5ADF51CC"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0000002C</w:t>
            </w:r>
          </w:p>
        </w:tc>
      </w:tr>
      <w:tr w:rsidR="00BC46E6" w14:paraId="22C0B59A" w14:textId="77777777" w:rsidTr="00BC46E6">
        <w:trPr>
          <w:jc w:val="center"/>
        </w:trPr>
        <w:tc>
          <w:tcPr>
            <w:tcW w:w="2966" w:type="dxa"/>
          </w:tcPr>
          <w:p w14:paraId="12645ACE" w14:textId="77777777" w:rsidR="00BC46E6" w:rsidRDefault="00BC46E6" w:rsidP="00BC46E6">
            <w:pPr>
              <w:pStyle w:val="TableContents"/>
              <w:snapToGrid w:val="0"/>
              <w:rPr>
                <w:sz w:val="20"/>
              </w:rPr>
            </w:pPr>
            <w:r>
              <w:rPr>
                <w:sz w:val="20"/>
              </w:rPr>
              <w:t>ANSIX9C2TNB191V3</w:t>
            </w:r>
          </w:p>
        </w:tc>
        <w:tc>
          <w:tcPr>
            <w:tcW w:w="2981" w:type="dxa"/>
          </w:tcPr>
          <w:p w14:paraId="2EFC5E77"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0000002D</w:t>
            </w:r>
          </w:p>
        </w:tc>
      </w:tr>
      <w:tr w:rsidR="00BC46E6" w14:paraId="3709DFCA" w14:textId="77777777" w:rsidTr="00BC46E6">
        <w:trPr>
          <w:jc w:val="center"/>
        </w:trPr>
        <w:tc>
          <w:tcPr>
            <w:tcW w:w="2966" w:type="dxa"/>
          </w:tcPr>
          <w:p w14:paraId="56039B87" w14:textId="77777777" w:rsidR="00BC46E6" w:rsidRDefault="00BC46E6" w:rsidP="00BC46E6">
            <w:pPr>
              <w:pStyle w:val="TableContents"/>
              <w:snapToGrid w:val="0"/>
              <w:rPr>
                <w:sz w:val="20"/>
              </w:rPr>
            </w:pPr>
            <w:r>
              <w:rPr>
                <w:sz w:val="20"/>
              </w:rPr>
              <w:t>ANSIX9C2PNB208W1</w:t>
            </w:r>
          </w:p>
        </w:tc>
        <w:tc>
          <w:tcPr>
            <w:tcW w:w="2981" w:type="dxa"/>
          </w:tcPr>
          <w:p w14:paraId="637267ED"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0000002E</w:t>
            </w:r>
          </w:p>
        </w:tc>
      </w:tr>
      <w:tr w:rsidR="00BC46E6" w14:paraId="5A153621" w14:textId="77777777" w:rsidTr="00BC46E6">
        <w:trPr>
          <w:jc w:val="center"/>
        </w:trPr>
        <w:tc>
          <w:tcPr>
            <w:tcW w:w="2966" w:type="dxa"/>
          </w:tcPr>
          <w:p w14:paraId="10DB296B" w14:textId="77777777" w:rsidR="00BC46E6" w:rsidRDefault="00BC46E6" w:rsidP="00BC46E6">
            <w:pPr>
              <w:pStyle w:val="TableContents"/>
              <w:snapToGrid w:val="0"/>
              <w:rPr>
                <w:sz w:val="20"/>
              </w:rPr>
            </w:pPr>
            <w:r>
              <w:rPr>
                <w:sz w:val="20"/>
              </w:rPr>
              <w:t>ANSIX9C2TNB239V1</w:t>
            </w:r>
          </w:p>
        </w:tc>
        <w:tc>
          <w:tcPr>
            <w:tcW w:w="2981" w:type="dxa"/>
          </w:tcPr>
          <w:p w14:paraId="42D0A9F7"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0000002F</w:t>
            </w:r>
          </w:p>
        </w:tc>
      </w:tr>
      <w:tr w:rsidR="00BC46E6" w14:paraId="477396DE" w14:textId="77777777" w:rsidTr="00BC46E6">
        <w:trPr>
          <w:jc w:val="center"/>
        </w:trPr>
        <w:tc>
          <w:tcPr>
            <w:tcW w:w="2966" w:type="dxa"/>
          </w:tcPr>
          <w:p w14:paraId="7ACA822D" w14:textId="77777777" w:rsidR="00BC46E6" w:rsidRDefault="00BC46E6" w:rsidP="00BC46E6">
            <w:pPr>
              <w:pStyle w:val="TableContents"/>
              <w:snapToGrid w:val="0"/>
              <w:rPr>
                <w:sz w:val="20"/>
              </w:rPr>
            </w:pPr>
            <w:r>
              <w:rPr>
                <w:sz w:val="20"/>
              </w:rPr>
              <w:t>ANSIX9C2TNB239V2</w:t>
            </w:r>
          </w:p>
        </w:tc>
        <w:tc>
          <w:tcPr>
            <w:tcW w:w="2981" w:type="dxa"/>
          </w:tcPr>
          <w:p w14:paraId="45F0F1A8"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00000030</w:t>
            </w:r>
          </w:p>
        </w:tc>
      </w:tr>
      <w:tr w:rsidR="00BC46E6" w14:paraId="5FAEDF11" w14:textId="77777777" w:rsidTr="00BC46E6">
        <w:trPr>
          <w:jc w:val="center"/>
        </w:trPr>
        <w:tc>
          <w:tcPr>
            <w:tcW w:w="2966" w:type="dxa"/>
          </w:tcPr>
          <w:p w14:paraId="386F9E83" w14:textId="77777777" w:rsidR="00BC46E6" w:rsidRDefault="00BC46E6" w:rsidP="00BC46E6">
            <w:pPr>
              <w:pStyle w:val="TableContents"/>
              <w:snapToGrid w:val="0"/>
              <w:rPr>
                <w:sz w:val="20"/>
              </w:rPr>
            </w:pPr>
            <w:r>
              <w:rPr>
                <w:sz w:val="20"/>
              </w:rPr>
              <w:t>ANSIX9C2TNB239V3</w:t>
            </w:r>
          </w:p>
        </w:tc>
        <w:tc>
          <w:tcPr>
            <w:tcW w:w="2981" w:type="dxa"/>
          </w:tcPr>
          <w:p w14:paraId="2D20D597"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00000031</w:t>
            </w:r>
          </w:p>
        </w:tc>
      </w:tr>
      <w:tr w:rsidR="00BC46E6" w14:paraId="505AAF33" w14:textId="77777777" w:rsidTr="00BC46E6">
        <w:trPr>
          <w:jc w:val="center"/>
        </w:trPr>
        <w:tc>
          <w:tcPr>
            <w:tcW w:w="2966" w:type="dxa"/>
          </w:tcPr>
          <w:p w14:paraId="52B06784" w14:textId="77777777" w:rsidR="00BC46E6" w:rsidRDefault="00BC46E6" w:rsidP="00BC46E6">
            <w:pPr>
              <w:pStyle w:val="TableContents"/>
              <w:snapToGrid w:val="0"/>
              <w:rPr>
                <w:sz w:val="20"/>
              </w:rPr>
            </w:pPr>
            <w:r>
              <w:rPr>
                <w:sz w:val="20"/>
              </w:rPr>
              <w:t>ANSIX9C2PNB272W1</w:t>
            </w:r>
          </w:p>
        </w:tc>
        <w:tc>
          <w:tcPr>
            <w:tcW w:w="2981" w:type="dxa"/>
          </w:tcPr>
          <w:p w14:paraId="548012B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00000032</w:t>
            </w:r>
          </w:p>
        </w:tc>
      </w:tr>
      <w:tr w:rsidR="00BC46E6" w14:paraId="3486E394" w14:textId="77777777" w:rsidTr="00BC46E6">
        <w:trPr>
          <w:jc w:val="center"/>
        </w:trPr>
        <w:tc>
          <w:tcPr>
            <w:tcW w:w="2966" w:type="dxa"/>
          </w:tcPr>
          <w:p w14:paraId="420024A0" w14:textId="77777777" w:rsidR="00BC46E6" w:rsidRDefault="00BC46E6" w:rsidP="00BC46E6">
            <w:pPr>
              <w:pStyle w:val="TableContents"/>
              <w:snapToGrid w:val="0"/>
              <w:rPr>
                <w:sz w:val="20"/>
              </w:rPr>
            </w:pPr>
            <w:r>
              <w:rPr>
                <w:sz w:val="20"/>
              </w:rPr>
              <w:t>ANSIX9C2PNB304W1</w:t>
            </w:r>
          </w:p>
        </w:tc>
        <w:tc>
          <w:tcPr>
            <w:tcW w:w="2981" w:type="dxa"/>
          </w:tcPr>
          <w:p w14:paraId="1A89D39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00000033</w:t>
            </w:r>
          </w:p>
        </w:tc>
      </w:tr>
      <w:tr w:rsidR="00BC46E6" w14:paraId="5EBA3BFB" w14:textId="77777777" w:rsidTr="00BC46E6">
        <w:trPr>
          <w:jc w:val="center"/>
        </w:trPr>
        <w:tc>
          <w:tcPr>
            <w:tcW w:w="2966" w:type="dxa"/>
          </w:tcPr>
          <w:p w14:paraId="35D5868C" w14:textId="77777777" w:rsidR="00BC46E6" w:rsidRDefault="00BC46E6" w:rsidP="00BC46E6">
            <w:pPr>
              <w:pStyle w:val="TableContents"/>
              <w:snapToGrid w:val="0"/>
              <w:rPr>
                <w:sz w:val="20"/>
              </w:rPr>
            </w:pPr>
            <w:r>
              <w:rPr>
                <w:sz w:val="20"/>
              </w:rPr>
              <w:t>ANSIX9C2TNB359V1</w:t>
            </w:r>
          </w:p>
        </w:tc>
        <w:tc>
          <w:tcPr>
            <w:tcW w:w="2981" w:type="dxa"/>
          </w:tcPr>
          <w:p w14:paraId="5B978445"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00000034</w:t>
            </w:r>
          </w:p>
        </w:tc>
      </w:tr>
      <w:tr w:rsidR="00BC46E6" w14:paraId="5FADB295" w14:textId="77777777" w:rsidTr="00BC46E6">
        <w:trPr>
          <w:jc w:val="center"/>
        </w:trPr>
        <w:tc>
          <w:tcPr>
            <w:tcW w:w="2966" w:type="dxa"/>
          </w:tcPr>
          <w:p w14:paraId="299C021F" w14:textId="77777777" w:rsidR="00BC46E6" w:rsidRDefault="00BC46E6" w:rsidP="00BC46E6">
            <w:pPr>
              <w:pStyle w:val="TableContents"/>
              <w:snapToGrid w:val="0"/>
              <w:rPr>
                <w:sz w:val="20"/>
              </w:rPr>
            </w:pPr>
            <w:r>
              <w:rPr>
                <w:sz w:val="20"/>
              </w:rPr>
              <w:t>ANSIX9C2PNB368W1</w:t>
            </w:r>
          </w:p>
        </w:tc>
        <w:tc>
          <w:tcPr>
            <w:tcW w:w="2981" w:type="dxa"/>
          </w:tcPr>
          <w:p w14:paraId="610A355A"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00000035</w:t>
            </w:r>
          </w:p>
        </w:tc>
      </w:tr>
      <w:tr w:rsidR="00BC46E6" w14:paraId="4B7C5279" w14:textId="77777777" w:rsidTr="00BC46E6">
        <w:trPr>
          <w:jc w:val="center"/>
        </w:trPr>
        <w:tc>
          <w:tcPr>
            <w:tcW w:w="2966" w:type="dxa"/>
          </w:tcPr>
          <w:p w14:paraId="25A8E5C2" w14:textId="77777777" w:rsidR="00BC46E6" w:rsidRDefault="00BC46E6" w:rsidP="00BC46E6">
            <w:pPr>
              <w:pStyle w:val="TableContents"/>
              <w:snapToGrid w:val="0"/>
              <w:rPr>
                <w:sz w:val="20"/>
              </w:rPr>
            </w:pPr>
            <w:r>
              <w:rPr>
                <w:sz w:val="20"/>
              </w:rPr>
              <w:t>ANSIX9C2TNB431R1</w:t>
            </w:r>
          </w:p>
        </w:tc>
        <w:tc>
          <w:tcPr>
            <w:tcW w:w="2981" w:type="dxa"/>
          </w:tcPr>
          <w:p w14:paraId="5B82FEF8"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00000036</w:t>
            </w:r>
          </w:p>
        </w:tc>
      </w:tr>
      <w:tr w:rsidR="00BC46E6" w14:paraId="05561C76" w14:textId="77777777" w:rsidTr="00BC46E6">
        <w:trPr>
          <w:jc w:val="center"/>
        </w:trPr>
        <w:tc>
          <w:tcPr>
            <w:tcW w:w="2966" w:type="dxa"/>
          </w:tcPr>
          <w:p w14:paraId="7B74D8C0" w14:textId="77777777" w:rsidR="00BC46E6" w:rsidRDefault="00BC46E6" w:rsidP="00BC46E6">
            <w:pPr>
              <w:pStyle w:val="TableContents"/>
              <w:snapToGrid w:val="0"/>
              <w:rPr>
                <w:sz w:val="20"/>
              </w:rPr>
            </w:pPr>
            <w:r>
              <w:rPr>
                <w:sz w:val="20"/>
              </w:rPr>
              <w:t>BRAINPOOLP160R1</w:t>
            </w:r>
          </w:p>
        </w:tc>
        <w:tc>
          <w:tcPr>
            <w:tcW w:w="2981" w:type="dxa"/>
          </w:tcPr>
          <w:p w14:paraId="4CAC341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00000037</w:t>
            </w:r>
          </w:p>
        </w:tc>
      </w:tr>
      <w:tr w:rsidR="00BC46E6" w14:paraId="36BD5266" w14:textId="77777777" w:rsidTr="00BC46E6">
        <w:trPr>
          <w:jc w:val="center"/>
        </w:trPr>
        <w:tc>
          <w:tcPr>
            <w:tcW w:w="2966" w:type="dxa"/>
          </w:tcPr>
          <w:p w14:paraId="538E9BC1" w14:textId="77777777" w:rsidR="00BC46E6" w:rsidRDefault="00BC46E6" w:rsidP="00BC46E6">
            <w:pPr>
              <w:pStyle w:val="TableContents"/>
              <w:snapToGrid w:val="0"/>
              <w:rPr>
                <w:sz w:val="20"/>
              </w:rPr>
            </w:pPr>
            <w:r>
              <w:rPr>
                <w:sz w:val="20"/>
              </w:rPr>
              <w:t>BRAINPOOLP160T1</w:t>
            </w:r>
          </w:p>
        </w:tc>
        <w:tc>
          <w:tcPr>
            <w:tcW w:w="2981" w:type="dxa"/>
          </w:tcPr>
          <w:p w14:paraId="20FA207E"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00000038</w:t>
            </w:r>
          </w:p>
        </w:tc>
      </w:tr>
      <w:tr w:rsidR="00BC46E6" w14:paraId="202F24BB" w14:textId="77777777" w:rsidTr="00BC46E6">
        <w:trPr>
          <w:jc w:val="center"/>
        </w:trPr>
        <w:tc>
          <w:tcPr>
            <w:tcW w:w="2966" w:type="dxa"/>
          </w:tcPr>
          <w:p w14:paraId="180ED79E" w14:textId="77777777" w:rsidR="00BC46E6" w:rsidRDefault="00BC46E6" w:rsidP="00BC46E6">
            <w:pPr>
              <w:pStyle w:val="TableContents"/>
              <w:snapToGrid w:val="0"/>
              <w:rPr>
                <w:sz w:val="20"/>
              </w:rPr>
            </w:pPr>
            <w:r>
              <w:rPr>
                <w:sz w:val="20"/>
              </w:rPr>
              <w:t>BRAINPOOLP192R1</w:t>
            </w:r>
          </w:p>
        </w:tc>
        <w:tc>
          <w:tcPr>
            <w:tcW w:w="2981" w:type="dxa"/>
          </w:tcPr>
          <w:p w14:paraId="0C728398"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00000039</w:t>
            </w:r>
          </w:p>
        </w:tc>
      </w:tr>
      <w:tr w:rsidR="00BC46E6" w14:paraId="70593794" w14:textId="77777777" w:rsidTr="00BC46E6">
        <w:trPr>
          <w:jc w:val="center"/>
        </w:trPr>
        <w:tc>
          <w:tcPr>
            <w:tcW w:w="2966" w:type="dxa"/>
          </w:tcPr>
          <w:p w14:paraId="4BA0CA7D" w14:textId="77777777" w:rsidR="00BC46E6" w:rsidRDefault="00BC46E6" w:rsidP="00BC46E6">
            <w:pPr>
              <w:pStyle w:val="TableContents"/>
              <w:snapToGrid w:val="0"/>
              <w:rPr>
                <w:sz w:val="20"/>
              </w:rPr>
            </w:pPr>
            <w:r>
              <w:rPr>
                <w:sz w:val="20"/>
              </w:rPr>
              <w:t>BRAINPOOLP192T1</w:t>
            </w:r>
          </w:p>
        </w:tc>
        <w:tc>
          <w:tcPr>
            <w:tcW w:w="2981" w:type="dxa"/>
          </w:tcPr>
          <w:p w14:paraId="7284EBD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0000003A</w:t>
            </w:r>
          </w:p>
        </w:tc>
      </w:tr>
      <w:tr w:rsidR="00BC46E6" w14:paraId="136CBD84" w14:textId="77777777" w:rsidTr="00BC46E6">
        <w:trPr>
          <w:jc w:val="center"/>
        </w:trPr>
        <w:tc>
          <w:tcPr>
            <w:tcW w:w="2966" w:type="dxa"/>
          </w:tcPr>
          <w:p w14:paraId="29B60EE5" w14:textId="77777777" w:rsidR="00BC46E6" w:rsidRDefault="00BC46E6" w:rsidP="00BC46E6">
            <w:pPr>
              <w:pStyle w:val="TableContents"/>
              <w:snapToGrid w:val="0"/>
              <w:rPr>
                <w:sz w:val="20"/>
              </w:rPr>
            </w:pPr>
            <w:r>
              <w:rPr>
                <w:sz w:val="20"/>
              </w:rPr>
              <w:t>BRAINPOOLP224R1</w:t>
            </w:r>
          </w:p>
        </w:tc>
        <w:tc>
          <w:tcPr>
            <w:tcW w:w="2981" w:type="dxa"/>
          </w:tcPr>
          <w:p w14:paraId="486630D9"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0000003B</w:t>
            </w:r>
          </w:p>
        </w:tc>
      </w:tr>
      <w:tr w:rsidR="00BC46E6" w14:paraId="2D43E687" w14:textId="77777777" w:rsidTr="00BC46E6">
        <w:trPr>
          <w:jc w:val="center"/>
        </w:trPr>
        <w:tc>
          <w:tcPr>
            <w:tcW w:w="2966" w:type="dxa"/>
          </w:tcPr>
          <w:p w14:paraId="4DAF2BC5" w14:textId="77777777" w:rsidR="00BC46E6" w:rsidRDefault="00BC46E6" w:rsidP="00BC46E6">
            <w:pPr>
              <w:pStyle w:val="TableContents"/>
              <w:snapToGrid w:val="0"/>
              <w:rPr>
                <w:sz w:val="20"/>
              </w:rPr>
            </w:pPr>
            <w:r>
              <w:rPr>
                <w:sz w:val="20"/>
              </w:rPr>
              <w:t>BRAINPOOLP224T1</w:t>
            </w:r>
          </w:p>
        </w:tc>
        <w:tc>
          <w:tcPr>
            <w:tcW w:w="2981" w:type="dxa"/>
          </w:tcPr>
          <w:p w14:paraId="542F14F5"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0000003C</w:t>
            </w:r>
          </w:p>
        </w:tc>
      </w:tr>
      <w:tr w:rsidR="00BC46E6" w14:paraId="4F2B13AC" w14:textId="77777777" w:rsidTr="00BC46E6">
        <w:trPr>
          <w:jc w:val="center"/>
        </w:trPr>
        <w:tc>
          <w:tcPr>
            <w:tcW w:w="2966" w:type="dxa"/>
          </w:tcPr>
          <w:p w14:paraId="20EF959F" w14:textId="77777777" w:rsidR="00BC46E6" w:rsidRDefault="00BC46E6" w:rsidP="00BC46E6">
            <w:pPr>
              <w:pStyle w:val="TableContents"/>
              <w:snapToGrid w:val="0"/>
              <w:rPr>
                <w:sz w:val="20"/>
              </w:rPr>
            </w:pPr>
            <w:r>
              <w:rPr>
                <w:sz w:val="20"/>
              </w:rPr>
              <w:t>BRAINPOOLP256R1</w:t>
            </w:r>
          </w:p>
        </w:tc>
        <w:tc>
          <w:tcPr>
            <w:tcW w:w="2981" w:type="dxa"/>
          </w:tcPr>
          <w:p w14:paraId="224BC0A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0000003D</w:t>
            </w:r>
          </w:p>
        </w:tc>
      </w:tr>
      <w:tr w:rsidR="00BC46E6" w14:paraId="5FBB75CA" w14:textId="77777777" w:rsidTr="00BC46E6">
        <w:trPr>
          <w:jc w:val="center"/>
        </w:trPr>
        <w:tc>
          <w:tcPr>
            <w:tcW w:w="2966" w:type="dxa"/>
          </w:tcPr>
          <w:p w14:paraId="429E8620" w14:textId="77777777" w:rsidR="00BC46E6" w:rsidRDefault="00BC46E6" w:rsidP="00BC46E6">
            <w:pPr>
              <w:pStyle w:val="TableContents"/>
              <w:snapToGrid w:val="0"/>
              <w:rPr>
                <w:sz w:val="20"/>
              </w:rPr>
            </w:pPr>
            <w:r>
              <w:rPr>
                <w:sz w:val="20"/>
              </w:rPr>
              <w:t>BRAINPOOLP256T1</w:t>
            </w:r>
          </w:p>
        </w:tc>
        <w:tc>
          <w:tcPr>
            <w:tcW w:w="2981" w:type="dxa"/>
          </w:tcPr>
          <w:p w14:paraId="568C4EE4"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0000003E</w:t>
            </w:r>
          </w:p>
        </w:tc>
      </w:tr>
      <w:tr w:rsidR="00BC46E6" w14:paraId="7C860257" w14:textId="77777777" w:rsidTr="00BC46E6">
        <w:trPr>
          <w:jc w:val="center"/>
        </w:trPr>
        <w:tc>
          <w:tcPr>
            <w:tcW w:w="2966" w:type="dxa"/>
          </w:tcPr>
          <w:p w14:paraId="35A2B4FA" w14:textId="77777777" w:rsidR="00BC46E6" w:rsidRDefault="00BC46E6" w:rsidP="00BC46E6">
            <w:pPr>
              <w:pStyle w:val="TableContents"/>
              <w:snapToGrid w:val="0"/>
              <w:rPr>
                <w:sz w:val="20"/>
              </w:rPr>
            </w:pPr>
            <w:r>
              <w:rPr>
                <w:sz w:val="20"/>
              </w:rPr>
              <w:t>BRAINPOOLP320R1</w:t>
            </w:r>
          </w:p>
        </w:tc>
        <w:tc>
          <w:tcPr>
            <w:tcW w:w="2981" w:type="dxa"/>
          </w:tcPr>
          <w:p w14:paraId="3E05B88E"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0000003F</w:t>
            </w:r>
          </w:p>
        </w:tc>
      </w:tr>
      <w:tr w:rsidR="00BC46E6" w14:paraId="28FB6ABB" w14:textId="77777777" w:rsidTr="00BC46E6">
        <w:trPr>
          <w:jc w:val="center"/>
        </w:trPr>
        <w:tc>
          <w:tcPr>
            <w:tcW w:w="2966" w:type="dxa"/>
          </w:tcPr>
          <w:p w14:paraId="3C14ACE1" w14:textId="77777777" w:rsidR="00BC46E6" w:rsidRDefault="00BC46E6" w:rsidP="00BC46E6">
            <w:pPr>
              <w:pStyle w:val="TableContents"/>
              <w:snapToGrid w:val="0"/>
              <w:rPr>
                <w:sz w:val="20"/>
              </w:rPr>
            </w:pPr>
            <w:r>
              <w:rPr>
                <w:sz w:val="20"/>
              </w:rPr>
              <w:t>BRAINPOOLP320T1</w:t>
            </w:r>
          </w:p>
        </w:tc>
        <w:tc>
          <w:tcPr>
            <w:tcW w:w="2981" w:type="dxa"/>
          </w:tcPr>
          <w:p w14:paraId="0039158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00000040</w:t>
            </w:r>
          </w:p>
        </w:tc>
      </w:tr>
      <w:tr w:rsidR="00BC46E6" w14:paraId="60A004CF" w14:textId="77777777" w:rsidTr="00BC46E6">
        <w:trPr>
          <w:jc w:val="center"/>
        </w:trPr>
        <w:tc>
          <w:tcPr>
            <w:tcW w:w="2966" w:type="dxa"/>
          </w:tcPr>
          <w:p w14:paraId="503A527D" w14:textId="77777777" w:rsidR="00BC46E6" w:rsidRDefault="00BC46E6" w:rsidP="00BC46E6">
            <w:pPr>
              <w:pStyle w:val="TableContents"/>
              <w:snapToGrid w:val="0"/>
              <w:rPr>
                <w:sz w:val="20"/>
              </w:rPr>
            </w:pPr>
            <w:r>
              <w:rPr>
                <w:sz w:val="20"/>
              </w:rPr>
              <w:t>BRAINPOOLP384R1</w:t>
            </w:r>
          </w:p>
        </w:tc>
        <w:tc>
          <w:tcPr>
            <w:tcW w:w="2981" w:type="dxa"/>
          </w:tcPr>
          <w:p w14:paraId="687B635E"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00000041</w:t>
            </w:r>
          </w:p>
        </w:tc>
      </w:tr>
      <w:tr w:rsidR="00BC46E6" w14:paraId="04EE1752" w14:textId="77777777" w:rsidTr="00BC46E6">
        <w:trPr>
          <w:jc w:val="center"/>
        </w:trPr>
        <w:tc>
          <w:tcPr>
            <w:tcW w:w="2966" w:type="dxa"/>
          </w:tcPr>
          <w:p w14:paraId="75E5561B" w14:textId="77777777" w:rsidR="00BC46E6" w:rsidRDefault="00BC46E6" w:rsidP="00BC46E6">
            <w:pPr>
              <w:pStyle w:val="TableContents"/>
              <w:snapToGrid w:val="0"/>
              <w:rPr>
                <w:sz w:val="20"/>
              </w:rPr>
            </w:pPr>
            <w:r>
              <w:rPr>
                <w:sz w:val="20"/>
              </w:rPr>
              <w:t>BRAINPOOLP384T1</w:t>
            </w:r>
          </w:p>
        </w:tc>
        <w:tc>
          <w:tcPr>
            <w:tcW w:w="2981" w:type="dxa"/>
          </w:tcPr>
          <w:p w14:paraId="7A25530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00000042</w:t>
            </w:r>
          </w:p>
        </w:tc>
      </w:tr>
      <w:tr w:rsidR="00BC46E6" w14:paraId="70649E84" w14:textId="77777777" w:rsidTr="00BC46E6">
        <w:trPr>
          <w:jc w:val="center"/>
        </w:trPr>
        <w:tc>
          <w:tcPr>
            <w:tcW w:w="2966" w:type="dxa"/>
          </w:tcPr>
          <w:p w14:paraId="3D01630E" w14:textId="77777777" w:rsidR="00BC46E6" w:rsidRDefault="00BC46E6" w:rsidP="00BC46E6">
            <w:pPr>
              <w:pStyle w:val="TableContents"/>
              <w:snapToGrid w:val="0"/>
              <w:rPr>
                <w:sz w:val="20"/>
              </w:rPr>
            </w:pPr>
            <w:r>
              <w:rPr>
                <w:sz w:val="20"/>
              </w:rPr>
              <w:t>BRAINPOOLP512R1</w:t>
            </w:r>
          </w:p>
        </w:tc>
        <w:tc>
          <w:tcPr>
            <w:tcW w:w="2981" w:type="dxa"/>
          </w:tcPr>
          <w:p w14:paraId="7941E7C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00000043</w:t>
            </w:r>
          </w:p>
        </w:tc>
      </w:tr>
      <w:tr w:rsidR="00BC46E6" w14:paraId="3E73883F" w14:textId="77777777" w:rsidTr="00BC46E6">
        <w:trPr>
          <w:jc w:val="center"/>
        </w:trPr>
        <w:tc>
          <w:tcPr>
            <w:tcW w:w="2966" w:type="dxa"/>
          </w:tcPr>
          <w:p w14:paraId="5F223233" w14:textId="77777777" w:rsidR="00BC46E6" w:rsidRDefault="00BC46E6" w:rsidP="00BC46E6">
            <w:pPr>
              <w:pStyle w:val="TableContents"/>
              <w:snapToGrid w:val="0"/>
              <w:rPr>
                <w:sz w:val="20"/>
              </w:rPr>
            </w:pPr>
            <w:r>
              <w:rPr>
                <w:sz w:val="20"/>
              </w:rPr>
              <w:t>BRAINPOOLP512T1</w:t>
            </w:r>
          </w:p>
        </w:tc>
        <w:tc>
          <w:tcPr>
            <w:tcW w:w="2981" w:type="dxa"/>
          </w:tcPr>
          <w:p w14:paraId="3DECBF4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00000044</w:t>
            </w:r>
          </w:p>
        </w:tc>
      </w:tr>
      <w:tr w:rsidR="00BC46E6" w14:paraId="5D490480" w14:textId="77777777" w:rsidTr="00BC46E6">
        <w:trPr>
          <w:jc w:val="center"/>
        </w:trPr>
        <w:tc>
          <w:tcPr>
            <w:tcW w:w="2966" w:type="dxa"/>
          </w:tcPr>
          <w:p w14:paraId="713EB738" w14:textId="77777777" w:rsidR="00BC46E6" w:rsidRDefault="00BC46E6" w:rsidP="00BC46E6">
            <w:pPr>
              <w:pStyle w:val="TableContents"/>
              <w:snapToGrid w:val="0"/>
              <w:rPr>
                <w:sz w:val="20"/>
              </w:rPr>
            </w:pPr>
            <w:r>
              <w:rPr>
                <w:sz w:val="20"/>
              </w:rPr>
              <w:t>Extensions</w:t>
            </w:r>
          </w:p>
        </w:tc>
        <w:tc>
          <w:tcPr>
            <w:tcW w:w="2981" w:type="dxa"/>
          </w:tcPr>
          <w:p w14:paraId="0E07D37C"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553E9524" w14:textId="77777777" w:rsidR="00BC46E6" w:rsidRDefault="00BC46E6" w:rsidP="00BC46E6">
      <w:pPr>
        <w:pStyle w:val="Caption"/>
      </w:pPr>
      <w:bookmarkStart w:id="3649" w:name="_toc10020"/>
      <w:bookmarkStart w:id="3650" w:name="_Toc236497874"/>
      <w:bookmarkStart w:id="3651" w:name="_Toc310932920"/>
      <w:bookmarkStart w:id="3652" w:name="_Toc476128911"/>
      <w:bookmarkStart w:id="3653" w:name="_Toc467307754"/>
      <w:bookmarkEnd w:id="3649"/>
      <w:r>
        <w:t xml:space="preserve">Table </w:t>
      </w:r>
      <w:fldSimple w:instr=" SEQ Table \* ARABIC ">
        <w:r>
          <w:rPr>
            <w:noProof/>
          </w:rPr>
          <w:t>293</w:t>
        </w:r>
      </w:fldSimple>
      <w:r>
        <w:t>: Recommended Curve Enumeration for ECDSA, ECDH</w:t>
      </w:r>
      <w:bookmarkEnd w:id="3650"/>
      <w:r>
        <w:t>, and ECMQV</w:t>
      </w:r>
      <w:bookmarkEnd w:id="3651"/>
      <w:bookmarkEnd w:id="3652"/>
      <w:bookmarkEnd w:id="3653"/>
    </w:p>
    <w:p w14:paraId="5CEC5C78" w14:textId="77777777" w:rsidR="00BC46E6" w:rsidRDefault="00BC46E6" w:rsidP="00BC46E6">
      <w:pPr>
        <w:pStyle w:val="Heading5"/>
      </w:pPr>
      <w:bookmarkStart w:id="3654" w:name="_Ref241994296"/>
      <w:bookmarkStart w:id="3655" w:name="_Toc441679374"/>
      <w:bookmarkStart w:id="3656" w:name="_Toc488427226"/>
      <w:bookmarkStart w:id="3657" w:name="_Toc490660926"/>
      <w:r>
        <w:t>Certificate Type Enumeration</w:t>
      </w:r>
      <w:bookmarkStart w:id="3658" w:name="Ref_enum_Certificate"/>
      <w:bookmarkEnd w:id="3654"/>
      <w:bookmarkEnd w:id="3655"/>
      <w:bookmarkEnd w:id="3656"/>
      <w:bookmarkEnd w:id="3657"/>
      <w:bookmarkEnd w:id="3658"/>
    </w:p>
    <w:p w14:paraId="72A451FD" w14:textId="77777777" w:rsidR="00BC46E6" w:rsidRPr="0009109E" w:rsidRDefault="00BC46E6" w:rsidP="00BC46E6">
      <w:r>
        <w:t>The PGP certificate type is deprecated as of version 1.2 of this specification and MAY be removed from subsequent versions of the specification.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4CB549F0" w14:textId="77777777" w:rsidTr="00BC46E6">
        <w:trPr>
          <w:jc w:val="center"/>
        </w:trPr>
        <w:tc>
          <w:tcPr>
            <w:tcW w:w="5942" w:type="dxa"/>
            <w:gridSpan w:val="2"/>
            <w:shd w:val="clear" w:color="auto" w:fill="C0C0C0"/>
          </w:tcPr>
          <w:p w14:paraId="24EA546B" w14:textId="77777777" w:rsidR="00BC46E6" w:rsidRDefault="00BC46E6" w:rsidP="00BC46E6">
            <w:pPr>
              <w:pStyle w:val="TableContents"/>
              <w:keepNext/>
              <w:snapToGrid w:val="0"/>
              <w:jc w:val="center"/>
              <w:rPr>
                <w:b/>
                <w:bCs/>
                <w:sz w:val="20"/>
              </w:rPr>
            </w:pPr>
            <w:r>
              <w:rPr>
                <w:b/>
                <w:bCs/>
                <w:sz w:val="20"/>
              </w:rPr>
              <w:lastRenderedPageBreak/>
              <w:t>Certificate Type</w:t>
            </w:r>
          </w:p>
        </w:tc>
      </w:tr>
      <w:tr w:rsidR="00BC46E6" w14:paraId="4B801F4B" w14:textId="77777777" w:rsidTr="00BC46E6">
        <w:trPr>
          <w:jc w:val="center"/>
        </w:trPr>
        <w:tc>
          <w:tcPr>
            <w:tcW w:w="2970" w:type="dxa"/>
            <w:shd w:val="clear" w:color="auto" w:fill="C0C0C0"/>
          </w:tcPr>
          <w:p w14:paraId="61E25773"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4341B9C2" w14:textId="77777777" w:rsidR="00BC46E6" w:rsidRDefault="00BC46E6" w:rsidP="00BC46E6">
            <w:pPr>
              <w:pStyle w:val="TableContents"/>
              <w:snapToGrid w:val="0"/>
              <w:rPr>
                <w:b/>
                <w:bCs/>
                <w:sz w:val="20"/>
              </w:rPr>
            </w:pPr>
            <w:r>
              <w:rPr>
                <w:b/>
                <w:bCs/>
                <w:sz w:val="20"/>
              </w:rPr>
              <w:t>Value</w:t>
            </w:r>
          </w:p>
        </w:tc>
      </w:tr>
      <w:tr w:rsidR="00BC46E6" w14:paraId="526BB4B5" w14:textId="77777777" w:rsidTr="00BC46E6">
        <w:trPr>
          <w:jc w:val="center"/>
        </w:trPr>
        <w:tc>
          <w:tcPr>
            <w:tcW w:w="2970" w:type="dxa"/>
          </w:tcPr>
          <w:p w14:paraId="0D3D5598" w14:textId="77777777" w:rsidR="00BC46E6" w:rsidRDefault="00BC46E6" w:rsidP="00BC46E6">
            <w:pPr>
              <w:pStyle w:val="TableContents"/>
              <w:keepNext/>
              <w:snapToGrid w:val="0"/>
              <w:rPr>
                <w:sz w:val="20"/>
              </w:rPr>
            </w:pPr>
            <w:r>
              <w:rPr>
                <w:sz w:val="20"/>
              </w:rPr>
              <w:t xml:space="preserve">X.509 </w:t>
            </w:r>
          </w:p>
        </w:tc>
        <w:tc>
          <w:tcPr>
            <w:tcW w:w="2972" w:type="dxa"/>
          </w:tcPr>
          <w:p w14:paraId="0509576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064CD4FD" w14:textId="77777777" w:rsidTr="00BC46E6">
        <w:trPr>
          <w:jc w:val="center"/>
        </w:trPr>
        <w:tc>
          <w:tcPr>
            <w:tcW w:w="2970" w:type="dxa"/>
          </w:tcPr>
          <w:p w14:paraId="090061DE" w14:textId="77777777" w:rsidR="00BC46E6" w:rsidRDefault="00BC46E6" w:rsidP="00BC46E6">
            <w:pPr>
              <w:pStyle w:val="TableContents"/>
              <w:keepNext/>
              <w:snapToGrid w:val="0"/>
              <w:rPr>
                <w:sz w:val="20"/>
              </w:rPr>
            </w:pPr>
            <w:r>
              <w:rPr>
                <w:sz w:val="20"/>
              </w:rPr>
              <w:t>PGP</w:t>
            </w:r>
          </w:p>
        </w:tc>
        <w:tc>
          <w:tcPr>
            <w:tcW w:w="2972" w:type="dxa"/>
          </w:tcPr>
          <w:p w14:paraId="6EB73A8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 (deprecated)</w:t>
            </w:r>
          </w:p>
        </w:tc>
      </w:tr>
      <w:tr w:rsidR="00BC46E6" w14:paraId="280FF42C" w14:textId="77777777" w:rsidTr="00BC46E6">
        <w:trPr>
          <w:jc w:val="center"/>
        </w:trPr>
        <w:tc>
          <w:tcPr>
            <w:tcW w:w="2970" w:type="dxa"/>
          </w:tcPr>
          <w:p w14:paraId="4C93AB47" w14:textId="77777777" w:rsidR="00BC46E6" w:rsidRDefault="00BC46E6" w:rsidP="00BC46E6">
            <w:pPr>
              <w:pStyle w:val="TableContents"/>
              <w:snapToGrid w:val="0"/>
              <w:rPr>
                <w:sz w:val="20"/>
              </w:rPr>
            </w:pPr>
            <w:r>
              <w:rPr>
                <w:sz w:val="20"/>
              </w:rPr>
              <w:t>Extensions</w:t>
            </w:r>
          </w:p>
        </w:tc>
        <w:tc>
          <w:tcPr>
            <w:tcW w:w="2972" w:type="dxa"/>
          </w:tcPr>
          <w:p w14:paraId="581E9391"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0717154D" w14:textId="77777777" w:rsidR="00BC46E6" w:rsidRDefault="00BC46E6" w:rsidP="00BC46E6">
      <w:pPr>
        <w:pStyle w:val="Caption"/>
      </w:pPr>
      <w:bookmarkStart w:id="3659" w:name="_toc10051"/>
      <w:bookmarkStart w:id="3660" w:name="_Toc236497875"/>
      <w:bookmarkStart w:id="3661" w:name="_Toc310932921"/>
      <w:bookmarkStart w:id="3662" w:name="_Toc476128912"/>
      <w:bookmarkStart w:id="3663" w:name="_Toc467307755"/>
      <w:bookmarkEnd w:id="3659"/>
      <w:r>
        <w:t xml:space="preserve">Table </w:t>
      </w:r>
      <w:fldSimple w:instr=" SEQ Table \* ARABIC ">
        <w:r>
          <w:rPr>
            <w:noProof/>
          </w:rPr>
          <w:t>294</w:t>
        </w:r>
      </w:fldSimple>
      <w:r>
        <w:t>: Certificate Type Enumeration</w:t>
      </w:r>
      <w:bookmarkEnd w:id="3660"/>
      <w:bookmarkEnd w:id="3661"/>
      <w:bookmarkEnd w:id="3662"/>
      <w:bookmarkEnd w:id="3663"/>
    </w:p>
    <w:p w14:paraId="1B98F23B" w14:textId="77777777" w:rsidR="00BC46E6" w:rsidRDefault="00BC46E6" w:rsidP="00BC46E6">
      <w:pPr>
        <w:pStyle w:val="Heading5"/>
      </w:pPr>
      <w:bookmarkStart w:id="3664" w:name="_Ref306812211"/>
      <w:bookmarkStart w:id="3665" w:name="_Toc441679375"/>
      <w:bookmarkStart w:id="3666" w:name="_Toc488427227"/>
      <w:bookmarkStart w:id="3667" w:name="_Toc490660927"/>
      <w:bookmarkStart w:id="3668" w:name="_Ref241994394"/>
      <w:r w:rsidRPr="00A717BD">
        <w:t>Digital Signature Algorithm Enumeration</w:t>
      </w:r>
      <w:bookmarkEnd w:id="3664"/>
      <w:bookmarkEnd w:id="3665"/>
      <w:bookmarkEnd w:id="3666"/>
      <w:bookmarkEnd w:id="36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4C804F4D" w14:textId="77777777" w:rsidTr="00BC46E6">
        <w:trPr>
          <w:jc w:val="center"/>
        </w:trPr>
        <w:tc>
          <w:tcPr>
            <w:tcW w:w="5942" w:type="dxa"/>
            <w:gridSpan w:val="2"/>
            <w:shd w:val="clear" w:color="auto" w:fill="C0C0C0"/>
          </w:tcPr>
          <w:p w14:paraId="5591914E" w14:textId="77777777" w:rsidR="00BC46E6" w:rsidRDefault="00BC46E6" w:rsidP="00BC46E6">
            <w:pPr>
              <w:pStyle w:val="TableContents"/>
              <w:keepNext/>
              <w:snapToGrid w:val="0"/>
              <w:jc w:val="center"/>
              <w:rPr>
                <w:b/>
                <w:bCs/>
                <w:sz w:val="20"/>
              </w:rPr>
            </w:pPr>
            <w:r>
              <w:rPr>
                <w:b/>
                <w:bCs/>
                <w:sz w:val="20"/>
              </w:rPr>
              <w:t>Digital Signature Algorithm</w:t>
            </w:r>
          </w:p>
        </w:tc>
      </w:tr>
      <w:tr w:rsidR="00BC46E6" w14:paraId="3BDD58D8" w14:textId="77777777" w:rsidTr="00BC46E6">
        <w:trPr>
          <w:jc w:val="center"/>
        </w:trPr>
        <w:tc>
          <w:tcPr>
            <w:tcW w:w="2970" w:type="dxa"/>
            <w:shd w:val="clear" w:color="auto" w:fill="C0C0C0"/>
          </w:tcPr>
          <w:p w14:paraId="716F2160"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4F604900" w14:textId="77777777" w:rsidR="00BC46E6" w:rsidRDefault="00BC46E6" w:rsidP="00BC46E6">
            <w:pPr>
              <w:pStyle w:val="TableContents"/>
              <w:snapToGrid w:val="0"/>
              <w:rPr>
                <w:b/>
                <w:bCs/>
                <w:sz w:val="20"/>
              </w:rPr>
            </w:pPr>
            <w:r>
              <w:rPr>
                <w:b/>
                <w:bCs/>
                <w:sz w:val="20"/>
              </w:rPr>
              <w:t>Value</w:t>
            </w:r>
          </w:p>
        </w:tc>
      </w:tr>
      <w:tr w:rsidR="00BC46E6" w14:paraId="6D53EFB4" w14:textId="77777777" w:rsidTr="00BC46E6">
        <w:trPr>
          <w:jc w:val="center"/>
        </w:trPr>
        <w:tc>
          <w:tcPr>
            <w:tcW w:w="2970" w:type="dxa"/>
          </w:tcPr>
          <w:p w14:paraId="35A63A20" w14:textId="77777777" w:rsidR="00BC46E6" w:rsidRDefault="00BC46E6" w:rsidP="00BC46E6">
            <w:pPr>
              <w:pStyle w:val="TableContents"/>
              <w:keepNext/>
              <w:snapToGrid w:val="0"/>
              <w:rPr>
                <w:sz w:val="20"/>
              </w:rPr>
            </w:pPr>
            <w:r>
              <w:rPr>
                <w:sz w:val="20"/>
              </w:rPr>
              <w:t>MD2 with RSA Encryption</w:t>
            </w:r>
          </w:p>
          <w:p w14:paraId="4510A76E" w14:textId="77777777" w:rsidR="00BC46E6" w:rsidRDefault="00BC46E6" w:rsidP="00BC46E6">
            <w:pPr>
              <w:pStyle w:val="TableContents"/>
              <w:keepNext/>
              <w:snapToGrid w:val="0"/>
              <w:rPr>
                <w:sz w:val="20"/>
              </w:rPr>
            </w:pPr>
            <w:r>
              <w:rPr>
                <w:sz w:val="20"/>
              </w:rPr>
              <w:t>(PKCS#1 v1.5)</w:t>
            </w:r>
          </w:p>
        </w:tc>
        <w:tc>
          <w:tcPr>
            <w:tcW w:w="2972" w:type="dxa"/>
          </w:tcPr>
          <w:p w14:paraId="2AF3FD9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78FD03EF" w14:textId="77777777" w:rsidTr="00BC46E6">
        <w:trPr>
          <w:jc w:val="center"/>
        </w:trPr>
        <w:tc>
          <w:tcPr>
            <w:tcW w:w="2970" w:type="dxa"/>
          </w:tcPr>
          <w:p w14:paraId="481FBD88" w14:textId="77777777" w:rsidR="00BC46E6" w:rsidRDefault="00BC46E6" w:rsidP="00BC46E6">
            <w:pPr>
              <w:pStyle w:val="TableContents"/>
              <w:keepNext/>
              <w:snapToGrid w:val="0"/>
              <w:rPr>
                <w:sz w:val="20"/>
              </w:rPr>
            </w:pPr>
            <w:r>
              <w:rPr>
                <w:sz w:val="20"/>
              </w:rPr>
              <w:t>MD5 with RSA Encryption (PKCS#1 v1.5)</w:t>
            </w:r>
          </w:p>
        </w:tc>
        <w:tc>
          <w:tcPr>
            <w:tcW w:w="2972" w:type="dxa"/>
          </w:tcPr>
          <w:p w14:paraId="04B6EF0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59560423" w14:textId="77777777" w:rsidTr="00BC46E6">
        <w:trPr>
          <w:jc w:val="center"/>
        </w:trPr>
        <w:tc>
          <w:tcPr>
            <w:tcW w:w="2970" w:type="dxa"/>
          </w:tcPr>
          <w:p w14:paraId="1D8CD599" w14:textId="77777777" w:rsidR="00BC46E6" w:rsidRDefault="00BC46E6" w:rsidP="00BC46E6">
            <w:pPr>
              <w:pStyle w:val="TableContents"/>
              <w:keepNext/>
              <w:snapToGrid w:val="0"/>
              <w:rPr>
                <w:sz w:val="20"/>
              </w:rPr>
            </w:pPr>
            <w:r>
              <w:rPr>
                <w:sz w:val="20"/>
              </w:rPr>
              <w:t>SHA-1 with RSA Encryption (PKCS#1 v1.5)</w:t>
            </w:r>
          </w:p>
        </w:tc>
        <w:tc>
          <w:tcPr>
            <w:tcW w:w="2972" w:type="dxa"/>
          </w:tcPr>
          <w:p w14:paraId="3EEB061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235273DF" w14:textId="77777777" w:rsidTr="00BC46E6">
        <w:trPr>
          <w:jc w:val="center"/>
        </w:trPr>
        <w:tc>
          <w:tcPr>
            <w:tcW w:w="2970" w:type="dxa"/>
          </w:tcPr>
          <w:p w14:paraId="53E993BF" w14:textId="77777777" w:rsidR="00BC46E6" w:rsidRDefault="00BC46E6" w:rsidP="00BC46E6">
            <w:pPr>
              <w:pStyle w:val="TableContents"/>
              <w:keepNext/>
              <w:snapToGrid w:val="0"/>
              <w:rPr>
                <w:sz w:val="20"/>
              </w:rPr>
            </w:pPr>
            <w:r>
              <w:rPr>
                <w:sz w:val="20"/>
              </w:rPr>
              <w:t>SHA-224 with RSA Encryption (PKCS#1 v1.5)</w:t>
            </w:r>
          </w:p>
        </w:tc>
        <w:tc>
          <w:tcPr>
            <w:tcW w:w="2972" w:type="dxa"/>
          </w:tcPr>
          <w:p w14:paraId="42D5E8D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4CA8737C" w14:textId="77777777" w:rsidTr="00BC46E6">
        <w:trPr>
          <w:jc w:val="center"/>
        </w:trPr>
        <w:tc>
          <w:tcPr>
            <w:tcW w:w="2970" w:type="dxa"/>
          </w:tcPr>
          <w:p w14:paraId="2D33FDD7" w14:textId="77777777" w:rsidR="00BC46E6" w:rsidRDefault="00BC46E6" w:rsidP="00BC46E6">
            <w:pPr>
              <w:pStyle w:val="TableContents"/>
              <w:keepNext/>
              <w:snapToGrid w:val="0"/>
              <w:rPr>
                <w:sz w:val="20"/>
              </w:rPr>
            </w:pPr>
            <w:r>
              <w:rPr>
                <w:sz w:val="20"/>
              </w:rPr>
              <w:t>SHA-256 with RSA Encryption (PKCS#1 v1.5)</w:t>
            </w:r>
          </w:p>
        </w:tc>
        <w:tc>
          <w:tcPr>
            <w:tcW w:w="2972" w:type="dxa"/>
          </w:tcPr>
          <w:p w14:paraId="3E9DF40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74B82651" w14:textId="77777777" w:rsidTr="00BC46E6">
        <w:trPr>
          <w:jc w:val="center"/>
        </w:trPr>
        <w:tc>
          <w:tcPr>
            <w:tcW w:w="2970" w:type="dxa"/>
          </w:tcPr>
          <w:p w14:paraId="756330F0" w14:textId="77777777" w:rsidR="00BC46E6" w:rsidRDefault="00BC46E6" w:rsidP="00BC46E6">
            <w:pPr>
              <w:pStyle w:val="TableContents"/>
              <w:keepNext/>
              <w:snapToGrid w:val="0"/>
              <w:rPr>
                <w:sz w:val="20"/>
              </w:rPr>
            </w:pPr>
            <w:r>
              <w:rPr>
                <w:sz w:val="20"/>
              </w:rPr>
              <w:t>SHA-384 with RSA Encryption (PKCS#1 v1.5)</w:t>
            </w:r>
          </w:p>
        </w:tc>
        <w:tc>
          <w:tcPr>
            <w:tcW w:w="2972" w:type="dxa"/>
          </w:tcPr>
          <w:p w14:paraId="79595FA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6CFD9617" w14:textId="77777777" w:rsidTr="00BC46E6">
        <w:trPr>
          <w:jc w:val="center"/>
        </w:trPr>
        <w:tc>
          <w:tcPr>
            <w:tcW w:w="2970" w:type="dxa"/>
          </w:tcPr>
          <w:p w14:paraId="57A2F3BA" w14:textId="77777777" w:rsidR="00BC46E6" w:rsidRDefault="00BC46E6" w:rsidP="00BC46E6">
            <w:pPr>
              <w:pStyle w:val="TableContents"/>
              <w:keepNext/>
              <w:snapToGrid w:val="0"/>
              <w:rPr>
                <w:sz w:val="20"/>
              </w:rPr>
            </w:pPr>
            <w:r>
              <w:rPr>
                <w:sz w:val="20"/>
              </w:rPr>
              <w:t>SHA-512 with RSA Encryption (PKCS#1 v1.5)</w:t>
            </w:r>
          </w:p>
        </w:tc>
        <w:tc>
          <w:tcPr>
            <w:tcW w:w="2972" w:type="dxa"/>
          </w:tcPr>
          <w:p w14:paraId="216CFB9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20A62218" w14:textId="77777777" w:rsidTr="00BC46E6">
        <w:trPr>
          <w:jc w:val="center"/>
        </w:trPr>
        <w:tc>
          <w:tcPr>
            <w:tcW w:w="2970" w:type="dxa"/>
          </w:tcPr>
          <w:p w14:paraId="5773EB50" w14:textId="77777777" w:rsidR="00BC46E6" w:rsidRDefault="00BC46E6" w:rsidP="00BC46E6">
            <w:pPr>
              <w:pStyle w:val="TableContents"/>
              <w:keepNext/>
              <w:snapToGrid w:val="0"/>
              <w:rPr>
                <w:sz w:val="20"/>
              </w:rPr>
            </w:pPr>
            <w:r>
              <w:rPr>
                <w:sz w:val="20"/>
              </w:rPr>
              <w:t>RSASSA-PSS</w:t>
            </w:r>
          </w:p>
          <w:p w14:paraId="151738C0" w14:textId="77777777" w:rsidR="00BC46E6" w:rsidRDefault="00BC46E6" w:rsidP="00BC46E6">
            <w:pPr>
              <w:pStyle w:val="TableContents"/>
              <w:keepNext/>
              <w:snapToGrid w:val="0"/>
              <w:rPr>
                <w:sz w:val="20"/>
              </w:rPr>
            </w:pPr>
            <w:r>
              <w:rPr>
                <w:sz w:val="20"/>
              </w:rPr>
              <w:t>(PKCS#1 v2.1)</w:t>
            </w:r>
          </w:p>
        </w:tc>
        <w:tc>
          <w:tcPr>
            <w:tcW w:w="2972" w:type="dxa"/>
          </w:tcPr>
          <w:p w14:paraId="36E8EBA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789E6E4D" w14:textId="77777777" w:rsidTr="00BC46E6">
        <w:trPr>
          <w:jc w:val="center"/>
        </w:trPr>
        <w:tc>
          <w:tcPr>
            <w:tcW w:w="2970" w:type="dxa"/>
          </w:tcPr>
          <w:p w14:paraId="2076A8D2" w14:textId="77777777" w:rsidR="00BC46E6" w:rsidRDefault="00BC46E6" w:rsidP="00BC46E6">
            <w:pPr>
              <w:pStyle w:val="TableContents"/>
              <w:keepNext/>
              <w:snapToGrid w:val="0"/>
              <w:rPr>
                <w:sz w:val="20"/>
              </w:rPr>
            </w:pPr>
            <w:r>
              <w:rPr>
                <w:sz w:val="20"/>
              </w:rPr>
              <w:t>DSA with SHA-1</w:t>
            </w:r>
          </w:p>
        </w:tc>
        <w:tc>
          <w:tcPr>
            <w:tcW w:w="2972" w:type="dxa"/>
          </w:tcPr>
          <w:p w14:paraId="0337395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1EAA2765" w14:textId="77777777" w:rsidTr="00BC46E6">
        <w:trPr>
          <w:jc w:val="center"/>
        </w:trPr>
        <w:tc>
          <w:tcPr>
            <w:tcW w:w="2970" w:type="dxa"/>
          </w:tcPr>
          <w:p w14:paraId="70FA81AC" w14:textId="77777777" w:rsidR="00BC46E6" w:rsidRDefault="00BC46E6" w:rsidP="00BC46E6">
            <w:pPr>
              <w:pStyle w:val="TableContents"/>
              <w:keepNext/>
              <w:snapToGrid w:val="0"/>
              <w:rPr>
                <w:sz w:val="20"/>
              </w:rPr>
            </w:pPr>
            <w:r>
              <w:rPr>
                <w:sz w:val="20"/>
              </w:rPr>
              <w:t>DSA with SHA224</w:t>
            </w:r>
          </w:p>
        </w:tc>
        <w:tc>
          <w:tcPr>
            <w:tcW w:w="2972" w:type="dxa"/>
          </w:tcPr>
          <w:p w14:paraId="554DA46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15277B48" w14:textId="77777777" w:rsidTr="00BC46E6">
        <w:trPr>
          <w:jc w:val="center"/>
        </w:trPr>
        <w:tc>
          <w:tcPr>
            <w:tcW w:w="2970" w:type="dxa"/>
          </w:tcPr>
          <w:p w14:paraId="00B604D8" w14:textId="77777777" w:rsidR="00BC46E6" w:rsidRDefault="00BC46E6" w:rsidP="00BC46E6">
            <w:pPr>
              <w:pStyle w:val="TableContents"/>
              <w:keepNext/>
              <w:snapToGrid w:val="0"/>
              <w:rPr>
                <w:sz w:val="20"/>
              </w:rPr>
            </w:pPr>
            <w:r>
              <w:rPr>
                <w:sz w:val="20"/>
              </w:rPr>
              <w:t>DSA with SHA256</w:t>
            </w:r>
          </w:p>
        </w:tc>
        <w:tc>
          <w:tcPr>
            <w:tcW w:w="2972" w:type="dxa"/>
          </w:tcPr>
          <w:p w14:paraId="61E479F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0000000B</w:t>
            </w:r>
          </w:p>
        </w:tc>
      </w:tr>
      <w:tr w:rsidR="00BC46E6" w14:paraId="2898B581" w14:textId="77777777" w:rsidTr="00BC46E6">
        <w:trPr>
          <w:jc w:val="center"/>
        </w:trPr>
        <w:tc>
          <w:tcPr>
            <w:tcW w:w="2970" w:type="dxa"/>
          </w:tcPr>
          <w:p w14:paraId="26B13ED7" w14:textId="77777777" w:rsidR="00BC46E6" w:rsidRDefault="00BC46E6" w:rsidP="00BC46E6">
            <w:pPr>
              <w:pStyle w:val="TableContents"/>
              <w:keepNext/>
              <w:snapToGrid w:val="0"/>
              <w:rPr>
                <w:sz w:val="20"/>
              </w:rPr>
            </w:pPr>
            <w:r>
              <w:rPr>
                <w:sz w:val="20"/>
              </w:rPr>
              <w:t>ECDSA with SHA-1</w:t>
            </w:r>
          </w:p>
        </w:tc>
        <w:tc>
          <w:tcPr>
            <w:tcW w:w="2972" w:type="dxa"/>
          </w:tcPr>
          <w:p w14:paraId="78C4951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0000000C</w:t>
            </w:r>
          </w:p>
        </w:tc>
      </w:tr>
      <w:tr w:rsidR="00BC46E6" w14:paraId="7D56C13E" w14:textId="77777777" w:rsidTr="00BC46E6">
        <w:trPr>
          <w:jc w:val="center"/>
        </w:trPr>
        <w:tc>
          <w:tcPr>
            <w:tcW w:w="2970" w:type="dxa"/>
          </w:tcPr>
          <w:p w14:paraId="0577CC0A" w14:textId="77777777" w:rsidR="00BC46E6" w:rsidRDefault="00BC46E6" w:rsidP="00BC46E6">
            <w:pPr>
              <w:pStyle w:val="TableContents"/>
              <w:keepNext/>
              <w:snapToGrid w:val="0"/>
              <w:rPr>
                <w:sz w:val="20"/>
              </w:rPr>
            </w:pPr>
            <w:r>
              <w:rPr>
                <w:sz w:val="20"/>
              </w:rPr>
              <w:t>ECDSA with SHA224</w:t>
            </w:r>
          </w:p>
        </w:tc>
        <w:tc>
          <w:tcPr>
            <w:tcW w:w="2972" w:type="dxa"/>
          </w:tcPr>
          <w:p w14:paraId="5FDB5B9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0000000D</w:t>
            </w:r>
          </w:p>
        </w:tc>
      </w:tr>
      <w:tr w:rsidR="00BC46E6" w14:paraId="03A0A72F" w14:textId="77777777" w:rsidTr="00BC46E6">
        <w:trPr>
          <w:jc w:val="center"/>
        </w:trPr>
        <w:tc>
          <w:tcPr>
            <w:tcW w:w="2970" w:type="dxa"/>
          </w:tcPr>
          <w:p w14:paraId="0440699A" w14:textId="77777777" w:rsidR="00BC46E6" w:rsidRDefault="00BC46E6" w:rsidP="00BC46E6">
            <w:pPr>
              <w:pStyle w:val="TableContents"/>
              <w:keepNext/>
              <w:snapToGrid w:val="0"/>
              <w:rPr>
                <w:sz w:val="20"/>
              </w:rPr>
            </w:pPr>
            <w:r>
              <w:rPr>
                <w:sz w:val="20"/>
              </w:rPr>
              <w:t>ECDSA with SHA256</w:t>
            </w:r>
          </w:p>
        </w:tc>
        <w:tc>
          <w:tcPr>
            <w:tcW w:w="2972" w:type="dxa"/>
          </w:tcPr>
          <w:p w14:paraId="361FF90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0000000E</w:t>
            </w:r>
          </w:p>
        </w:tc>
      </w:tr>
      <w:tr w:rsidR="00BC46E6" w14:paraId="65911CDC" w14:textId="77777777" w:rsidTr="00BC46E6">
        <w:trPr>
          <w:jc w:val="center"/>
        </w:trPr>
        <w:tc>
          <w:tcPr>
            <w:tcW w:w="2970" w:type="dxa"/>
          </w:tcPr>
          <w:p w14:paraId="453A674D" w14:textId="77777777" w:rsidR="00BC46E6" w:rsidRDefault="00BC46E6" w:rsidP="00BC46E6">
            <w:pPr>
              <w:pStyle w:val="TableContents"/>
              <w:keepNext/>
              <w:snapToGrid w:val="0"/>
              <w:rPr>
                <w:sz w:val="20"/>
              </w:rPr>
            </w:pPr>
            <w:r>
              <w:rPr>
                <w:sz w:val="20"/>
              </w:rPr>
              <w:t>ECDSA with SHA384</w:t>
            </w:r>
          </w:p>
        </w:tc>
        <w:tc>
          <w:tcPr>
            <w:tcW w:w="2972" w:type="dxa"/>
          </w:tcPr>
          <w:p w14:paraId="6C99DBC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0000000F</w:t>
            </w:r>
          </w:p>
        </w:tc>
      </w:tr>
      <w:tr w:rsidR="00BC46E6" w14:paraId="5713CB3C" w14:textId="77777777" w:rsidTr="00BC46E6">
        <w:trPr>
          <w:jc w:val="center"/>
        </w:trPr>
        <w:tc>
          <w:tcPr>
            <w:tcW w:w="2970" w:type="dxa"/>
          </w:tcPr>
          <w:p w14:paraId="0B0D0D59" w14:textId="77777777" w:rsidR="00BC46E6" w:rsidRDefault="00BC46E6" w:rsidP="00BC46E6">
            <w:pPr>
              <w:pStyle w:val="TableContents"/>
              <w:keepNext/>
              <w:snapToGrid w:val="0"/>
              <w:rPr>
                <w:sz w:val="20"/>
              </w:rPr>
            </w:pPr>
            <w:r>
              <w:rPr>
                <w:sz w:val="20"/>
              </w:rPr>
              <w:t>ECDSA with SHA512</w:t>
            </w:r>
          </w:p>
        </w:tc>
        <w:tc>
          <w:tcPr>
            <w:tcW w:w="2972" w:type="dxa"/>
          </w:tcPr>
          <w:p w14:paraId="0EC5D89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00000010</w:t>
            </w:r>
          </w:p>
        </w:tc>
      </w:tr>
      <w:tr w:rsidR="00BC46E6" w14:paraId="735E7312" w14:textId="77777777" w:rsidTr="00BC46E6">
        <w:trPr>
          <w:jc w:val="center"/>
        </w:trPr>
        <w:tc>
          <w:tcPr>
            <w:tcW w:w="2970" w:type="dxa"/>
          </w:tcPr>
          <w:p w14:paraId="2D68B296" w14:textId="77777777" w:rsidR="00BC46E6" w:rsidRDefault="00BC46E6" w:rsidP="00BC46E6">
            <w:pPr>
              <w:pStyle w:val="TableContents"/>
              <w:snapToGrid w:val="0"/>
              <w:rPr>
                <w:sz w:val="20"/>
              </w:rPr>
            </w:pPr>
            <w:r w:rsidRPr="00917B5E">
              <w:rPr>
                <w:sz w:val="20"/>
              </w:rPr>
              <w:t>SHA3-256 with RSA Encryption</w:t>
            </w:r>
          </w:p>
        </w:tc>
        <w:tc>
          <w:tcPr>
            <w:tcW w:w="2972" w:type="dxa"/>
          </w:tcPr>
          <w:p w14:paraId="2497ECA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00000011</w:t>
            </w:r>
          </w:p>
        </w:tc>
      </w:tr>
      <w:tr w:rsidR="00BC46E6" w14:paraId="789B79E0" w14:textId="77777777" w:rsidTr="00BC46E6">
        <w:trPr>
          <w:jc w:val="center"/>
        </w:trPr>
        <w:tc>
          <w:tcPr>
            <w:tcW w:w="2970" w:type="dxa"/>
          </w:tcPr>
          <w:p w14:paraId="0971606B" w14:textId="77777777" w:rsidR="00BC46E6" w:rsidRDefault="00BC46E6" w:rsidP="00BC46E6">
            <w:pPr>
              <w:pStyle w:val="TableContents"/>
              <w:snapToGrid w:val="0"/>
              <w:rPr>
                <w:sz w:val="20"/>
              </w:rPr>
            </w:pPr>
            <w:r>
              <w:rPr>
                <w:sz w:val="20"/>
              </w:rPr>
              <w:t>SHA3-384</w:t>
            </w:r>
            <w:r w:rsidRPr="00917B5E">
              <w:rPr>
                <w:sz w:val="20"/>
              </w:rPr>
              <w:t xml:space="preserve"> with RSA Encryption</w:t>
            </w:r>
          </w:p>
        </w:tc>
        <w:tc>
          <w:tcPr>
            <w:tcW w:w="2972" w:type="dxa"/>
          </w:tcPr>
          <w:p w14:paraId="5D8CAB7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00000012</w:t>
            </w:r>
          </w:p>
        </w:tc>
      </w:tr>
      <w:tr w:rsidR="00BC46E6" w14:paraId="5D9492D7" w14:textId="77777777" w:rsidTr="00BC46E6">
        <w:trPr>
          <w:jc w:val="center"/>
        </w:trPr>
        <w:tc>
          <w:tcPr>
            <w:tcW w:w="2970" w:type="dxa"/>
          </w:tcPr>
          <w:p w14:paraId="7F9F91AA" w14:textId="77777777" w:rsidR="00BC46E6" w:rsidRDefault="00BC46E6" w:rsidP="00BC46E6">
            <w:pPr>
              <w:pStyle w:val="TableContents"/>
              <w:snapToGrid w:val="0"/>
              <w:rPr>
                <w:sz w:val="20"/>
              </w:rPr>
            </w:pPr>
            <w:r>
              <w:rPr>
                <w:sz w:val="20"/>
              </w:rPr>
              <w:t>SHA3-512</w:t>
            </w:r>
            <w:r w:rsidRPr="00917B5E">
              <w:rPr>
                <w:sz w:val="20"/>
              </w:rPr>
              <w:t xml:space="preserve"> with RSA Encryption</w:t>
            </w:r>
          </w:p>
        </w:tc>
        <w:tc>
          <w:tcPr>
            <w:tcW w:w="2972" w:type="dxa"/>
          </w:tcPr>
          <w:p w14:paraId="27A41A6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00000013</w:t>
            </w:r>
          </w:p>
        </w:tc>
      </w:tr>
      <w:tr w:rsidR="00BC46E6" w14:paraId="1C8411BF" w14:textId="77777777" w:rsidTr="00BC46E6">
        <w:trPr>
          <w:jc w:val="center"/>
        </w:trPr>
        <w:tc>
          <w:tcPr>
            <w:tcW w:w="2970" w:type="dxa"/>
          </w:tcPr>
          <w:p w14:paraId="27D22443" w14:textId="77777777" w:rsidR="00BC46E6" w:rsidRDefault="00BC46E6" w:rsidP="00BC46E6">
            <w:pPr>
              <w:pStyle w:val="TableContents"/>
              <w:snapToGrid w:val="0"/>
              <w:rPr>
                <w:sz w:val="20"/>
              </w:rPr>
            </w:pPr>
            <w:r>
              <w:rPr>
                <w:sz w:val="20"/>
              </w:rPr>
              <w:t>Extensions</w:t>
            </w:r>
          </w:p>
        </w:tc>
        <w:tc>
          <w:tcPr>
            <w:tcW w:w="2972" w:type="dxa"/>
          </w:tcPr>
          <w:p w14:paraId="43C5F63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11A99DD6" w14:textId="77777777" w:rsidR="00BC46E6" w:rsidRPr="00B850B0" w:rsidRDefault="00BC46E6" w:rsidP="00BC46E6">
      <w:pPr>
        <w:pStyle w:val="Caption"/>
      </w:pPr>
      <w:bookmarkStart w:id="3669" w:name="_Toc310932922"/>
      <w:bookmarkStart w:id="3670" w:name="_Toc476128913"/>
      <w:bookmarkStart w:id="3671" w:name="_Toc467307756"/>
      <w:r>
        <w:t xml:space="preserve">Table </w:t>
      </w:r>
      <w:fldSimple w:instr=" SEQ Table \* ARABIC ">
        <w:r>
          <w:rPr>
            <w:noProof/>
          </w:rPr>
          <w:t>295</w:t>
        </w:r>
      </w:fldSimple>
      <w:r>
        <w:t>: Digital Signature Algorithm Enumeration</w:t>
      </w:r>
      <w:bookmarkEnd w:id="3669"/>
      <w:bookmarkEnd w:id="3670"/>
      <w:bookmarkEnd w:id="3671"/>
    </w:p>
    <w:p w14:paraId="3318DF3A" w14:textId="77777777" w:rsidR="00BC46E6" w:rsidRDefault="00BC46E6" w:rsidP="00BC46E6">
      <w:pPr>
        <w:pStyle w:val="Heading5"/>
      </w:pPr>
      <w:bookmarkStart w:id="3672" w:name="_Ref231957228"/>
      <w:bookmarkStart w:id="3673" w:name="_Toc441679376"/>
      <w:bookmarkStart w:id="3674" w:name="_Toc488427228"/>
      <w:bookmarkStart w:id="3675" w:name="_Toc490660928"/>
      <w:r>
        <w:lastRenderedPageBreak/>
        <w:t>Split Key Method Enumeration</w:t>
      </w:r>
      <w:bookmarkStart w:id="3676" w:name="Ref_enum_SplitKeyMethod"/>
      <w:bookmarkEnd w:id="3668"/>
      <w:bookmarkEnd w:id="3672"/>
      <w:bookmarkEnd w:id="3673"/>
      <w:bookmarkEnd w:id="3674"/>
      <w:bookmarkEnd w:id="3675"/>
      <w:bookmarkEnd w:id="367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00C5B407" w14:textId="77777777" w:rsidTr="00BC46E6">
        <w:trPr>
          <w:jc w:val="center"/>
        </w:trPr>
        <w:tc>
          <w:tcPr>
            <w:tcW w:w="5942" w:type="dxa"/>
            <w:gridSpan w:val="2"/>
            <w:shd w:val="clear" w:color="auto" w:fill="C0C0C0"/>
          </w:tcPr>
          <w:p w14:paraId="5C388EA8" w14:textId="77777777" w:rsidR="00BC46E6" w:rsidRDefault="00BC46E6" w:rsidP="00BC46E6">
            <w:pPr>
              <w:pStyle w:val="TableContents"/>
              <w:keepNext/>
              <w:snapToGrid w:val="0"/>
              <w:jc w:val="center"/>
              <w:rPr>
                <w:b/>
                <w:bCs/>
                <w:sz w:val="20"/>
              </w:rPr>
            </w:pPr>
            <w:r>
              <w:rPr>
                <w:b/>
                <w:bCs/>
                <w:sz w:val="20"/>
              </w:rPr>
              <w:t>Split Key Method</w:t>
            </w:r>
          </w:p>
        </w:tc>
      </w:tr>
      <w:tr w:rsidR="00BC46E6" w14:paraId="77815E12" w14:textId="77777777" w:rsidTr="00BC46E6">
        <w:trPr>
          <w:jc w:val="center"/>
        </w:trPr>
        <w:tc>
          <w:tcPr>
            <w:tcW w:w="2970" w:type="dxa"/>
            <w:shd w:val="clear" w:color="auto" w:fill="C0C0C0"/>
          </w:tcPr>
          <w:p w14:paraId="3B9820B9"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562C2B2E" w14:textId="77777777" w:rsidR="00BC46E6" w:rsidRDefault="00BC46E6" w:rsidP="00BC46E6">
            <w:pPr>
              <w:pStyle w:val="TableContents"/>
              <w:snapToGrid w:val="0"/>
              <w:rPr>
                <w:b/>
                <w:bCs/>
                <w:sz w:val="20"/>
              </w:rPr>
            </w:pPr>
            <w:r>
              <w:rPr>
                <w:b/>
                <w:bCs/>
                <w:sz w:val="20"/>
              </w:rPr>
              <w:t>Value</w:t>
            </w:r>
          </w:p>
        </w:tc>
      </w:tr>
      <w:tr w:rsidR="00BC46E6" w14:paraId="0B1A48A6" w14:textId="77777777" w:rsidTr="00BC46E6">
        <w:trPr>
          <w:jc w:val="center"/>
        </w:trPr>
        <w:tc>
          <w:tcPr>
            <w:tcW w:w="2970" w:type="dxa"/>
          </w:tcPr>
          <w:p w14:paraId="3902DAFD" w14:textId="77777777" w:rsidR="00BC46E6" w:rsidRDefault="00BC46E6" w:rsidP="00BC46E6">
            <w:pPr>
              <w:pStyle w:val="TableContents"/>
              <w:keepNext/>
              <w:snapToGrid w:val="0"/>
              <w:rPr>
                <w:sz w:val="20"/>
              </w:rPr>
            </w:pPr>
            <w:r>
              <w:rPr>
                <w:sz w:val="20"/>
              </w:rPr>
              <w:t>XOR</w:t>
            </w:r>
          </w:p>
        </w:tc>
        <w:tc>
          <w:tcPr>
            <w:tcW w:w="2972" w:type="dxa"/>
          </w:tcPr>
          <w:p w14:paraId="3D97FEE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4DEAD377" w14:textId="77777777" w:rsidTr="00BC46E6">
        <w:trPr>
          <w:jc w:val="center"/>
        </w:trPr>
        <w:tc>
          <w:tcPr>
            <w:tcW w:w="2970" w:type="dxa"/>
          </w:tcPr>
          <w:p w14:paraId="0A61B74A" w14:textId="77777777" w:rsidR="00BC46E6" w:rsidRDefault="00BC46E6" w:rsidP="00BC46E6">
            <w:pPr>
              <w:pStyle w:val="TableContents"/>
              <w:keepNext/>
              <w:snapToGrid w:val="0"/>
              <w:rPr>
                <w:sz w:val="20"/>
              </w:rPr>
            </w:pPr>
            <w:r>
              <w:rPr>
                <w:sz w:val="20"/>
              </w:rPr>
              <w:t>Polynomial Sharing GF (2</w:t>
            </w:r>
            <w:r>
              <w:rPr>
                <w:sz w:val="20"/>
                <w:vertAlign w:val="superscript"/>
              </w:rPr>
              <w:t>16</w:t>
            </w:r>
            <w:r>
              <w:rPr>
                <w:sz w:val="20"/>
              </w:rPr>
              <w:t>)</w:t>
            </w:r>
          </w:p>
        </w:tc>
        <w:tc>
          <w:tcPr>
            <w:tcW w:w="2972" w:type="dxa"/>
          </w:tcPr>
          <w:p w14:paraId="61C1411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31B5FEC7" w14:textId="77777777" w:rsidTr="00BC46E6">
        <w:trPr>
          <w:jc w:val="center"/>
        </w:trPr>
        <w:tc>
          <w:tcPr>
            <w:tcW w:w="2970" w:type="dxa"/>
          </w:tcPr>
          <w:p w14:paraId="44BF5A57" w14:textId="77777777" w:rsidR="00BC46E6" w:rsidRDefault="00BC46E6" w:rsidP="00BC46E6">
            <w:pPr>
              <w:pStyle w:val="TableContents"/>
              <w:keepNext/>
              <w:snapToGrid w:val="0"/>
              <w:rPr>
                <w:sz w:val="20"/>
              </w:rPr>
            </w:pPr>
            <w:r>
              <w:rPr>
                <w:sz w:val="20"/>
              </w:rPr>
              <w:t>Polynomial Sharing Prime Field</w:t>
            </w:r>
          </w:p>
        </w:tc>
        <w:tc>
          <w:tcPr>
            <w:tcW w:w="2972" w:type="dxa"/>
          </w:tcPr>
          <w:p w14:paraId="7BF99AD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1341951F" w14:textId="77777777" w:rsidTr="00BC46E6">
        <w:trPr>
          <w:jc w:val="center"/>
        </w:trPr>
        <w:tc>
          <w:tcPr>
            <w:tcW w:w="2970" w:type="dxa"/>
          </w:tcPr>
          <w:p w14:paraId="2DFBD5A9" w14:textId="77777777" w:rsidR="00BC46E6" w:rsidRDefault="00BC46E6" w:rsidP="00BC46E6">
            <w:pPr>
              <w:pStyle w:val="TableContents"/>
              <w:snapToGrid w:val="0"/>
              <w:rPr>
                <w:sz w:val="20"/>
              </w:rPr>
            </w:pPr>
            <w:r>
              <w:rPr>
                <w:sz w:val="20"/>
              </w:rPr>
              <w:t>Polynomial Sharing GF (</w:t>
            </w:r>
            <w:r w:rsidRPr="003B70FE">
              <w:rPr>
                <w:sz w:val="20"/>
              </w:rPr>
              <w:t>2</w:t>
            </w:r>
            <w:r>
              <w:rPr>
                <w:vertAlign w:val="superscript"/>
              </w:rPr>
              <w:t>8</w:t>
            </w:r>
            <w:r>
              <w:rPr>
                <w:sz w:val="20"/>
              </w:rPr>
              <w:t>)</w:t>
            </w:r>
          </w:p>
        </w:tc>
        <w:tc>
          <w:tcPr>
            <w:tcW w:w="2972" w:type="dxa"/>
          </w:tcPr>
          <w:p w14:paraId="3140852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00000004</w:t>
            </w:r>
          </w:p>
        </w:tc>
      </w:tr>
      <w:tr w:rsidR="00BC46E6" w14:paraId="32BCC609" w14:textId="77777777" w:rsidTr="00BC46E6">
        <w:trPr>
          <w:jc w:val="center"/>
        </w:trPr>
        <w:tc>
          <w:tcPr>
            <w:tcW w:w="2970" w:type="dxa"/>
          </w:tcPr>
          <w:p w14:paraId="56027936" w14:textId="77777777" w:rsidR="00BC46E6" w:rsidRDefault="00BC46E6" w:rsidP="00BC46E6">
            <w:pPr>
              <w:pStyle w:val="TableContents"/>
              <w:snapToGrid w:val="0"/>
              <w:rPr>
                <w:sz w:val="20"/>
              </w:rPr>
            </w:pPr>
            <w:r>
              <w:rPr>
                <w:sz w:val="20"/>
              </w:rPr>
              <w:t>Extensions</w:t>
            </w:r>
          </w:p>
        </w:tc>
        <w:tc>
          <w:tcPr>
            <w:tcW w:w="2972" w:type="dxa"/>
          </w:tcPr>
          <w:p w14:paraId="37F0FA3D"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0F0612E0" w14:textId="77777777" w:rsidR="00BC46E6" w:rsidRDefault="00BC46E6" w:rsidP="00BC46E6">
      <w:pPr>
        <w:pStyle w:val="Caption"/>
      </w:pPr>
      <w:bookmarkStart w:id="3677" w:name="_toc10088"/>
      <w:bookmarkStart w:id="3678" w:name="_Toc236497876"/>
      <w:bookmarkStart w:id="3679" w:name="_Toc310932923"/>
      <w:bookmarkStart w:id="3680" w:name="_Toc476128914"/>
      <w:bookmarkStart w:id="3681" w:name="_Toc467307757"/>
      <w:bookmarkEnd w:id="3677"/>
      <w:r>
        <w:t xml:space="preserve">Table </w:t>
      </w:r>
      <w:fldSimple w:instr=" SEQ Table \* ARABIC ">
        <w:r>
          <w:rPr>
            <w:noProof/>
          </w:rPr>
          <w:t>296</w:t>
        </w:r>
      </w:fldSimple>
      <w:r>
        <w:t>: Split Key Method Enumeration</w:t>
      </w:r>
      <w:bookmarkEnd w:id="3678"/>
      <w:bookmarkEnd w:id="3679"/>
      <w:bookmarkEnd w:id="3680"/>
      <w:bookmarkEnd w:id="3681"/>
    </w:p>
    <w:p w14:paraId="770ED96A" w14:textId="77777777" w:rsidR="00BC46E6" w:rsidRDefault="00BC46E6" w:rsidP="00BC46E6">
      <w:pPr>
        <w:pStyle w:val="Heading5"/>
      </w:pPr>
      <w:bookmarkStart w:id="3682" w:name="_Ref241994526"/>
      <w:bookmarkStart w:id="3683" w:name="_Toc441679377"/>
      <w:bookmarkStart w:id="3684" w:name="_Toc488427229"/>
      <w:bookmarkStart w:id="3685" w:name="_Toc490660929"/>
      <w:r>
        <w:t>Secret Data Type Enumeration</w:t>
      </w:r>
      <w:bookmarkStart w:id="3686" w:name="Ref_enum_SecretData"/>
      <w:bookmarkEnd w:id="3682"/>
      <w:bookmarkEnd w:id="3683"/>
      <w:bookmarkEnd w:id="3684"/>
      <w:bookmarkEnd w:id="3685"/>
      <w:bookmarkEnd w:id="36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129A3AB3" w14:textId="77777777" w:rsidTr="00BC46E6">
        <w:trPr>
          <w:jc w:val="center"/>
        </w:trPr>
        <w:tc>
          <w:tcPr>
            <w:tcW w:w="5942" w:type="dxa"/>
            <w:gridSpan w:val="2"/>
            <w:shd w:val="clear" w:color="auto" w:fill="C0C0C0"/>
          </w:tcPr>
          <w:p w14:paraId="0FB7A0A3" w14:textId="77777777" w:rsidR="00BC46E6" w:rsidRDefault="00BC46E6" w:rsidP="00BC46E6">
            <w:pPr>
              <w:pStyle w:val="TableContents"/>
              <w:keepNext/>
              <w:snapToGrid w:val="0"/>
              <w:jc w:val="center"/>
              <w:rPr>
                <w:b/>
                <w:bCs/>
                <w:sz w:val="20"/>
              </w:rPr>
            </w:pPr>
            <w:r>
              <w:rPr>
                <w:b/>
                <w:bCs/>
                <w:sz w:val="20"/>
              </w:rPr>
              <w:t>Secret Data Type</w:t>
            </w:r>
          </w:p>
        </w:tc>
      </w:tr>
      <w:tr w:rsidR="00BC46E6" w14:paraId="4BC4B6D6" w14:textId="77777777" w:rsidTr="00BC46E6">
        <w:trPr>
          <w:jc w:val="center"/>
        </w:trPr>
        <w:tc>
          <w:tcPr>
            <w:tcW w:w="2970" w:type="dxa"/>
            <w:shd w:val="clear" w:color="auto" w:fill="C0C0C0"/>
          </w:tcPr>
          <w:p w14:paraId="41CAA252"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15C1ED99" w14:textId="77777777" w:rsidR="00BC46E6" w:rsidRDefault="00BC46E6" w:rsidP="00BC46E6">
            <w:pPr>
              <w:pStyle w:val="TableContents"/>
              <w:snapToGrid w:val="0"/>
              <w:rPr>
                <w:b/>
                <w:bCs/>
                <w:sz w:val="20"/>
              </w:rPr>
            </w:pPr>
            <w:r>
              <w:rPr>
                <w:b/>
                <w:bCs/>
                <w:sz w:val="20"/>
              </w:rPr>
              <w:t>Value</w:t>
            </w:r>
          </w:p>
        </w:tc>
      </w:tr>
      <w:tr w:rsidR="00BC46E6" w14:paraId="02EC1D2E" w14:textId="77777777" w:rsidTr="00BC46E6">
        <w:trPr>
          <w:jc w:val="center"/>
        </w:trPr>
        <w:tc>
          <w:tcPr>
            <w:tcW w:w="2970" w:type="dxa"/>
          </w:tcPr>
          <w:p w14:paraId="54A708AE" w14:textId="77777777" w:rsidR="00BC46E6" w:rsidRDefault="00BC46E6" w:rsidP="00BC46E6">
            <w:pPr>
              <w:pStyle w:val="TableContents"/>
              <w:keepNext/>
              <w:snapToGrid w:val="0"/>
              <w:rPr>
                <w:sz w:val="20"/>
              </w:rPr>
            </w:pPr>
            <w:r>
              <w:rPr>
                <w:sz w:val="20"/>
              </w:rPr>
              <w:t xml:space="preserve">Password </w:t>
            </w:r>
          </w:p>
        </w:tc>
        <w:tc>
          <w:tcPr>
            <w:tcW w:w="2972" w:type="dxa"/>
          </w:tcPr>
          <w:p w14:paraId="2704EC5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5A843412" w14:textId="77777777" w:rsidTr="00BC46E6">
        <w:trPr>
          <w:jc w:val="center"/>
        </w:trPr>
        <w:tc>
          <w:tcPr>
            <w:tcW w:w="2970" w:type="dxa"/>
          </w:tcPr>
          <w:p w14:paraId="37281114" w14:textId="77777777" w:rsidR="00BC46E6" w:rsidRDefault="00BC46E6" w:rsidP="00BC46E6">
            <w:pPr>
              <w:pStyle w:val="TableContents"/>
              <w:keepNext/>
              <w:snapToGrid w:val="0"/>
              <w:rPr>
                <w:sz w:val="20"/>
              </w:rPr>
            </w:pPr>
            <w:r>
              <w:rPr>
                <w:sz w:val="20"/>
              </w:rPr>
              <w:t>Seed</w:t>
            </w:r>
          </w:p>
        </w:tc>
        <w:tc>
          <w:tcPr>
            <w:tcW w:w="2972" w:type="dxa"/>
          </w:tcPr>
          <w:p w14:paraId="1723FBE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4B23EBCE" w14:textId="77777777" w:rsidTr="00BC46E6">
        <w:trPr>
          <w:jc w:val="center"/>
        </w:trPr>
        <w:tc>
          <w:tcPr>
            <w:tcW w:w="2970" w:type="dxa"/>
          </w:tcPr>
          <w:p w14:paraId="1CCE7E3E" w14:textId="77777777" w:rsidR="00BC46E6" w:rsidRDefault="00BC46E6" w:rsidP="00BC46E6">
            <w:pPr>
              <w:pStyle w:val="TableContents"/>
              <w:snapToGrid w:val="0"/>
              <w:rPr>
                <w:sz w:val="20"/>
              </w:rPr>
            </w:pPr>
            <w:r>
              <w:rPr>
                <w:sz w:val="20"/>
              </w:rPr>
              <w:t>Extensions</w:t>
            </w:r>
          </w:p>
        </w:tc>
        <w:tc>
          <w:tcPr>
            <w:tcW w:w="2972" w:type="dxa"/>
          </w:tcPr>
          <w:p w14:paraId="38CDD2FC"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3C1A2B02" w14:textId="77777777" w:rsidR="00BC46E6" w:rsidRDefault="00BC46E6" w:rsidP="00BC46E6">
      <w:pPr>
        <w:pStyle w:val="Caption"/>
      </w:pPr>
      <w:bookmarkStart w:id="3687" w:name="_toc10119"/>
      <w:bookmarkStart w:id="3688" w:name="_Toc236497877"/>
      <w:bookmarkStart w:id="3689" w:name="_Toc310932924"/>
      <w:bookmarkStart w:id="3690" w:name="_Toc476128915"/>
      <w:bookmarkStart w:id="3691" w:name="_Toc467307758"/>
      <w:bookmarkEnd w:id="3687"/>
      <w:r>
        <w:t xml:space="preserve">Table </w:t>
      </w:r>
      <w:fldSimple w:instr=" SEQ Table \* ARABIC ">
        <w:r>
          <w:rPr>
            <w:noProof/>
          </w:rPr>
          <w:t>297</w:t>
        </w:r>
      </w:fldSimple>
      <w:r>
        <w:t>: Secret Data Type Enumeration</w:t>
      </w:r>
      <w:bookmarkEnd w:id="3688"/>
      <w:bookmarkEnd w:id="3689"/>
      <w:bookmarkEnd w:id="3690"/>
      <w:bookmarkEnd w:id="3691"/>
    </w:p>
    <w:p w14:paraId="52F0B827" w14:textId="77777777" w:rsidR="00BC46E6" w:rsidRDefault="00BC46E6" w:rsidP="00BC46E6">
      <w:pPr>
        <w:pStyle w:val="Heading5"/>
      </w:pPr>
      <w:bookmarkStart w:id="3692" w:name="_Ref241994548"/>
      <w:bookmarkStart w:id="3693" w:name="_Toc441679378"/>
      <w:bookmarkStart w:id="3694" w:name="_Toc488427230"/>
      <w:bookmarkStart w:id="3695" w:name="_Toc490660930"/>
      <w:r>
        <w:t>Opaque Data Type Enumeration</w:t>
      </w:r>
      <w:bookmarkStart w:id="3696" w:name="Ref_enum_OpaqueData"/>
      <w:bookmarkEnd w:id="3692"/>
      <w:bookmarkEnd w:id="3693"/>
      <w:bookmarkEnd w:id="3694"/>
      <w:bookmarkEnd w:id="3695"/>
      <w:bookmarkEnd w:id="369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57AEAE4B" w14:textId="77777777" w:rsidTr="00BC46E6">
        <w:trPr>
          <w:jc w:val="center"/>
        </w:trPr>
        <w:tc>
          <w:tcPr>
            <w:tcW w:w="5942" w:type="dxa"/>
            <w:gridSpan w:val="2"/>
            <w:shd w:val="clear" w:color="auto" w:fill="C0C0C0"/>
          </w:tcPr>
          <w:p w14:paraId="77D5947E" w14:textId="77777777" w:rsidR="00BC46E6" w:rsidRDefault="00BC46E6" w:rsidP="00BC46E6">
            <w:pPr>
              <w:pStyle w:val="TableContents"/>
              <w:keepNext/>
              <w:snapToGrid w:val="0"/>
              <w:jc w:val="center"/>
              <w:rPr>
                <w:b/>
                <w:bCs/>
                <w:sz w:val="20"/>
              </w:rPr>
            </w:pPr>
            <w:r>
              <w:rPr>
                <w:b/>
                <w:bCs/>
                <w:sz w:val="20"/>
              </w:rPr>
              <w:t>Opaque Data Type</w:t>
            </w:r>
          </w:p>
        </w:tc>
      </w:tr>
      <w:tr w:rsidR="00BC46E6" w14:paraId="4DF363C5" w14:textId="77777777" w:rsidTr="00BC46E6">
        <w:trPr>
          <w:jc w:val="center"/>
        </w:trPr>
        <w:tc>
          <w:tcPr>
            <w:tcW w:w="2970" w:type="dxa"/>
            <w:shd w:val="clear" w:color="auto" w:fill="C0C0C0"/>
          </w:tcPr>
          <w:p w14:paraId="63614B49"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269219C5" w14:textId="77777777" w:rsidR="00BC46E6" w:rsidRDefault="00BC46E6" w:rsidP="00BC46E6">
            <w:pPr>
              <w:pStyle w:val="TableContents"/>
              <w:snapToGrid w:val="0"/>
              <w:rPr>
                <w:b/>
                <w:bCs/>
                <w:sz w:val="20"/>
              </w:rPr>
            </w:pPr>
            <w:r>
              <w:rPr>
                <w:b/>
                <w:bCs/>
                <w:sz w:val="20"/>
              </w:rPr>
              <w:t>Value</w:t>
            </w:r>
          </w:p>
        </w:tc>
      </w:tr>
      <w:tr w:rsidR="00BC46E6" w14:paraId="046A349F" w14:textId="77777777" w:rsidTr="00BC46E6">
        <w:trPr>
          <w:jc w:val="center"/>
        </w:trPr>
        <w:tc>
          <w:tcPr>
            <w:tcW w:w="2970" w:type="dxa"/>
          </w:tcPr>
          <w:p w14:paraId="0D47682B" w14:textId="77777777" w:rsidR="00BC46E6" w:rsidRDefault="00BC46E6" w:rsidP="00BC46E6">
            <w:pPr>
              <w:pStyle w:val="TableContents"/>
              <w:snapToGrid w:val="0"/>
              <w:rPr>
                <w:sz w:val="20"/>
              </w:rPr>
            </w:pPr>
            <w:r>
              <w:rPr>
                <w:sz w:val="20"/>
              </w:rPr>
              <w:t>Extensions</w:t>
            </w:r>
          </w:p>
        </w:tc>
        <w:tc>
          <w:tcPr>
            <w:tcW w:w="2972" w:type="dxa"/>
          </w:tcPr>
          <w:p w14:paraId="0773E6CE"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79716BAF" w14:textId="77777777" w:rsidR="00BC46E6" w:rsidRDefault="00BC46E6" w:rsidP="00BC46E6">
      <w:pPr>
        <w:pStyle w:val="Caption"/>
      </w:pPr>
      <w:bookmarkStart w:id="3697" w:name="_toc10138"/>
      <w:bookmarkStart w:id="3698" w:name="_Toc236497878"/>
      <w:bookmarkStart w:id="3699" w:name="_Toc310932925"/>
      <w:bookmarkStart w:id="3700" w:name="_Toc476128916"/>
      <w:bookmarkStart w:id="3701" w:name="_Toc467307759"/>
      <w:bookmarkEnd w:id="3697"/>
      <w:r>
        <w:t xml:space="preserve">Table </w:t>
      </w:r>
      <w:fldSimple w:instr=" SEQ Table \* ARABIC ">
        <w:r>
          <w:rPr>
            <w:noProof/>
          </w:rPr>
          <w:t>298</w:t>
        </w:r>
      </w:fldSimple>
      <w:r>
        <w:t>: Opaque Data Type Enumeration</w:t>
      </w:r>
      <w:bookmarkEnd w:id="3698"/>
      <w:bookmarkEnd w:id="3699"/>
      <w:bookmarkEnd w:id="3700"/>
      <w:bookmarkEnd w:id="3701"/>
    </w:p>
    <w:p w14:paraId="0F3D140F" w14:textId="77777777" w:rsidR="00BC46E6" w:rsidRDefault="00BC46E6" w:rsidP="00BC46E6">
      <w:pPr>
        <w:pStyle w:val="Heading5"/>
      </w:pPr>
      <w:bookmarkStart w:id="3702" w:name="_Ref241994601"/>
      <w:bookmarkStart w:id="3703" w:name="_Toc441679379"/>
      <w:bookmarkStart w:id="3704" w:name="_Toc488427231"/>
      <w:bookmarkStart w:id="3705" w:name="_Toc490660931"/>
      <w:r>
        <w:t>Name Type Enumeration</w:t>
      </w:r>
      <w:bookmarkStart w:id="3706" w:name="Ref_enum_Name"/>
      <w:bookmarkEnd w:id="3702"/>
      <w:bookmarkEnd w:id="3703"/>
      <w:bookmarkEnd w:id="3704"/>
      <w:bookmarkEnd w:id="3705"/>
      <w:bookmarkEnd w:id="370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243CDD03" w14:textId="77777777" w:rsidTr="00BC46E6">
        <w:trPr>
          <w:jc w:val="center"/>
        </w:trPr>
        <w:tc>
          <w:tcPr>
            <w:tcW w:w="5942" w:type="dxa"/>
            <w:gridSpan w:val="2"/>
            <w:shd w:val="clear" w:color="auto" w:fill="C0C0C0"/>
          </w:tcPr>
          <w:p w14:paraId="3537441D" w14:textId="77777777" w:rsidR="00BC46E6" w:rsidRDefault="00BC46E6" w:rsidP="00BC46E6">
            <w:pPr>
              <w:pStyle w:val="TableContents"/>
              <w:keepNext/>
              <w:snapToGrid w:val="0"/>
              <w:jc w:val="center"/>
              <w:rPr>
                <w:b/>
                <w:bCs/>
                <w:sz w:val="20"/>
              </w:rPr>
            </w:pPr>
            <w:r>
              <w:rPr>
                <w:b/>
                <w:bCs/>
                <w:sz w:val="20"/>
              </w:rPr>
              <w:t>Name Type</w:t>
            </w:r>
          </w:p>
        </w:tc>
      </w:tr>
      <w:tr w:rsidR="00BC46E6" w14:paraId="64359221" w14:textId="77777777" w:rsidTr="00BC46E6">
        <w:trPr>
          <w:jc w:val="center"/>
        </w:trPr>
        <w:tc>
          <w:tcPr>
            <w:tcW w:w="2970" w:type="dxa"/>
            <w:shd w:val="clear" w:color="auto" w:fill="C0C0C0"/>
          </w:tcPr>
          <w:p w14:paraId="4DF772B6"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28F899EB" w14:textId="77777777" w:rsidR="00BC46E6" w:rsidRDefault="00BC46E6" w:rsidP="00BC46E6">
            <w:pPr>
              <w:pStyle w:val="TableContents"/>
              <w:snapToGrid w:val="0"/>
              <w:rPr>
                <w:b/>
                <w:bCs/>
                <w:sz w:val="20"/>
              </w:rPr>
            </w:pPr>
            <w:r>
              <w:rPr>
                <w:b/>
                <w:bCs/>
                <w:sz w:val="20"/>
              </w:rPr>
              <w:t>Value</w:t>
            </w:r>
          </w:p>
        </w:tc>
      </w:tr>
      <w:tr w:rsidR="00BC46E6" w14:paraId="47B1B463" w14:textId="77777777" w:rsidTr="00BC46E6">
        <w:trPr>
          <w:jc w:val="center"/>
        </w:trPr>
        <w:tc>
          <w:tcPr>
            <w:tcW w:w="2970" w:type="dxa"/>
          </w:tcPr>
          <w:p w14:paraId="7633D9F2" w14:textId="77777777" w:rsidR="00BC46E6" w:rsidRDefault="00BC46E6" w:rsidP="00BC46E6">
            <w:pPr>
              <w:pStyle w:val="TableContents"/>
              <w:keepNext/>
              <w:snapToGrid w:val="0"/>
              <w:rPr>
                <w:sz w:val="20"/>
              </w:rPr>
            </w:pPr>
            <w:r>
              <w:rPr>
                <w:sz w:val="20"/>
              </w:rPr>
              <w:t xml:space="preserve">Uninterpreted Text String </w:t>
            </w:r>
          </w:p>
        </w:tc>
        <w:tc>
          <w:tcPr>
            <w:tcW w:w="2972" w:type="dxa"/>
          </w:tcPr>
          <w:p w14:paraId="3E3D109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17BD4A54" w14:textId="77777777" w:rsidTr="00BC46E6">
        <w:trPr>
          <w:jc w:val="center"/>
        </w:trPr>
        <w:tc>
          <w:tcPr>
            <w:tcW w:w="2970" w:type="dxa"/>
          </w:tcPr>
          <w:p w14:paraId="076223C4" w14:textId="77777777" w:rsidR="00BC46E6" w:rsidRDefault="00BC46E6" w:rsidP="00BC46E6">
            <w:pPr>
              <w:pStyle w:val="TableContents"/>
              <w:keepNext/>
              <w:snapToGrid w:val="0"/>
              <w:rPr>
                <w:sz w:val="20"/>
              </w:rPr>
            </w:pPr>
            <w:r>
              <w:rPr>
                <w:sz w:val="20"/>
              </w:rPr>
              <w:t>URI</w:t>
            </w:r>
          </w:p>
        </w:tc>
        <w:tc>
          <w:tcPr>
            <w:tcW w:w="2972" w:type="dxa"/>
          </w:tcPr>
          <w:p w14:paraId="5B02DBF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3ACD3DCA" w14:textId="77777777" w:rsidTr="00BC46E6">
        <w:trPr>
          <w:jc w:val="center"/>
        </w:trPr>
        <w:tc>
          <w:tcPr>
            <w:tcW w:w="2970" w:type="dxa"/>
          </w:tcPr>
          <w:p w14:paraId="53D949D0" w14:textId="77777777" w:rsidR="00BC46E6" w:rsidRDefault="00BC46E6" w:rsidP="00BC46E6">
            <w:pPr>
              <w:pStyle w:val="TableContents"/>
              <w:keepNext/>
              <w:snapToGrid w:val="0"/>
              <w:rPr>
                <w:sz w:val="20"/>
              </w:rPr>
            </w:pPr>
            <w:r>
              <w:rPr>
                <w:sz w:val="20"/>
              </w:rPr>
              <w:t>Extensions</w:t>
            </w:r>
          </w:p>
        </w:tc>
        <w:tc>
          <w:tcPr>
            <w:tcW w:w="2972" w:type="dxa"/>
          </w:tcPr>
          <w:p w14:paraId="51F18D79"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6EC83842" w14:textId="77777777" w:rsidR="00BC46E6" w:rsidRDefault="00BC46E6" w:rsidP="00BC46E6">
      <w:pPr>
        <w:pStyle w:val="Caption"/>
      </w:pPr>
      <w:bookmarkStart w:id="3707" w:name="_toc10169"/>
      <w:bookmarkStart w:id="3708" w:name="_Toc236497879"/>
      <w:bookmarkStart w:id="3709" w:name="_Toc310932926"/>
      <w:bookmarkStart w:id="3710" w:name="_Toc476128917"/>
      <w:bookmarkStart w:id="3711" w:name="_Toc467307760"/>
      <w:bookmarkEnd w:id="3707"/>
      <w:r>
        <w:t xml:space="preserve">Table </w:t>
      </w:r>
      <w:fldSimple w:instr=" SEQ Table \* ARABIC ">
        <w:r>
          <w:rPr>
            <w:noProof/>
          </w:rPr>
          <w:t>299</w:t>
        </w:r>
      </w:fldSimple>
      <w:r>
        <w:t>: Name Type Enumeration</w:t>
      </w:r>
      <w:bookmarkEnd w:id="3708"/>
      <w:bookmarkEnd w:id="3709"/>
      <w:bookmarkEnd w:id="3710"/>
      <w:bookmarkEnd w:id="3711"/>
    </w:p>
    <w:p w14:paraId="12233FEE" w14:textId="77777777" w:rsidR="00BC46E6" w:rsidRDefault="00BC46E6" w:rsidP="00BC46E6">
      <w:pPr>
        <w:pStyle w:val="Heading5"/>
      </w:pPr>
      <w:bookmarkStart w:id="3712" w:name="_Ref241994621"/>
      <w:bookmarkStart w:id="3713" w:name="_Toc441679380"/>
      <w:bookmarkStart w:id="3714" w:name="_Toc488427232"/>
      <w:bookmarkStart w:id="3715" w:name="_Toc490660932"/>
      <w:r>
        <w:lastRenderedPageBreak/>
        <w:t>Object Type Enumeration</w:t>
      </w:r>
      <w:bookmarkStart w:id="3716" w:name="Ref_enum_Object"/>
      <w:bookmarkEnd w:id="3712"/>
      <w:bookmarkEnd w:id="3713"/>
      <w:bookmarkEnd w:id="3714"/>
      <w:bookmarkEnd w:id="3715"/>
      <w:bookmarkEnd w:id="37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6D025164" w14:textId="77777777" w:rsidTr="00BC46E6">
        <w:trPr>
          <w:jc w:val="center"/>
        </w:trPr>
        <w:tc>
          <w:tcPr>
            <w:tcW w:w="5942" w:type="dxa"/>
            <w:gridSpan w:val="2"/>
            <w:shd w:val="clear" w:color="auto" w:fill="C0C0C0"/>
          </w:tcPr>
          <w:p w14:paraId="6D583BFD" w14:textId="77777777" w:rsidR="00BC46E6" w:rsidRDefault="00BC46E6" w:rsidP="00BC46E6">
            <w:pPr>
              <w:pStyle w:val="TableContents"/>
              <w:keepNext/>
              <w:snapToGrid w:val="0"/>
              <w:jc w:val="center"/>
              <w:rPr>
                <w:b/>
                <w:bCs/>
                <w:sz w:val="20"/>
              </w:rPr>
            </w:pPr>
            <w:r>
              <w:rPr>
                <w:b/>
                <w:bCs/>
                <w:sz w:val="20"/>
              </w:rPr>
              <w:t>Object Type</w:t>
            </w:r>
          </w:p>
        </w:tc>
      </w:tr>
      <w:tr w:rsidR="00BC46E6" w14:paraId="480D3C27" w14:textId="77777777" w:rsidTr="00BC46E6">
        <w:trPr>
          <w:jc w:val="center"/>
        </w:trPr>
        <w:tc>
          <w:tcPr>
            <w:tcW w:w="2970" w:type="dxa"/>
            <w:shd w:val="clear" w:color="auto" w:fill="C0C0C0"/>
          </w:tcPr>
          <w:p w14:paraId="0CF96C88"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57C552FB" w14:textId="77777777" w:rsidR="00BC46E6" w:rsidRDefault="00BC46E6" w:rsidP="00BC46E6">
            <w:pPr>
              <w:pStyle w:val="TableContents"/>
              <w:snapToGrid w:val="0"/>
              <w:rPr>
                <w:b/>
                <w:bCs/>
                <w:sz w:val="20"/>
              </w:rPr>
            </w:pPr>
            <w:r>
              <w:rPr>
                <w:b/>
                <w:bCs/>
                <w:sz w:val="20"/>
              </w:rPr>
              <w:t>Value</w:t>
            </w:r>
          </w:p>
        </w:tc>
      </w:tr>
      <w:tr w:rsidR="00BC46E6" w14:paraId="22CDD38A" w14:textId="77777777" w:rsidTr="00BC46E6">
        <w:trPr>
          <w:jc w:val="center"/>
        </w:trPr>
        <w:tc>
          <w:tcPr>
            <w:tcW w:w="2970" w:type="dxa"/>
          </w:tcPr>
          <w:p w14:paraId="3EC97D42" w14:textId="77777777" w:rsidR="00BC46E6" w:rsidRDefault="00BC46E6" w:rsidP="00BC46E6">
            <w:pPr>
              <w:pStyle w:val="TableContents"/>
              <w:keepNext/>
              <w:snapToGrid w:val="0"/>
              <w:rPr>
                <w:sz w:val="20"/>
              </w:rPr>
            </w:pPr>
            <w:r>
              <w:rPr>
                <w:sz w:val="20"/>
              </w:rPr>
              <w:t>Certificate</w:t>
            </w:r>
          </w:p>
        </w:tc>
        <w:tc>
          <w:tcPr>
            <w:tcW w:w="2972" w:type="dxa"/>
          </w:tcPr>
          <w:p w14:paraId="52D725B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49CC77CB" w14:textId="77777777" w:rsidTr="00BC46E6">
        <w:trPr>
          <w:jc w:val="center"/>
        </w:trPr>
        <w:tc>
          <w:tcPr>
            <w:tcW w:w="2970" w:type="dxa"/>
          </w:tcPr>
          <w:p w14:paraId="4D391F9C" w14:textId="77777777" w:rsidR="00BC46E6" w:rsidRDefault="00BC46E6" w:rsidP="00BC46E6">
            <w:pPr>
              <w:pStyle w:val="TableContents"/>
              <w:keepNext/>
              <w:snapToGrid w:val="0"/>
              <w:rPr>
                <w:sz w:val="20"/>
              </w:rPr>
            </w:pPr>
            <w:r>
              <w:rPr>
                <w:sz w:val="20"/>
              </w:rPr>
              <w:t>Symmetric Key</w:t>
            </w:r>
          </w:p>
        </w:tc>
        <w:tc>
          <w:tcPr>
            <w:tcW w:w="2972" w:type="dxa"/>
          </w:tcPr>
          <w:p w14:paraId="237E92A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0625B9B5" w14:textId="77777777" w:rsidTr="00BC46E6">
        <w:trPr>
          <w:jc w:val="center"/>
        </w:trPr>
        <w:tc>
          <w:tcPr>
            <w:tcW w:w="2970" w:type="dxa"/>
          </w:tcPr>
          <w:p w14:paraId="441C74E5" w14:textId="77777777" w:rsidR="00BC46E6" w:rsidRDefault="00BC46E6" w:rsidP="00BC46E6">
            <w:pPr>
              <w:pStyle w:val="TableContents"/>
              <w:keepNext/>
              <w:snapToGrid w:val="0"/>
              <w:rPr>
                <w:sz w:val="20"/>
              </w:rPr>
            </w:pPr>
            <w:r>
              <w:rPr>
                <w:sz w:val="20"/>
              </w:rPr>
              <w:t>Public Key</w:t>
            </w:r>
          </w:p>
        </w:tc>
        <w:tc>
          <w:tcPr>
            <w:tcW w:w="2972" w:type="dxa"/>
          </w:tcPr>
          <w:p w14:paraId="12BD605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37D0628B" w14:textId="77777777" w:rsidTr="00BC46E6">
        <w:trPr>
          <w:jc w:val="center"/>
        </w:trPr>
        <w:tc>
          <w:tcPr>
            <w:tcW w:w="2970" w:type="dxa"/>
          </w:tcPr>
          <w:p w14:paraId="70520EE5" w14:textId="77777777" w:rsidR="00BC46E6" w:rsidRDefault="00BC46E6" w:rsidP="00BC46E6">
            <w:pPr>
              <w:pStyle w:val="TableContents"/>
              <w:keepNext/>
              <w:snapToGrid w:val="0"/>
              <w:rPr>
                <w:sz w:val="20"/>
              </w:rPr>
            </w:pPr>
            <w:r>
              <w:rPr>
                <w:sz w:val="20"/>
              </w:rPr>
              <w:t>Private Key</w:t>
            </w:r>
          </w:p>
        </w:tc>
        <w:tc>
          <w:tcPr>
            <w:tcW w:w="2972" w:type="dxa"/>
          </w:tcPr>
          <w:p w14:paraId="1712659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594C7A80" w14:textId="77777777" w:rsidTr="00BC46E6">
        <w:trPr>
          <w:jc w:val="center"/>
        </w:trPr>
        <w:tc>
          <w:tcPr>
            <w:tcW w:w="2970" w:type="dxa"/>
          </w:tcPr>
          <w:p w14:paraId="50613EAB" w14:textId="77777777" w:rsidR="00BC46E6" w:rsidRDefault="00BC46E6" w:rsidP="00BC46E6">
            <w:pPr>
              <w:pStyle w:val="TableContents"/>
              <w:keepNext/>
              <w:snapToGrid w:val="0"/>
              <w:rPr>
                <w:sz w:val="20"/>
              </w:rPr>
            </w:pPr>
            <w:r>
              <w:rPr>
                <w:sz w:val="20"/>
              </w:rPr>
              <w:t>Split Key</w:t>
            </w:r>
          </w:p>
        </w:tc>
        <w:tc>
          <w:tcPr>
            <w:tcW w:w="2972" w:type="dxa"/>
          </w:tcPr>
          <w:p w14:paraId="3DAE0D9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3D775DB1" w14:textId="77777777" w:rsidTr="00BC46E6">
        <w:trPr>
          <w:jc w:val="center"/>
        </w:trPr>
        <w:tc>
          <w:tcPr>
            <w:tcW w:w="2970" w:type="dxa"/>
          </w:tcPr>
          <w:p w14:paraId="66046B1F" w14:textId="77777777" w:rsidR="00BC46E6" w:rsidRDefault="00BC46E6" w:rsidP="00BC46E6">
            <w:pPr>
              <w:pStyle w:val="TableContents"/>
              <w:keepNext/>
              <w:snapToGrid w:val="0"/>
              <w:rPr>
                <w:sz w:val="20"/>
              </w:rPr>
            </w:pPr>
            <w:r>
              <w:rPr>
                <w:sz w:val="20"/>
              </w:rPr>
              <w:t>Template</w:t>
            </w:r>
          </w:p>
        </w:tc>
        <w:tc>
          <w:tcPr>
            <w:tcW w:w="2972" w:type="dxa"/>
          </w:tcPr>
          <w:p w14:paraId="528E704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 (deprecated)</w:t>
            </w:r>
          </w:p>
        </w:tc>
      </w:tr>
      <w:tr w:rsidR="00BC46E6" w14:paraId="59580697" w14:textId="77777777" w:rsidTr="00BC46E6">
        <w:trPr>
          <w:jc w:val="center"/>
        </w:trPr>
        <w:tc>
          <w:tcPr>
            <w:tcW w:w="2970" w:type="dxa"/>
          </w:tcPr>
          <w:p w14:paraId="275224B9" w14:textId="77777777" w:rsidR="00BC46E6" w:rsidRDefault="00BC46E6" w:rsidP="00BC46E6">
            <w:pPr>
              <w:pStyle w:val="TableContents"/>
              <w:keepNext/>
              <w:snapToGrid w:val="0"/>
              <w:rPr>
                <w:sz w:val="20"/>
              </w:rPr>
            </w:pPr>
            <w:r>
              <w:rPr>
                <w:sz w:val="20"/>
              </w:rPr>
              <w:t>Secret Data</w:t>
            </w:r>
          </w:p>
        </w:tc>
        <w:tc>
          <w:tcPr>
            <w:tcW w:w="2972" w:type="dxa"/>
          </w:tcPr>
          <w:p w14:paraId="1557836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05890FDB" w14:textId="77777777" w:rsidTr="00BC46E6">
        <w:trPr>
          <w:jc w:val="center"/>
        </w:trPr>
        <w:tc>
          <w:tcPr>
            <w:tcW w:w="2970" w:type="dxa"/>
          </w:tcPr>
          <w:p w14:paraId="2101AD58" w14:textId="77777777" w:rsidR="00BC46E6" w:rsidRDefault="00BC46E6" w:rsidP="00BC46E6">
            <w:pPr>
              <w:pStyle w:val="TableContents"/>
              <w:keepNext/>
              <w:snapToGrid w:val="0"/>
              <w:rPr>
                <w:sz w:val="20"/>
              </w:rPr>
            </w:pPr>
            <w:r>
              <w:rPr>
                <w:sz w:val="20"/>
              </w:rPr>
              <w:t>Opaque Object</w:t>
            </w:r>
          </w:p>
        </w:tc>
        <w:tc>
          <w:tcPr>
            <w:tcW w:w="2972" w:type="dxa"/>
          </w:tcPr>
          <w:p w14:paraId="5863BE5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07880E12" w14:textId="77777777" w:rsidTr="00BC46E6">
        <w:trPr>
          <w:jc w:val="center"/>
        </w:trPr>
        <w:tc>
          <w:tcPr>
            <w:tcW w:w="2970" w:type="dxa"/>
          </w:tcPr>
          <w:p w14:paraId="763203A5" w14:textId="77777777" w:rsidR="00BC46E6" w:rsidRDefault="00BC46E6" w:rsidP="00BC46E6">
            <w:pPr>
              <w:pStyle w:val="TableContents"/>
              <w:snapToGrid w:val="0"/>
              <w:rPr>
                <w:sz w:val="20"/>
              </w:rPr>
            </w:pPr>
            <w:r>
              <w:rPr>
                <w:sz w:val="20"/>
              </w:rPr>
              <w:t>PGP Key</w:t>
            </w:r>
          </w:p>
        </w:tc>
        <w:tc>
          <w:tcPr>
            <w:tcW w:w="2972" w:type="dxa"/>
          </w:tcPr>
          <w:p w14:paraId="77C2CEE5"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00000009</w:t>
            </w:r>
          </w:p>
        </w:tc>
      </w:tr>
      <w:tr w:rsidR="00BC46E6" w14:paraId="22606DEE" w14:textId="77777777" w:rsidTr="00BC46E6">
        <w:trPr>
          <w:jc w:val="center"/>
        </w:trPr>
        <w:tc>
          <w:tcPr>
            <w:tcW w:w="2970" w:type="dxa"/>
          </w:tcPr>
          <w:p w14:paraId="09908B27" w14:textId="77777777" w:rsidR="00BC46E6" w:rsidRDefault="00BC46E6" w:rsidP="00BC46E6">
            <w:pPr>
              <w:pStyle w:val="TableContents"/>
              <w:snapToGrid w:val="0"/>
              <w:rPr>
                <w:sz w:val="20"/>
              </w:rPr>
            </w:pPr>
            <w:r>
              <w:rPr>
                <w:sz w:val="20"/>
              </w:rPr>
              <w:t>Extensions</w:t>
            </w:r>
          </w:p>
        </w:tc>
        <w:tc>
          <w:tcPr>
            <w:tcW w:w="2972" w:type="dxa"/>
          </w:tcPr>
          <w:p w14:paraId="09371D01"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686610A3" w14:textId="77777777" w:rsidR="00BC46E6" w:rsidRDefault="00BC46E6" w:rsidP="00BC46E6">
      <w:pPr>
        <w:pStyle w:val="Caption"/>
      </w:pPr>
      <w:bookmarkStart w:id="3717" w:name="_toc10242"/>
      <w:bookmarkStart w:id="3718" w:name="_Toc236497880"/>
      <w:bookmarkStart w:id="3719" w:name="_Toc310932927"/>
      <w:bookmarkStart w:id="3720" w:name="_Toc476128918"/>
      <w:bookmarkStart w:id="3721" w:name="_Toc467307761"/>
      <w:bookmarkEnd w:id="3717"/>
      <w:r>
        <w:t xml:space="preserve">Table </w:t>
      </w:r>
      <w:fldSimple w:instr=" SEQ Table \* ARABIC ">
        <w:r>
          <w:rPr>
            <w:noProof/>
          </w:rPr>
          <w:t>300</w:t>
        </w:r>
      </w:fldSimple>
      <w:r>
        <w:t>: Object Type Enumeration</w:t>
      </w:r>
      <w:bookmarkEnd w:id="3718"/>
      <w:bookmarkEnd w:id="3719"/>
      <w:bookmarkEnd w:id="3720"/>
      <w:bookmarkEnd w:id="3721"/>
    </w:p>
    <w:p w14:paraId="2E991A81" w14:textId="77777777" w:rsidR="00BC46E6" w:rsidRDefault="00BC46E6" w:rsidP="00BC46E6">
      <w:pPr>
        <w:pStyle w:val="Heading5"/>
      </w:pPr>
      <w:bookmarkStart w:id="3722" w:name="_Ref241992847"/>
      <w:bookmarkStart w:id="3723" w:name="_Toc441679381"/>
      <w:bookmarkStart w:id="3724" w:name="_Toc488427233"/>
      <w:bookmarkStart w:id="3725" w:name="_Toc490660933"/>
      <w:r>
        <w:lastRenderedPageBreak/>
        <w:t>Cryptographic Algorithm Enumeration</w:t>
      </w:r>
      <w:bookmarkStart w:id="3726" w:name="Ref_enum_CryptoAlgo"/>
      <w:bookmarkEnd w:id="3722"/>
      <w:bookmarkEnd w:id="3723"/>
      <w:bookmarkEnd w:id="3724"/>
      <w:bookmarkEnd w:id="3725"/>
      <w:bookmarkEnd w:id="372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3C2603D6" w14:textId="77777777" w:rsidTr="00BC46E6">
        <w:trPr>
          <w:jc w:val="center"/>
        </w:trPr>
        <w:tc>
          <w:tcPr>
            <w:tcW w:w="5942" w:type="dxa"/>
            <w:gridSpan w:val="2"/>
            <w:shd w:val="clear" w:color="auto" w:fill="C0C0C0"/>
          </w:tcPr>
          <w:p w14:paraId="429A7FCF" w14:textId="77777777" w:rsidR="00BC46E6" w:rsidRDefault="00BC46E6" w:rsidP="00BC46E6">
            <w:pPr>
              <w:pStyle w:val="TableContents"/>
              <w:keepNext/>
              <w:snapToGrid w:val="0"/>
              <w:jc w:val="center"/>
              <w:rPr>
                <w:b/>
                <w:bCs/>
                <w:sz w:val="20"/>
              </w:rPr>
            </w:pPr>
            <w:r>
              <w:rPr>
                <w:b/>
                <w:bCs/>
                <w:sz w:val="20"/>
              </w:rPr>
              <w:t>Cryptographic Algorithm</w:t>
            </w:r>
          </w:p>
        </w:tc>
      </w:tr>
      <w:tr w:rsidR="00BC46E6" w14:paraId="29E89AAA" w14:textId="77777777" w:rsidTr="00BC46E6">
        <w:trPr>
          <w:jc w:val="center"/>
        </w:trPr>
        <w:tc>
          <w:tcPr>
            <w:tcW w:w="2970" w:type="dxa"/>
            <w:shd w:val="clear" w:color="auto" w:fill="C0C0C0"/>
          </w:tcPr>
          <w:p w14:paraId="196E0834"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2D3D761A" w14:textId="77777777" w:rsidR="00BC46E6" w:rsidRDefault="00BC46E6" w:rsidP="00BC46E6">
            <w:pPr>
              <w:pStyle w:val="TableContents"/>
              <w:snapToGrid w:val="0"/>
              <w:rPr>
                <w:b/>
                <w:bCs/>
                <w:sz w:val="20"/>
              </w:rPr>
            </w:pPr>
            <w:r>
              <w:rPr>
                <w:b/>
                <w:bCs/>
                <w:sz w:val="20"/>
              </w:rPr>
              <w:t>Value</w:t>
            </w:r>
          </w:p>
        </w:tc>
      </w:tr>
      <w:tr w:rsidR="00BC46E6" w14:paraId="7E555EED" w14:textId="77777777" w:rsidTr="00BC46E6">
        <w:trPr>
          <w:jc w:val="center"/>
        </w:trPr>
        <w:tc>
          <w:tcPr>
            <w:tcW w:w="2970" w:type="dxa"/>
          </w:tcPr>
          <w:p w14:paraId="5B822FB7" w14:textId="77777777" w:rsidR="00BC46E6" w:rsidRDefault="00BC46E6" w:rsidP="00BC46E6">
            <w:pPr>
              <w:pStyle w:val="TableContents"/>
              <w:keepNext/>
              <w:snapToGrid w:val="0"/>
              <w:rPr>
                <w:sz w:val="20"/>
              </w:rPr>
            </w:pPr>
            <w:r>
              <w:rPr>
                <w:sz w:val="20"/>
              </w:rPr>
              <w:t xml:space="preserve">DES </w:t>
            </w:r>
          </w:p>
        </w:tc>
        <w:tc>
          <w:tcPr>
            <w:tcW w:w="2972" w:type="dxa"/>
          </w:tcPr>
          <w:p w14:paraId="2C6D760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526C6EF8" w14:textId="77777777" w:rsidTr="00BC46E6">
        <w:trPr>
          <w:jc w:val="center"/>
        </w:trPr>
        <w:tc>
          <w:tcPr>
            <w:tcW w:w="2970" w:type="dxa"/>
          </w:tcPr>
          <w:p w14:paraId="2C27A462" w14:textId="77777777" w:rsidR="00BC46E6" w:rsidRDefault="00BC46E6" w:rsidP="00BC46E6">
            <w:pPr>
              <w:pStyle w:val="TableContents"/>
              <w:keepNext/>
              <w:snapToGrid w:val="0"/>
              <w:rPr>
                <w:sz w:val="20"/>
              </w:rPr>
            </w:pPr>
            <w:r>
              <w:rPr>
                <w:sz w:val="20"/>
              </w:rPr>
              <w:t>3DES</w:t>
            </w:r>
          </w:p>
        </w:tc>
        <w:tc>
          <w:tcPr>
            <w:tcW w:w="2972" w:type="dxa"/>
          </w:tcPr>
          <w:p w14:paraId="07DA07D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54EC84AE" w14:textId="77777777" w:rsidTr="00BC46E6">
        <w:trPr>
          <w:jc w:val="center"/>
        </w:trPr>
        <w:tc>
          <w:tcPr>
            <w:tcW w:w="2970" w:type="dxa"/>
          </w:tcPr>
          <w:p w14:paraId="24E9F716" w14:textId="77777777" w:rsidR="00BC46E6" w:rsidRDefault="00BC46E6" w:rsidP="00BC46E6">
            <w:pPr>
              <w:pStyle w:val="TableContents"/>
              <w:keepNext/>
              <w:snapToGrid w:val="0"/>
              <w:rPr>
                <w:sz w:val="20"/>
              </w:rPr>
            </w:pPr>
            <w:r>
              <w:rPr>
                <w:sz w:val="20"/>
              </w:rPr>
              <w:t>AES</w:t>
            </w:r>
          </w:p>
        </w:tc>
        <w:tc>
          <w:tcPr>
            <w:tcW w:w="2972" w:type="dxa"/>
          </w:tcPr>
          <w:p w14:paraId="3EB8DC6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2DC7ECD3" w14:textId="77777777" w:rsidTr="00BC46E6">
        <w:trPr>
          <w:jc w:val="center"/>
        </w:trPr>
        <w:tc>
          <w:tcPr>
            <w:tcW w:w="2970" w:type="dxa"/>
          </w:tcPr>
          <w:p w14:paraId="10AAED91" w14:textId="77777777" w:rsidR="00BC46E6" w:rsidRDefault="00BC46E6" w:rsidP="00BC46E6">
            <w:pPr>
              <w:pStyle w:val="TableContents"/>
              <w:keepNext/>
              <w:snapToGrid w:val="0"/>
              <w:rPr>
                <w:sz w:val="20"/>
              </w:rPr>
            </w:pPr>
            <w:r>
              <w:rPr>
                <w:sz w:val="20"/>
              </w:rPr>
              <w:t>RSA</w:t>
            </w:r>
          </w:p>
        </w:tc>
        <w:tc>
          <w:tcPr>
            <w:tcW w:w="2972" w:type="dxa"/>
          </w:tcPr>
          <w:p w14:paraId="08688BC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475F7F6A" w14:textId="77777777" w:rsidTr="00BC46E6">
        <w:trPr>
          <w:jc w:val="center"/>
        </w:trPr>
        <w:tc>
          <w:tcPr>
            <w:tcW w:w="2970" w:type="dxa"/>
          </w:tcPr>
          <w:p w14:paraId="69D51AB7" w14:textId="77777777" w:rsidR="00BC46E6" w:rsidRDefault="00BC46E6" w:rsidP="00BC46E6">
            <w:pPr>
              <w:pStyle w:val="TableContents"/>
              <w:keepNext/>
              <w:snapToGrid w:val="0"/>
              <w:rPr>
                <w:sz w:val="20"/>
              </w:rPr>
            </w:pPr>
            <w:r>
              <w:rPr>
                <w:sz w:val="20"/>
              </w:rPr>
              <w:t>DSA</w:t>
            </w:r>
          </w:p>
        </w:tc>
        <w:tc>
          <w:tcPr>
            <w:tcW w:w="2972" w:type="dxa"/>
          </w:tcPr>
          <w:p w14:paraId="2F6EC3E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4C842DD6" w14:textId="77777777" w:rsidTr="00BC46E6">
        <w:trPr>
          <w:jc w:val="center"/>
        </w:trPr>
        <w:tc>
          <w:tcPr>
            <w:tcW w:w="2970" w:type="dxa"/>
          </w:tcPr>
          <w:p w14:paraId="35A7EC4F" w14:textId="77777777" w:rsidR="00BC46E6" w:rsidRDefault="00BC46E6" w:rsidP="00BC46E6">
            <w:pPr>
              <w:pStyle w:val="TableContents"/>
              <w:keepNext/>
              <w:snapToGrid w:val="0"/>
              <w:rPr>
                <w:sz w:val="20"/>
              </w:rPr>
            </w:pPr>
            <w:r>
              <w:rPr>
                <w:sz w:val="20"/>
              </w:rPr>
              <w:t>ECDSA</w:t>
            </w:r>
          </w:p>
        </w:tc>
        <w:tc>
          <w:tcPr>
            <w:tcW w:w="2972" w:type="dxa"/>
          </w:tcPr>
          <w:p w14:paraId="062174A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26644D37" w14:textId="77777777" w:rsidTr="00BC46E6">
        <w:trPr>
          <w:jc w:val="center"/>
        </w:trPr>
        <w:tc>
          <w:tcPr>
            <w:tcW w:w="2970" w:type="dxa"/>
          </w:tcPr>
          <w:p w14:paraId="05DF536C" w14:textId="77777777" w:rsidR="00BC46E6" w:rsidRDefault="00BC46E6" w:rsidP="00BC46E6">
            <w:pPr>
              <w:pStyle w:val="TableContents"/>
              <w:keepNext/>
              <w:snapToGrid w:val="0"/>
              <w:rPr>
                <w:sz w:val="20"/>
              </w:rPr>
            </w:pPr>
            <w:r>
              <w:rPr>
                <w:sz w:val="20"/>
              </w:rPr>
              <w:t>HMAC-SHA1</w:t>
            </w:r>
          </w:p>
        </w:tc>
        <w:tc>
          <w:tcPr>
            <w:tcW w:w="2972" w:type="dxa"/>
          </w:tcPr>
          <w:p w14:paraId="6390003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34C99E7F" w14:textId="77777777" w:rsidTr="00BC46E6">
        <w:trPr>
          <w:jc w:val="center"/>
        </w:trPr>
        <w:tc>
          <w:tcPr>
            <w:tcW w:w="2970" w:type="dxa"/>
          </w:tcPr>
          <w:p w14:paraId="70F302A8" w14:textId="77777777" w:rsidR="00BC46E6" w:rsidRDefault="00BC46E6" w:rsidP="00BC46E6">
            <w:pPr>
              <w:pStyle w:val="TableContents"/>
              <w:keepNext/>
              <w:snapToGrid w:val="0"/>
              <w:rPr>
                <w:sz w:val="20"/>
              </w:rPr>
            </w:pPr>
            <w:r>
              <w:rPr>
                <w:sz w:val="20"/>
              </w:rPr>
              <w:t>HMAC-SHA224</w:t>
            </w:r>
          </w:p>
        </w:tc>
        <w:tc>
          <w:tcPr>
            <w:tcW w:w="2972" w:type="dxa"/>
          </w:tcPr>
          <w:p w14:paraId="35B9D26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3F45AA4E" w14:textId="77777777" w:rsidTr="00BC46E6">
        <w:trPr>
          <w:jc w:val="center"/>
        </w:trPr>
        <w:tc>
          <w:tcPr>
            <w:tcW w:w="2970" w:type="dxa"/>
          </w:tcPr>
          <w:p w14:paraId="35D24940" w14:textId="77777777" w:rsidR="00BC46E6" w:rsidRDefault="00BC46E6" w:rsidP="00BC46E6">
            <w:pPr>
              <w:pStyle w:val="TableContents"/>
              <w:keepNext/>
              <w:snapToGrid w:val="0"/>
              <w:rPr>
                <w:sz w:val="20"/>
              </w:rPr>
            </w:pPr>
            <w:r>
              <w:rPr>
                <w:sz w:val="20"/>
              </w:rPr>
              <w:t>HMAC-SHA256</w:t>
            </w:r>
          </w:p>
        </w:tc>
        <w:tc>
          <w:tcPr>
            <w:tcW w:w="2972" w:type="dxa"/>
          </w:tcPr>
          <w:p w14:paraId="5F50F14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529AA0DC" w14:textId="77777777" w:rsidTr="00BC46E6">
        <w:trPr>
          <w:jc w:val="center"/>
        </w:trPr>
        <w:tc>
          <w:tcPr>
            <w:tcW w:w="2970" w:type="dxa"/>
          </w:tcPr>
          <w:p w14:paraId="6EA346ED" w14:textId="77777777" w:rsidR="00BC46E6" w:rsidRDefault="00BC46E6" w:rsidP="00BC46E6">
            <w:pPr>
              <w:pStyle w:val="TableContents"/>
              <w:keepNext/>
              <w:snapToGrid w:val="0"/>
              <w:rPr>
                <w:sz w:val="20"/>
              </w:rPr>
            </w:pPr>
            <w:r>
              <w:rPr>
                <w:sz w:val="20"/>
              </w:rPr>
              <w:t>HMAC-SHA384</w:t>
            </w:r>
          </w:p>
        </w:tc>
        <w:tc>
          <w:tcPr>
            <w:tcW w:w="2972" w:type="dxa"/>
          </w:tcPr>
          <w:p w14:paraId="08E4F51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1E1A3B37" w14:textId="77777777" w:rsidTr="00BC46E6">
        <w:trPr>
          <w:jc w:val="center"/>
        </w:trPr>
        <w:tc>
          <w:tcPr>
            <w:tcW w:w="2970" w:type="dxa"/>
          </w:tcPr>
          <w:p w14:paraId="1119F24A" w14:textId="77777777" w:rsidR="00BC46E6" w:rsidRDefault="00BC46E6" w:rsidP="00BC46E6">
            <w:pPr>
              <w:pStyle w:val="TableContents"/>
              <w:keepNext/>
              <w:snapToGrid w:val="0"/>
              <w:rPr>
                <w:sz w:val="20"/>
              </w:rPr>
            </w:pPr>
            <w:r>
              <w:rPr>
                <w:sz w:val="20"/>
              </w:rPr>
              <w:t>HMAC-SHA512</w:t>
            </w:r>
          </w:p>
        </w:tc>
        <w:tc>
          <w:tcPr>
            <w:tcW w:w="2972" w:type="dxa"/>
          </w:tcPr>
          <w:p w14:paraId="2B70B69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0000000B</w:t>
            </w:r>
          </w:p>
        </w:tc>
      </w:tr>
      <w:tr w:rsidR="00BC46E6" w14:paraId="1041CF08" w14:textId="77777777" w:rsidTr="00BC46E6">
        <w:trPr>
          <w:jc w:val="center"/>
        </w:trPr>
        <w:tc>
          <w:tcPr>
            <w:tcW w:w="2970" w:type="dxa"/>
          </w:tcPr>
          <w:p w14:paraId="6F5E7DD3" w14:textId="77777777" w:rsidR="00BC46E6" w:rsidRDefault="00BC46E6" w:rsidP="00BC46E6">
            <w:pPr>
              <w:pStyle w:val="TableContents"/>
              <w:keepNext/>
              <w:snapToGrid w:val="0"/>
              <w:rPr>
                <w:sz w:val="20"/>
              </w:rPr>
            </w:pPr>
            <w:r>
              <w:rPr>
                <w:sz w:val="20"/>
              </w:rPr>
              <w:t>HMAC-MD5</w:t>
            </w:r>
          </w:p>
        </w:tc>
        <w:tc>
          <w:tcPr>
            <w:tcW w:w="2972" w:type="dxa"/>
          </w:tcPr>
          <w:p w14:paraId="170E077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0000000C</w:t>
            </w:r>
          </w:p>
        </w:tc>
      </w:tr>
      <w:tr w:rsidR="00BC46E6" w14:paraId="6E46410D" w14:textId="77777777" w:rsidTr="00BC46E6">
        <w:trPr>
          <w:jc w:val="center"/>
        </w:trPr>
        <w:tc>
          <w:tcPr>
            <w:tcW w:w="2970" w:type="dxa"/>
          </w:tcPr>
          <w:p w14:paraId="47B0151C" w14:textId="77777777" w:rsidR="00BC46E6" w:rsidRDefault="00BC46E6" w:rsidP="00BC46E6">
            <w:pPr>
              <w:pStyle w:val="TableContents"/>
              <w:keepNext/>
              <w:snapToGrid w:val="0"/>
              <w:rPr>
                <w:sz w:val="20"/>
              </w:rPr>
            </w:pPr>
            <w:r>
              <w:rPr>
                <w:sz w:val="20"/>
              </w:rPr>
              <w:t>DH</w:t>
            </w:r>
          </w:p>
        </w:tc>
        <w:tc>
          <w:tcPr>
            <w:tcW w:w="2972" w:type="dxa"/>
          </w:tcPr>
          <w:p w14:paraId="4926BDA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0000000D</w:t>
            </w:r>
          </w:p>
        </w:tc>
      </w:tr>
      <w:tr w:rsidR="00BC46E6" w14:paraId="11E166F0" w14:textId="77777777" w:rsidTr="00BC46E6">
        <w:trPr>
          <w:jc w:val="center"/>
        </w:trPr>
        <w:tc>
          <w:tcPr>
            <w:tcW w:w="2970" w:type="dxa"/>
          </w:tcPr>
          <w:p w14:paraId="183A6EF6" w14:textId="77777777" w:rsidR="00BC46E6" w:rsidRDefault="00BC46E6" w:rsidP="00BC46E6">
            <w:pPr>
              <w:pStyle w:val="TableContents"/>
              <w:keepNext/>
              <w:snapToGrid w:val="0"/>
              <w:rPr>
                <w:sz w:val="20"/>
              </w:rPr>
            </w:pPr>
            <w:r>
              <w:rPr>
                <w:sz w:val="20"/>
              </w:rPr>
              <w:t>ECDH</w:t>
            </w:r>
          </w:p>
        </w:tc>
        <w:tc>
          <w:tcPr>
            <w:tcW w:w="2972" w:type="dxa"/>
          </w:tcPr>
          <w:p w14:paraId="14BF81C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0000000E</w:t>
            </w:r>
          </w:p>
        </w:tc>
      </w:tr>
      <w:tr w:rsidR="00BC46E6" w14:paraId="643917F3" w14:textId="77777777" w:rsidTr="00BC46E6">
        <w:trPr>
          <w:jc w:val="center"/>
        </w:trPr>
        <w:tc>
          <w:tcPr>
            <w:tcW w:w="2970" w:type="dxa"/>
          </w:tcPr>
          <w:p w14:paraId="0F36C3E8" w14:textId="77777777" w:rsidR="00BC46E6" w:rsidRDefault="00BC46E6" w:rsidP="00BC46E6">
            <w:pPr>
              <w:pStyle w:val="TableContents"/>
              <w:keepNext/>
              <w:snapToGrid w:val="0"/>
              <w:rPr>
                <w:sz w:val="20"/>
              </w:rPr>
            </w:pPr>
            <w:r>
              <w:rPr>
                <w:sz w:val="20"/>
              </w:rPr>
              <w:t>ECMQV</w:t>
            </w:r>
          </w:p>
        </w:tc>
        <w:tc>
          <w:tcPr>
            <w:tcW w:w="2972" w:type="dxa"/>
          </w:tcPr>
          <w:p w14:paraId="4306500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0000000F</w:t>
            </w:r>
          </w:p>
        </w:tc>
      </w:tr>
      <w:tr w:rsidR="00BC46E6" w14:paraId="3C18F66E" w14:textId="77777777" w:rsidTr="00BC46E6">
        <w:trPr>
          <w:jc w:val="center"/>
        </w:trPr>
        <w:tc>
          <w:tcPr>
            <w:tcW w:w="2970" w:type="dxa"/>
          </w:tcPr>
          <w:p w14:paraId="7D58A555" w14:textId="77777777" w:rsidR="00BC46E6" w:rsidRDefault="00BC46E6" w:rsidP="00BC46E6">
            <w:pPr>
              <w:pStyle w:val="TableContents"/>
              <w:keepNext/>
              <w:snapToGrid w:val="0"/>
              <w:rPr>
                <w:sz w:val="20"/>
              </w:rPr>
            </w:pPr>
            <w:r>
              <w:rPr>
                <w:sz w:val="20"/>
              </w:rPr>
              <w:t>Blowfish</w:t>
            </w:r>
          </w:p>
        </w:tc>
        <w:tc>
          <w:tcPr>
            <w:tcW w:w="2972" w:type="dxa"/>
          </w:tcPr>
          <w:p w14:paraId="4CCBA8D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00000010</w:t>
            </w:r>
          </w:p>
        </w:tc>
      </w:tr>
      <w:tr w:rsidR="00BC46E6" w14:paraId="3E194D37" w14:textId="77777777" w:rsidTr="00BC46E6">
        <w:trPr>
          <w:jc w:val="center"/>
        </w:trPr>
        <w:tc>
          <w:tcPr>
            <w:tcW w:w="2970" w:type="dxa"/>
          </w:tcPr>
          <w:p w14:paraId="24B2A7E3" w14:textId="77777777" w:rsidR="00BC46E6" w:rsidRDefault="00BC46E6" w:rsidP="00BC46E6">
            <w:pPr>
              <w:pStyle w:val="TableContents"/>
              <w:keepNext/>
              <w:snapToGrid w:val="0"/>
              <w:rPr>
                <w:sz w:val="20"/>
              </w:rPr>
            </w:pPr>
            <w:r>
              <w:rPr>
                <w:sz w:val="20"/>
              </w:rPr>
              <w:t>Camellia</w:t>
            </w:r>
          </w:p>
        </w:tc>
        <w:tc>
          <w:tcPr>
            <w:tcW w:w="2972" w:type="dxa"/>
          </w:tcPr>
          <w:p w14:paraId="74DF85B4"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00000011</w:t>
            </w:r>
          </w:p>
        </w:tc>
      </w:tr>
      <w:tr w:rsidR="00BC46E6" w14:paraId="3A363B99" w14:textId="77777777" w:rsidTr="00BC46E6">
        <w:trPr>
          <w:jc w:val="center"/>
        </w:trPr>
        <w:tc>
          <w:tcPr>
            <w:tcW w:w="2970" w:type="dxa"/>
          </w:tcPr>
          <w:p w14:paraId="6BB41683" w14:textId="77777777" w:rsidR="00BC46E6" w:rsidRDefault="00BC46E6" w:rsidP="00BC46E6">
            <w:pPr>
              <w:pStyle w:val="TableContents"/>
              <w:keepNext/>
              <w:snapToGrid w:val="0"/>
              <w:rPr>
                <w:sz w:val="20"/>
              </w:rPr>
            </w:pPr>
            <w:r>
              <w:rPr>
                <w:sz w:val="20"/>
              </w:rPr>
              <w:t>CAST5</w:t>
            </w:r>
          </w:p>
        </w:tc>
        <w:tc>
          <w:tcPr>
            <w:tcW w:w="2972" w:type="dxa"/>
          </w:tcPr>
          <w:p w14:paraId="76D09021"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00000012</w:t>
            </w:r>
          </w:p>
        </w:tc>
      </w:tr>
      <w:tr w:rsidR="00BC46E6" w14:paraId="0360A69C" w14:textId="77777777" w:rsidTr="00BC46E6">
        <w:trPr>
          <w:jc w:val="center"/>
        </w:trPr>
        <w:tc>
          <w:tcPr>
            <w:tcW w:w="2970" w:type="dxa"/>
          </w:tcPr>
          <w:p w14:paraId="4D992EED" w14:textId="77777777" w:rsidR="00BC46E6" w:rsidRDefault="00BC46E6" w:rsidP="00BC46E6">
            <w:pPr>
              <w:pStyle w:val="TableContents"/>
              <w:keepNext/>
              <w:snapToGrid w:val="0"/>
              <w:rPr>
                <w:sz w:val="20"/>
              </w:rPr>
            </w:pPr>
            <w:r>
              <w:rPr>
                <w:sz w:val="20"/>
              </w:rPr>
              <w:t>IDEA</w:t>
            </w:r>
          </w:p>
        </w:tc>
        <w:tc>
          <w:tcPr>
            <w:tcW w:w="2972" w:type="dxa"/>
          </w:tcPr>
          <w:p w14:paraId="08AA2BD8"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00000013</w:t>
            </w:r>
          </w:p>
        </w:tc>
      </w:tr>
      <w:tr w:rsidR="00BC46E6" w14:paraId="59A08458" w14:textId="77777777" w:rsidTr="00BC46E6">
        <w:trPr>
          <w:jc w:val="center"/>
        </w:trPr>
        <w:tc>
          <w:tcPr>
            <w:tcW w:w="2970" w:type="dxa"/>
          </w:tcPr>
          <w:p w14:paraId="2DE4576F" w14:textId="77777777" w:rsidR="00BC46E6" w:rsidRDefault="00BC46E6" w:rsidP="00BC46E6">
            <w:pPr>
              <w:pStyle w:val="TableContents"/>
              <w:keepNext/>
              <w:snapToGrid w:val="0"/>
              <w:rPr>
                <w:sz w:val="20"/>
              </w:rPr>
            </w:pPr>
            <w:r>
              <w:rPr>
                <w:sz w:val="20"/>
              </w:rPr>
              <w:t>MARS</w:t>
            </w:r>
          </w:p>
        </w:tc>
        <w:tc>
          <w:tcPr>
            <w:tcW w:w="2972" w:type="dxa"/>
          </w:tcPr>
          <w:p w14:paraId="2BFB0FF9"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00000014</w:t>
            </w:r>
          </w:p>
        </w:tc>
      </w:tr>
      <w:tr w:rsidR="00BC46E6" w14:paraId="7C935A8F" w14:textId="77777777" w:rsidTr="00BC46E6">
        <w:trPr>
          <w:jc w:val="center"/>
        </w:trPr>
        <w:tc>
          <w:tcPr>
            <w:tcW w:w="2970" w:type="dxa"/>
          </w:tcPr>
          <w:p w14:paraId="7E020958" w14:textId="77777777" w:rsidR="00BC46E6" w:rsidRDefault="00BC46E6" w:rsidP="00BC46E6">
            <w:pPr>
              <w:pStyle w:val="TableContents"/>
              <w:keepNext/>
              <w:snapToGrid w:val="0"/>
              <w:rPr>
                <w:sz w:val="20"/>
              </w:rPr>
            </w:pPr>
            <w:r>
              <w:rPr>
                <w:sz w:val="20"/>
              </w:rPr>
              <w:t>RC2</w:t>
            </w:r>
          </w:p>
        </w:tc>
        <w:tc>
          <w:tcPr>
            <w:tcW w:w="2972" w:type="dxa"/>
          </w:tcPr>
          <w:p w14:paraId="2F2D6BF5"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00000015</w:t>
            </w:r>
          </w:p>
        </w:tc>
      </w:tr>
      <w:tr w:rsidR="00BC46E6" w14:paraId="1AD3F0FA" w14:textId="77777777" w:rsidTr="00BC46E6">
        <w:trPr>
          <w:jc w:val="center"/>
        </w:trPr>
        <w:tc>
          <w:tcPr>
            <w:tcW w:w="2970" w:type="dxa"/>
          </w:tcPr>
          <w:p w14:paraId="3C0627DF" w14:textId="77777777" w:rsidR="00BC46E6" w:rsidRDefault="00BC46E6" w:rsidP="00BC46E6">
            <w:pPr>
              <w:pStyle w:val="TableContents"/>
              <w:keepNext/>
              <w:snapToGrid w:val="0"/>
              <w:rPr>
                <w:sz w:val="20"/>
              </w:rPr>
            </w:pPr>
            <w:r>
              <w:rPr>
                <w:sz w:val="20"/>
              </w:rPr>
              <w:t>RC4</w:t>
            </w:r>
          </w:p>
        </w:tc>
        <w:tc>
          <w:tcPr>
            <w:tcW w:w="2972" w:type="dxa"/>
          </w:tcPr>
          <w:p w14:paraId="53345CA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00000016</w:t>
            </w:r>
          </w:p>
        </w:tc>
      </w:tr>
      <w:tr w:rsidR="00BC46E6" w14:paraId="5E8CF736" w14:textId="77777777" w:rsidTr="00BC46E6">
        <w:trPr>
          <w:jc w:val="center"/>
        </w:trPr>
        <w:tc>
          <w:tcPr>
            <w:tcW w:w="2970" w:type="dxa"/>
          </w:tcPr>
          <w:p w14:paraId="4FD06D07" w14:textId="77777777" w:rsidR="00BC46E6" w:rsidRDefault="00BC46E6" w:rsidP="00BC46E6">
            <w:pPr>
              <w:pStyle w:val="TableContents"/>
              <w:keepNext/>
              <w:snapToGrid w:val="0"/>
              <w:rPr>
                <w:sz w:val="20"/>
              </w:rPr>
            </w:pPr>
            <w:r>
              <w:rPr>
                <w:sz w:val="20"/>
              </w:rPr>
              <w:t>RC5</w:t>
            </w:r>
          </w:p>
        </w:tc>
        <w:tc>
          <w:tcPr>
            <w:tcW w:w="2972" w:type="dxa"/>
          </w:tcPr>
          <w:p w14:paraId="09F386F4"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00000017</w:t>
            </w:r>
          </w:p>
        </w:tc>
      </w:tr>
      <w:tr w:rsidR="00BC46E6" w14:paraId="2314B3FA" w14:textId="77777777" w:rsidTr="00BC46E6">
        <w:trPr>
          <w:jc w:val="center"/>
        </w:trPr>
        <w:tc>
          <w:tcPr>
            <w:tcW w:w="2970" w:type="dxa"/>
          </w:tcPr>
          <w:p w14:paraId="60F4B1C6" w14:textId="77777777" w:rsidR="00BC46E6" w:rsidRDefault="00BC46E6" w:rsidP="00BC46E6">
            <w:pPr>
              <w:pStyle w:val="TableContents"/>
              <w:keepNext/>
              <w:snapToGrid w:val="0"/>
              <w:rPr>
                <w:sz w:val="20"/>
              </w:rPr>
            </w:pPr>
            <w:r>
              <w:rPr>
                <w:sz w:val="20"/>
              </w:rPr>
              <w:t>SKIPJACK</w:t>
            </w:r>
          </w:p>
        </w:tc>
        <w:tc>
          <w:tcPr>
            <w:tcW w:w="2972" w:type="dxa"/>
          </w:tcPr>
          <w:p w14:paraId="2654ECFF"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00000018</w:t>
            </w:r>
          </w:p>
        </w:tc>
      </w:tr>
      <w:tr w:rsidR="00BC46E6" w14:paraId="4F6817D4" w14:textId="77777777" w:rsidTr="00BC46E6">
        <w:trPr>
          <w:jc w:val="center"/>
        </w:trPr>
        <w:tc>
          <w:tcPr>
            <w:tcW w:w="2970" w:type="dxa"/>
          </w:tcPr>
          <w:p w14:paraId="6C494048" w14:textId="77777777" w:rsidR="00BC46E6" w:rsidRDefault="00BC46E6" w:rsidP="00BC46E6">
            <w:pPr>
              <w:pStyle w:val="TableContents"/>
              <w:keepNext/>
              <w:snapToGrid w:val="0"/>
              <w:rPr>
                <w:sz w:val="20"/>
              </w:rPr>
            </w:pPr>
            <w:proofErr w:type="spellStart"/>
            <w:r>
              <w:rPr>
                <w:sz w:val="20"/>
              </w:rPr>
              <w:t>Twofish</w:t>
            </w:r>
            <w:proofErr w:type="spellEnd"/>
          </w:p>
        </w:tc>
        <w:tc>
          <w:tcPr>
            <w:tcW w:w="2972" w:type="dxa"/>
          </w:tcPr>
          <w:p w14:paraId="5133E86A"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00000019</w:t>
            </w:r>
          </w:p>
        </w:tc>
      </w:tr>
      <w:tr w:rsidR="00BC46E6" w14:paraId="41774E0F" w14:textId="77777777" w:rsidTr="00BC46E6">
        <w:trPr>
          <w:jc w:val="center"/>
        </w:trPr>
        <w:tc>
          <w:tcPr>
            <w:tcW w:w="2970" w:type="dxa"/>
          </w:tcPr>
          <w:p w14:paraId="6766FA61" w14:textId="77777777" w:rsidR="00BC46E6" w:rsidRDefault="00BC46E6" w:rsidP="00BC46E6">
            <w:pPr>
              <w:pStyle w:val="TableContents"/>
              <w:keepNext/>
              <w:snapToGrid w:val="0"/>
              <w:rPr>
                <w:sz w:val="20"/>
              </w:rPr>
            </w:pPr>
            <w:r>
              <w:rPr>
                <w:sz w:val="20"/>
              </w:rPr>
              <w:t>EC</w:t>
            </w:r>
          </w:p>
        </w:tc>
        <w:tc>
          <w:tcPr>
            <w:tcW w:w="2972" w:type="dxa"/>
          </w:tcPr>
          <w:p w14:paraId="74A03752"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0000001A</w:t>
            </w:r>
          </w:p>
        </w:tc>
      </w:tr>
      <w:tr w:rsidR="00BC46E6" w14:paraId="1FD3ED19" w14:textId="77777777" w:rsidTr="00BC46E6">
        <w:trPr>
          <w:jc w:val="center"/>
        </w:trPr>
        <w:tc>
          <w:tcPr>
            <w:tcW w:w="2970" w:type="dxa"/>
          </w:tcPr>
          <w:p w14:paraId="18FA664D" w14:textId="77777777" w:rsidR="00BC46E6" w:rsidRDefault="00BC46E6" w:rsidP="00BC46E6">
            <w:pPr>
              <w:pStyle w:val="TableContents"/>
              <w:keepNext/>
              <w:snapToGrid w:val="0"/>
              <w:rPr>
                <w:sz w:val="20"/>
              </w:rPr>
            </w:pPr>
            <w:r>
              <w:rPr>
                <w:sz w:val="20"/>
              </w:rPr>
              <w:t>One Time Pad</w:t>
            </w:r>
          </w:p>
        </w:tc>
        <w:tc>
          <w:tcPr>
            <w:tcW w:w="2972" w:type="dxa"/>
          </w:tcPr>
          <w:p w14:paraId="59334B13"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0000001B</w:t>
            </w:r>
          </w:p>
        </w:tc>
      </w:tr>
      <w:tr w:rsidR="00BC46E6" w14:paraId="654BF7BD" w14:textId="77777777" w:rsidTr="00BC46E6">
        <w:trPr>
          <w:jc w:val="center"/>
        </w:trPr>
        <w:tc>
          <w:tcPr>
            <w:tcW w:w="2970" w:type="dxa"/>
          </w:tcPr>
          <w:p w14:paraId="203B9FB7" w14:textId="77777777" w:rsidR="00BC46E6" w:rsidRDefault="00BC46E6" w:rsidP="00BC46E6">
            <w:pPr>
              <w:pStyle w:val="TableContents"/>
              <w:keepNext/>
              <w:snapToGrid w:val="0"/>
              <w:rPr>
                <w:sz w:val="20"/>
              </w:rPr>
            </w:pPr>
            <w:r w:rsidRPr="00917B5E">
              <w:rPr>
                <w:sz w:val="20"/>
              </w:rPr>
              <w:t>ChaCha20</w:t>
            </w:r>
          </w:p>
        </w:tc>
        <w:tc>
          <w:tcPr>
            <w:tcW w:w="2972" w:type="dxa"/>
          </w:tcPr>
          <w:p w14:paraId="2A6AFBD6"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0000001C</w:t>
            </w:r>
          </w:p>
        </w:tc>
      </w:tr>
      <w:tr w:rsidR="00BC46E6" w14:paraId="2C9F7A3A" w14:textId="77777777" w:rsidTr="00BC46E6">
        <w:trPr>
          <w:jc w:val="center"/>
        </w:trPr>
        <w:tc>
          <w:tcPr>
            <w:tcW w:w="2970" w:type="dxa"/>
          </w:tcPr>
          <w:p w14:paraId="2E6BF3F0" w14:textId="77777777" w:rsidR="00BC46E6" w:rsidRDefault="00BC46E6" w:rsidP="00BC46E6">
            <w:pPr>
              <w:pStyle w:val="TableContents"/>
              <w:keepNext/>
              <w:snapToGrid w:val="0"/>
              <w:rPr>
                <w:sz w:val="20"/>
              </w:rPr>
            </w:pPr>
            <w:r w:rsidRPr="00917B5E">
              <w:rPr>
                <w:sz w:val="20"/>
              </w:rPr>
              <w:t>Poly1305</w:t>
            </w:r>
          </w:p>
        </w:tc>
        <w:tc>
          <w:tcPr>
            <w:tcW w:w="2972" w:type="dxa"/>
          </w:tcPr>
          <w:p w14:paraId="7E7A15B3"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0000001D</w:t>
            </w:r>
          </w:p>
        </w:tc>
      </w:tr>
      <w:tr w:rsidR="00BC46E6" w14:paraId="4ED91304" w14:textId="77777777" w:rsidTr="00BC46E6">
        <w:trPr>
          <w:jc w:val="center"/>
        </w:trPr>
        <w:tc>
          <w:tcPr>
            <w:tcW w:w="2970" w:type="dxa"/>
          </w:tcPr>
          <w:p w14:paraId="7D20C2D5" w14:textId="77777777" w:rsidR="00BC46E6" w:rsidRDefault="00BC46E6" w:rsidP="00BC46E6">
            <w:pPr>
              <w:pStyle w:val="TableContents"/>
              <w:keepNext/>
              <w:snapToGrid w:val="0"/>
              <w:rPr>
                <w:sz w:val="20"/>
              </w:rPr>
            </w:pPr>
            <w:r w:rsidRPr="00917B5E">
              <w:rPr>
                <w:sz w:val="20"/>
              </w:rPr>
              <w:t>ChaCha20Poly1305</w:t>
            </w:r>
          </w:p>
        </w:tc>
        <w:tc>
          <w:tcPr>
            <w:tcW w:w="2972" w:type="dxa"/>
          </w:tcPr>
          <w:p w14:paraId="6CDF5552"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0000001E</w:t>
            </w:r>
          </w:p>
        </w:tc>
      </w:tr>
      <w:tr w:rsidR="00BC46E6" w14:paraId="303DABB8" w14:textId="77777777" w:rsidTr="00BC46E6">
        <w:trPr>
          <w:jc w:val="center"/>
        </w:trPr>
        <w:tc>
          <w:tcPr>
            <w:tcW w:w="2970" w:type="dxa"/>
          </w:tcPr>
          <w:p w14:paraId="78BB4D67" w14:textId="77777777" w:rsidR="00BC46E6" w:rsidRDefault="00BC46E6" w:rsidP="00BC46E6">
            <w:pPr>
              <w:pStyle w:val="TableContents"/>
              <w:keepNext/>
              <w:snapToGrid w:val="0"/>
              <w:rPr>
                <w:sz w:val="20"/>
              </w:rPr>
            </w:pPr>
            <w:r w:rsidRPr="00917B5E">
              <w:rPr>
                <w:sz w:val="20"/>
              </w:rPr>
              <w:t>SHA3-224</w:t>
            </w:r>
          </w:p>
        </w:tc>
        <w:tc>
          <w:tcPr>
            <w:tcW w:w="2972" w:type="dxa"/>
          </w:tcPr>
          <w:p w14:paraId="44955729"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0000001F</w:t>
            </w:r>
          </w:p>
        </w:tc>
      </w:tr>
      <w:tr w:rsidR="00BC46E6" w14:paraId="04FB4CF1" w14:textId="77777777" w:rsidTr="00BC46E6">
        <w:trPr>
          <w:jc w:val="center"/>
        </w:trPr>
        <w:tc>
          <w:tcPr>
            <w:tcW w:w="2970" w:type="dxa"/>
          </w:tcPr>
          <w:p w14:paraId="48F173EE" w14:textId="77777777" w:rsidR="00BC46E6" w:rsidRDefault="00BC46E6" w:rsidP="00BC46E6">
            <w:pPr>
              <w:pStyle w:val="TableContents"/>
              <w:keepNext/>
              <w:snapToGrid w:val="0"/>
              <w:rPr>
                <w:sz w:val="20"/>
              </w:rPr>
            </w:pPr>
            <w:r w:rsidRPr="00917B5E">
              <w:rPr>
                <w:sz w:val="20"/>
              </w:rPr>
              <w:t>SHA3-256</w:t>
            </w:r>
          </w:p>
        </w:tc>
        <w:tc>
          <w:tcPr>
            <w:tcW w:w="2972" w:type="dxa"/>
          </w:tcPr>
          <w:p w14:paraId="71F9533D"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00000020</w:t>
            </w:r>
          </w:p>
        </w:tc>
      </w:tr>
      <w:tr w:rsidR="00BC46E6" w14:paraId="00DFF0AE" w14:textId="77777777" w:rsidTr="00BC46E6">
        <w:trPr>
          <w:jc w:val="center"/>
        </w:trPr>
        <w:tc>
          <w:tcPr>
            <w:tcW w:w="2970" w:type="dxa"/>
          </w:tcPr>
          <w:p w14:paraId="37C35DBE" w14:textId="77777777" w:rsidR="00BC46E6" w:rsidRDefault="00BC46E6" w:rsidP="00BC46E6">
            <w:pPr>
              <w:pStyle w:val="TableContents"/>
              <w:keepNext/>
              <w:snapToGrid w:val="0"/>
              <w:rPr>
                <w:sz w:val="20"/>
              </w:rPr>
            </w:pPr>
            <w:r w:rsidRPr="00917B5E">
              <w:rPr>
                <w:sz w:val="20"/>
              </w:rPr>
              <w:t>SHA3-384</w:t>
            </w:r>
          </w:p>
        </w:tc>
        <w:tc>
          <w:tcPr>
            <w:tcW w:w="2972" w:type="dxa"/>
          </w:tcPr>
          <w:p w14:paraId="5CF01199"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00000021</w:t>
            </w:r>
          </w:p>
        </w:tc>
      </w:tr>
      <w:tr w:rsidR="00BC46E6" w14:paraId="319DC313" w14:textId="77777777" w:rsidTr="00BC46E6">
        <w:trPr>
          <w:jc w:val="center"/>
        </w:trPr>
        <w:tc>
          <w:tcPr>
            <w:tcW w:w="2970" w:type="dxa"/>
          </w:tcPr>
          <w:p w14:paraId="2A20EB60" w14:textId="77777777" w:rsidR="00BC46E6" w:rsidRDefault="00BC46E6" w:rsidP="00BC46E6">
            <w:pPr>
              <w:pStyle w:val="TableContents"/>
              <w:keepNext/>
              <w:snapToGrid w:val="0"/>
              <w:rPr>
                <w:sz w:val="20"/>
              </w:rPr>
            </w:pPr>
            <w:r w:rsidRPr="00917B5E">
              <w:rPr>
                <w:sz w:val="20"/>
              </w:rPr>
              <w:t>SHA3-512</w:t>
            </w:r>
          </w:p>
        </w:tc>
        <w:tc>
          <w:tcPr>
            <w:tcW w:w="2972" w:type="dxa"/>
          </w:tcPr>
          <w:p w14:paraId="4BF28323"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00000022</w:t>
            </w:r>
          </w:p>
        </w:tc>
      </w:tr>
      <w:tr w:rsidR="00BC46E6" w14:paraId="3D770140" w14:textId="77777777" w:rsidTr="00BC46E6">
        <w:trPr>
          <w:jc w:val="center"/>
        </w:trPr>
        <w:tc>
          <w:tcPr>
            <w:tcW w:w="2970" w:type="dxa"/>
          </w:tcPr>
          <w:p w14:paraId="0C517A89" w14:textId="77777777" w:rsidR="00BC46E6" w:rsidRDefault="00BC46E6" w:rsidP="00BC46E6">
            <w:pPr>
              <w:pStyle w:val="TableContents"/>
              <w:keepNext/>
              <w:snapToGrid w:val="0"/>
              <w:rPr>
                <w:sz w:val="20"/>
              </w:rPr>
            </w:pPr>
            <w:r w:rsidRPr="00917B5E">
              <w:rPr>
                <w:sz w:val="20"/>
              </w:rPr>
              <w:t>HMAC-SHA3-224</w:t>
            </w:r>
          </w:p>
        </w:tc>
        <w:tc>
          <w:tcPr>
            <w:tcW w:w="2972" w:type="dxa"/>
          </w:tcPr>
          <w:p w14:paraId="2CD689F3"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00000023</w:t>
            </w:r>
          </w:p>
        </w:tc>
      </w:tr>
      <w:tr w:rsidR="00BC46E6" w14:paraId="1A0CF3E6" w14:textId="77777777" w:rsidTr="00BC46E6">
        <w:trPr>
          <w:jc w:val="center"/>
        </w:trPr>
        <w:tc>
          <w:tcPr>
            <w:tcW w:w="2970" w:type="dxa"/>
          </w:tcPr>
          <w:p w14:paraId="1977C327" w14:textId="77777777" w:rsidR="00BC46E6" w:rsidRDefault="00BC46E6" w:rsidP="00BC46E6">
            <w:pPr>
              <w:pStyle w:val="TableContents"/>
              <w:keepNext/>
              <w:snapToGrid w:val="0"/>
              <w:rPr>
                <w:sz w:val="20"/>
              </w:rPr>
            </w:pPr>
            <w:r w:rsidRPr="00917B5E">
              <w:rPr>
                <w:sz w:val="20"/>
              </w:rPr>
              <w:lastRenderedPageBreak/>
              <w:t>HMAC-SHA3-256</w:t>
            </w:r>
          </w:p>
        </w:tc>
        <w:tc>
          <w:tcPr>
            <w:tcW w:w="2972" w:type="dxa"/>
          </w:tcPr>
          <w:p w14:paraId="22866CE9"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00000024</w:t>
            </w:r>
          </w:p>
        </w:tc>
      </w:tr>
      <w:tr w:rsidR="00BC46E6" w14:paraId="0CEE7C09" w14:textId="77777777" w:rsidTr="00BC46E6">
        <w:trPr>
          <w:jc w:val="center"/>
        </w:trPr>
        <w:tc>
          <w:tcPr>
            <w:tcW w:w="2970" w:type="dxa"/>
          </w:tcPr>
          <w:p w14:paraId="7DF57C71" w14:textId="77777777" w:rsidR="00BC46E6" w:rsidRDefault="00BC46E6" w:rsidP="00BC46E6">
            <w:pPr>
              <w:pStyle w:val="TableContents"/>
              <w:keepNext/>
              <w:snapToGrid w:val="0"/>
              <w:rPr>
                <w:sz w:val="20"/>
              </w:rPr>
            </w:pPr>
            <w:r w:rsidRPr="00917B5E">
              <w:rPr>
                <w:sz w:val="20"/>
              </w:rPr>
              <w:t>HMAC-SHA3-384</w:t>
            </w:r>
          </w:p>
        </w:tc>
        <w:tc>
          <w:tcPr>
            <w:tcW w:w="2972" w:type="dxa"/>
          </w:tcPr>
          <w:p w14:paraId="4DB3FC9A"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00000025</w:t>
            </w:r>
          </w:p>
        </w:tc>
      </w:tr>
      <w:tr w:rsidR="00BC46E6" w14:paraId="15970A9D" w14:textId="77777777" w:rsidTr="00BC46E6">
        <w:trPr>
          <w:jc w:val="center"/>
        </w:trPr>
        <w:tc>
          <w:tcPr>
            <w:tcW w:w="2970" w:type="dxa"/>
          </w:tcPr>
          <w:p w14:paraId="341921D0" w14:textId="77777777" w:rsidR="00BC46E6" w:rsidRDefault="00BC46E6" w:rsidP="00BC46E6">
            <w:pPr>
              <w:pStyle w:val="TableContents"/>
              <w:keepNext/>
              <w:snapToGrid w:val="0"/>
              <w:rPr>
                <w:sz w:val="20"/>
              </w:rPr>
            </w:pPr>
            <w:r w:rsidRPr="00917B5E">
              <w:rPr>
                <w:sz w:val="20"/>
              </w:rPr>
              <w:t>HMAC-SHA3-512</w:t>
            </w:r>
          </w:p>
        </w:tc>
        <w:tc>
          <w:tcPr>
            <w:tcW w:w="2972" w:type="dxa"/>
          </w:tcPr>
          <w:p w14:paraId="4332F969"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00000026</w:t>
            </w:r>
          </w:p>
        </w:tc>
      </w:tr>
      <w:tr w:rsidR="00BC46E6" w14:paraId="0FEBC183" w14:textId="77777777" w:rsidTr="00BC46E6">
        <w:trPr>
          <w:jc w:val="center"/>
        </w:trPr>
        <w:tc>
          <w:tcPr>
            <w:tcW w:w="2970" w:type="dxa"/>
          </w:tcPr>
          <w:p w14:paraId="5E7ED7DD" w14:textId="77777777" w:rsidR="00BC46E6" w:rsidRDefault="00BC46E6" w:rsidP="00BC46E6">
            <w:pPr>
              <w:pStyle w:val="TableContents"/>
              <w:keepNext/>
              <w:snapToGrid w:val="0"/>
              <w:rPr>
                <w:sz w:val="20"/>
              </w:rPr>
            </w:pPr>
            <w:r w:rsidRPr="00917B5E">
              <w:rPr>
                <w:sz w:val="20"/>
              </w:rPr>
              <w:t>SHAKE-128</w:t>
            </w:r>
          </w:p>
        </w:tc>
        <w:tc>
          <w:tcPr>
            <w:tcW w:w="2972" w:type="dxa"/>
          </w:tcPr>
          <w:p w14:paraId="432C2748"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00000027</w:t>
            </w:r>
          </w:p>
        </w:tc>
      </w:tr>
      <w:tr w:rsidR="00BC46E6" w14:paraId="1E041A16" w14:textId="77777777" w:rsidTr="00BC46E6">
        <w:trPr>
          <w:jc w:val="center"/>
        </w:trPr>
        <w:tc>
          <w:tcPr>
            <w:tcW w:w="2970" w:type="dxa"/>
          </w:tcPr>
          <w:p w14:paraId="626B7596" w14:textId="77777777" w:rsidR="00BC46E6" w:rsidRDefault="00BC46E6" w:rsidP="00BC46E6">
            <w:pPr>
              <w:pStyle w:val="TableContents"/>
              <w:keepNext/>
              <w:snapToGrid w:val="0"/>
              <w:rPr>
                <w:sz w:val="20"/>
              </w:rPr>
            </w:pPr>
            <w:r w:rsidRPr="00917B5E">
              <w:rPr>
                <w:sz w:val="20"/>
              </w:rPr>
              <w:t>SHAKE-256</w:t>
            </w:r>
          </w:p>
        </w:tc>
        <w:tc>
          <w:tcPr>
            <w:tcW w:w="2972" w:type="dxa"/>
          </w:tcPr>
          <w:p w14:paraId="4F8AE1C5"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00000028</w:t>
            </w:r>
          </w:p>
        </w:tc>
      </w:tr>
      <w:tr w:rsidR="00BC46E6" w14:paraId="05ED5359" w14:textId="77777777" w:rsidTr="00BC46E6">
        <w:trPr>
          <w:jc w:val="center"/>
        </w:trPr>
        <w:tc>
          <w:tcPr>
            <w:tcW w:w="2970" w:type="dxa"/>
          </w:tcPr>
          <w:p w14:paraId="1E697777" w14:textId="77777777" w:rsidR="00BC46E6" w:rsidRDefault="00BC46E6" w:rsidP="00BC46E6">
            <w:pPr>
              <w:pStyle w:val="TableContents"/>
              <w:keepNext/>
              <w:snapToGrid w:val="0"/>
              <w:rPr>
                <w:sz w:val="20"/>
              </w:rPr>
            </w:pPr>
            <w:r>
              <w:rPr>
                <w:sz w:val="20"/>
              </w:rPr>
              <w:t>Extensions</w:t>
            </w:r>
          </w:p>
        </w:tc>
        <w:tc>
          <w:tcPr>
            <w:tcW w:w="2972" w:type="dxa"/>
          </w:tcPr>
          <w:p w14:paraId="4F18CFE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7CA34329" w14:textId="77777777" w:rsidR="00BC46E6" w:rsidRDefault="00BC46E6" w:rsidP="00BC46E6">
      <w:pPr>
        <w:pStyle w:val="Caption"/>
      </w:pPr>
      <w:bookmarkStart w:id="3727" w:name="_toc10333"/>
      <w:bookmarkStart w:id="3728" w:name="_Toc236497881"/>
      <w:bookmarkStart w:id="3729" w:name="_Toc310932928"/>
      <w:bookmarkStart w:id="3730" w:name="_Toc476128919"/>
      <w:bookmarkStart w:id="3731" w:name="_Toc467307762"/>
      <w:bookmarkEnd w:id="3727"/>
      <w:r>
        <w:t xml:space="preserve">Table </w:t>
      </w:r>
      <w:fldSimple w:instr=" SEQ Table \* ARABIC ">
        <w:r>
          <w:rPr>
            <w:noProof/>
          </w:rPr>
          <w:t>301</w:t>
        </w:r>
      </w:fldSimple>
      <w:r>
        <w:t>: Cryptographic Algorithm Enumeration</w:t>
      </w:r>
      <w:bookmarkEnd w:id="3728"/>
      <w:bookmarkEnd w:id="3729"/>
      <w:bookmarkEnd w:id="3730"/>
      <w:bookmarkEnd w:id="3731"/>
    </w:p>
    <w:p w14:paraId="1E548730" w14:textId="77777777" w:rsidR="00BC46E6" w:rsidRDefault="00BC46E6" w:rsidP="00BC46E6">
      <w:pPr>
        <w:pStyle w:val="Heading5"/>
      </w:pPr>
      <w:bookmarkStart w:id="3732" w:name="_Ref241994682"/>
      <w:bookmarkStart w:id="3733" w:name="_Toc441679382"/>
      <w:bookmarkStart w:id="3734" w:name="_Toc488427234"/>
      <w:bookmarkStart w:id="3735" w:name="_Toc490660934"/>
      <w:r>
        <w:t>Block Cipher Mode Enumeration</w:t>
      </w:r>
      <w:bookmarkStart w:id="3736" w:name="Ref_enum_BlockCipherMode"/>
      <w:bookmarkEnd w:id="3732"/>
      <w:bookmarkEnd w:id="3733"/>
      <w:bookmarkEnd w:id="3734"/>
      <w:bookmarkEnd w:id="3735"/>
      <w:bookmarkEnd w:id="37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5A278931" w14:textId="77777777" w:rsidTr="00BC46E6">
        <w:trPr>
          <w:jc w:val="center"/>
        </w:trPr>
        <w:tc>
          <w:tcPr>
            <w:tcW w:w="5942" w:type="dxa"/>
            <w:gridSpan w:val="2"/>
            <w:shd w:val="clear" w:color="auto" w:fill="C0C0C0"/>
          </w:tcPr>
          <w:p w14:paraId="2BD309B1" w14:textId="77777777" w:rsidR="00BC46E6" w:rsidRDefault="00BC46E6" w:rsidP="00BC46E6">
            <w:pPr>
              <w:pStyle w:val="TableContents"/>
              <w:keepNext/>
              <w:snapToGrid w:val="0"/>
              <w:jc w:val="center"/>
              <w:rPr>
                <w:b/>
                <w:bCs/>
                <w:sz w:val="20"/>
              </w:rPr>
            </w:pPr>
            <w:r>
              <w:rPr>
                <w:b/>
                <w:bCs/>
                <w:sz w:val="20"/>
              </w:rPr>
              <w:t>Block Cipher Mode</w:t>
            </w:r>
          </w:p>
        </w:tc>
      </w:tr>
      <w:tr w:rsidR="00BC46E6" w14:paraId="1072B9AD" w14:textId="77777777" w:rsidTr="00BC46E6">
        <w:trPr>
          <w:jc w:val="center"/>
        </w:trPr>
        <w:tc>
          <w:tcPr>
            <w:tcW w:w="2970" w:type="dxa"/>
            <w:shd w:val="clear" w:color="auto" w:fill="C0C0C0"/>
          </w:tcPr>
          <w:p w14:paraId="39C6F7FD"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212480ED" w14:textId="77777777" w:rsidR="00BC46E6" w:rsidRDefault="00BC46E6" w:rsidP="00BC46E6">
            <w:pPr>
              <w:pStyle w:val="TableContents"/>
              <w:snapToGrid w:val="0"/>
              <w:rPr>
                <w:b/>
                <w:bCs/>
                <w:sz w:val="20"/>
              </w:rPr>
            </w:pPr>
            <w:r>
              <w:rPr>
                <w:b/>
                <w:bCs/>
                <w:sz w:val="20"/>
              </w:rPr>
              <w:t>Value</w:t>
            </w:r>
          </w:p>
        </w:tc>
      </w:tr>
      <w:tr w:rsidR="00BC46E6" w14:paraId="56576F26" w14:textId="77777777" w:rsidTr="00BC46E6">
        <w:trPr>
          <w:jc w:val="center"/>
        </w:trPr>
        <w:tc>
          <w:tcPr>
            <w:tcW w:w="2970" w:type="dxa"/>
          </w:tcPr>
          <w:p w14:paraId="1C49D075" w14:textId="77777777" w:rsidR="00BC46E6" w:rsidRDefault="00BC46E6" w:rsidP="00BC46E6">
            <w:pPr>
              <w:pStyle w:val="TableContents"/>
              <w:keepNext/>
              <w:snapToGrid w:val="0"/>
              <w:rPr>
                <w:sz w:val="20"/>
              </w:rPr>
            </w:pPr>
            <w:r>
              <w:rPr>
                <w:sz w:val="20"/>
              </w:rPr>
              <w:t>CBC</w:t>
            </w:r>
          </w:p>
        </w:tc>
        <w:tc>
          <w:tcPr>
            <w:tcW w:w="2972" w:type="dxa"/>
          </w:tcPr>
          <w:p w14:paraId="56CECB3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75D26A13" w14:textId="77777777" w:rsidTr="00BC46E6">
        <w:trPr>
          <w:jc w:val="center"/>
        </w:trPr>
        <w:tc>
          <w:tcPr>
            <w:tcW w:w="2970" w:type="dxa"/>
          </w:tcPr>
          <w:p w14:paraId="734FE10A" w14:textId="77777777" w:rsidR="00BC46E6" w:rsidRDefault="00BC46E6" w:rsidP="00BC46E6">
            <w:pPr>
              <w:pStyle w:val="TableContents"/>
              <w:keepNext/>
              <w:snapToGrid w:val="0"/>
              <w:rPr>
                <w:sz w:val="20"/>
              </w:rPr>
            </w:pPr>
            <w:r>
              <w:rPr>
                <w:sz w:val="20"/>
              </w:rPr>
              <w:t>ECB</w:t>
            </w:r>
          </w:p>
        </w:tc>
        <w:tc>
          <w:tcPr>
            <w:tcW w:w="2972" w:type="dxa"/>
          </w:tcPr>
          <w:p w14:paraId="5A792D7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125AFCEA" w14:textId="77777777" w:rsidTr="00BC46E6">
        <w:trPr>
          <w:jc w:val="center"/>
        </w:trPr>
        <w:tc>
          <w:tcPr>
            <w:tcW w:w="2970" w:type="dxa"/>
          </w:tcPr>
          <w:p w14:paraId="243C430E" w14:textId="77777777" w:rsidR="00BC46E6" w:rsidRDefault="00BC46E6" w:rsidP="00BC46E6">
            <w:pPr>
              <w:pStyle w:val="TableContents"/>
              <w:keepNext/>
              <w:snapToGrid w:val="0"/>
              <w:rPr>
                <w:sz w:val="20"/>
              </w:rPr>
            </w:pPr>
            <w:r>
              <w:rPr>
                <w:sz w:val="20"/>
              </w:rPr>
              <w:t>PCBC</w:t>
            </w:r>
          </w:p>
        </w:tc>
        <w:tc>
          <w:tcPr>
            <w:tcW w:w="2972" w:type="dxa"/>
          </w:tcPr>
          <w:p w14:paraId="36E5362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4885EAC5" w14:textId="77777777" w:rsidTr="00BC46E6">
        <w:trPr>
          <w:jc w:val="center"/>
        </w:trPr>
        <w:tc>
          <w:tcPr>
            <w:tcW w:w="2970" w:type="dxa"/>
          </w:tcPr>
          <w:p w14:paraId="47A55DD2" w14:textId="77777777" w:rsidR="00BC46E6" w:rsidRDefault="00BC46E6" w:rsidP="00BC46E6">
            <w:pPr>
              <w:pStyle w:val="TableContents"/>
              <w:keepNext/>
              <w:snapToGrid w:val="0"/>
              <w:rPr>
                <w:sz w:val="20"/>
              </w:rPr>
            </w:pPr>
            <w:r>
              <w:rPr>
                <w:sz w:val="20"/>
              </w:rPr>
              <w:t>CFB</w:t>
            </w:r>
          </w:p>
        </w:tc>
        <w:tc>
          <w:tcPr>
            <w:tcW w:w="2972" w:type="dxa"/>
          </w:tcPr>
          <w:p w14:paraId="2E0D1FB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1FE50D26" w14:textId="77777777" w:rsidTr="00BC46E6">
        <w:trPr>
          <w:jc w:val="center"/>
        </w:trPr>
        <w:tc>
          <w:tcPr>
            <w:tcW w:w="2970" w:type="dxa"/>
          </w:tcPr>
          <w:p w14:paraId="548C721D" w14:textId="77777777" w:rsidR="00BC46E6" w:rsidRDefault="00BC46E6" w:rsidP="00BC46E6">
            <w:pPr>
              <w:pStyle w:val="TableContents"/>
              <w:keepNext/>
              <w:snapToGrid w:val="0"/>
              <w:rPr>
                <w:sz w:val="20"/>
              </w:rPr>
            </w:pPr>
            <w:r>
              <w:rPr>
                <w:sz w:val="20"/>
              </w:rPr>
              <w:t>OFB</w:t>
            </w:r>
          </w:p>
        </w:tc>
        <w:tc>
          <w:tcPr>
            <w:tcW w:w="2972" w:type="dxa"/>
          </w:tcPr>
          <w:p w14:paraId="2B02A79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689ECA6C" w14:textId="77777777" w:rsidTr="00BC46E6">
        <w:trPr>
          <w:jc w:val="center"/>
        </w:trPr>
        <w:tc>
          <w:tcPr>
            <w:tcW w:w="2970" w:type="dxa"/>
          </w:tcPr>
          <w:p w14:paraId="31363FD9" w14:textId="77777777" w:rsidR="00BC46E6" w:rsidRDefault="00BC46E6" w:rsidP="00BC46E6">
            <w:pPr>
              <w:pStyle w:val="TableContents"/>
              <w:keepNext/>
              <w:snapToGrid w:val="0"/>
              <w:rPr>
                <w:sz w:val="20"/>
              </w:rPr>
            </w:pPr>
            <w:r>
              <w:rPr>
                <w:sz w:val="20"/>
              </w:rPr>
              <w:t>CTR</w:t>
            </w:r>
          </w:p>
        </w:tc>
        <w:tc>
          <w:tcPr>
            <w:tcW w:w="2972" w:type="dxa"/>
          </w:tcPr>
          <w:p w14:paraId="093C47E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3A97F3BF" w14:textId="77777777" w:rsidTr="00BC46E6">
        <w:trPr>
          <w:jc w:val="center"/>
        </w:trPr>
        <w:tc>
          <w:tcPr>
            <w:tcW w:w="2970" w:type="dxa"/>
          </w:tcPr>
          <w:p w14:paraId="2EC86DD9" w14:textId="77777777" w:rsidR="00BC46E6" w:rsidRDefault="00BC46E6" w:rsidP="00BC46E6">
            <w:pPr>
              <w:pStyle w:val="TableContents"/>
              <w:keepNext/>
              <w:snapToGrid w:val="0"/>
              <w:rPr>
                <w:sz w:val="20"/>
              </w:rPr>
            </w:pPr>
            <w:r>
              <w:rPr>
                <w:sz w:val="20"/>
              </w:rPr>
              <w:t>CMAC</w:t>
            </w:r>
          </w:p>
        </w:tc>
        <w:tc>
          <w:tcPr>
            <w:tcW w:w="2972" w:type="dxa"/>
          </w:tcPr>
          <w:p w14:paraId="5A2AE4C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6C3AB521" w14:textId="77777777" w:rsidTr="00BC46E6">
        <w:trPr>
          <w:jc w:val="center"/>
        </w:trPr>
        <w:tc>
          <w:tcPr>
            <w:tcW w:w="2970" w:type="dxa"/>
          </w:tcPr>
          <w:p w14:paraId="726EC279" w14:textId="77777777" w:rsidR="00BC46E6" w:rsidRDefault="00BC46E6" w:rsidP="00BC46E6">
            <w:pPr>
              <w:pStyle w:val="TableContents"/>
              <w:keepNext/>
              <w:snapToGrid w:val="0"/>
              <w:rPr>
                <w:sz w:val="20"/>
              </w:rPr>
            </w:pPr>
            <w:r>
              <w:rPr>
                <w:sz w:val="20"/>
              </w:rPr>
              <w:t>CCM</w:t>
            </w:r>
          </w:p>
        </w:tc>
        <w:tc>
          <w:tcPr>
            <w:tcW w:w="2972" w:type="dxa"/>
          </w:tcPr>
          <w:p w14:paraId="1E277ED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007C19A4" w14:textId="77777777" w:rsidTr="00BC46E6">
        <w:trPr>
          <w:jc w:val="center"/>
        </w:trPr>
        <w:tc>
          <w:tcPr>
            <w:tcW w:w="2970" w:type="dxa"/>
          </w:tcPr>
          <w:p w14:paraId="2343B2D1" w14:textId="77777777" w:rsidR="00BC46E6" w:rsidRDefault="00BC46E6" w:rsidP="00BC46E6">
            <w:pPr>
              <w:pStyle w:val="TableContents"/>
              <w:keepNext/>
              <w:snapToGrid w:val="0"/>
              <w:rPr>
                <w:sz w:val="20"/>
              </w:rPr>
            </w:pPr>
            <w:r>
              <w:rPr>
                <w:sz w:val="20"/>
              </w:rPr>
              <w:t>GCM</w:t>
            </w:r>
          </w:p>
        </w:tc>
        <w:tc>
          <w:tcPr>
            <w:tcW w:w="2972" w:type="dxa"/>
          </w:tcPr>
          <w:p w14:paraId="772FD14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76BE14DA" w14:textId="77777777" w:rsidTr="00BC46E6">
        <w:trPr>
          <w:jc w:val="center"/>
        </w:trPr>
        <w:tc>
          <w:tcPr>
            <w:tcW w:w="2970" w:type="dxa"/>
          </w:tcPr>
          <w:p w14:paraId="33F0467A" w14:textId="77777777" w:rsidR="00BC46E6" w:rsidRDefault="00BC46E6" w:rsidP="00BC46E6">
            <w:pPr>
              <w:pStyle w:val="TableContents"/>
              <w:keepNext/>
              <w:snapToGrid w:val="0"/>
              <w:rPr>
                <w:sz w:val="20"/>
              </w:rPr>
            </w:pPr>
            <w:r>
              <w:rPr>
                <w:sz w:val="20"/>
              </w:rPr>
              <w:t>CBC-MAC</w:t>
            </w:r>
          </w:p>
        </w:tc>
        <w:tc>
          <w:tcPr>
            <w:tcW w:w="2972" w:type="dxa"/>
          </w:tcPr>
          <w:p w14:paraId="23CC7C0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5D37B80B" w14:textId="77777777" w:rsidTr="00BC46E6">
        <w:trPr>
          <w:jc w:val="center"/>
        </w:trPr>
        <w:tc>
          <w:tcPr>
            <w:tcW w:w="2970" w:type="dxa"/>
          </w:tcPr>
          <w:p w14:paraId="7532F99F" w14:textId="77777777" w:rsidR="00BC46E6" w:rsidRDefault="00BC46E6" w:rsidP="00BC46E6">
            <w:pPr>
              <w:pStyle w:val="TableContents"/>
              <w:keepNext/>
              <w:snapToGrid w:val="0"/>
              <w:rPr>
                <w:sz w:val="20"/>
              </w:rPr>
            </w:pPr>
            <w:r>
              <w:rPr>
                <w:sz w:val="20"/>
              </w:rPr>
              <w:t>XTS</w:t>
            </w:r>
          </w:p>
        </w:tc>
        <w:tc>
          <w:tcPr>
            <w:tcW w:w="2972" w:type="dxa"/>
          </w:tcPr>
          <w:p w14:paraId="3F9F4C1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0000000B</w:t>
            </w:r>
          </w:p>
        </w:tc>
      </w:tr>
      <w:tr w:rsidR="00BC46E6" w14:paraId="03C9E70E" w14:textId="77777777" w:rsidTr="00BC46E6">
        <w:trPr>
          <w:jc w:val="center"/>
        </w:trPr>
        <w:tc>
          <w:tcPr>
            <w:tcW w:w="2970" w:type="dxa"/>
          </w:tcPr>
          <w:p w14:paraId="3D9C7116" w14:textId="77777777" w:rsidR="00BC46E6" w:rsidRDefault="00BC46E6" w:rsidP="00BC46E6">
            <w:pPr>
              <w:pStyle w:val="TableContents"/>
              <w:keepNext/>
              <w:snapToGrid w:val="0"/>
              <w:rPr>
                <w:sz w:val="20"/>
              </w:rPr>
            </w:pPr>
            <w:proofErr w:type="spellStart"/>
            <w:r>
              <w:rPr>
                <w:sz w:val="20"/>
              </w:rPr>
              <w:t>AESKeyWrapPadding</w:t>
            </w:r>
            <w:proofErr w:type="spellEnd"/>
          </w:p>
        </w:tc>
        <w:tc>
          <w:tcPr>
            <w:tcW w:w="2972" w:type="dxa"/>
          </w:tcPr>
          <w:p w14:paraId="35AB32D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0000000C</w:t>
            </w:r>
          </w:p>
        </w:tc>
      </w:tr>
      <w:tr w:rsidR="00BC46E6" w14:paraId="0FAC8198" w14:textId="77777777" w:rsidTr="00BC46E6">
        <w:trPr>
          <w:jc w:val="center"/>
        </w:trPr>
        <w:tc>
          <w:tcPr>
            <w:tcW w:w="2970" w:type="dxa"/>
          </w:tcPr>
          <w:p w14:paraId="73B1B71C" w14:textId="77777777" w:rsidR="00BC46E6" w:rsidRDefault="00BC46E6" w:rsidP="00BC46E6">
            <w:pPr>
              <w:pStyle w:val="TableContents"/>
              <w:keepNext/>
              <w:snapToGrid w:val="0"/>
              <w:rPr>
                <w:sz w:val="20"/>
              </w:rPr>
            </w:pPr>
            <w:proofErr w:type="spellStart"/>
            <w:r>
              <w:rPr>
                <w:sz w:val="20"/>
              </w:rPr>
              <w:t>NISTKeyWrap</w:t>
            </w:r>
            <w:proofErr w:type="spellEnd"/>
          </w:p>
        </w:tc>
        <w:tc>
          <w:tcPr>
            <w:tcW w:w="2972" w:type="dxa"/>
          </w:tcPr>
          <w:p w14:paraId="03CAA1C4" w14:textId="77777777" w:rsidR="00BC46E6" w:rsidRDefault="00BC46E6" w:rsidP="00BC46E6">
            <w:pPr>
              <w:pStyle w:val="TableContents"/>
              <w:snapToGrid w:val="0"/>
              <w:rPr>
                <w:rFonts w:ascii="Courier 10 Pitch" w:hAnsi="Courier 10 Pitch"/>
                <w:sz w:val="20"/>
                <w:lang w:val="fi-FI"/>
              </w:rPr>
            </w:pPr>
            <w:r>
              <w:rPr>
                <w:rFonts w:ascii="Courier 10 Pitch" w:hAnsi="Courier 10 Pitch"/>
                <w:sz w:val="20"/>
                <w:lang w:val="fi-FI"/>
              </w:rPr>
              <w:t>0000000D</w:t>
            </w:r>
          </w:p>
        </w:tc>
      </w:tr>
      <w:tr w:rsidR="00BC46E6" w14:paraId="1D2B13E2" w14:textId="77777777" w:rsidTr="00BC46E6">
        <w:trPr>
          <w:jc w:val="center"/>
        </w:trPr>
        <w:tc>
          <w:tcPr>
            <w:tcW w:w="2970" w:type="dxa"/>
          </w:tcPr>
          <w:p w14:paraId="67F47032" w14:textId="77777777" w:rsidR="00BC46E6" w:rsidRPr="00602955" w:rsidRDefault="00BC46E6" w:rsidP="00BC46E6">
            <w:pPr>
              <w:pStyle w:val="TableContents"/>
              <w:keepNext/>
              <w:snapToGrid w:val="0"/>
              <w:rPr>
                <w:sz w:val="20"/>
              </w:rPr>
            </w:pPr>
            <w:r w:rsidRPr="00602955">
              <w:rPr>
                <w:sz w:val="20"/>
              </w:rPr>
              <w:t>X9.102 AESKW</w:t>
            </w:r>
          </w:p>
        </w:tc>
        <w:tc>
          <w:tcPr>
            <w:tcW w:w="2972" w:type="dxa"/>
          </w:tcPr>
          <w:p w14:paraId="27810F0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0000000E</w:t>
            </w:r>
          </w:p>
        </w:tc>
      </w:tr>
      <w:tr w:rsidR="00BC46E6" w14:paraId="52935333" w14:textId="77777777" w:rsidTr="00BC46E6">
        <w:trPr>
          <w:jc w:val="center"/>
        </w:trPr>
        <w:tc>
          <w:tcPr>
            <w:tcW w:w="2970" w:type="dxa"/>
          </w:tcPr>
          <w:p w14:paraId="18A67462" w14:textId="77777777" w:rsidR="00BC46E6" w:rsidRDefault="00BC46E6" w:rsidP="00BC46E6">
            <w:pPr>
              <w:pStyle w:val="TableContents"/>
              <w:keepNext/>
              <w:snapToGrid w:val="0"/>
              <w:rPr>
                <w:sz w:val="20"/>
              </w:rPr>
            </w:pPr>
            <w:r>
              <w:rPr>
                <w:sz w:val="20"/>
              </w:rPr>
              <w:t>X9.102 TDKW</w:t>
            </w:r>
          </w:p>
        </w:tc>
        <w:tc>
          <w:tcPr>
            <w:tcW w:w="2972" w:type="dxa"/>
          </w:tcPr>
          <w:p w14:paraId="44CB9EA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0000000F</w:t>
            </w:r>
          </w:p>
        </w:tc>
      </w:tr>
      <w:tr w:rsidR="00BC46E6" w14:paraId="223FA356" w14:textId="77777777" w:rsidTr="00BC46E6">
        <w:trPr>
          <w:jc w:val="center"/>
        </w:trPr>
        <w:tc>
          <w:tcPr>
            <w:tcW w:w="2970" w:type="dxa"/>
          </w:tcPr>
          <w:p w14:paraId="78EBAB22" w14:textId="77777777" w:rsidR="00BC46E6" w:rsidRDefault="00BC46E6" w:rsidP="00BC46E6">
            <w:pPr>
              <w:pStyle w:val="TableContents"/>
              <w:keepNext/>
              <w:snapToGrid w:val="0"/>
              <w:rPr>
                <w:sz w:val="20"/>
              </w:rPr>
            </w:pPr>
            <w:r>
              <w:rPr>
                <w:sz w:val="20"/>
              </w:rPr>
              <w:t>X9.102 AKW1</w:t>
            </w:r>
          </w:p>
        </w:tc>
        <w:tc>
          <w:tcPr>
            <w:tcW w:w="2972" w:type="dxa"/>
          </w:tcPr>
          <w:p w14:paraId="04112ED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00000010</w:t>
            </w:r>
          </w:p>
        </w:tc>
      </w:tr>
      <w:tr w:rsidR="00BC46E6" w14:paraId="6AE78519" w14:textId="77777777" w:rsidTr="00BC46E6">
        <w:trPr>
          <w:jc w:val="center"/>
        </w:trPr>
        <w:tc>
          <w:tcPr>
            <w:tcW w:w="2970" w:type="dxa"/>
          </w:tcPr>
          <w:p w14:paraId="7E69E5EB" w14:textId="77777777" w:rsidR="00BC46E6" w:rsidRDefault="00BC46E6" w:rsidP="00BC46E6">
            <w:pPr>
              <w:pStyle w:val="TableContents"/>
              <w:keepNext/>
              <w:snapToGrid w:val="0"/>
              <w:rPr>
                <w:sz w:val="20"/>
              </w:rPr>
            </w:pPr>
            <w:r>
              <w:rPr>
                <w:sz w:val="20"/>
              </w:rPr>
              <w:t>X9.102 AKW2</w:t>
            </w:r>
          </w:p>
        </w:tc>
        <w:tc>
          <w:tcPr>
            <w:tcW w:w="2972" w:type="dxa"/>
          </w:tcPr>
          <w:p w14:paraId="3FA653B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00000011</w:t>
            </w:r>
          </w:p>
        </w:tc>
      </w:tr>
      <w:tr w:rsidR="00BC46E6" w14:paraId="7FC54354" w14:textId="77777777" w:rsidTr="00BC46E6">
        <w:trPr>
          <w:jc w:val="center"/>
        </w:trPr>
        <w:tc>
          <w:tcPr>
            <w:tcW w:w="2970" w:type="dxa"/>
          </w:tcPr>
          <w:p w14:paraId="4EEA118F" w14:textId="77777777" w:rsidR="00BC46E6" w:rsidRDefault="00BC46E6" w:rsidP="00BC46E6">
            <w:pPr>
              <w:pStyle w:val="TableContents"/>
              <w:keepNext/>
              <w:snapToGrid w:val="0"/>
              <w:rPr>
                <w:sz w:val="20"/>
              </w:rPr>
            </w:pPr>
            <w:r>
              <w:rPr>
                <w:sz w:val="20"/>
              </w:rPr>
              <w:t>AEAD</w:t>
            </w:r>
          </w:p>
        </w:tc>
        <w:tc>
          <w:tcPr>
            <w:tcW w:w="2972" w:type="dxa"/>
          </w:tcPr>
          <w:p w14:paraId="04B06FFF"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00000012</w:t>
            </w:r>
          </w:p>
        </w:tc>
      </w:tr>
      <w:tr w:rsidR="00BC46E6" w14:paraId="396DF5DE" w14:textId="77777777" w:rsidTr="00BC46E6">
        <w:trPr>
          <w:jc w:val="center"/>
        </w:trPr>
        <w:tc>
          <w:tcPr>
            <w:tcW w:w="2970" w:type="dxa"/>
          </w:tcPr>
          <w:p w14:paraId="4DB4E879" w14:textId="77777777" w:rsidR="00BC46E6" w:rsidRDefault="00BC46E6" w:rsidP="00BC46E6">
            <w:pPr>
              <w:pStyle w:val="TableContents"/>
              <w:keepNext/>
              <w:snapToGrid w:val="0"/>
              <w:rPr>
                <w:sz w:val="20"/>
              </w:rPr>
            </w:pPr>
            <w:r>
              <w:rPr>
                <w:sz w:val="20"/>
              </w:rPr>
              <w:t>Extensions</w:t>
            </w:r>
          </w:p>
        </w:tc>
        <w:tc>
          <w:tcPr>
            <w:tcW w:w="2972" w:type="dxa"/>
          </w:tcPr>
          <w:p w14:paraId="304746A5"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4A7E1BE4" w14:textId="77777777" w:rsidR="00BC46E6" w:rsidRDefault="00BC46E6" w:rsidP="00BC46E6">
      <w:pPr>
        <w:pStyle w:val="Caption"/>
      </w:pPr>
      <w:bookmarkStart w:id="3737" w:name="_toc10418"/>
      <w:bookmarkStart w:id="3738" w:name="_Toc236497882"/>
      <w:bookmarkStart w:id="3739" w:name="_Toc310932929"/>
      <w:bookmarkStart w:id="3740" w:name="_Toc476128920"/>
      <w:bookmarkStart w:id="3741" w:name="_Toc467307763"/>
      <w:bookmarkEnd w:id="3737"/>
      <w:r>
        <w:t xml:space="preserve">Table </w:t>
      </w:r>
      <w:fldSimple w:instr=" SEQ Table \* ARABIC ">
        <w:r>
          <w:rPr>
            <w:noProof/>
          </w:rPr>
          <w:t>302</w:t>
        </w:r>
      </w:fldSimple>
      <w:r>
        <w:t>: Block Cipher Mode Enumeration</w:t>
      </w:r>
      <w:bookmarkEnd w:id="3738"/>
      <w:bookmarkEnd w:id="3739"/>
      <w:bookmarkEnd w:id="3740"/>
      <w:bookmarkEnd w:id="3741"/>
    </w:p>
    <w:p w14:paraId="6300D64A" w14:textId="77777777" w:rsidR="00BC46E6" w:rsidRDefault="00BC46E6" w:rsidP="00BC46E6">
      <w:pPr>
        <w:pStyle w:val="Heading5"/>
      </w:pPr>
      <w:bookmarkStart w:id="3742" w:name="_Ref241994699"/>
      <w:bookmarkStart w:id="3743" w:name="_Toc441679383"/>
      <w:bookmarkStart w:id="3744" w:name="_Toc488427235"/>
      <w:bookmarkStart w:id="3745" w:name="_Toc490660935"/>
      <w:r>
        <w:lastRenderedPageBreak/>
        <w:t>Padding Method Enumeration</w:t>
      </w:r>
      <w:bookmarkStart w:id="3746" w:name="Ref_enum_Padding"/>
      <w:bookmarkEnd w:id="3742"/>
      <w:bookmarkEnd w:id="3743"/>
      <w:bookmarkEnd w:id="3744"/>
      <w:bookmarkEnd w:id="3745"/>
      <w:bookmarkEnd w:id="37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04F57750" w14:textId="77777777" w:rsidTr="00BC46E6">
        <w:trPr>
          <w:jc w:val="center"/>
        </w:trPr>
        <w:tc>
          <w:tcPr>
            <w:tcW w:w="5942" w:type="dxa"/>
            <w:gridSpan w:val="2"/>
            <w:shd w:val="clear" w:color="auto" w:fill="C0C0C0"/>
          </w:tcPr>
          <w:p w14:paraId="3229B445" w14:textId="77777777" w:rsidR="00BC46E6" w:rsidRDefault="00BC46E6" w:rsidP="00BC46E6">
            <w:pPr>
              <w:pStyle w:val="TableContents"/>
              <w:keepNext/>
              <w:snapToGrid w:val="0"/>
              <w:jc w:val="center"/>
              <w:rPr>
                <w:b/>
                <w:bCs/>
                <w:sz w:val="20"/>
              </w:rPr>
            </w:pPr>
            <w:r>
              <w:rPr>
                <w:b/>
                <w:bCs/>
                <w:sz w:val="20"/>
              </w:rPr>
              <w:t>Padding Method</w:t>
            </w:r>
          </w:p>
        </w:tc>
      </w:tr>
      <w:tr w:rsidR="00BC46E6" w14:paraId="4FC6A40A" w14:textId="77777777" w:rsidTr="00BC46E6">
        <w:trPr>
          <w:jc w:val="center"/>
        </w:trPr>
        <w:tc>
          <w:tcPr>
            <w:tcW w:w="2970" w:type="dxa"/>
            <w:shd w:val="clear" w:color="auto" w:fill="C0C0C0"/>
          </w:tcPr>
          <w:p w14:paraId="57EEED09"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04085C39" w14:textId="77777777" w:rsidR="00BC46E6" w:rsidRDefault="00BC46E6" w:rsidP="00BC46E6">
            <w:pPr>
              <w:pStyle w:val="TableContents"/>
              <w:snapToGrid w:val="0"/>
              <w:rPr>
                <w:b/>
                <w:bCs/>
                <w:sz w:val="20"/>
              </w:rPr>
            </w:pPr>
            <w:r>
              <w:rPr>
                <w:b/>
                <w:bCs/>
                <w:sz w:val="20"/>
              </w:rPr>
              <w:t>Value</w:t>
            </w:r>
          </w:p>
        </w:tc>
      </w:tr>
      <w:tr w:rsidR="00BC46E6" w14:paraId="044E95E5" w14:textId="77777777" w:rsidTr="00BC46E6">
        <w:trPr>
          <w:jc w:val="center"/>
        </w:trPr>
        <w:tc>
          <w:tcPr>
            <w:tcW w:w="2970" w:type="dxa"/>
          </w:tcPr>
          <w:p w14:paraId="128FE95B" w14:textId="77777777" w:rsidR="00BC46E6" w:rsidRDefault="00BC46E6" w:rsidP="00BC46E6">
            <w:pPr>
              <w:pStyle w:val="TableContents"/>
              <w:keepNext/>
              <w:snapToGrid w:val="0"/>
              <w:rPr>
                <w:sz w:val="20"/>
              </w:rPr>
            </w:pPr>
            <w:r>
              <w:rPr>
                <w:sz w:val="20"/>
              </w:rPr>
              <w:t>None</w:t>
            </w:r>
          </w:p>
        </w:tc>
        <w:tc>
          <w:tcPr>
            <w:tcW w:w="2972" w:type="dxa"/>
          </w:tcPr>
          <w:p w14:paraId="35F7F3B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52454A2B" w14:textId="77777777" w:rsidTr="00BC46E6">
        <w:trPr>
          <w:jc w:val="center"/>
        </w:trPr>
        <w:tc>
          <w:tcPr>
            <w:tcW w:w="2970" w:type="dxa"/>
          </w:tcPr>
          <w:p w14:paraId="55D92BCF" w14:textId="77777777" w:rsidR="00BC46E6" w:rsidRDefault="00BC46E6" w:rsidP="00BC46E6">
            <w:pPr>
              <w:pStyle w:val="TableContents"/>
              <w:keepNext/>
              <w:snapToGrid w:val="0"/>
              <w:rPr>
                <w:sz w:val="20"/>
              </w:rPr>
            </w:pPr>
            <w:r>
              <w:rPr>
                <w:sz w:val="20"/>
              </w:rPr>
              <w:t>OAEP</w:t>
            </w:r>
          </w:p>
        </w:tc>
        <w:tc>
          <w:tcPr>
            <w:tcW w:w="2972" w:type="dxa"/>
          </w:tcPr>
          <w:p w14:paraId="0772983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0508D6A5" w14:textId="77777777" w:rsidTr="00BC46E6">
        <w:trPr>
          <w:jc w:val="center"/>
        </w:trPr>
        <w:tc>
          <w:tcPr>
            <w:tcW w:w="2970" w:type="dxa"/>
          </w:tcPr>
          <w:p w14:paraId="473B4091" w14:textId="77777777" w:rsidR="00BC46E6" w:rsidRDefault="00BC46E6" w:rsidP="00BC46E6">
            <w:pPr>
              <w:pStyle w:val="TableContents"/>
              <w:keepNext/>
              <w:snapToGrid w:val="0"/>
              <w:rPr>
                <w:sz w:val="20"/>
              </w:rPr>
            </w:pPr>
            <w:r>
              <w:rPr>
                <w:sz w:val="20"/>
              </w:rPr>
              <w:t>PKCS5</w:t>
            </w:r>
          </w:p>
        </w:tc>
        <w:tc>
          <w:tcPr>
            <w:tcW w:w="2972" w:type="dxa"/>
          </w:tcPr>
          <w:p w14:paraId="4728D89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3E985864" w14:textId="77777777" w:rsidTr="00BC46E6">
        <w:trPr>
          <w:jc w:val="center"/>
        </w:trPr>
        <w:tc>
          <w:tcPr>
            <w:tcW w:w="2970" w:type="dxa"/>
          </w:tcPr>
          <w:p w14:paraId="3F1F329C" w14:textId="77777777" w:rsidR="00BC46E6" w:rsidRDefault="00BC46E6" w:rsidP="00BC46E6">
            <w:pPr>
              <w:pStyle w:val="TableContents"/>
              <w:keepNext/>
              <w:snapToGrid w:val="0"/>
              <w:rPr>
                <w:sz w:val="20"/>
              </w:rPr>
            </w:pPr>
            <w:r>
              <w:rPr>
                <w:sz w:val="20"/>
              </w:rPr>
              <w:t>SSL3</w:t>
            </w:r>
          </w:p>
        </w:tc>
        <w:tc>
          <w:tcPr>
            <w:tcW w:w="2972" w:type="dxa"/>
          </w:tcPr>
          <w:p w14:paraId="2AE56D21" w14:textId="77777777" w:rsidR="00BC46E6" w:rsidRDefault="00BC46E6" w:rsidP="00BC46E6">
            <w:pPr>
              <w:pStyle w:val="TableContents"/>
              <w:snapToGrid w:val="0"/>
              <w:rPr>
                <w:rFonts w:ascii="Courier 10 Pitch" w:hAnsi="Courier 10 Pitch"/>
                <w:sz w:val="20"/>
                <w:lang w:val="fi-FI"/>
              </w:rPr>
            </w:pPr>
            <w:r>
              <w:rPr>
                <w:rFonts w:ascii="Courier 10 Pitch" w:hAnsi="Courier 10 Pitch"/>
                <w:sz w:val="20"/>
                <w:lang w:val="fi-FI"/>
              </w:rPr>
              <w:t>00000004</w:t>
            </w:r>
          </w:p>
        </w:tc>
      </w:tr>
      <w:tr w:rsidR="00BC46E6" w14:paraId="052CD229" w14:textId="77777777" w:rsidTr="00BC46E6">
        <w:trPr>
          <w:jc w:val="center"/>
        </w:trPr>
        <w:tc>
          <w:tcPr>
            <w:tcW w:w="2970" w:type="dxa"/>
          </w:tcPr>
          <w:p w14:paraId="7583C027" w14:textId="77777777" w:rsidR="00BC46E6" w:rsidRDefault="00BC46E6" w:rsidP="00BC46E6">
            <w:pPr>
              <w:pStyle w:val="TableContents"/>
              <w:keepNext/>
              <w:snapToGrid w:val="0"/>
              <w:rPr>
                <w:sz w:val="20"/>
                <w:lang w:val="fi-FI"/>
              </w:rPr>
            </w:pPr>
            <w:r>
              <w:rPr>
                <w:sz w:val="20"/>
                <w:lang w:val="fi-FI"/>
              </w:rPr>
              <w:t>Zeros</w:t>
            </w:r>
          </w:p>
        </w:tc>
        <w:tc>
          <w:tcPr>
            <w:tcW w:w="2972" w:type="dxa"/>
          </w:tcPr>
          <w:p w14:paraId="5A6F917A" w14:textId="77777777" w:rsidR="00BC46E6" w:rsidRDefault="00BC46E6" w:rsidP="00BC46E6">
            <w:pPr>
              <w:pStyle w:val="TableContents"/>
              <w:snapToGrid w:val="0"/>
              <w:rPr>
                <w:rFonts w:ascii="Courier 10 Pitch" w:hAnsi="Courier 10 Pitch"/>
                <w:sz w:val="20"/>
                <w:lang w:val="fi-FI"/>
              </w:rPr>
            </w:pPr>
            <w:r>
              <w:rPr>
                <w:rFonts w:ascii="Courier 10 Pitch" w:hAnsi="Courier 10 Pitch"/>
                <w:sz w:val="20"/>
                <w:lang w:val="fi-FI"/>
              </w:rPr>
              <w:t>00000005</w:t>
            </w:r>
          </w:p>
        </w:tc>
      </w:tr>
      <w:tr w:rsidR="00BC46E6" w14:paraId="209CD784" w14:textId="77777777" w:rsidTr="00BC46E6">
        <w:trPr>
          <w:jc w:val="center"/>
        </w:trPr>
        <w:tc>
          <w:tcPr>
            <w:tcW w:w="2970" w:type="dxa"/>
          </w:tcPr>
          <w:p w14:paraId="23872465" w14:textId="77777777" w:rsidR="00BC46E6" w:rsidRDefault="00BC46E6" w:rsidP="00BC46E6">
            <w:pPr>
              <w:pStyle w:val="TableContents"/>
              <w:keepNext/>
              <w:snapToGrid w:val="0"/>
              <w:rPr>
                <w:sz w:val="20"/>
                <w:lang w:val="fi-FI"/>
              </w:rPr>
            </w:pPr>
            <w:r>
              <w:rPr>
                <w:sz w:val="20"/>
                <w:lang w:val="fi-FI"/>
              </w:rPr>
              <w:t>ANSI X9.23</w:t>
            </w:r>
          </w:p>
        </w:tc>
        <w:tc>
          <w:tcPr>
            <w:tcW w:w="2972" w:type="dxa"/>
          </w:tcPr>
          <w:p w14:paraId="128C04B2" w14:textId="77777777" w:rsidR="00BC46E6" w:rsidRDefault="00BC46E6" w:rsidP="00BC46E6">
            <w:pPr>
              <w:pStyle w:val="TableContents"/>
              <w:snapToGrid w:val="0"/>
              <w:rPr>
                <w:rFonts w:ascii="Courier 10 Pitch" w:hAnsi="Courier 10 Pitch"/>
                <w:sz w:val="20"/>
                <w:lang w:val="fi-FI"/>
              </w:rPr>
            </w:pPr>
            <w:r>
              <w:rPr>
                <w:rFonts w:ascii="Courier 10 Pitch" w:hAnsi="Courier 10 Pitch"/>
                <w:sz w:val="20"/>
                <w:lang w:val="fi-FI"/>
              </w:rPr>
              <w:t>00000006</w:t>
            </w:r>
          </w:p>
        </w:tc>
      </w:tr>
      <w:tr w:rsidR="00BC46E6" w14:paraId="1D0F996E" w14:textId="77777777" w:rsidTr="00BC46E6">
        <w:trPr>
          <w:jc w:val="center"/>
        </w:trPr>
        <w:tc>
          <w:tcPr>
            <w:tcW w:w="2970" w:type="dxa"/>
          </w:tcPr>
          <w:p w14:paraId="3C0494EE" w14:textId="77777777" w:rsidR="00BC46E6" w:rsidRDefault="00BC46E6" w:rsidP="00BC46E6">
            <w:pPr>
              <w:pStyle w:val="TableContents"/>
              <w:keepNext/>
              <w:snapToGrid w:val="0"/>
              <w:rPr>
                <w:sz w:val="20"/>
                <w:lang w:val="fi-FI"/>
              </w:rPr>
            </w:pPr>
            <w:r>
              <w:rPr>
                <w:sz w:val="20"/>
                <w:lang w:val="fi-FI"/>
              </w:rPr>
              <w:t>ISO 10126</w:t>
            </w:r>
          </w:p>
        </w:tc>
        <w:tc>
          <w:tcPr>
            <w:tcW w:w="2972" w:type="dxa"/>
          </w:tcPr>
          <w:p w14:paraId="16D24E3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50DAC6C9" w14:textId="77777777" w:rsidTr="00BC46E6">
        <w:trPr>
          <w:jc w:val="center"/>
        </w:trPr>
        <w:tc>
          <w:tcPr>
            <w:tcW w:w="2970" w:type="dxa"/>
          </w:tcPr>
          <w:p w14:paraId="7A7DD7B1" w14:textId="77777777" w:rsidR="00BC46E6" w:rsidRDefault="00BC46E6" w:rsidP="00BC46E6">
            <w:pPr>
              <w:pStyle w:val="TableContents"/>
              <w:snapToGrid w:val="0"/>
              <w:rPr>
                <w:sz w:val="20"/>
              </w:rPr>
            </w:pPr>
            <w:r>
              <w:rPr>
                <w:sz w:val="20"/>
              </w:rPr>
              <w:t>PKCS1 v1.5</w:t>
            </w:r>
          </w:p>
        </w:tc>
        <w:tc>
          <w:tcPr>
            <w:tcW w:w="2972" w:type="dxa"/>
          </w:tcPr>
          <w:p w14:paraId="48C88D1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46228BED" w14:textId="77777777" w:rsidTr="00BC46E6">
        <w:trPr>
          <w:jc w:val="center"/>
        </w:trPr>
        <w:tc>
          <w:tcPr>
            <w:tcW w:w="2970" w:type="dxa"/>
          </w:tcPr>
          <w:p w14:paraId="7408F5C4" w14:textId="77777777" w:rsidR="00BC46E6" w:rsidRDefault="00BC46E6" w:rsidP="00BC46E6">
            <w:pPr>
              <w:pStyle w:val="TableContents"/>
              <w:snapToGrid w:val="0"/>
              <w:rPr>
                <w:sz w:val="20"/>
              </w:rPr>
            </w:pPr>
            <w:r>
              <w:rPr>
                <w:sz w:val="20"/>
              </w:rPr>
              <w:t>X9.31</w:t>
            </w:r>
          </w:p>
        </w:tc>
        <w:tc>
          <w:tcPr>
            <w:tcW w:w="2972" w:type="dxa"/>
          </w:tcPr>
          <w:p w14:paraId="16C95DD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63759142" w14:textId="77777777" w:rsidTr="00BC46E6">
        <w:trPr>
          <w:jc w:val="center"/>
        </w:trPr>
        <w:tc>
          <w:tcPr>
            <w:tcW w:w="2970" w:type="dxa"/>
          </w:tcPr>
          <w:p w14:paraId="365ED61E" w14:textId="77777777" w:rsidR="00BC46E6" w:rsidRDefault="00BC46E6" w:rsidP="00BC46E6">
            <w:pPr>
              <w:pStyle w:val="TableContents"/>
              <w:snapToGrid w:val="0"/>
              <w:rPr>
                <w:sz w:val="20"/>
              </w:rPr>
            </w:pPr>
            <w:r>
              <w:rPr>
                <w:sz w:val="20"/>
              </w:rPr>
              <w:t>PSS</w:t>
            </w:r>
          </w:p>
        </w:tc>
        <w:tc>
          <w:tcPr>
            <w:tcW w:w="2972" w:type="dxa"/>
          </w:tcPr>
          <w:p w14:paraId="6F4920A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18C1CA7D" w14:textId="77777777" w:rsidTr="00BC46E6">
        <w:trPr>
          <w:jc w:val="center"/>
        </w:trPr>
        <w:tc>
          <w:tcPr>
            <w:tcW w:w="2970" w:type="dxa"/>
          </w:tcPr>
          <w:p w14:paraId="305289FD" w14:textId="77777777" w:rsidR="00BC46E6" w:rsidRDefault="00BC46E6" w:rsidP="00BC46E6">
            <w:pPr>
              <w:pStyle w:val="TableContents"/>
              <w:snapToGrid w:val="0"/>
              <w:rPr>
                <w:sz w:val="20"/>
              </w:rPr>
            </w:pPr>
            <w:r>
              <w:rPr>
                <w:sz w:val="20"/>
              </w:rPr>
              <w:t>Extensions</w:t>
            </w:r>
          </w:p>
        </w:tc>
        <w:tc>
          <w:tcPr>
            <w:tcW w:w="2972" w:type="dxa"/>
          </w:tcPr>
          <w:p w14:paraId="69846FCC"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5D81EE08" w14:textId="77777777" w:rsidR="00BC46E6" w:rsidRDefault="00BC46E6" w:rsidP="00BC46E6">
      <w:pPr>
        <w:pStyle w:val="Caption"/>
      </w:pPr>
      <w:bookmarkStart w:id="3747" w:name="_toc10485"/>
      <w:bookmarkStart w:id="3748" w:name="_Toc236497883"/>
      <w:bookmarkStart w:id="3749" w:name="_Toc310932930"/>
      <w:bookmarkStart w:id="3750" w:name="_Toc476128921"/>
      <w:bookmarkStart w:id="3751" w:name="_Toc467307764"/>
      <w:bookmarkEnd w:id="3747"/>
      <w:r>
        <w:t xml:space="preserve">Table </w:t>
      </w:r>
      <w:fldSimple w:instr=" SEQ Table \* ARABIC ">
        <w:r>
          <w:rPr>
            <w:noProof/>
          </w:rPr>
          <w:t>303</w:t>
        </w:r>
      </w:fldSimple>
      <w:r>
        <w:t>: Padding Method Enumeration</w:t>
      </w:r>
      <w:bookmarkEnd w:id="3748"/>
      <w:bookmarkEnd w:id="3749"/>
      <w:bookmarkEnd w:id="3750"/>
      <w:bookmarkEnd w:id="3751"/>
    </w:p>
    <w:p w14:paraId="5C9593D4" w14:textId="77777777" w:rsidR="00BC46E6" w:rsidRDefault="00BC46E6" w:rsidP="00BC46E6">
      <w:pPr>
        <w:pStyle w:val="Heading5"/>
      </w:pPr>
      <w:bookmarkStart w:id="3752" w:name="_Ref241994711"/>
      <w:bookmarkStart w:id="3753" w:name="_Toc441679384"/>
      <w:bookmarkStart w:id="3754" w:name="_Toc488427236"/>
      <w:bookmarkStart w:id="3755" w:name="_Toc490660936"/>
      <w:r>
        <w:t>Hashing Algorithm Enumeration</w:t>
      </w:r>
      <w:bookmarkStart w:id="3756" w:name="Ref_enum_HashingAlgo"/>
      <w:bookmarkEnd w:id="3752"/>
      <w:bookmarkEnd w:id="3753"/>
      <w:bookmarkEnd w:id="3754"/>
      <w:bookmarkEnd w:id="3755"/>
      <w:bookmarkEnd w:id="375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66F686E8" w14:textId="77777777" w:rsidTr="00BC46E6">
        <w:trPr>
          <w:jc w:val="center"/>
        </w:trPr>
        <w:tc>
          <w:tcPr>
            <w:tcW w:w="5942" w:type="dxa"/>
            <w:gridSpan w:val="2"/>
            <w:shd w:val="clear" w:color="auto" w:fill="C0C0C0"/>
          </w:tcPr>
          <w:p w14:paraId="71550D92" w14:textId="77777777" w:rsidR="00BC46E6" w:rsidRDefault="00BC46E6" w:rsidP="00BC46E6">
            <w:pPr>
              <w:pStyle w:val="TableContents"/>
              <w:keepNext/>
              <w:snapToGrid w:val="0"/>
              <w:jc w:val="center"/>
              <w:rPr>
                <w:b/>
                <w:bCs/>
                <w:sz w:val="20"/>
              </w:rPr>
            </w:pPr>
            <w:r>
              <w:rPr>
                <w:b/>
                <w:bCs/>
                <w:sz w:val="20"/>
              </w:rPr>
              <w:t>Hashing Algorithm</w:t>
            </w:r>
          </w:p>
        </w:tc>
      </w:tr>
      <w:tr w:rsidR="00BC46E6" w14:paraId="25F64464" w14:textId="77777777" w:rsidTr="00BC46E6">
        <w:trPr>
          <w:jc w:val="center"/>
        </w:trPr>
        <w:tc>
          <w:tcPr>
            <w:tcW w:w="2970" w:type="dxa"/>
            <w:shd w:val="clear" w:color="auto" w:fill="C0C0C0"/>
          </w:tcPr>
          <w:p w14:paraId="1AA26FA4"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64A195A2" w14:textId="77777777" w:rsidR="00BC46E6" w:rsidRDefault="00BC46E6" w:rsidP="00BC46E6">
            <w:pPr>
              <w:pStyle w:val="TableContents"/>
              <w:snapToGrid w:val="0"/>
              <w:rPr>
                <w:b/>
                <w:bCs/>
                <w:sz w:val="20"/>
              </w:rPr>
            </w:pPr>
            <w:r>
              <w:rPr>
                <w:b/>
                <w:bCs/>
                <w:sz w:val="20"/>
              </w:rPr>
              <w:t>Value</w:t>
            </w:r>
          </w:p>
        </w:tc>
      </w:tr>
      <w:tr w:rsidR="00BC46E6" w14:paraId="5EED136E" w14:textId="77777777" w:rsidTr="00BC46E6">
        <w:trPr>
          <w:jc w:val="center"/>
        </w:trPr>
        <w:tc>
          <w:tcPr>
            <w:tcW w:w="2970" w:type="dxa"/>
          </w:tcPr>
          <w:p w14:paraId="73AA7050" w14:textId="77777777" w:rsidR="00BC46E6" w:rsidRDefault="00BC46E6" w:rsidP="00BC46E6">
            <w:pPr>
              <w:pStyle w:val="TableContents"/>
              <w:keepNext/>
              <w:snapToGrid w:val="0"/>
              <w:rPr>
                <w:sz w:val="20"/>
              </w:rPr>
            </w:pPr>
            <w:r>
              <w:rPr>
                <w:sz w:val="20"/>
              </w:rPr>
              <w:t>MD2</w:t>
            </w:r>
          </w:p>
        </w:tc>
        <w:tc>
          <w:tcPr>
            <w:tcW w:w="2972" w:type="dxa"/>
          </w:tcPr>
          <w:p w14:paraId="6CA3B1E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63B2022F" w14:textId="77777777" w:rsidTr="00BC46E6">
        <w:trPr>
          <w:jc w:val="center"/>
        </w:trPr>
        <w:tc>
          <w:tcPr>
            <w:tcW w:w="2970" w:type="dxa"/>
          </w:tcPr>
          <w:p w14:paraId="480F506E" w14:textId="77777777" w:rsidR="00BC46E6" w:rsidRDefault="00BC46E6" w:rsidP="00BC46E6">
            <w:pPr>
              <w:pStyle w:val="TableContents"/>
              <w:keepNext/>
              <w:snapToGrid w:val="0"/>
              <w:rPr>
                <w:sz w:val="20"/>
              </w:rPr>
            </w:pPr>
            <w:r>
              <w:rPr>
                <w:sz w:val="20"/>
              </w:rPr>
              <w:t>MD4</w:t>
            </w:r>
          </w:p>
        </w:tc>
        <w:tc>
          <w:tcPr>
            <w:tcW w:w="2972" w:type="dxa"/>
          </w:tcPr>
          <w:p w14:paraId="0E8D744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3D1C4447" w14:textId="77777777" w:rsidTr="00BC46E6">
        <w:trPr>
          <w:jc w:val="center"/>
        </w:trPr>
        <w:tc>
          <w:tcPr>
            <w:tcW w:w="2970" w:type="dxa"/>
          </w:tcPr>
          <w:p w14:paraId="3F0AA8BB" w14:textId="77777777" w:rsidR="00BC46E6" w:rsidRDefault="00BC46E6" w:rsidP="00BC46E6">
            <w:pPr>
              <w:pStyle w:val="TableContents"/>
              <w:keepNext/>
              <w:snapToGrid w:val="0"/>
              <w:rPr>
                <w:sz w:val="20"/>
              </w:rPr>
            </w:pPr>
            <w:r>
              <w:rPr>
                <w:sz w:val="20"/>
              </w:rPr>
              <w:t>MD5</w:t>
            </w:r>
          </w:p>
        </w:tc>
        <w:tc>
          <w:tcPr>
            <w:tcW w:w="2972" w:type="dxa"/>
          </w:tcPr>
          <w:p w14:paraId="16F7D7B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00452863" w14:textId="77777777" w:rsidTr="00BC46E6">
        <w:trPr>
          <w:jc w:val="center"/>
        </w:trPr>
        <w:tc>
          <w:tcPr>
            <w:tcW w:w="2970" w:type="dxa"/>
          </w:tcPr>
          <w:p w14:paraId="007430BD" w14:textId="77777777" w:rsidR="00BC46E6" w:rsidRDefault="00BC46E6" w:rsidP="00BC46E6">
            <w:pPr>
              <w:pStyle w:val="TableContents"/>
              <w:keepNext/>
              <w:snapToGrid w:val="0"/>
              <w:rPr>
                <w:sz w:val="20"/>
              </w:rPr>
            </w:pPr>
            <w:r>
              <w:rPr>
                <w:sz w:val="20"/>
              </w:rPr>
              <w:t>SHA-1</w:t>
            </w:r>
          </w:p>
        </w:tc>
        <w:tc>
          <w:tcPr>
            <w:tcW w:w="2972" w:type="dxa"/>
          </w:tcPr>
          <w:p w14:paraId="047E671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2F05E318" w14:textId="77777777" w:rsidTr="00BC46E6">
        <w:trPr>
          <w:jc w:val="center"/>
        </w:trPr>
        <w:tc>
          <w:tcPr>
            <w:tcW w:w="2970" w:type="dxa"/>
          </w:tcPr>
          <w:p w14:paraId="782B0CD3" w14:textId="77777777" w:rsidR="00BC46E6" w:rsidRDefault="00BC46E6" w:rsidP="00BC46E6">
            <w:pPr>
              <w:pStyle w:val="TableContents"/>
              <w:keepNext/>
              <w:snapToGrid w:val="0"/>
              <w:rPr>
                <w:sz w:val="20"/>
              </w:rPr>
            </w:pPr>
            <w:r>
              <w:rPr>
                <w:sz w:val="20"/>
              </w:rPr>
              <w:t>SHA-224</w:t>
            </w:r>
          </w:p>
        </w:tc>
        <w:tc>
          <w:tcPr>
            <w:tcW w:w="2972" w:type="dxa"/>
          </w:tcPr>
          <w:p w14:paraId="2697F7B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72318BA2" w14:textId="77777777" w:rsidTr="00BC46E6">
        <w:trPr>
          <w:jc w:val="center"/>
        </w:trPr>
        <w:tc>
          <w:tcPr>
            <w:tcW w:w="2970" w:type="dxa"/>
          </w:tcPr>
          <w:p w14:paraId="0FE5E67D" w14:textId="77777777" w:rsidR="00BC46E6" w:rsidRDefault="00BC46E6" w:rsidP="00BC46E6">
            <w:pPr>
              <w:pStyle w:val="TableContents"/>
              <w:keepNext/>
              <w:snapToGrid w:val="0"/>
              <w:rPr>
                <w:sz w:val="20"/>
              </w:rPr>
            </w:pPr>
            <w:r>
              <w:rPr>
                <w:sz w:val="20"/>
              </w:rPr>
              <w:t>SHA-256</w:t>
            </w:r>
          </w:p>
        </w:tc>
        <w:tc>
          <w:tcPr>
            <w:tcW w:w="2972" w:type="dxa"/>
          </w:tcPr>
          <w:p w14:paraId="01C809E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65FDF399" w14:textId="77777777" w:rsidTr="00BC46E6">
        <w:trPr>
          <w:jc w:val="center"/>
        </w:trPr>
        <w:tc>
          <w:tcPr>
            <w:tcW w:w="2970" w:type="dxa"/>
          </w:tcPr>
          <w:p w14:paraId="71C6AB14" w14:textId="77777777" w:rsidR="00BC46E6" w:rsidRDefault="00BC46E6" w:rsidP="00BC46E6">
            <w:pPr>
              <w:pStyle w:val="TableContents"/>
              <w:keepNext/>
              <w:snapToGrid w:val="0"/>
              <w:rPr>
                <w:sz w:val="20"/>
              </w:rPr>
            </w:pPr>
            <w:r>
              <w:rPr>
                <w:sz w:val="20"/>
              </w:rPr>
              <w:t>SHA-384</w:t>
            </w:r>
          </w:p>
        </w:tc>
        <w:tc>
          <w:tcPr>
            <w:tcW w:w="2972" w:type="dxa"/>
          </w:tcPr>
          <w:p w14:paraId="6D9E1E5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6BFE8205" w14:textId="77777777" w:rsidTr="00BC46E6">
        <w:trPr>
          <w:jc w:val="center"/>
        </w:trPr>
        <w:tc>
          <w:tcPr>
            <w:tcW w:w="2970" w:type="dxa"/>
          </w:tcPr>
          <w:p w14:paraId="5A771D41" w14:textId="77777777" w:rsidR="00BC46E6" w:rsidRDefault="00BC46E6" w:rsidP="00BC46E6">
            <w:pPr>
              <w:pStyle w:val="TableContents"/>
              <w:keepNext/>
              <w:snapToGrid w:val="0"/>
              <w:rPr>
                <w:sz w:val="20"/>
              </w:rPr>
            </w:pPr>
            <w:r>
              <w:rPr>
                <w:sz w:val="20"/>
              </w:rPr>
              <w:t>SHA-512</w:t>
            </w:r>
          </w:p>
        </w:tc>
        <w:tc>
          <w:tcPr>
            <w:tcW w:w="2972" w:type="dxa"/>
          </w:tcPr>
          <w:p w14:paraId="26AA3D4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44B11E35" w14:textId="77777777" w:rsidTr="00BC46E6">
        <w:trPr>
          <w:jc w:val="center"/>
        </w:trPr>
        <w:tc>
          <w:tcPr>
            <w:tcW w:w="2970" w:type="dxa"/>
          </w:tcPr>
          <w:p w14:paraId="1DCEEBDC" w14:textId="77777777" w:rsidR="00BC46E6" w:rsidRDefault="00BC46E6" w:rsidP="00BC46E6">
            <w:pPr>
              <w:pStyle w:val="TableContents"/>
              <w:keepNext/>
              <w:snapToGrid w:val="0"/>
              <w:rPr>
                <w:sz w:val="20"/>
              </w:rPr>
            </w:pPr>
            <w:r>
              <w:rPr>
                <w:sz w:val="20"/>
              </w:rPr>
              <w:t>RIPEMD-160</w:t>
            </w:r>
          </w:p>
        </w:tc>
        <w:tc>
          <w:tcPr>
            <w:tcW w:w="2972" w:type="dxa"/>
          </w:tcPr>
          <w:p w14:paraId="263B1C1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43BD610E" w14:textId="77777777" w:rsidTr="00BC46E6">
        <w:trPr>
          <w:jc w:val="center"/>
        </w:trPr>
        <w:tc>
          <w:tcPr>
            <w:tcW w:w="2970" w:type="dxa"/>
          </w:tcPr>
          <w:p w14:paraId="59E0A328" w14:textId="77777777" w:rsidR="00BC46E6" w:rsidRDefault="00BC46E6" w:rsidP="00BC46E6">
            <w:pPr>
              <w:pStyle w:val="TableContents"/>
              <w:keepNext/>
              <w:snapToGrid w:val="0"/>
              <w:rPr>
                <w:sz w:val="20"/>
              </w:rPr>
            </w:pPr>
            <w:r>
              <w:rPr>
                <w:sz w:val="20"/>
              </w:rPr>
              <w:t>Tiger</w:t>
            </w:r>
          </w:p>
        </w:tc>
        <w:tc>
          <w:tcPr>
            <w:tcW w:w="2972" w:type="dxa"/>
          </w:tcPr>
          <w:p w14:paraId="19E00F7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7070EB9F" w14:textId="77777777" w:rsidTr="00BC46E6">
        <w:trPr>
          <w:jc w:val="center"/>
        </w:trPr>
        <w:tc>
          <w:tcPr>
            <w:tcW w:w="2970" w:type="dxa"/>
          </w:tcPr>
          <w:p w14:paraId="53412B5A" w14:textId="77777777" w:rsidR="00BC46E6" w:rsidRDefault="00BC46E6" w:rsidP="00BC46E6">
            <w:pPr>
              <w:pStyle w:val="TableContents"/>
              <w:keepNext/>
              <w:snapToGrid w:val="0"/>
              <w:rPr>
                <w:sz w:val="20"/>
              </w:rPr>
            </w:pPr>
            <w:r>
              <w:rPr>
                <w:sz w:val="20"/>
              </w:rPr>
              <w:t>Whirlpool</w:t>
            </w:r>
          </w:p>
        </w:tc>
        <w:tc>
          <w:tcPr>
            <w:tcW w:w="2972" w:type="dxa"/>
          </w:tcPr>
          <w:p w14:paraId="062910A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0000000B</w:t>
            </w:r>
          </w:p>
        </w:tc>
      </w:tr>
      <w:tr w:rsidR="00BC46E6" w14:paraId="4FA24DFE" w14:textId="77777777" w:rsidTr="00BC46E6">
        <w:trPr>
          <w:jc w:val="center"/>
        </w:trPr>
        <w:tc>
          <w:tcPr>
            <w:tcW w:w="2970" w:type="dxa"/>
          </w:tcPr>
          <w:p w14:paraId="370C36DC" w14:textId="77777777" w:rsidR="00BC46E6" w:rsidRDefault="00BC46E6" w:rsidP="00BC46E6">
            <w:pPr>
              <w:pStyle w:val="TableContents"/>
              <w:snapToGrid w:val="0"/>
              <w:rPr>
                <w:sz w:val="20"/>
              </w:rPr>
            </w:pPr>
            <w:r>
              <w:rPr>
                <w:sz w:val="20"/>
              </w:rPr>
              <w:t>SHA-512/224</w:t>
            </w:r>
          </w:p>
        </w:tc>
        <w:tc>
          <w:tcPr>
            <w:tcW w:w="2972" w:type="dxa"/>
          </w:tcPr>
          <w:p w14:paraId="6AA178C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0000000C</w:t>
            </w:r>
          </w:p>
        </w:tc>
      </w:tr>
      <w:tr w:rsidR="00BC46E6" w14:paraId="5F5CF62D" w14:textId="77777777" w:rsidTr="00BC46E6">
        <w:trPr>
          <w:jc w:val="center"/>
        </w:trPr>
        <w:tc>
          <w:tcPr>
            <w:tcW w:w="2970" w:type="dxa"/>
          </w:tcPr>
          <w:p w14:paraId="2096E6DC" w14:textId="77777777" w:rsidR="00BC46E6" w:rsidRDefault="00BC46E6" w:rsidP="00BC46E6">
            <w:pPr>
              <w:pStyle w:val="TableContents"/>
              <w:snapToGrid w:val="0"/>
              <w:rPr>
                <w:sz w:val="20"/>
              </w:rPr>
            </w:pPr>
            <w:r>
              <w:rPr>
                <w:sz w:val="20"/>
              </w:rPr>
              <w:t>SHA-512/256</w:t>
            </w:r>
          </w:p>
        </w:tc>
        <w:tc>
          <w:tcPr>
            <w:tcW w:w="2972" w:type="dxa"/>
          </w:tcPr>
          <w:p w14:paraId="58235ABD"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0000000D</w:t>
            </w:r>
          </w:p>
        </w:tc>
      </w:tr>
      <w:tr w:rsidR="00BC46E6" w14:paraId="3684942D" w14:textId="77777777" w:rsidTr="00BC46E6">
        <w:trPr>
          <w:jc w:val="center"/>
        </w:trPr>
        <w:tc>
          <w:tcPr>
            <w:tcW w:w="2970" w:type="dxa"/>
          </w:tcPr>
          <w:p w14:paraId="0C5CFD4F" w14:textId="77777777" w:rsidR="00BC46E6" w:rsidRDefault="00BC46E6" w:rsidP="00BC46E6">
            <w:pPr>
              <w:pStyle w:val="TableContents"/>
              <w:snapToGrid w:val="0"/>
              <w:rPr>
                <w:sz w:val="20"/>
              </w:rPr>
            </w:pPr>
            <w:r>
              <w:rPr>
                <w:sz w:val="20"/>
              </w:rPr>
              <w:t>SHA-3-224</w:t>
            </w:r>
          </w:p>
        </w:tc>
        <w:tc>
          <w:tcPr>
            <w:tcW w:w="2972" w:type="dxa"/>
          </w:tcPr>
          <w:p w14:paraId="666E74D2"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0000000E</w:t>
            </w:r>
          </w:p>
        </w:tc>
      </w:tr>
      <w:tr w:rsidR="00BC46E6" w14:paraId="76C9F38D" w14:textId="77777777" w:rsidTr="00BC46E6">
        <w:trPr>
          <w:jc w:val="center"/>
        </w:trPr>
        <w:tc>
          <w:tcPr>
            <w:tcW w:w="2970" w:type="dxa"/>
          </w:tcPr>
          <w:p w14:paraId="17354DCE" w14:textId="77777777" w:rsidR="00BC46E6" w:rsidRDefault="00BC46E6" w:rsidP="00BC46E6">
            <w:pPr>
              <w:pStyle w:val="TableContents"/>
              <w:snapToGrid w:val="0"/>
              <w:rPr>
                <w:sz w:val="20"/>
              </w:rPr>
            </w:pPr>
            <w:r>
              <w:rPr>
                <w:sz w:val="20"/>
              </w:rPr>
              <w:t>SHA-3-256</w:t>
            </w:r>
          </w:p>
        </w:tc>
        <w:tc>
          <w:tcPr>
            <w:tcW w:w="2972" w:type="dxa"/>
          </w:tcPr>
          <w:p w14:paraId="72F687F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0000000F</w:t>
            </w:r>
          </w:p>
        </w:tc>
      </w:tr>
      <w:tr w:rsidR="00BC46E6" w14:paraId="03ACA92C" w14:textId="77777777" w:rsidTr="00BC46E6">
        <w:trPr>
          <w:jc w:val="center"/>
        </w:trPr>
        <w:tc>
          <w:tcPr>
            <w:tcW w:w="2970" w:type="dxa"/>
          </w:tcPr>
          <w:p w14:paraId="3C9161AF" w14:textId="77777777" w:rsidR="00BC46E6" w:rsidRDefault="00BC46E6" w:rsidP="00BC46E6">
            <w:pPr>
              <w:pStyle w:val="TableContents"/>
              <w:snapToGrid w:val="0"/>
              <w:rPr>
                <w:sz w:val="20"/>
              </w:rPr>
            </w:pPr>
            <w:r>
              <w:rPr>
                <w:sz w:val="20"/>
              </w:rPr>
              <w:t>SHA-3-384</w:t>
            </w:r>
          </w:p>
        </w:tc>
        <w:tc>
          <w:tcPr>
            <w:tcW w:w="2972" w:type="dxa"/>
          </w:tcPr>
          <w:p w14:paraId="305D3AFC"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00000010</w:t>
            </w:r>
          </w:p>
        </w:tc>
      </w:tr>
      <w:tr w:rsidR="00BC46E6" w14:paraId="726CFFB4" w14:textId="77777777" w:rsidTr="00BC46E6">
        <w:trPr>
          <w:jc w:val="center"/>
        </w:trPr>
        <w:tc>
          <w:tcPr>
            <w:tcW w:w="2970" w:type="dxa"/>
          </w:tcPr>
          <w:p w14:paraId="11E2A560" w14:textId="77777777" w:rsidR="00BC46E6" w:rsidRDefault="00BC46E6" w:rsidP="00BC46E6">
            <w:pPr>
              <w:pStyle w:val="TableContents"/>
              <w:snapToGrid w:val="0"/>
              <w:rPr>
                <w:sz w:val="20"/>
              </w:rPr>
            </w:pPr>
            <w:r>
              <w:rPr>
                <w:sz w:val="20"/>
              </w:rPr>
              <w:t>SHA-3-512</w:t>
            </w:r>
          </w:p>
        </w:tc>
        <w:tc>
          <w:tcPr>
            <w:tcW w:w="2972" w:type="dxa"/>
          </w:tcPr>
          <w:p w14:paraId="3EEF03AE"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00000011</w:t>
            </w:r>
          </w:p>
        </w:tc>
      </w:tr>
      <w:tr w:rsidR="00BC46E6" w14:paraId="70E54C17" w14:textId="77777777" w:rsidTr="00BC46E6">
        <w:trPr>
          <w:jc w:val="center"/>
        </w:trPr>
        <w:tc>
          <w:tcPr>
            <w:tcW w:w="2970" w:type="dxa"/>
          </w:tcPr>
          <w:p w14:paraId="5A9A7FE5" w14:textId="77777777" w:rsidR="00BC46E6" w:rsidRDefault="00BC46E6" w:rsidP="00BC46E6">
            <w:pPr>
              <w:pStyle w:val="TableContents"/>
              <w:snapToGrid w:val="0"/>
              <w:rPr>
                <w:sz w:val="20"/>
              </w:rPr>
            </w:pPr>
            <w:r>
              <w:rPr>
                <w:sz w:val="20"/>
              </w:rPr>
              <w:t>Extensions</w:t>
            </w:r>
          </w:p>
        </w:tc>
        <w:tc>
          <w:tcPr>
            <w:tcW w:w="2972" w:type="dxa"/>
          </w:tcPr>
          <w:p w14:paraId="7429566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27A50D10" w14:textId="77777777" w:rsidR="00BC46E6" w:rsidRDefault="00BC46E6" w:rsidP="00BC46E6">
      <w:pPr>
        <w:pStyle w:val="Caption"/>
      </w:pPr>
      <w:bookmarkStart w:id="3757" w:name="_toc10552"/>
      <w:bookmarkStart w:id="3758" w:name="_Toc236497884"/>
      <w:bookmarkStart w:id="3759" w:name="_Toc310932931"/>
      <w:bookmarkStart w:id="3760" w:name="_Toc476128922"/>
      <w:bookmarkStart w:id="3761" w:name="_Toc467307765"/>
      <w:bookmarkEnd w:id="3757"/>
      <w:r>
        <w:t xml:space="preserve">Table </w:t>
      </w:r>
      <w:fldSimple w:instr=" SEQ Table \* ARABIC ">
        <w:r>
          <w:rPr>
            <w:noProof/>
          </w:rPr>
          <w:t>304</w:t>
        </w:r>
      </w:fldSimple>
      <w:r>
        <w:t>: Hashing Algorithm Enumeration</w:t>
      </w:r>
      <w:bookmarkEnd w:id="3758"/>
      <w:bookmarkEnd w:id="3759"/>
      <w:bookmarkEnd w:id="3760"/>
      <w:bookmarkEnd w:id="3761"/>
    </w:p>
    <w:p w14:paraId="01F2D849" w14:textId="77777777" w:rsidR="00BC46E6" w:rsidRDefault="00BC46E6" w:rsidP="00BC46E6">
      <w:pPr>
        <w:pStyle w:val="Heading5"/>
        <w:rPr>
          <w:szCs w:val="20"/>
        </w:rPr>
      </w:pPr>
      <w:bookmarkStart w:id="3762" w:name="_Ref241994723"/>
      <w:bookmarkStart w:id="3763" w:name="_Toc441679385"/>
      <w:bookmarkStart w:id="3764" w:name="_Toc488427237"/>
      <w:bookmarkStart w:id="3765" w:name="_Toc490660937"/>
      <w:r>
        <w:lastRenderedPageBreak/>
        <w:t>Key Role Type Enumeration</w:t>
      </w:r>
      <w:bookmarkStart w:id="3766" w:name="Ref_enum_Role"/>
      <w:bookmarkEnd w:id="3762"/>
      <w:bookmarkEnd w:id="3763"/>
      <w:bookmarkEnd w:id="3764"/>
      <w:bookmarkEnd w:id="3765"/>
      <w:bookmarkEnd w:id="376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6"/>
      </w:tblGrid>
      <w:tr w:rsidR="00BC46E6" w14:paraId="6FF3623A" w14:textId="77777777" w:rsidTr="00BC46E6">
        <w:trPr>
          <w:jc w:val="center"/>
        </w:trPr>
        <w:tc>
          <w:tcPr>
            <w:tcW w:w="5946" w:type="dxa"/>
            <w:gridSpan w:val="2"/>
            <w:shd w:val="clear" w:color="auto" w:fill="C0C0C0"/>
          </w:tcPr>
          <w:p w14:paraId="5C602835" w14:textId="77777777" w:rsidR="00BC46E6" w:rsidRDefault="00BC46E6" w:rsidP="00BC46E6">
            <w:pPr>
              <w:pStyle w:val="TableHeading"/>
              <w:keepNext/>
              <w:rPr>
                <w:sz w:val="20"/>
                <w:szCs w:val="20"/>
              </w:rPr>
            </w:pPr>
            <w:r>
              <w:rPr>
                <w:sz w:val="20"/>
                <w:szCs w:val="20"/>
              </w:rPr>
              <w:t>Key Role Type</w:t>
            </w:r>
          </w:p>
        </w:tc>
      </w:tr>
      <w:tr w:rsidR="00BC46E6" w14:paraId="144BC056" w14:textId="77777777" w:rsidTr="00BC46E6">
        <w:trPr>
          <w:jc w:val="center"/>
        </w:trPr>
        <w:tc>
          <w:tcPr>
            <w:tcW w:w="2970" w:type="dxa"/>
            <w:shd w:val="clear" w:color="auto" w:fill="C0C0C0"/>
          </w:tcPr>
          <w:p w14:paraId="670C4E45" w14:textId="77777777" w:rsidR="00BC46E6" w:rsidRDefault="00BC46E6" w:rsidP="00BC46E6">
            <w:pPr>
              <w:pStyle w:val="TableContents"/>
              <w:keepNext/>
              <w:snapToGrid w:val="0"/>
              <w:rPr>
                <w:b/>
                <w:bCs/>
                <w:sz w:val="20"/>
              </w:rPr>
            </w:pPr>
            <w:r>
              <w:rPr>
                <w:b/>
                <w:bCs/>
                <w:sz w:val="20"/>
              </w:rPr>
              <w:t>Name</w:t>
            </w:r>
          </w:p>
        </w:tc>
        <w:tc>
          <w:tcPr>
            <w:tcW w:w="2976" w:type="dxa"/>
            <w:shd w:val="clear" w:color="auto" w:fill="C0C0C0"/>
          </w:tcPr>
          <w:p w14:paraId="5E238900" w14:textId="77777777" w:rsidR="00BC46E6" w:rsidRDefault="00BC46E6" w:rsidP="00BC46E6">
            <w:pPr>
              <w:pStyle w:val="TableContents"/>
              <w:snapToGrid w:val="0"/>
              <w:rPr>
                <w:b/>
                <w:bCs/>
                <w:sz w:val="20"/>
              </w:rPr>
            </w:pPr>
            <w:r>
              <w:rPr>
                <w:b/>
                <w:bCs/>
                <w:sz w:val="20"/>
              </w:rPr>
              <w:t>Value</w:t>
            </w:r>
          </w:p>
        </w:tc>
      </w:tr>
      <w:tr w:rsidR="00BC46E6" w14:paraId="11345870" w14:textId="77777777" w:rsidTr="00BC46E6">
        <w:trPr>
          <w:jc w:val="center"/>
        </w:trPr>
        <w:tc>
          <w:tcPr>
            <w:tcW w:w="2970" w:type="dxa"/>
          </w:tcPr>
          <w:p w14:paraId="391E55F8" w14:textId="77777777" w:rsidR="00BC46E6" w:rsidRDefault="00BC46E6" w:rsidP="00BC46E6">
            <w:pPr>
              <w:pStyle w:val="TableContents"/>
              <w:keepNext/>
              <w:snapToGrid w:val="0"/>
              <w:rPr>
                <w:sz w:val="20"/>
              </w:rPr>
            </w:pPr>
            <w:r>
              <w:rPr>
                <w:sz w:val="20"/>
              </w:rPr>
              <w:t>BDK</w:t>
            </w:r>
          </w:p>
        </w:tc>
        <w:tc>
          <w:tcPr>
            <w:tcW w:w="2976" w:type="dxa"/>
          </w:tcPr>
          <w:p w14:paraId="5BD4E3C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5B32C048" w14:textId="77777777" w:rsidTr="00BC46E6">
        <w:trPr>
          <w:jc w:val="center"/>
        </w:trPr>
        <w:tc>
          <w:tcPr>
            <w:tcW w:w="2970" w:type="dxa"/>
          </w:tcPr>
          <w:p w14:paraId="20318B2B" w14:textId="77777777" w:rsidR="00BC46E6" w:rsidRDefault="00BC46E6" w:rsidP="00BC46E6">
            <w:pPr>
              <w:pStyle w:val="TableContents"/>
              <w:keepNext/>
              <w:snapToGrid w:val="0"/>
              <w:rPr>
                <w:sz w:val="20"/>
              </w:rPr>
            </w:pPr>
            <w:r>
              <w:rPr>
                <w:sz w:val="20"/>
              </w:rPr>
              <w:t>CVK</w:t>
            </w:r>
          </w:p>
        </w:tc>
        <w:tc>
          <w:tcPr>
            <w:tcW w:w="2976" w:type="dxa"/>
          </w:tcPr>
          <w:p w14:paraId="27B4B93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6DA1942A" w14:textId="77777777" w:rsidTr="00BC46E6">
        <w:trPr>
          <w:jc w:val="center"/>
        </w:trPr>
        <w:tc>
          <w:tcPr>
            <w:tcW w:w="2970" w:type="dxa"/>
          </w:tcPr>
          <w:p w14:paraId="45077EAB" w14:textId="77777777" w:rsidR="00BC46E6" w:rsidRDefault="00BC46E6" w:rsidP="00BC46E6">
            <w:pPr>
              <w:pStyle w:val="TableContents"/>
              <w:keepNext/>
              <w:snapToGrid w:val="0"/>
              <w:rPr>
                <w:sz w:val="20"/>
              </w:rPr>
            </w:pPr>
            <w:r>
              <w:rPr>
                <w:sz w:val="20"/>
              </w:rPr>
              <w:t>DEK</w:t>
            </w:r>
          </w:p>
        </w:tc>
        <w:tc>
          <w:tcPr>
            <w:tcW w:w="2976" w:type="dxa"/>
          </w:tcPr>
          <w:p w14:paraId="4B93514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1729D6C6" w14:textId="77777777" w:rsidTr="00BC46E6">
        <w:trPr>
          <w:jc w:val="center"/>
        </w:trPr>
        <w:tc>
          <w:tcPr>
            <w:tcW w:w="2970" w:type="dxa"/>
          </w:tcPr>
          <w:p w14:paraId="6ABDEFC3" w14:textId="77777777" w:rsidR="00BC46E6" w:rsidRDefault="00BC46E6" w:rsidP="00BC46E6">
            <w:pPr>
              <w:pStyle w:val="TableContents"/>
              <w:keepNext/>
              <w:snapToGrid w:val="0"/>
              <w:rPr>
                <w:sz w:val="20"/>
              </w:rPr>
            </w:pPr>
            <w:r>
              <w:rPr>
                <w:sz w:val="20"/>
              </w:rPr>
              <w:t>MKAC</w:t>
            </w:r>
          </w:p>
        </w:tc>
        <w:tc>
          <w:tcPr>
            <w:tcW w:w="2976" w:type="dxa"/>
          </w:tcPr>
          <w:p w14:paraId="13A40A3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19E65FD3" w14:textId="77777777" w:rsidTr="00BC46E6">
        <w:trPr>
          <w:jc w:val="center"/>
        </w:trPr>
        <w:tc>
          <w:tcPr>
            <w:tcW w:w="2970" w:type="dxa"/>
          </w:tcPr>
          <w:p w14:paraId="3B213323" w14:textId="77777777" w:rsidR="00BC46E6" w:rsidRDefault="00BC46E6" w:rsidP="00BC46E6">
            <w:pPr>
              <w:pStyle w:val="TableContents"/>
              <w:keepNext/>
              <w:snapToGrid w:val="0"/>
              <w:rPr>
                <w:sz w:val="20"/>
              </w:rPr>
            </w:pPr>
            <w:r>
              <w:rPr>
                <w:sz w:val="20"/>
              </w:rPr>
              <w:t>MKSMC</w:t>
            </w:r>
          </w:p>
        </w:tc>
        <w:tc>
          <w:tcPr>
            <w:tcW w:w="2976" w:type="dxa"/>
          </w:tcPr>
          <w:p w14:paraId="03B38AF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55245927" w14:textId="77777777" w:rsidTr="00BC46E6">
        <w:trPr>
          <w:jc w:val="center"/>
        </w:trPr>
        <w:tc>
          <w:tcPr>
            <w:tcW w:w="2970" w:type="dxa"/>
          </w:tcPr>
          <w:p w14:paraId="35F6E96F" w14:textId="77777777" w:rsidR="00BC46E6" w:rsidRDefault="00BC46E6" w:rsidP="00BC46E6">
            <w:pPr>
              <w:pStyle w:val="TableContents"/>
              <w:keepNext/>
              <w:snapToGrid w:val="0"/>
              <w:rPr>
                <w:sz w:val="20"/>
              </w:rPr>
            </w:pPr>
            <w:r>
              <w:rPr>
                <w:sz w:val="20"/>
              </w:rPr>
              <w:t>MKSMI</w:t>
            </w:r>
          </w:p>
        </w:tc>
        <w:tc>
          <w:tcPr>
            <w:tcW w:w="2976" w:type="dxa"/>
          </w:tcPr>
          <w:p w14:paraId="5C66219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79125459" w14:textId="77777777" w:rsidTr="00BC46E6">
        <w:trPr>
          <w:jc w:val="center"/>
        </w:trPr>
        <w:tc>
          <w:tcPr>
            <w:tcW w:w="2970" w:type="dxa"/>
          </w:tcPr>
          <w:p w14:paraId="6E7D1431" w14:textId="77777777" w:rsidR="00BC46E6" w:rsidRDefault="00BC46E6" w:rsidP="00BC46E6">
            <w:pPr>
              <w:pStyle w:val="TableContents"/>
              <w:keepNext/>
              <w:snapToGrid w:val="0"/>
              <w:rPr>
                <w:sz w:val="20"/>
              </w:rPr>
            </w:pPr>
            <w:r>
              <w:rPr>
                <w:sz w:val="20"/>
              </w:rPr>
              <w:t>MKDAC</w:t>
            </w:r>
          </w:p>
        </w:tc>
        <w:tc>
          <w:tcPr>
            <w:tcW w:w="2976" w:type="dxa"/>
          </w:tcPr>
          <w:p w14:paraId="4F7C92A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0A89498A" w14:textId="77777777" w:rsidTr="00BC46E6">
        <w:trPr>
          <w:jc w:val="center"/>
        </w:trPr>
        <w:tc>
          <w:tcPr>
            <w:tcW w:w="2970" w:type="dxa"/>
          </w:tcPr>
          <w:p w14:paraId="4F3AD211" w14:textId="77777777" w:rsidR="00BC46E6" w:rsidRDefault="00BC46E6" w:rsidP="00BC46E6">
            <w:pPr>
              <w:pStyle w:val="TableContents"/>
              <w:keepNext/>
              <w:snapToGrid w:val="0"/>
              <w:rPr>
                <w:sz w:val="20"/>
              </w:rPr>
            </w:pPr>
            <w:r>
              <w:rPr>
                <w:sz w:val="20"/>
              </w:rPr>
              <w:t>MKDN</w:t>
            </w:r>
          </w:p>
        </w:tc>
        <w:tc>
          <w:tcPr>
            <w:tcW w:w="2976" w:type="dxa"/>
          </w:tcPr>
          <w:p w14:paraId="1E99BA3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59910825" w14:textId="77777777" w:rsidTr="00BC46E6">
        <w:trPr>
          <w:jc w:val="center"/>
        </w:trPr>
        <w:tc>
          <w:tcPr>
            <w:tcW w:w="2970" w:type="dxa"/>
          </w:tcPr>
          <w:p w14:paraId="4FD6F525" w14:textId="77777777" w:rsidR="00BC46E6" w:rsidRDefault="00BC46E6" w:rsidP="00BC46E6">
            <w:pPr>
              <w:pStyle w:val="TableContents"/>
              <w:keepNext/>
              <w:snapToGrid w:val="0"/>
              <w:rPr>
                <w:sz w:val="20"/>
              </w:rPr>
            </w:pPr>
            <w:r>
              <w:rPr>
                <w:sz w:val="20"/>
              </w:rPr>
              <w:t>MKCP</w:t>
            </w:r>
          </w:p>
        </w:tc>
        <w:tc>
          <w:tcPr>
            <w:tcW w:w="2976" w:type="dxa"/>
          </w:tcPr>
          <w:p w14:paraId="0487674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5030B746" w14:textId="77777777" w:rsidTr="00BC46E6">
        <w:trPr>
          <w:jc w:val="center"/>
        </w:trPr>
        <w:tc>
          <w:tcPr>
            <w:tcW w:w="2970" w:type="dxa"/>
          </w:tcPr>
          <w:p w14:paraId="2BF263FC" w14:textId="77777777" w:rsidR="00BC46E6" w:rsidRDefault="00BC46E6" w:rsidP="00BC46E6">
            <w:pPr>
              <w:pStyle w:val="TableContents"/>
              <w:keepNext/>
              <w:snapToGrid w:val="0"/>
              <w:rPr>
                <w:sz w:val="20"/>
              </w:rPr>
            </w:pPr>
            <w:r>
              <w:rPr>
                <w:sz w:val="20"/>
              </w:rPr>
              <w:t>MKOTH</w:t>
            </w:r>
          </w:p>
        </w:tc>
        <w:tc>
          <w:tcPr>
            <w:tcW w:w="2976" w:type="dxa"/>
          </w:tcPr>
          <w:p w14:paraId="0CF28DA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7D679175" w14:textId="77777777" w:rsidTr="00BC46E6">
        <w:trPr>
          <w:jc w:val="center"/>
        </w:trPr>
        <w:tc>
          <w:tcPr>
            <w:tcW w:w="2970" w:type="dxa"/>
          </w:tcPr>
          <w:p w14:paraId="77F3EB71" w14:textId="77777777" w:rsidR="00BC46E6" w:rsidRDefault="00BC46E6" w:rsidP="00BC46E6">
            <w:pPr>
              <w:pStyle w:val="TableContents"/>
              <w:keepNext/>
              <w:snapToGrid w:val="0"/>
              <w:rPr>
                <w:sz w:val="20"/>
              </w:rPr>
            </w:pPr>
            <w:r>
              <w:rPr>
                <w:sz w:val="20"/>
              </w:rPr>
              <w:t>KEK</w:t>
            </w:r>
          </w:p>
        </w:tc>
        <w:tc>
          <w:tcPr>
            <w:tcW w:w="2976" w:type="dxa"/>
          </w:tcPr>
          <w:p w14:paraId="639C474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0000000B</w:t>
            </w:r>
          </w:p>
        </w:tc>
      </w:tr>
      <w:tr w:rsidR="00BC46E6" w14:paraId="753C7B97" w14:textId="77777777" w:rsidTr="00BC46E6">
        <w:trPr>
          <w:jc w:val="center"/>
        </w:trPr>
        <w:tc>
          <w:tcPr>
            <w:tcW w:w="2970" w:type="dxa"/>
          </w:tcPr>
          <w:p w14:paraId="094442D3" w14:textId="77777777" w:rsidR="00BC46E6" w:rsidRDefault="00BC46E6" w:rsidP="00BC46E6">
            <w:pPr>
              <w:pStyle w:val="TableContents"/>
              <w:keepNext/>
              <w:snapToGrid w:val="0"/>
              <w:rPr>
                <w:sz w:val="20"/>
              </w:rPr>
            </w:pPr>
            <w:r>
              <w:rPr>
                <w:sz w:val="20"/>
              </w:rPr>
              <w:t>MAC16609</w:t>
            </w:r>
          </w:p>
        </w:tc>
        <w:tc>
          <w:tcPr>
            <w:tcW w:w="2976" w:type="dxa"/>
          </w:tcPr>
          <w:p w14:paraId="1AC43BF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0000000C</w:t>
            </w:r>
          </w:p>
        </w:tc>
      </w:tr>
      <w:tr w:rsidR="00BC46E6" w14:paraId="0A24E4CF" w14:textId="77777777" w:rsidTr="00BC46E6">
        <w:trPr>
          <w:jc w:val="center"/>
        </w:trPr>
        <w:tc>
          <w:tcPr>
            <w:tcW w:w="2970" w:type="dxa"/>
          </w:tcPr>
          <w:p w14:paraId="2C5E5767" w14:textId="77777777" w:rsidR="00BC46E6" w:rsidRDefault="00BC46E6" w:rsidP="00BC46E6">
            <w:pPr>
              <w:pStyle w:val="TableContents"/>
              <w:keepNext/>
              <w:snapToGrid w:val="0"/>
              <w:rPr>
                <w:sz w:val="20"/>
              </w:rPr>
            </w:pPr>
            <w:r>
              <w:rPr>
                <w:sz w:val="20"/>
              </w:rPr>
              <w:t>MAC97971</w:t>
            </w:r>
          </w:p>
        </w:tc>
        <w:tc>
          <w:tcPr>
            <w:tcW w:w="2976" w:type="dxa"/>
          </w:tcPr>
          <w:p w14:paraId="3A4BD48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0000000D</w:t>
            </w:r>
          </w:p>
        </w:tc>
      </w:tr>
      <w:tr w:rsidR="00BC46E6" w14:paraId="2A6F8B18" w14:textId="77777777" w:rsidTr="00BC46E6">
        <w:trPr>
          <w:jc w:val="center"/>
        </w:trPr>
        <w:tc>
          <w:tcPr>
            <w:tcW w:w="2970" w:type="dxa"/>
          </w:tcPr>
          <w:p w14:paraId="446AA1A8" w14:textId="77777777" w:rsidR="00BC46E6" w:rsidRDefault="00BC46E6" w:rsidP="00BC46E6">
            <w:pPr>
              <w:pStyle w:val="TableContents"/>
              <w:keepNext/>
              <w:snapToGrid w:val="0"/>
              <w:rPr>
                <w:sz w:val="20"/>
              </w:rPr>
            </w:pPr>
            <w:r>
              <w:rPr>
                <w:sz w:val="20"/>
              </w:rPr>
              <w:t>MAC97972</w:t>
            </w:r>
          </w:p>
        </w:tc>
        <w:tc>
          <w:tcPr>
            <w:tcW w:w="2976" w:type="dxa"/>
          </w:tcPr>
          <w:p w14:paraId="49C8764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0000000E</w:t>
            </w:r>
          </w:p>
        </w:tc>
      </w:tr>
      <w:tr w:rsidR="00BC46E6" w14:paraId="2DBE6AF8" w14:textId="77777777" w:rsidTr="00BC46E6">
        <w:trPr>
          <w:jc w:val="center"/>
        </w:trPr>
        <w:tc>
          <w:tcPr>
            <w:tcW w:w="2970" w:type="dxa"/>
          </w:tcPr>
          <w:p w14:paraId="1437DBC2" w14:textId="77777777" w:rsidR="00BC46E6" w:rsidRDefault="00BC46E6" w:rsidP="00BC46E6">
            <w:pPr>
              <w:pStyle w:val="TableContents"/>
              <w:keepNext/>
              <w:snapToGrid w:val="0"/>
              <w:rPr>
                <w:sz w:val="20"/>
              </w:rPr>
            </w:pPr>
            <w:r>
              <w:rPr>
                <w:sz w:val="20"/>
              </w:rPr>
              <w:t>MAC97973</w:t>
            </w:r>
          </w:p>
        </w:tc>
        <w:tc>
          <w:tcPr>
            <w:tcW w:w="2976" w:type="dxa"/>
          </w:tcPr>
          <w:p w14:paraId="3DF6524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0000000F</w:t>
            </w:r>
          </w:p>
        </w:tc>
      </w:tr>
      <w:tr w:rsidR="00BC46E6" w14:paraId="5C7F8C9E" w14:textId="77777777" w:rsidTr="00BC46E6">
        <w:trPr>
          <w:jc w:val="center"/>
        </w:trPr>
        <w:tc>
          <w:tcPr>
            <w:tcW w:w="2970" w:type="dxa"/>
          </w:tcPr>
          <w:p w14:paraId="7D1A8062" w14:textId="77777777" w:rsidR="00BC46E6" w:rsidRDefault="00BC46E6" w:rsidP="00BC46E6">
            <w:pPr>
              <w:pStyle w:val="TableContents"/>
              <w:keepNext/>
              <w:snapToGrid w:val="0"/>
              <w:rPr>
                <w:sz w:val="20"/>
              </w:rPr>
            </w:pPr>
            <w:r>
              <w:rPr>
                <w:sz w:val="20"/>
              </w:rPr>
              <w:t>MAC97974</w:t>
            </w:r>
          </w:p>
        </w:tc>
        <w:tc>
          <w:tcPr>
            <w:tcW w:w="2976" w:type="dxa"/>
          </w:tcPr>
          <w:p w14:paraId="7CBC3D1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00000010</w:t>
            </w:r>
          </w:p>
        </w:tc>
      </w:tr>
      <w:tr w:rsidR="00BC46E6" w14:paraId="616E8A14" w14:textId="77777777" w:rsidTr="00BC46E6">
        <w:trPr>
          <w:jc w:val="center"/>
        </w:trPr>
        <w:tc>
          <w:tcPr>
            <w:tcW w:w="2970" w:type="dxa"/>
          </w:tcPr>
          <w:p w14:paraId="24426257" w14:textId="77777777" w:rsidR="00BC46E6" w:rsidRDefault="00BC46E6" w:rsidP="00BC46E6">
            <w:pPr>
              <w:pStyle w:val="TableContents"/>
              <w:keepNext/>
              <w:snapToGrid w:val="0"/>
              <w:rPr>
                <w:sz w:val="20"/>
              </w:rPr>
            </w:pPr>
            <w:r>
              <w:rPr>
                <w:sz w:val="20"/>
              </w:rPr>
              <w:t>MAC97975</w:t>
            </w:r>
          </w:p>
        </w:tc>
        <w:tc>
          <w:tcPr>
            <w:tcW w:w="2976" w:type="dxa"/>
          </w:tcPr>
          <w:p w14:paraId="21C36E6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00000011</w:t>
            </w:r>
          </w:p>
        </w:tc>
      </w:tr>
      <w:tr w:rsidR="00BC46E6" w14:paraId="3B5D7D9A" w14:textId="77777777" w:rsidTr="00BC46E6">
        <w:trPr>
          <w:jc w:val="center"/>
        </w:trPr>
        <w:tc>
          <w:tcPr>
            <w:tcW w:w="2970" w:type="dxa"/>
          </w:tcPr>
          <w:p w14:paraId="68B4115B" w14:textId="77777777" w:rsidR="00BC46E6" w:rsidRDefault="00BC46E6" w:rsidP="00BC46E6">
            <w:pPr>
              <w:pStyle w:val="TableContents"/>
              <w:keepNext/>
              <w:snapToGrid w:val="0"/>
              <w:rPr>
                <w:sz w:val="20"/>
              </w:rPr>
            </w:pPr>
            <w:r>
              <w:rPr>
                <w:sz w:val="20"/>
              </w:rPr>
              <w:t>ZPK</w:t>
            </w:r>
          </w:p>
        </w:tc>
        <w:tc>
          <w:tcPr>
            <w:tcW w:w="2976" w:type="dxa"/>
          </w:tcPr>
          <w:p w14:paraId="5F0AC61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00000012</w:t>
            </w:r>
          </w:p>
        </w:tc>
      </w:tr>
      <w:tr w:rsidR="00BC46E6" w14:paraId="7E60E036" w14:textId="77777777" w:rsidTr="00BC46E6">
        <w:trPr>
          <w:jc w:val="center"/>
        </w:trPr>
        <w:tc>
          <w:tcPr>
            <w:tcW w:w="2970" w:type="dxa"/>
          </w:tcPr>
          <w:p w14:paraId="0CA8475A" w14:textId="77777777" w:rsidR="00BC46E6" w:rsidRDefault="00BC46E6" w:rsidP="00BC46E6">
            <w:pPr>
              <w:pStyle w:val="TableContents"/>
              <w:keepNext/>
              <w:snapToGrid w:val="0"/>
              <w:rPr>
                <w:sz w:val="20"/>
              </w:rPr>
            </w:pPr>
            <w:r>
              <w:rPr>
                <w:sz w:val="20"/>
              </w:rPr>
              <w:t>PVKIBM</w:t>
            </w:r>
          </w:p>
        </w:tc>
        <w:tc>
          <w:tcPr>
            <w:tcW w:w="2976" w:type="dxa"/>
          </w:tcPr>
          <w:p w14:paraId="2EC6095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00000013</w:t>
            </w:r>
          </w:p>
        </w:tc>
      </w:tr>
      <w:tr w:rsidR="00BC46E6" w14:paraId="7849D219" w14:textId="77777777" w:rsidTr="00BC46E6">
        <w:trPr>
          <w:jc w:val="center"/>
        </w:trPr>
        <w:tc>
          <w:tcPr>
            <w:tcW w:w="2970" w:type="dxa"/>
          </w:tcPr>
          <w:p w14:paraId="65866BC1" w14:textId="77777777" w:rsidR="00BC46E6" w:rsidRDefault="00BC46E6" w:rsidP="00BC46E6">
            <w:pPr>
              <w:pStyle w:val="TableContents"/>
              <w:keepNext/>
              <w:snapToGrid w:val="0"/>
              <w:rPr>
                <w:sz w:val="20"/>
              </w:rPr>
            </w:pPr>
            <w:r>
              <w:rPr>
                <w:sz w:val="20"/>
              </w:rPr>
              <w:t>PVKPVV</w:t>
            </w:r>
          </w:p>
        </w:tc>
        <w:tc>
          <w:tcPr>
            <w:tcW w:w="2976" w:type="dxa"/>
          </w:tcPr>
          <w:p w14:paraId="70E0B9E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00000014</w:t>
            </w:r>
          </w:p>
        </w:tc>
      </w:tr>
      <w:tr w:rsidR="00BC46E6" w14:paraId="3F1468DF" w14:textId="77777777" w:rsidTr="00BC46E6">
        <w:trPr>
          <w:jc w:val="center"/>
        </w:trPr>
        <w:tc>
          <w:tcPr>
            <w:tcW w:w="2970" w:type="dxa"/>
          </w:tcPr>
          <w:p w14:paraId="430E05FD" w14:textId="77777777" w:rsidR="00BC46E6" w:rsidRDefault="00BC46E6" w:rsidP="00BC46E6">
            <w:pPr>
              <w:pStyle w:val="TableContents"/>
              <w:keepNext/>
              <w:snapToGrid w:val="0"/>
              <w:rPr>
                <w:sz w:val="20"/>
              </w:rPr>
            </w:pPr>
            <w:r>
              <w:rPr>
                <w:sz w:val="20"/>
              </w:rPr>
              <w:t>PVKOTH</w:t>
            </w:r>
          </w:p>
        </w:tc>
        <w:tc>
          <w:tcPr>
            <w:tcW w:w="2976" w:type="dxa"/>
          </w:tcPr>
          <w:p w14:paraId="0C088CF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00000015</w:t>
            </w:r>
          </w:p>
        </w:tc>
      </w:tr>
      <w:tr w:rsidR="00BC46E6" w14:paraId="2DD78113" w14:textId="77777777" w:rsidTr="00BC46E6">
        <w:trPr>
          <w:jc w:val="center"/>
        </w:trPr>
        <w:tc>
          <w:tcPr>
            <w:tcW w:w="2970" w:type="dxa"/>
          </w:tcPr>
          <w:p w14:paraId="0D081300" w14:textId="77777777" w:rsidR="00BC46E6" w:rsidRDefault="00BC46E6" w:rsidP="00BC46E6">
            <w:pPr>
              <w:pStyle w:val="TableContents"/>
              <w:keepNext/>
              <w:snapToGrid w:val="0"/>
              <w:rPr>
                <w:sz w:val="20"/>
              </w:rPr>
            </w:pPr>
            <w:r w:rsidRPr="0015536A">
              <w:rPr>
                <w:sz w:val="20"/>
              </w:rPr>
              <w:t>DUKPT</w:t>
            </w:r>
          </w:p>
        </w:tc>
        <w:tc>
          <w:tcPr>
            <w:tcW w:w="2976" w:type="dxa"/>
          </w:tcPr>
          <w:p w14:paraId="09CD8E4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00000016</w:t>
            </w:r>
          </w:p>
        </w:tc>
      </w:tr>
      <w:tr w:rsidR="00BC46E6" w14:paraId="1E2D6128" w14:textId="77777777" w:rsidTr="00BC46E6">
        <w:trPr>
          <w:jc w:val="center"/>
        </w:trPr>
        <w:tc>
          <w:tcPr>
            <w:tcW w:w="2970" w:type="dxa"/>
          </w:tcPr>
          <w:p w14:paraId="3F7F7C7C" w14:textId="77777777" w:rsidR="00BC46E6" w:rsidRDefault="00BC46E6" w:rsidP="00BC46E6">
            <w:pPr>
              <w:pStyle w:val="TableContents"/>
              <w:keepNext/>
              <w:snapToGrid w:val="0"/>
              <w:rPr>
                <w:sz w:val="20"/>
              </w:rPr>
            </w:pPr>
            <w:r w:rsidRPr="0015536A">
              <w:rPr>
                <w:sz w:val="20"/>
              </w:rPr>
              <w:t>IV</w:t>
            </w:r>
          </w:p>
        </w:tc>
        <w:tc>
          <w:tcPr>
            <w:tcW w:w="2976" w:type="dxa"/>
          </w:tcPr>
          <w:p w14:paraId="18D77EE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00000017</w:t>
            </w:r>
          </w:p>
        </w:tc>
      </w:tr>
      <w:tr w:rsidR="00BC46E6" w14:paraId="167E64F3" w14:textId="77777777" w:rsidTr="00BC46E6">
        <w:trPr>
          <w:jc w:val="center"/>
        </w:trPr>
        <w:tc>
          <w:tcPr>
            <w:tcW w:w="2970" w:type="dxa"/>
          </w:tcPr>
          <w:p w14:paraId="4DF4F633" w14:textId="77777777" w:rsidR="00BC46E6" w:rsidRDefault="00BC46E6" w:rsidP="00BC46E6">
            <w:pPr>
              <w:pStyle w:val="TableContents"/>
              <w:keepNext/>
              <w:snapToGrid w:val="0"/>
              <w:rPr>
                <w:sz w:val="20"/>
              </w:rPr>
            </w:pPr>
            <w:r w:rsidRPr="0015536A">
              <w:rPr>
                <w:sz w:val="20"/>
              </w:rPr>
              <w:t>TRKBK</w:t>
            </w:r>
          </w:p>
        </w:tc>
        <w:tc>
          <w:tcPr>
            <w:tcW w:w="2976" w:type="dxa"/>
          </w:tcPr>
          <w:p w14:paraId="4995E4F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00000018</w:t>
            </w:r>
          </w:p>
        </w:tc>
      </w:tr>
      <w:tr w:rsidR="00BC46E6" w14:paraId="0457C8E1" w14:textId="77777777" w:rsidTr="00BC46E6">
        <w:trPr>
          <w:jc w:val="center"/>
        </w:trPr>
        <w:tc>
          <w:tcPr>
            <w:tcW w:w="2970" w:type="dxa"/>
          </w:tcPr>
          <w:p w14:paraId="09F38A1C" w14:textId="77777777" w:rsidR="00BC46E6" w:rsidRDefault="00BC46E6" w:rsidP="00BC46E6">
            <w:pPr>
              <w:pStyle w:val="TableContents"/>
              <w:snapToGrid w:val="0"/>
              <w:rPr>
                <w:sz w:val="20"/>
              </w:rPr>
            </w:pPr>
            <w:r>
              <w:rPr>
                <w:sz w:val="20"/>
              </w:rPr>
              <w:t>Extensions</w:t>
            </w:r>
          </w:p>
        </w:tc>
        <w:tc>
          <w:tcPr>
            <w:tcW w:w="2976" w:type="dxa"/>
          </w:tcPr>
          <w:p w14:paraId="5F0600C1"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36C20E45" w14:textId="77777777" w:rsidR="00BC46E6" w:rsidRDefault="00BC46E6" w:rsidP="00BC46E6">
      <w:pPr>
        <w:pStyle w:val="Caption"/>
      </w:pPr>
      <w:bookmarkStart w:id="3767" w:name="_toc10655"/>
      <w:bookmarkStart w:id="3768" w:name="_Toc236497885"/>
      <w:bookmarkStart w:id="3769" w:name="_Toc310932932"/>
      <w:bookmarkStart w:id="3770" w:name="_Toc476128923"/>
      <w:bookmarkStart w:id="3771" w:name="_Toc467307766"/>
      <w:bookmarkEnd w:id="3767"/>
      <w:r>
        <w:t xml:space="preserve">Table </w:t>
      </w:r>
      <w:fldSimple w:instr=" SEQ Table \* ARABIC ">
        <w:r>
          <w:rPr>
            <w:noProof/>
          </w:rPr>
          <w:t>305</w:t>
        </w:r>
      </w:fldSimple>
      <w:r>
        <w:t>: Key Role Type Enumeration</w:t>
      </w:r>
      <w:bookmarkEnd w:id="3768"/>
      <w:bookmarkEnd w:id="3769"/>
      <w:bookmarkEnd w:id="3770"/>
      <w:bookmarkEnd w:id="3771"/>
    </w:p>
    <w:p w14:paraId="4DAA3F30" w14:textId="77777777" w:rsidR="00BC46E6" w:rsidRDefault="00BC46E6" w:rsidP="00BC46E6">
      <w:r>
        <w:t xml:space="preserve">Note that while the set and definitions of key role types are chosen to match </w:t>
      </w:r>
      <w:r>
        <w:fldChar w:fldCharType="begin"/>
      </w:r>
      <w:r>
        <w:instrText xml:space="preserve"> REF TR31 \h </w:instrText>
      </w:r>
      <w:r>
        <w:fldChar w:fldCharType="separate"/>
      </w:r>
      <w:r>
        <w:rPr>
          <w:rStyle w:val="Refterm"/>
        </w:rPr>
        <w:t>[X9 TR-31]</w:t>
      </w:r>
      <w:r>
        <w:fldChar w:fldCharType="end"/>
      </w:r>
      <w:r>
        <w:t xml:space="preserve"> there is no necessity to match binary representations.</w:t>
      </w:r>
    </w:p>
    <w:p w14:paraId="1746F147" w14:textId="77777777" w:rsidR="00BC46E6" w:rsidRDefault="00BC46E6" w:rsidP="00BC46E6">
      <w:pPr>
        <w:pStyle w:val="Heading5"/>
      </w:pPr>
      <w:bookmarkStart w:id="3772" w:name="_Ref241995913"/>
      <w:bookmarkStart w:id="3773" w:name="_Toc441679386"/>
      <w:bookmarkStart w:id="3774" w:name="_Toc488427238"/>
      <w:bookmarkStart w:id="3775" w:name="_Toc490660938"/>
      <w:r>
        <w:lastRenderedPageBreak/>
        <w:t>State Enumeration</w:t>
      </w:r>
      <w:bookmarkStart w:id="3776" w:name="Ref_enum_State"/>
      <w:bookmarkEnd w:id="3772"/>
      <w:bookmarkEnd w:id="3773"/>
      <w:bookmarkEnd w:id="3774"/>
      <w:bookmarkEnd w:id="3775"/>
      <w:bookmarkEnd w:id="377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5F69993F" w14:textId="77777777" w:rsidTr="00BC46E6">
        <w:trPr>
          <w:jc w:val="center"/>
        </w:trPr>
        <w:tc>
          <w:tcPr>
            <w:tcW w:w="5942" w:type="dxa"/>
            <w:gridSpan w:val="2"/>
            <w:shd w:val="clear" w:color="auto" w:fill="C0C0C0"/>
          </w:tcPr>
          <w:p w14:paraId="17A2E64B" w14:textId="77777777" w:rsidR="00BC46E6" w:rsidRDefault="00BC46E6" w:rsidP="00BC46E6">
            <w:pPr>
              <w:pStyle w:val="TableContents"/>
              <w:keepNext/>
              <w:snapToGrid w:val="0"/>
              <w:jc w:val="center"/>
              <w:rPr>
                <w:b/>
                <w:bCs/>
                <w:sz w:val="20"/>
              </w:rPr>
            </w:pPr>
            <w:r>
              <w:rPr>
                <w:b/>
                <w:bCs/>
                <w:sz w:val="20"/>
              </w:rPr>
              <w:t>State</w:t>
            </w:r>
          </w:p>
        </w:tc>
      </w:tr>
      <w:tr w:rsidR="00BC46E6" w14:paraId="4C3F2511" w14:textId="77777777" w:rsidTr="00BC46E6">
        <w:trPr>
          <w:jc w:val="center"/>
        </w:trPr>
        <w:tc>
          <w:tcPr>
            <w:tcW w:w="2970" w:type="dxa"/>
            <w:shd w:val="clear" w:color="auto" w:fill="C0C0C0"/>
          </w:tcPr>
          <w:p w14:paraId="7128E318"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489D0E6C" w14:textId="77777777" w:rsidR="00BC46E6" w:rsidRDefault="00BC46E6" w:rsidP="00BC46E6">
            <w:pPr>
              <w:pStyle w:val="TableContents"/>
              <w:snapToGrid w:val="0"/>
              <w:rPr>
                <w:b/>
                <w:bCs/>
                <w:sz w:val="20"/>
              </w:rPr>
            </w:pPr>
            <w:r>
              <w:rPr>
                <w:b/>
                <w:bCs/>
                <w:sz w:val="20"/>
              </w:rPr>
              <w:t>Value</w:t>
            </w:r>
          </w:p>
        </w:tc>
      </w:tr>
      <w:tr w:rsidR="00BC46E6" w14:paraId="2C31BF32" w14:textId="77777777" w:rsidTr="00BC46E6">
        <w:trPr>
          <w:jc w:val="center"/>
        </w:trPr>
        <w:tc>
          <w:tcPr>
            <w:tcW w:w="2970" w:type="dxa"/>
          </w:tcPr>
          <w:p w14:paraId="2D7DE33B" w14:textId="77777777" w:rsidR="00BC46E6" w:rsidRDefault="00BC46E6" w:rsidP="00BC46E6">
            <w:pPr>
              <w:pStyle w:val="TableContents"/>
              <w:keepNext/>
              <w:snapToGrid w:val="0"/>
              <w:rPr>
                <w:sz w:val="20"/>
              </w:rPr>
            </w:pPr>
            <w:r>
              <w:rPr>
                <w:sz w:val="20"/>
              </w:rPr>
              <w:t>Pre-Active</w:t>
            </w:r>
          </w:p>
        </w:tc>
        <w:tc>
          <w:tcPr>
            <w:tcW w:w="2972" w:type="dxa"/>
          </w:tcPr>
          <w:p w14:paraId="5183110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26978D76" w14:textId="77777777" w:rsidTr="00BC46E6">
        <w:trPr>
          <w:jc w:val="center"/>
        </w:trPr>
        <w:tc>
          <w:tcPr>
            <w:tcW w:w="2970" w:type="dxa"/>
          </w:tcPr>
          <w:p w14:paraId="0B809FBC" w14:textId="77777777" w:rsidR="00BC46E6" w:rsidRDefault="00BC46E6" w:rsidP="00BC46E6">
            <w:pPr>
              <w:pStyle w:val="TableContents"/>
              <w:keepNext/>
              <w:snapToGrid w:val="0"/>
              <w:rPr>
                <w:sz w:val="20"/>
              </w:rPr>
            </w:pPr>
            <w:r>
              <w:rPr>
                <w:sz w:val="20"/>
              </w:rPr>
              <w:t>Active</w:t>
            </w:r>
          </w:p>
        </w:tc>
        <w:tc>
          <w:tcPr>
            <w:tcW w:w="2972" w:type="dxa"/>
          </w:tcPr>
          <w:p w14:paraId="607C961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7724AEFC" w14:textId="77777777" w:rsidTr="00BC46E6">
        <w:trPr>
          <w:jc w:val="center"/>
        </w:trPr>
        <w:tc>
          <w:tcPr>
            <w:tcW w:w="2970" w:type="dxa"/>
          </w:tcPr>
          <w:p w14:paraId="1F1AA0D1" w14:textId="77777777" w:rsidR="00BC46E6" w:rsidRDefault="00BC46E6" w:rsidP="00BC46E6">
            <w:pPr>
              <w:pStyle w:val="TableContents"/>
              <w:keepNext/>
              <w:snapToGrid w:val="0"/>
              <w:rPr>
                <w:sz w:val="20"/>
              </w:rPr>
            </w:pPr>
            <w:r>
              <w:rPr>
                <w:sz w:val="20"/>
              </w:rPr>
              <w:t>Deactivated</w:t>
            </w:r>
          </w:p>
        </w:tc>
        <w:tc>
          <w:tcPr>
            <w:tcW w:w="2972" w:type="dxa"/>
          </w:tcPr>
          <w:p w14:paraId="5B98273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460E5984" w14:textId="77777777" w:rsidTr="00BC46E6">
        <w:trPr>
          <w:jc w:val="center"/>
        </w:trPr>
        <w:tc>
          <w:tcPr>
            <w:tcW w:w="2970" w:type="dxa"/>
          </w:tcPr>
          <w:p w14:paraId="5559E31F" w14:textId="77777777" w:rsidR="00BC46E6" w:rsidRDefault="00BC46E6" w:rsidP="00BC46E6">
            <w:pPr>
              <w:pStyle w:val="TableContents"/>
              <w:keepNext/>
              <w:snapToGrid w:val="0"/>
              <w:rPr>
                <w:sz w:val="20"/>
              </w:rPr>
            </w:pPr>
            <w:r>
              <w:rPr>
                <w:sz w:val="20"/>
              </w:rPr>
              <w:t>Compromised</w:t>
            </w:r>
          </w:p>
        </w:tc>
        <w:tc>
          <w:tcPr>
            <w:tcW w:w="2972" w:type="dxa"/>
          </w:tcPr>
          <w:p w14:paraId="746AF38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138F1562" w14:textId="77777777" w:rsidTr="00BC46E6">
        <w:trPr>
          <w:jc w:val="center"/>
        </w:trPr>
        <w:tc>
          <w:tcPr>
            <w:tcW w:w="2970" w:type="dxa"/>
          </w:tcPr>
          <w:p w14:paraId="2F8CE902" w14:textId="77777777" w:rsidR="00BC46E6" w:rsidRDefault="00BC46E6" w:rsidP="00BC46E6">
            <w:pPr>
              <w:pStyle w:val="TableContents"/>
              <w:keepNext/>
              <w:snapToGrid w:val="0"/>
              <w:rPr>
                <w:sz w:val="20"/>
              </w:rPr>
            </w:pPr>
            <w:r>
              <w:rPr>
                <w:sz w:val="20"/>
              </w:rPr>
              <w:t>Destroyed</w:t>
            </w:r>
          </w:p>
        </w:tc>
        <w:tc>
          <w:tcPr>
            <w:tcW w:w="2972" w:type="dxa"/>
          </w:tcPr>
          <w:p w14:paraId="4BD3B33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27936C3B" w14:textId="77777777" w:rsidTr="00BC46E6">
        <w:trPr>
          <w:jc w:val="center"/>
        </w:trPr>
        <w:tc>
          <w:tcPr>
            <w:tcW w:w="2970" w:type="dxa"/>
          </w:tcPr>
          <w:p w14:paraId="73340041" w14:textId="77777777" w:rsidR="00BC46E6" w:rsidRDefault="00BC46E6" w:rsidP="00BC46E6">
            <w:pPr>
              <w:pStyle w:val="TableContents"/>
              <w:snapToGrid w:val="0"/>
              <w:rPr>
                <w:sz w:val="20"/>
              </w:rPr>
            </w:pPr>
            <w:r>
              <w:rPr>
                <w:sz w:val="20"/>
              </w:rPr>
              <w:t>Destroyed Compromised</w:t>
            </w:r>
          </w:p>
        </w:tc>
        <w:tc>
          <w:tcPr>
            <w:tcW w:w="2972" w:type="dxa"/>
          </w:tcPr>
          <w:p w14:paraId="2CFAAB8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2807677F" w14:textId="77777777" w:rsidTr="00BC46E6">
        <w:trPr>
          <w:jc w:val="center"/>
        </w:trPr>
        <w:tc>
          <w:tcPr>
            <w:tcW w:w="2970" w:type="dxa"/>
          </w:tcPr>
          <w:p w14:paraId="5DABD585" w14:textId="77777777" w:rsidR="00BC46E6" w:rsidRDefault="00BC46E6" w:rsidP="00BC46E6">
            <w:pPr>
              <w:pStyle w:val="TableContents"/>
              <w:snapToGrid w:val="0"/>
              <w:rPr>
                <w:sz w:val="20"/>
              </w:rPr>
            </w:pPr>
            <w:r>
              <w:rPr>
                <w:sz w:val="20"/>
              </w:rPr>
              <w:t>Extensions</w:t>
            </w:r>
          </w:p>
        </w:tc>
        <w:tc>
          <w:tcPr>
            <w:tcW w:w="2972" w:type="dxa"/>
          </w:tcPr>
          <w:p w14:paraId="242B311A"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3F1A3DB1" w14:textId="77777777" w:rsidR="00BC46E6" w:rsidRDefault="00BC46E6" w:rsidP="00BC46E6">
      <w:pPr>
        <w:pStyle w:val="Caption"/>
      </w:pPr>
      <w:bookmarkStart w:id="3777" w:name="_toc10710"/>
      <w:bookmarkStart w:id="3778" w:name="_Toc236497886"/>
      <w:bookmarkStart w:id="3779" w:name="_Toc310932933"/>
      <w:bookmarkStart w:id="3780" w:name="_Toc476128924"/>
      <w:bookmarkStart w:id="3781" w:name="_Toc467307767"/>
      <w:bookmarkEnd w:id="3777"/>
      <w:r>
        <w:t xml:space="preserve">Table </w:t>
      </w:r>
      <w:fldSimple w:instr=" SEQ Table \* ARABIC ">
        <w:r>
          <w:rPr>
            <w:noProof/>
          </w:rPr>
          <w:t>306</w:t>
        </w:r>
      </w:fldSimple>
      <w:r>
        <w:t>: State Enumeration</w:t>
      </w:r>
      <w:bookmarkEnd w:id="3778"/>
      <w:bookmarkEnd w:id="3779"/>
      <w:bookmarkEnd w:id="3780"/>
      <w:bookmarkEnd w:id="3781"/>
    </w:p>
    <w:p w14:paraId="6CBD7EDF" w14:textId="77777777" w:rsidR="00BC46E6" w:rsidRDefault="00BC46E6" w:rsidP="00BC46E6">
      <w:pPr>
        <w:pStyle w:val="Heading5"/>
      </w:pPr>
      <w:bookmarkStart w:id="3782" w:name="_Ref241996204"/>
      <w:bookmarkStart w:id="3783" w:name="_Toc441679387"/>
      <w:bookmarkStart w:id="3784" w:name="_Toc488427239"/>
      <w:bookmarkStart w:id="3785" w:name="_Toc490660939"/>
      <w:r>
        <w:t>Revocation Reason Code Enumeration</w:t>
      </w:r>
      <w:bookmarkStart w:id="3786" w:name="Ref_enum_RevocationReasonCode"/>
      <w:bookmarkEnd w:id="3782"/>
      <w:bookmarkEnd w:id="3783"/>
      <w:bookmarkEnd w:id="3784"/>
      <w:bookmarkEnd w:id="3785"/>
      <w:bookmarkEnd w:id="37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27122332" w14:textId="77777777" w:rsidTr="00BC46E6">
        <w:trPr>
          <w:jc w:val="center"/>
        </w:trPr>
        <w:tc>
          <w:tcPr>
            <w:tcW w:w="5942" w:type="dxa"/>
            <w:gridSpan w:val="2"/>
            <w:shd w:val="clear" w:color="auto" w:fill="C0C0C0"/>
          </w:tcPr>
          <w:p w14:paraId="3CB92D78" w14:textId="77777777" w:rsidR="00BC46E6" w:rsidRDefault="00BC46E6" w:rsidP="00BC46E6">
            <w:pPr>
              <w:pStyle w:val="TableContents"/>
              <w:snapToGrid w:val="0"/>
              <w:jc w:val="center"/>
              <w:rPr>
                <w:b/>
                <w:bCs/>
                <w:sz w:val="20"/>
              </w:rPr>
            </w:pPr>
            <w:r>
              <w:rPr>
                <w:b/>
                <w:bCs/>
                <w:sz w:val="20"/>
              </w:rPr>
              <w:t>Revocation Reason Code</w:t>
            </w:r>
          </w:p>
        </w:tc>
      </w:tr>
      <w:tr w:rsidR="00BC46E6" w14:paraId="5894DD6D" w14:textId="77777777" w:rsidTr="00BC46E6">
        <w:trPr>
          <w:jc w:val="center"/>
        </w:trPr>
        <w:tc>
          <w:tcPr>
            <w:tcW w:w="2970" w:type="dxa"/>
            <w:shd w:val="clear" w:color="auto" w:fill="C0C0C0"/>
          </w:tcPr>
          <w:p w14:paraId="7DDCFD64" w14:textId="77777777" w:rsidR="00BC46E6" w:rsidRDefault="00BC46E6" w:rsidP="00BC46E6">
            <w:pPr>
              <w:pStyle w:val="TableContents"/>
              <w:keepNext/>
              <w:snapToGrid w:val="0"/>
              <w:rPr>
                <w:b/>
                <w:bCs/>
                <w:color w:val="000000"/>
                <w:sz w:val="20"/>
              </w:rPr>
            </w:pPr>
            <w:r>
              <w:rPr>
                <w:b/>
                <w:bCs/>
                <w:color w:val="000000"/>
                <w:sz w:val="20"/>
              </w:rPr>
              <w:t>Name</w:t>
            </w:r>
          </w:p>
        </w:tc>
        <w:tc>
          <w:tcPr>
            <w:tcW w:w="2972" w:type="dxa"/>
            <w:shd w:val="clear" w:color="auto" w:fill="C0C0C0"/>
          </w:tcPr>
          <w:p w14:paraId="21F1E96E" w14:textId="77777777" w:rsidR="00BC46E6" w:rsidRDefault="00BC46E6" w:rsidP="00BC46E6">
            <w:pPr>
              <w:pStyle w:val="TableContents"/>
              <w:snapToGrid w:val="0"/>
              <w:rPr>
                <w:b/>
                <w:bCs/>
                <w:color w:val="000000"/>
                <w:sz w:val="20"/>
              </w:rPr>
            </w:pPr>
            <w:r>
              <w:rPr>
                <w:b/>
                <w:bCs/>
                <w:color w:val="000000"/>
                <w:sz w:val="20"/>
              </w:rPr>
              <w:t>Value</w:t>
            </w:r>
          </w:p>
        </w:tc>
      </w:tr>
      <w:tr w:rsidR="00BC46E6" w14:paraId="3B227A1F" w14:textId="77777777" w:rsidTr="00BC46E6">
        <w:trPr>
          <w:jc w:val="center"/>
        </w:trPr>
        <w:tc>
          <w:tcPr>
            <w:tcW w:w="2970" w:type="dxa"/>
          </w:tcPr>
          <w:p w14:paraId="61FF8ED7" w14:textId="77777777" w:rsidR="00BC46E6" w:rsidRDefault="00BC46E6" w:rsidP="00BC46E6">
            <w:pPr>
              <w:pStyle w:val="TableContents"/>
              <w:keepNext/>
              <w:snapToGrid w:val="0"/>
              <w:rPr>
                <w:color w:val="000000"/>
                <w:sz w:val="20"/>
              </w:rPr>
            </w:pPr>
            <w:r>
              <w:rPr>
                <w:color w:val="000000"/>
                <w:sz w:val="20"/>
              </w:rPr>
              <w:t>Unspecified</w:t>
            </w:r>
          </w:p>
        </w:tc>
        <w:tc>
          <w:tcPr>
            <w:tcW w:w="2972" w:type="dxa"/>
          </w:tcPr>
          <w:p w14:paraId="2417ABB1"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BC46E6" w14:paraId="0EE0D9B9" w14:textId="77777777" w:rsidTr="00BC46E6">
        <w:trPr>
          <w:jc w:val="center"/>
        </w:trPr>
        <w:tc>
          <w:tcPr>
            <w:tcW w:w="2970" w:type="dxa"/>
          </w:tcPr>
          <w:p w14:paraId="34B3C26A" w14:textId="77777777" w:rsidR="00BC46E6" w:rsidRDefault="00BC46E6" w:rsidP="00BC46E6">
            <w:pPr>
              <w:pStyle w:val="TableContents"/>
              <w:keepNext/>
              <w:snapToGrid w:val="0"/>
              <w:rPr>
                <w:color w:val="000000"/>
                <w:sz w:val="20"/>
              </w:rPr>
            </w:pPr>
            <w:r>
              <w:rPr>
                <w:color w:val="000000"/>
                <w:sz w:val="20"/>
              </w:rPr>
              <w:t>Key Compromise</w:t>
            </w:r>
          </w:p>
        </w:tc>
        <w:tc>
          <w:tcPr>
            <w:tcW w:w="2972" w:type="dxa"/>
          </w:tcPr>
          <w:p w14:paraId="6F363D76" w14:textId="77777777" w:rsidR="00BC46E6" w:rsidRDefault="00BC46E6" w:rsidP="00BC46E6">
            <w:pPr>
              <w:pStyle w:val="TableContents"/>
              <w:snapToGrid w:val="0"/>
              <w:rPr>
                <w:rFonts w:ascii="Courier 10 Pitch" w:hAnsi="Courier 10 Pitch"/>
                <w:color w:val="000000"/>
                <w:kern w:val="0"/>
                <w:sz w:val="20"/>
              </w:rPr>
            </w:pPr>
            <w:r>
              <w:rPr>
                <w:rFonts w:ascii="Courier 10 Pitch" w:hAnsi="Courier 10 Pitch"/>
                <w:color w:val="000000"/>
                <w:kern w:val="0"/>
                <w:sz w:val="20"/>
              </w:rPr>
              <w:t>00000002</w:t>
            </w:r>
          </w:p>
        </w:tc>
      </w:tr>
      <w:tr w:rsidR="00BC46E6" w14:paraId="6F0AD24D" w14:textId="77777777" w:rsidTr="00BC46E6">
        <w:trPr>
          <w:jc w:val="center"/>
        </w:trPr>
        <w:tc>
          <w:tcPr>
            <w:tcW w:w="2970" w:type="dxa"/>
          </w:tcPr>
          <w:p w14:paraId="630D3970" w14:textId="77777777" w:rsidR="00BC46E6" w:rsidRDefault="00BC46E6" w:rsidP="00BC46E6">
            <w:pPr>
              <w:pStyle w:val="TableContents"/>
              <w:keepNext/>
              <w:snapToGrid w:val="0"/>
              <w:rPr>
                <w:color w:val="000000"/>
                <w:sz w:val="20"/>
              </w:rPr>
            </w:pPr>
            <w:r>
              <w:rPr>
                <w:color w:val="000000"/>
                <w:sz w:val="20"/>
              </w:rPr>
              <w:t>CA Compromise</w:t>
            </w:r>
          </w:p>
        </w:tc>
        <w:tc>
          <w:tcPr>
            <w:tcW w:w="2972" w:type="dxa"/>
          </w:tcPr>
          <w:p w14:paraId="0D61767A" w14:textId="77777777" w:rsidR="00BC46E6" w:rsidRDefault="00BC46E6" w:rsidP="00BC46E6">
            <w:pPr>
              <w:pStyle w:val="TableContents"/>
              <w:rPr>
                <w:rFonts w:ascii="Courier 10 Pitch" w:hAnsi="Courier 10 Pitch"/>
                <w:color w:val="000000"/>
                <w:sz w:val="20"/>
              </w:rPr>
            </w:pPr>
            <w:r>
              <w:rPr>
                <w:rFonts w:ascii="Courier 10 Pitch" w:hAnsi="Courier 10 Pitch"/>
                <w:color w:val="000000"/>
                <w:sz w:val="20"/>
              </w:rPr>
              <w:t>00000003</w:t>
            </w:r>
          </w:p>
        </w:tc>
      </w:tr>
      <w:tr w:rsidR="00BC46E6" w14:paraId="44E5480D" w14:textId="77777777" w:rsidTr="00BC46E6">
        <w:trPr>
          <w:jc w:val="center"/>
        </w:trPr>
        <w:tc>
          <w:tcPr>
            <w:tcW w:w="2970" w:type="dxa"/>
          </w:tcPr>
          <w:p w14:paraId="0D32C5B8" w14:textId="77777777" w:rsidR="00BC46E6" w:rsidRDefault="00BC46E6" w:rsidP="00BC46E6">
            <w:pPr>
              <w:pStyle w:val="TableContents"/>
              <w:keepNext/>
              <w:snapToGrid w:val="0"/>
              <w:rPr>
                <w:color w:val="000000"/>
                <w:sz w:val="20"/>
              </w:rPr>
            </w:pPr>
            <w:r>
              <w:rPr>
                <w:color w:val="000000"/>
                <w:sz w:val="20"/>
              </w:rPr>
              <w:t>Affiliation Changed</w:t>
            </w:r>
          </w:p>
        </w:tc>
        <w:tc>
          <w:tcPr>
            <w:tcW w:w="2972" w:type="dxa"/>
          </w:tcPr>
          <w:p w14:paraId="6FD7CD20" w14:textId="77777777" w:rsidR="00BC46E6" w:rsidRDefault="00BC46E6" w:rsidP="00BC46E6">
            <w:pPr>
              <w:pStyle w:val="TableContents"/>
              <w:rPr>
                <w:rFonts w:ascii="Courier 10 Pitch" w:hAnsi="Courier 10 Pitch"/>
                <w:color w:val="000000"/>
                <w:sz w:val="20"/>
              </w:rPr>
            </w:pPr>
            <w:r>
              <w:rPr>
                <w:rFonts w:ascii="Courier 10 Pitch" w:hAnsi="Courier 10 Pitch"/>
                <w:color w:val="000000"/>
                <w:sz w:val="20"/>
              </w:rPr>
              <w:t>00000004</w:t>
            </w:r>
          </w:p>
        </w:tc>
      </w:tr>
      <w:tr w:rsidR="00BC46E6" w14:paraId="6187803D" w14:textId="77777777" w:rsidTr="00BC46E6">
        <w:trPr>
          <w:jc w:val="center"/>
        </w:trPr>
        <w:tc>
          <w:tcPr>
            <w:tcW w:w="2970" w:type="dxa"/>
          </w:tcPr>
          <w:p w14:paraId="2B09E547" w14:textId="77777777" w:rsidR="00BC46E6" w:rsidRDefault="00BC46E6" w:rsidP="00BC46E6">
            <w:pPr>
              <w:pStyle w:val="TableContents"/>
              <w:keepNext/>
              <w:snapToGrid w:val="0"/>
              <w:rPr>
                <w:color w:val="000000"/>
                <w:sz w:val="20"/>
              </w:rPr>
            </w:pPr>
            <w:r>
              <w:rPr>
                <w:color w:val="000000"/>
                <w:sz w:val="20"/>
              </w:rPr>
              <w:t>Superseded</w:t>
            </w:r>
          </w:p>
        </w:tc>
        <w:tc>
          <w:tcPr>
            <w:tcW w:w="2972" w:type="dxa"/>
          </w:tcPr>
          <w:p w14:paraId="35ADA45E" w14:textId="77777777" w:rsidR="00BC46E6" w:rsidRDefault="00BC46E6" w:rsidP="00BC46E6">
            <w:pPr>
              <w:pStyle w:val="TableContents"/>
              <w:rPr>
                <w:rFonts w:ascii="Courier 10 Pitch" w:hAnsi="Courier 10 Pitch"/>
                <w:color w:val="000000"/>
                <w:sz w:val="20"/>
              </w:rPr>
            </w:pPr>
            <w:r>
              <w:rPr>
                <w:rFonts w:ascii="Courier 10 Pitch" w:hAnsi="Courier 10 Pitch"/>
                <w:color w:val="000000"/>
                <w:sz w:val="20"/>
              </w:rPr>
              <w:t>00000005</w:t>
            </w:r>
          </w:p>
        </w:tc>
      </w:tr>
      <w:tr w:rsidR="00BC46E6" w14:paraId="1D8FCD68" w14:textId="77777777" w:rsidTr="00BC46E6">
        <w:trPr>
          <w:jc w:val="center"/>
        </w:trPr>
        <w:tc>
          <w:tcPr>
            <w:tcW w:w="2970" w:type="dxa"/>
          </w:tcPr>
          <w:p w14:paraId="264F990D" w14:textId="77777777" w:rsidR="00BC46E6" w:rsidRDefault="00BC46E6" w:rsidP="00BC46E6">
            <w:pPr>
              <w:pStyle w:val="TableContents"/>
              <w:keepNext/>
              <w:snapToGrid w:val="0"/>
              <w:rPr>
                <w:color w:val="000000"/>
                <w:sz w:val="20"/>
              </w:rPr>
            </w:pPr>
            <w:r>
              <w:rPr>
                <w:color w:val="000000"/>
                <w:sz w:val="20"/>
              </w:rPr>
              <w:t>Cessation of Operation</w:t>
            </w:r>
          </w:p>
        </w:tc>
        <w:tc>
          <w:tcPr>
            <w:tcW w:w="2972" w:type="dxa"/>
          </w:tcPr>
          <w:p w14:paraId="56AF48FC" w14:textId="77777777" w:rsidR="00BC46E6" w:rsidRDefault="00BC46E6" w:rsidP="00BC46E6">
            <w:pPr>
              <w:pStyle w:val="TableContents"/>
              <w:rPr>
                <w:rFonts w:ascii="Courier 10 Pitch" w:hAnsi="Courier 10 Pitch"/>
                <w:color w:val="000000"/>
                <w:sz w:val="20"/>
              </w:rPr>
            </w:pPr>
            <w:r>
              <w:rPr>
                <w:rFonts w:ascii="Courier 10 Pitch" w:hAnsi="Courier 10 Pitch"/>
                <w:color w:val="000000"/>
                <w:sz w:val="20"/>
              </w:rPr>
              <w:t>00000006</w:t>
            </w:r>
          </w:p>
        </w:tc>
      </w:tr>
      <w:tr w:rsidR="00BC46E6" w14:paraId="71AFF43A" w14:textId="77777777" w:rsidTr="00BC46E6">
        <w:trPr>
          <w:jc w:val="center"/>
        </w:trPr>
        <w:tc>
          <w:tcPr>
            <w:tcW w:w="2970" w:type="dxa"/>
          </w:tcPr>
          <w:p w14:paraId="30C7CACD" w14:textId="77777777" w:rsidR="00BC46E6" w:rsidRDefault="00BC46E6" w:rsidP="00BC46E6">
            <w:pPr>
              <w:pStyle w:val="TableContents"/>
              <w:keepNext/>
              <w:snapToGrid w:val="0"/>
              <w:rPr>
                <w:color w:val="000000"/>
                <w:sz w:val="20"/>
              </w:rPr>
            </w:pPr>
            <w:r>
              <w:rPr>
                <w:color w:val="000000"/>
                <w:sz w:val="20"/>
              </w:rPr>
              <w:t xml:space="preserve">Privilege Withdrawn </w:t>
            </w:r>
          </w:p>
        </w:tc>
        <w:tc>
          <w:tcPr>
            <w:tcW w:w="2972" w:type="dxa"/>
          </w:tcPr>
          <w:p w14:paraId="7BBBE0E7" w14:textId="77777777" w:rsidR="00BC46E6" w:rsidRDefault="00BC46E6" w:rsidP="00BC46E6">
            <w:pPr>
              <w:pStyle w:val="TableContents"/>
              <w:rPr>
                <w:rFonts w:ascii="Courier 10 Pitch" w:hAnsi="Courier 10 Pitch"/>
                <w:color w:val="000000"/>
                <w:sz w:val="20"/>
              </w:rPr>
            </w:pPr>
            <w:r>
              <w:rPr>
                <w:rFonts w:ascii="Courier 10 Pitch" w:hAnsi="Courier 10 Pitch"/>
                <w:color w:val="000000"/>
                <w:sz w:val="20"/>
              </w:rPr>
              <w:t>00000007</w:t>
            </w:r>
          </w:p>
        </w:tc>
      </w:tr>
      <w:tr w:rsidR="00BC46E6" w14:paraId="2FA25934" w14:textId="77777777" w:rsidTr="00BC46E6">
        <w:trPr>
          <w:jc w:val="center"/>
        </w:trPr>
        <w:tc>
          <w:tcPr>
            <w:tcW w:w="2970" w:type="dxa"/>
          </w:tcPr>
          <w:p w14:paraId="06394E15" w14:textId="77777777" w:rsidR="00BC46E6" w:rsidRDefault="00BC46E6" w:rsidP="00BC46E6">
            <w:pPr>
              <w:pStyle w:val="TableContents"/>
              <w:snapToGrid w:val="0"/>
              <w:rPr>
                <w:sz w:val="20"/>
              </w:rPr>
            </w:pPr>
            <w:r>
              <w:rPr>
                <w:sz w:val="20"/>
              </w:rPr>
              <w:t>Extensions</w:t>
            </w:r>
          </w:p>
        </w:tc>
        <w:tc>
          <w:tcPr>
            <w:tcW w:w="2972" w:type="dxa"/>
          </w:tcPr>
          <w:p w14:paraId="5F753C97"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0244EC66" w14:textId="77777777" w:rsidR="00BC46E6" w:rsidRDefault="00BC46E6" w:rsidP="00BC46E6">
      <w:pPr>
        <w:pStyle w:val="Caption"/>
      </w:pPr>
      <w:bookmarkStart w:id="3787" w:name="_toc10783"/>
      <w:bookmarkStart w:id="3788" w:name="_Toc236497887"/>
      <w:bookmarkStart w:id="3789" w:name="_Toc310932934"/>
      <w:bookmarkStart w:id="3790" w:name="_Toc476128925"/>
      <w:bookmarkStart w:id="3791" w:name="_Toc467307768"/>
      <w:bookmarkEnd w:id="3787"/>
      <w:r>
        <w:t xml:space="preserve">Table </w:t>
      </w:r>
      <w:fldSimple w:instr=" SEQ Table \* ARABIC ">
        <w:r>
          <w:rPr>
            <w:noProof/>
          </w:rPr>
          <w:t>307</w:t>
        </w:r>
      </w:fldSimple>
      <w:r>
        <w:t>: Revocation Reason Code Enumeration</w:t>
      </w:r>
      <w:bookmarkEnd w:id="3788"/>
      <w:bookmarkEnd w:id="3789"/>
      <w:bookmarkEnd w:id="3790"/>
      <w:bookmarkEnd w:id="3791"/>
    </w:p>
    <w:p w14:paraId="292DA3A1" w14:textId="77777777" w:rsidR="00BC46E6" w:rsidRDefault="00BC46E6" w:rsidP="00BC46E6">
      <w:pPr>
        <w:pStyle w:val="Heading5"/>
      </w:pPr>
      <w:bookmarkStart w:id="3792" w:name="_Ref241996577"/>
      <w:bookmarkStart w:id="3793" w:name="_Toc441679388"/>
      <w:bookmarkStart w:id="3794" w:name="_Toc488427240"/>
      <w:bookmarkStart w:id="3795" w:name="_Toc490660940"/>
      <w:r>
        <w:t>Link Type Enumeration</w:t>
      </w:r>
      <w:bookmarkStart w:id="3796" w:name="Ref_enum_Link"/>
      <w:bookmarkEnd w:id="3792"/>
      <w:bookmarkEnd w:id="3793"/>
      <w:bookmarkEnd w:id="3794"/>
      <w:bookmarkEnd w:id="3795"/>
      <w:bookmarkEnd w:id="379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12B1872B" w14:textId="77777777" w:rsidTr="00BC46E6">
        <w:trPr>
          <w:jc w:val="center"/>
        </w:trPr>
        <w:tc>
          <w:tcPr>
            <w:tcW w:w="5942" w:type="dxa"/>
            <w:gridSpan w:val="2"/>
            <w:shd w:val="clear" w:color="auto" w:fill="C0C0C0"/>
          </w:tcPr>
          <w:p w14:paraId="56EB0F29" w14:textId="77777777" w:rsidR="00BC46E6" w:rsidRDefault="00BC46E6" w:rsidP="00BC46E6">
            <w:pPr>
              <w:pStyle w:val="TableContents"/>
              <w:keepNext/>
              <w:snapToGrid w:val="0"/>
              <w:jc w:val="center"/>
              <w:rPr>
                <w:b/>
                <w:bCs/>
                <w:sz w:val="20"/>
              </w:rPr>
            </w:pPr>
            <w:r>
              <w:rPr>
                <w:b/>
                <w:bCs/>
                <w:sz w:val="20"/>
              </w:rPr>
              <w:t>Link Type</w:t>
            </w:r>
          </w:p>
        </w:tc>
      </w:tr>
      <w:tr w:rsidR="00BC46E6" w14:paraId="11B4EE44" w14:textId="77777777" w:rsidTr="00BC46E6">
        <w:trPr>
          <w:jc w:val="center"/>
        </w:trPr>
        <w:tc>
          <w:tcPr>
            <w:tcW w:w="2970" w:type="dxa"/>
            <w:shd w:val="clear" w:color="auto" w:fill="C0C0C0"/>
          </w:tcPr>
          <w:p w14:paraId="3F9B25FB"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3E0CF237" w14:textId="77777777" w:rsidR="00BC46E6" w:rsidRDefault="00BC46E6" w:rsidP="00BC46E6">
            <w:pPr>
              <w:pStyle w:val="TableContents"/>
              <w:snapToGrid w:val="0"/>
              <w:rPr>
                <w:b/>
                <w:bCs/>
                <w:sz w:val="20"/>
              </w:rPr>
            </w:pPr>
            <w:r>
              <w:rPr>
                <w:b/>
                <w:bCs/>
                <w:sz w:val="20"/>
              </w:rPr>
              <w:t>Value</w:t>
            </w:r>
          </w:p>
        </w:tc>
      </w:tr>
      <w:tr w:rsidR="00BC46E6" w14:paraId="136A8FC8" w14:textId="77777777" w:rsidTr="00BC46E6">
        <w:trPr>
          <w:jc w:val="center"/>
        </w:trPr>
        <w:tc>
          <w:tcPr>
            <w:tcW w:w="2970" w:type="dxa"/>
          </w:tcPr>
          <w:p w14:paraId="652568B7" w14:textId="77777777" w:rsidR="00BC46E6" w:rsidRDefault="00BC46E6" w:rsidP="00BC46E6">
            <w:pPr>
              <w:pStyle w:val="TableContents"/>
              <w:keepNext/>
              <w:snapToGrid w:val="0"/>
              <w:rPr>
                <w:sz w:val="20"/>
              </w:rPr>
            </w:pPr>
            <w:r>
              <w:rPr>
                <w:sz w:val="20"/>
              </w:rPr>
              <w:t>Certificate Link</w:t>
            </w:r>
          </w:p>
        </w:tc>
        <w:tc>
          <w:tcPr>
            <w:tcW w:w="2972" w:type="dxa"/>
          </w:tcPr>
          <w:p w14:paraId="672F0F4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00000101</w:t>
            </w:r>
          </w:p>
        </w:tc>
      </w:tr>
      <w:tr w:rsidR="00BC46E6" w14:paraId="45ECED84" w14:textId="77777777" w:rsidTr="00BC46E6">
        <w:trPr>
          <w:jc w:val="center"/>
        </w:trPr>
        <w:tc>
          <w:tcPr>
            <w:tcW w:w="2970" w:type="dxa"/>
          </w:tcPr>
          <w:p w14:paraId="7A1AB5D5" w14:textId="77777777" w:rsidR="00BC46E6" w:rsidRDefault="00BC46E6" w:rsidP="00BC46E6">
            <w:pPr>
              <w:pStyle w:val="TableContents"/>
              <w:keepNext/>
              <w:snapToGrid w:val="0"/>
              <w:rPr>
                <w:sz w:val="20"/>
              </w:rPr>
            </w:pPr>
            <w:r>
              <w:rPr>
                <w:sz w:val="20"/>
              </w:rPr>
              <w:t>Public Key Link</w:t>
            </w:r>
          </w:p>
        </w:tc>
        <w:tc>
          <w:tcPr>
            <w:tcW w:w="2972" w:type="dxa"/>
          </w:tcPr>
          <w:p w14:paraId="6DBEA5D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00000102</w:t>
            </w:r>
          </w:p>
        </w:tc>
      </w:tr>
      <w:tr w:rsidR="00BC46E6" w14:paraId="62962A39" w14:textId="77777777" w:rsidTr="00BC46E6">
        <w:trPr>
          <w:jc w:val="center"/>
        </w:trPr>
        <w:tc>
          <w:tcPr>
            <w:tcW w:w="2970" w:type="dxa"/>
          </w:tcPr>
          <w:p w14:paraId="2D60B4A6" w14:textId="77777777" w:rsidR="00BC46E6" w:rsidRDefault="00BC46E6" w:rsidP="00BC46E6">
            <w:pPr>
              <w:pStyle w:val="TableContents"/>
              <w:keepNext/>
              <w:snapToGrid w:val="0"/>
              <w:rPr>
                <w:sz w:val="20"/>
              </w:rPr>
            </w:pPr>
            <w:r>
              <w:rPr>
                <w:sz w:val="20"/>
              </w:rPr>
              <w:t>Private Key Link</w:t>
            </w:r>
          </w:p>
        </w:tc>
        <w:tc>
          <w:tcPr>
            <w:tcW w:w="2972" w:type="dxa"/>
          </w:tcPr>
          <w:p w14:paraId="71FF1A0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00000103</w:t>
            </w:r>
          </w:p>
        </w:tc>
      </w:tr>
      <w:tr w:rsidR="00BC46E6" w14:paraId="2794F281" w14:textId="77777777" w:rsidTr="00BC46E6">
        <w:trPr>
          <w:jc w:val="center"/>
        </w:trPr>
        <w:tc>
          <w:tcPr>
            <w:tcW w:w="2970" w:type="dxa"/>
          </w:tcPr>
          <w:p w14:paraId="35DEC904" w14:textId="77777777" w:rsidR="00BC46E6" w:rsidRDefault="00BC46E6" w:rsidP="00BC46E6">
            <w:pPr>
              <w:pStyle w:val="TableContents"/>
              <w:snapToGrid w:val="0"/>
              <w:rPr>
                <w:sz w:val="20"/>
              </w:rPr>
            </w:pPr>
            <w:r>
              <w:rPr>
                <w:sz w:val="20"/>
              </w:rPr>
              <w:t>Derivation Base Object Link</w:t>
            </w:r>
          </w:p>
        </w:tc>
        <w:tc>
          <w:tcPr>
            <w:tcW w:w="2972" w:type="dxa"/>
          </w:tcPr>
          <w:p w14:paraId="3ED25F0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00000104</w:t>
            </w:r>
          </w:p>
        </w:tc>
      </w:tr>
      <w:tr w:rsidR="00BC46E6" w14:paraId="15B32D94" w14:textId="77777777" w:rsidTr="00BC46E6">
        <w:trPr>
          <w:jc w:val="center"/>
        </w:trPr>
        <w:tc>
          <w:tcPr>
            <w:tcW w:w="2970" w:type="dxa"/>
          </w:tcPr>
          <w:p w14:paraId="1827F99C" w14:textId="77777777" w:rsidR="00BC46E6" w:rsidRDefault="00BC46E6" w:rsidP="00BC46E6">
            <w:pPr>
              <w:pStyle w:val="TableContents"/>
              <w:snapToGrid w:val="0"/>
              <w:rPr>
                <w:sz w:val="20"/>
              </w:rPr>
            </w:pPr>
            <w:r>
              <w:rPr>
                <w:sz w:val="20"/>
              </w:rPr>
              <w:t>Derived Key Link</w:t>
            </w:r>
          </w:p>
        </w:tc>
        <w:tc>
          <w:tcPr>
            <w:tcW w:w="2972" w:type="dxa"/>
          </w:tcPr>
          <w:p w14:paraId="509F98B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00000105</w:t>
            </w:r>
          </w:p>
        </w:tc>
      </w:tr>
      <w:tr w:rsidR="00BC46E6" w14:paraId="4D308D79" w14:textId="77777777" w:rsidTr="00BC46E6">
        <w:trPr>
          <w:jc w:val="center"/>
        </w:trPr>
        <w:tc>
          <w:tcPr>
            <w:tcW w:w="2970" w:type="dxa"/>
          </w:tcPr>
          <w:p w14:paraId="15E852F8" w14:textId="77777777" w:rsidR="00BC46E6" w:rsidRDefault="00BC46E6" w:rsidP="00BC46E6">
            <w:pPr>
              <w:pStyle w:val="TableContents"/>
              <w:snapToGrid w:val="0"/>
              <w:rPr>
                <w:sz w:val="20"/>
              </w:rPr>
            </w:pPr>
            <w:r>
              <w:rPr>
                <w:sz w:val="20"/>
              </w:rPr>
              <w:t>Replacement Object Link</w:t>
            </w:r>
          </w:p>
        </w:tc>
        <w:tc>
          <w:tcPr>
            <w:tcW w:w="2972" w:type="dxa"/>
          </w:tcPr>
          <w:p w14:paraId="0CC3C38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00000106</w:t>
            </w:r>
          </w:p>
        </w:tc>
      </w:tr>
      <w:tr w:rsidR="00BC46E6" w14:paraId="5815A787" w14:textId="77777777" w:rsidTr="00BC46E6">
        <w:trPr>
          <w:jc w:val="center"/>
        </w:trPr>
        <w:tc>
          <w:tcPr>
            <w:tcW w:w="2970" w:type="dxa"/>
          </w:tcPr>
          <w:p w14:paraId="5AB031B9" w14:textId="77777777" w:rsidR="00BC46E6" w:rsidRDefault="00BC46E6" w:rsidP="00BC46E6">
            <w:pPr>
              <w:pStyle w:val="TableContents"/>
              <w:snapToGrid w:val="0"/>
              <w:rPr>
                <w:sz w:val="20"/>
              </w:rPr>
            </w:pPr>
            <w:r>
              <w:rPr>
                <w:sz w:val="20"/>
              </w:rPr>
              <w:t>Replaced Object Link</w:t>
            </w:r>
          </w:p>
        </w:tc>
        <w:tc>
          <w:tcPr>
            <w:tcW w:w="2972" w:type="dxa"/>
          </w:tcPr>
          <w:p w14:paraId="34706D1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00000107</w:t>
            </w:r>
          </w:p>
        </w:tc>
      </w:tr>
      <w:tr w:rsidR="00BC46E6" w14:paraId="4F89EEB3" w14:textId="77777777" w:rsidTr="00BC46E6">
        <w:trPr>
          <w:jc w:val="center"/>
        </w:trPr>
        <w:tc>
          <w:tcPr>
            <w:tcW w:w="2970" w:type="dxa"/>
          </w:tcPr>
          <w:p w14:paraId="51C8CB45" w14:textId="77777777" w:rsidR="00BC46E6" w:rsidRDefault="00BC46E6" w:rsidP="00BC46E6">
            <w:pPr>
              <w:pStyle w:val="TableContents"/>
              <w:snapToGrid w:val="0"/>
              <w:rPr>
                <w:sz w:val="20"/>
              </w:rPr>
            </w:pPr>
            <w:r>
              <w:rPr>
                <w:sz w:val="20"/>
              </w:rPr>
              <w:t>Parent Link</w:t>
            </w:r>
          </w:p>
        </w:tc>
        <w:tc>
          <w:tcPr>
            <w:tcW w:w="2972" w:type="dxa"/>
          </w:tcPr>
          <w:p w14:paraId="1F2AFF1E"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00000108</w:t>
            </w:r>
          </w:p>
        </w:tc>
      </w:tr>
      <w:tr w:rsidR="00BC46E6" w14:paraId="4B734B16" w14:textId="77777777" w:rsidTr="00BC46E6">
        <w:trPr>
          <w:jc w:val="center"/>
        </w:trPr>
        <w:tc>
          <w:tcPr>
            <w:tcW w:w="2970" w:type="dxa"/>
          </w:tcPr>
          <w:p w14:paraId="799729D5" w14:textId="77777777" w:rsidR="00BC46E6" w:rsidRDefault="00BC46E6" w:rsidP="00BC46E6">
            <w:pPr>
              <w:pStyle w:val="TableContents"/>
              <w:snapToGrid w:val="0"/>
              <w:rPr>
                <w:sz w:val="20"/>
              </w:rPr>
            </w:pPr>
            <w:r>
              <w:rPr>
                <w:sz w:val="20"/>
              </w:rPr>
              <w:t>Child Link</w:t>
            </w:r>
          </w:p>
        </w:tc>
        <w:tc>
          <w:tcPr>
            <w:tcW w:w="2972" w:type="dxa"/>
          </w:tcPr>
          <w:p w14:paraId="372CC44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00000109</w:t>
            </w:r>
          </w:p>
        </w:tc>
      </w:tr>
      <w:tr w:rsidR="00BC46E6" w14:paraId="4D38E308" w14:textId="77777777" w:rsidTr="00BC46E6">
        <w:trPr>
          <w:jc w:val="center"/>
        </w:trPr>
        <w:tc>
          <w:tcPr>
            <w:tcW w:w="2970" w:type="dxa"/>
          </w:tcPr>
          <w:p w14:paraId="21145CAB" w14:textId="77777777" w:rsidR="00BC46E6" w:rsidRDefault="00BC46E6" w:rsidP="00BC46E6">
            <w:pPr>
              <w:pStyle w:val="TableContents"/>
              <w:snapToGrid w:val="0"/>
              <w:rPr>
                <w:sz w:val="20"/>
              </w:rPr>
            </w:pPr>
            <w:r>
              <w:rPr>
                <w:sz w:val="20"/>
              </w:rPr>
              <w:t>Previous Link</w:t>
            </w:r>
          </w:p>
        </w:tc>
        <w:tc>
          <w:tcPr>
            <w:tcW w:w="2972" w:type="dxa"/>
          </w:tcPr>
          <w:p w14:paraId="2533BF2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0000010A</w:t>
            </w:r>
          </w:p>
        </w:tc>
      </w:tr>
      <w:tr w:rsidR="00BC46E6" w14:paraId="41853D65" w14:textId="77777777" w:rsidTr="00BC46E6">
        <w:trPr>
          <w:jc w:val="center"/>
        </w:trPr>
        <w:tc>
          <w:tcPr>
            <w:tcW w:w="2970" w:type="dxa"/>
          </w:tcPr>
          <w:p w14:paraId="1A6A75A9" w14:textId="77777777" w:rsidR="00BC46E6" w:rsidRDefault="00BC46E6" w:rsidP="00BC46E6">
            <w:pPr>
              <w:pStyle w:val="TableContents"/>
              <w:snapToGrid w:val="0"/>
              <w:rPr>
                <w:sz w:val="20"/>
              </w:rPr>
            </w:pPr>
            <w:r>
              <w:rPr>
                <w:sz w:val="20"/>
              </w:rPr>
              <w:lastRenderedPageBreak/>
              <w:t>Next Link</w:t>
            </w:r>
          </w:p>
        </w:tc>
        <w:tc>
          <w:tcPr>
            <w:tcW w:w="2972" w:type="dxa"/>
          </w:tcPr>
          <w:p w14:paraId="0130A06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0000010B</w:t>
            </w:r>
          </w:p>
        </w:tc>
      </w:tr>
      <w:tr w:rsidR="00BC46E6" w14:paraId="6C28DAA1" w14:textId="77777777" w:rsidTr="00BC46E6">
        <w:trPr>
          <w:jc w:val="center"/>
        </w:trPr>
        <w:tc>
          <w:tcPr>
            <w:tcW w:w="2970" w:type="dxa"/>
          </w:tcPr>
          <w:p w14:paraId="2F912037" w14:textId="77777777" w:rsidR="00BC46E6" w:rsidRDefault="00BC46E6" w:rsidP="00BC46E6">
            <w:pPr>
              <w:pStyle w:val="TableContents"/>
              <w:snapToGrid w:val="0"/>
              <w:rPr>
                <w:sz w:val="20"/>
              </w:rPr>
            </w:pPr>
            <w:r w:rsidRPr="002904A1">
              <w:rPr>
                <w:sz w:val="20"/>
              </w:rPr>
              <w:t>PKCS#12 Certificate Link</w:t>
            </w:r>
          </w:p>
        </w:tc>
        <w:tc>
          <w:tcPr>
            <w:tcW w:w="2972" w:type="dxa"/>
          </w:tcPr>
          <w:p w14:paraId="6D8D98B9" w14:textId="77777777" w:rsidR="00BC46E6" w:rsidRDefault="00BC46E6" w:rsidP="00BC46E6">
            <w:pPr>
              <w:pStyle w:val="TableContents"/>
              <w:keepNext/>
              <w:snapToGrid w:val="0"/>
              <w:rPr>
                <w:rFonts w:ascii="Courier 10 Pitch" w:hAnsi="Courier 10 Pitch"/>
                <w:sz w:val="20"/>
              </w:rPr>
            </w:pPr>
            <w:r w:rsidRPr="002904A1">
              <w:rPr>
                <w:rFonts w:ascii="Courier 10 Pitch" w:hAnsi="Courier 10 Pitch"/>
                <w:sz w:val="20"/>
              </w:rPr>
              <w:t>0000010C</w:t>
            </w:r>
          </w:p>
        </w:tc>
      </w:tr>
      <w:tr w:rsidR="00BC46E6" w14:paraId="58C906D8" w14:textId="77777777" w:rsidTr="00BC46E6">
        <w:trPr>
          <w:jc w:val="center"/>
        </w:trPr>
        <w:tc>
          <w:tcPr>
            <w:tcW w:w="2970" w:type="dxa"/>
          </w:tcPr>
          <w:p w14:paraId="76584234" w14:textId="77777777" w:rsidR="00BC46E6" w:rsidRDefault="00BC46E6" w:rsidP="00BC46E6">
            <w:pPr>
              <w:pStyle w:val="TableContents"/>
              <w:snapToGrid w:val="0"/>
              <w:rPr>
                <w:sz w:val="20"/>
              </w:rPr>
            </w:pPr>
            <w:r w:rsidRPr="002904A1">
              <w:rPr>
                <w:sz w:val="20"/>
              </w:rPr>
              <w:t>PKCS#12 Password Link</w:t>
            </w:r>
          </w:p>
        </w:tc>
        <w:tc>
          <w:tcPr>
            <w:tcW w:w="2972" w:type="dxa"/>
          </w:tcPr>
          <w:p w14:paraId="32F0BE80" w14:textId="77777777" w:rsidR="00BC46E6" w:rsidRDefault="00BC46E6" w:rsidP="00BC46E6">
            <w:pPr>
              <w:pStyle w:val="TableContents"/>
              <w:keepNext/>
              <w:snapToGrid w:val="0"/>
              <w:rPr>
                <w:rFonts w:ascii="Courier 10 Pitch" w:hAnsi="Courier 10 Pitch"/>
                <w:sz w:val="20"/>
              </w:rPr>
            </w:pPr>
            <w:r w:rsidRPr="002904A1">
              <w:rPr>
                <w:rFonts w:ascii="Courier 10 Pitch" w:hAnsi="Courier 10 Pitch"/>
                <w:sz w:val="20"/>
              </w:rPr>
              <w:t>0000010D</w:t>
            </w:r>
          </w:p>
        </w:tc>
      </w:tr>
      <w:tr w:rsidR="00BC46E6" w14:paraId="41342706" w14:textId="77777777" w:rsidTr="00BC46E6">
        <w:trPr>
          <w:jc w:val="center"/>
        </w:trPr>
        <w:tc>
          <w:tcPr>
            <w:tcW w:w="2970" w:type="dxa"/>
          </w:tcPr>
          <w:p w14:paraId="33187E36" w14:textId="77777777" w:rsidR="00BC46E6" w:rsidRDefault="00BC46E6" w:rsidP="00BC46E6">
            <w:pPr>
              <w:pStyle w:val="TableContents"/>
              <w:snapToGrid w:val="0"/>
              <w:rPr>
                <w:sz w:val="20"/>
              </w:rPr>
            </w:pPr>
            <w:r>
              <w:rPr>
                <w:sz w:val="20"/>
              </w:rPr>
              <w:t>Extensions</w:t>
            </w:r>
          </w:p>
        </w:tc>
        <w:tc>
          <w:tcPr>
            <w:tcW w:w="2972" w:type="dxa"/>
          </w:tcPr>
          <w:p w14:paraId="4DAEAD1E"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08C9E3D4" w14:textId="77777777" w:rsidR="00BC46E6" w:rsidRDefault="00BC46E6" w:rsidP="00BC46E6">
      <w:pPr>
        <w:pStyle w:val="Caption"/>
      </w:pPr>
      <w:bookmarkStart w:id="3797" w:name="_Toc236497888"/>
      <w:bookmarkStart w:id="3798" w:name="_Toc310932935"/>
      <w:bookmarkStart w:id="3799" w:name="_Toc476128926"/>
      <w:bookmarkStart w:id="3800" w:name="_Toc467307769"/>
      <w:r>
        <w:t xml:space="preserve">Table </w:t>
      </w:r>
      <w:fldSimple w:instr=" SEQ Table \* ARABIC ">
        <w:r>
          <w:rPr>
            <w:noProof/>
          </w:rPr>
          <w:t>308</w:t>
        </w:r>
      </w:fldSimple>
      <w:r>
        <w:t>: Link Type Enumeration</w:t>
      </w:r>
      <w:bookmarkEnd w:id="3797"/>
      <w:bookmarkEnd w:id="3798"/>
      <w:bookmarkEnd w:id="3799"/>
      <w:bookmarkEnd w:id="3800"/>
    </w:p>
    <w:p w14:paraId="4435FCE7" w14:textId="77777777" w:rsidR="00BC46E6" w:rsidRDefault="00BC46E6" w:rsidP="00BC46E6">
      <w:pPr>
        <w:pStyle w:val="Heading5"/>
      </w:pPr>
      <w:bookmarkStart w:id="3801" w:name="_toc10845"/>
      <w:bookmarkStart w:id="3802" w:name="_Ref242029582"/>
      <w:bookmarkStart w:id="3803" w:name="_Toc441679389"/>
      <w:bookmarkStart w:id="3804" w:name="_Toc488427241"/>
      <w:bookmarkStart w:id="3805" w:name="_Toc490660941"/>
      <w:bookmarkEnd w:id="3801"/>
      <w:r>
        <w:t>Derivation Method Enumeration</w:t>
      </w:r>
      <w:bookmarkStart w:id="3806" w:name="Ref_enum_DerivationMethod"/>
      <w:bookmarkEnd w:id="3802"/>
      <w:bookmarkEnd w:id="3803"/>
      <w:bookmarkEnd w:id="3804"/>
      <w:bookmarkEnd w:id="3805"/>
      <w:bookmarkEnd w:id="380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763BA73B" w14:textId="77777777" w:rsidTr="00BC46E6">
        <w:trPr>
          <w:jc w:val="center"/>
        </w:trPr>
        <w:tc>
          <w:tcPr>
            <w:tcW w:w="5942" w:type="dxa"/>
            <w:gridSpan w:val="2"/>
            <w:shd w:val="clear" w:color="auto" w:fill="C0C0C0"/>
          </w:tcPr>
          <w:p w14:paraId="66340F4B" w14:textId="77777777" w:rsidR="00BC46E6" w:rsidRDefault="00BC46E6" w:rsidP="00BC46E6">
            <w:pPr>
              <w:pStyle w:val="TableContents"/>
              <w:keepNext/>
              <w:snapToGrid w:val="0"/>
              <w:jc w:val="center"/>
              <w:rPr>
                <w:b/>
                <w:bCs/>
                <w:sz w:val="20"/>
              </w:rPr>
            </w:pPr>
            <w:r>
              <w:rPr>
                <w:b/>
                <w:bCs/>
                <w:sz w:val="20"/>
              </w:rPr>
              <w:t>Derivation Method</w:t>
            </w:r>
          </w:p>
        </w:tc>
      </w:tr>
      <w:tr w:rsidR="00BC46E6" w14:paraId="0452DCC8" w14:textId="77777777" w:rsidTr="00BC46E6">
        <w:trPr>
          <w:jc w:val="center"/>
        </w:trPr>
        <w:tc>
          <w:tcPr>
            <w:tcW w:w="2970" w:type="dxa"/>
            <w:shd w:val="clear" w:color="auto" w:fill="C0C0C0"/>
          </w:tcPr>
          <w:p w14:paraId="698B6D5B"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24EF1DB1" w14:textId="77777777" w:rsidR="00BC46E6" w:rsidRDefault="00BC46E6" w:rsidP="00BC46E6">
            <w:pPr>
              <w:pStyle w:val="TableContents"/>
              <w:snapToGrid w:val="0"/>
              <w:rPr>
                <w:b/>
                <w:bCs/>
                <w:sz w:val="20"/>
              </w:rPr>
            </w:pPr>
            <w:r>
              <w:rPr>
                <w:b/>
                <w:bCs/>
                <w:sz w:val="20"/>
              </w:rPr>
              <w:t>Value</w:t>
            </w:r>
          </w:p>
        </w:tc>
      </w:tr>
      <w:tr w:rsidR="00BC46E6" w14:paraId="6A6C37D8" w14:textId="77777777" w:rsidTr="00BC46E6">
        <w:trPr>
          <w:jc w:val="center"/>
        </w:trPr>
        <w:tc>
          <w:tcPr>
            <w:tcW w:w="2970" w:type="dxa"/>
          </w:tcPr>
          <w:p w14:paraId="79EC9116" w14:textId="77777777" w:rsidR="00BC46E6" w:rsidRDefault="00BC46E6" w:rsidP="00BC46E6">
            <w:pPr>
              <w:pStyle w:val="TableContents"/>
              <w:keepNext/>
              <w:snapToGrid w:val="0"/>
              <w:rPr>
                <w:sz w:val="20"/>
              </w:rPr>
            </w:pPr>
            <w:r>
              <w:rPr>
                <w:sz w:val="20"/>
              </w:rPr>
              <w:t xml:space="preserve">PBKDF2 </w:t>
            </w:r>
          </w:p>
        </w:tc>
        <w:tc>
          <w:tcPr>
            <w:tcW w:w="2972" w:type="dxa"/>
          </w:tcPr>
          <w:p w14:paraId="0386EE2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70AD3346" w14:textId="77777777" w:rsidTr="00BC46E6">
        <w:trPr>
          <w:jc w:val="center"/>
        </w:trPr>
        <w:tc>
          <w:tcPr>
            <w:tcW w:w="2970" w:type="dxa"/>
          </w:tcPr>
          <w:p w14:paraId="54A75134" w14:textId="77777777" w:rsidR="00BC46E6" w:rsidRDefault="00BC46E6" w:rsidP="00BC46E6">
            <w:pPr>
              <w:pStyle w:val="TableContents"/>
              <w:keepNext/>
              <w:snapToGrid w:val="0"/>
              <w:rPr>
                <w:sz w:val="20"/>
              </w:rPr>
            </w:pPr>
            <w:r>
              <w:rPr>
                <w:sz w:val="20"/>
              </w:rPr>
              <w:t>HASH</w:t>
            </w:r>
          </w:p>
        </w:tc>
        <w:tc>
          <w:tcPr>
            <w:tcW w:w="2972" w:type="dxa"/>
          </w:tcPr>
          <w:p w14:paraId="31E31BC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4BEBA0AE" w14:textId="77777777" w:rsidTr="00BC46E6">
        <w:trPr>
          <w:jc w:val="center"/>
        </w:trPr>
        <w:tc>
          <w:tcPr>
            <w:tcW w:w="2970" w:type="dxa"/>
          </w:tcPr>
          <w:p w14:paraId="3F94F50C" w14:textId="77777777" w:rsidR="00BC46E6" w:rsidRDefault="00BC46E6" w:rsidP="00BC46E6">
            <w:pPr>
              <w:pStyle w:val="TableContents"/>
              <w:keepNext/>
              <w:snapToGrid w:val="0"/>
              <w:rPr>
                <w:sz w:val="20"/>
              </w:rPr>
            </w:pPr>
            <w:r>
              <w:rPr>
                <w:sz w:val="20"/>
              </w:rPr>
              <w:t>HMAC</w:t>
            </w:r>
          </w:p>
        </w:tc>
        <w:tc>
          <w:tcPr>
            <w:tcW w:w="2972" w:type="dxa"/>
          </w:tcPr>
          <w:p w14:paraId="5089A77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255EB1D0" w14:textId="77777777" w:rsidTr="00BC46E6">
        <w:trPr>
          <w:jc w:val="center"/>
        </w:trPr>
        <w:tc>
          <w:tcPr>
            <w:tcW w:w="2970" w:type="dxa"/>
          </w:tcPr>
          <w:p w14:paraId="2980227B" w14:textId="77777777" w:rsidR="00BC46E6" w:rsidRDefault="00BC46E6" w:rsidP="00BC46E6">
            <w:pPr>
              <w:pStyle w:val="TableContents"/>
              <w:keepNext/>
              <w:snapToGrid w:val="0"/>
              <w:rPr>
                <w:sz w:val="20"/>
              </w:rPr>
            </w:pPr>
            <w:r>
              <w:rPr>
                <w:sz w:val="20"/>
              </w:rPr>
              <w:t>ENCRYPT</w:t>
            </w:r>
          </w:p>
        </w:tc>
        <w:tc>
          <w:tcPr>
            <w:tcW w:w="2972" w:type="dxa"/>
          </w:tcPr>
          <w:p w14:paraId="33B7986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60925548" w14:textId="77777777" w:rsidTr="00BC46E6">
        <w:trPr>
          <w:jc w:val="center"/>
        </w:trPr>
        <w:tc>
          <w:tcPr>
            <w:tcW w:w="2970" w:type="dxa"/>
          </w:tcPr>
          <w:p w14:paraId="3CD83ED9" w14:textId="77777777" w:rsidR="00BC46E6" w:rsidRDefault="00BC46E6" w:rsidP="00BC46E6">
            <w:pPr>
              <w:pStyle w:val="TableContents"/>
              <w:keepNext/>
              <w:snapToGrid w:val="0"/>
              <w:rPr>
                <w:sz w:val="20"/>
              </w:rPr>
            </w:pPr>
            <w:r>
              <w:rPr>
                <w:sz w:val="20"/>
              </w:rPr>
              <w:t>NIST800-108-C</w:t>
            </w:r>
          </w:p>
        </w:tc>
        <w:tc>
          <w:tcPr>
            <w:tcW w:w="2972" w:type="dxa"/>
          </w:tcPr>
          <w:p w14:paraId="4EEFCCD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66E3ABC7" w14:textId="77777777" w:rsidTr="00BC46E6">
        <w:trPr>
          <w:jc w:val="center"/>
        </w:trPr>
        <w:tc>
          <w:tcPr>
            <w:tcW w:w="2970" w:type="dxa"/>
          </w:tcPr>
          <w:p w14:paraId="68DE8AB0" w14:textId="77777777" w:rsidR="00BC46E6" w:rsidRDefault="00BC46E6" w:rsidP="00BC46E6">
            <w:pPr>
              <w:pStyle w:val="TableContents"/>
              <w:keepNext/>
              <w:snapToGrid w:val="0"/>
              <w:rPr>
                <w:sz w:val="20"/>
              </w:rPr>
            </w:pPr>
            <w:r>
              <w:rPr>
                <w:sz w:val="20"/>
              </w:rPr>
              <w:t>NIST800-108-F</w:t>
            </w:r>
          </w:p>
        </w:tc>
        <w:tc>
          <w:tcPr>
            <w:tcW w:w="2972" w:type="dxa"/>
          </w:tcPr>
          <w:p w14:paraId="3C7B727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7FB635F7" w14:textId="77777777" w:rsidTr="00BC46E6">
        <w:trPr>
          <w:jc w:val="center"/>
        </w:trPr>
        <w:tc>
          <w:tcPr>
            <w:tcW w:w="2970" w:type="dxa"/>
          </w:tcPr>
          <w:p w14:paraId="4741DBFE" w14:textId="77777777" w:rsidR="00BC46E6" w:rsidRDefault="00BC46E6" w:rsidP="00BC46E6">
            <w:pPr>
              <w:pStyle w:val="TableContents"/>
              <w:keepNext/>
              <w:snapToGrid w:val="0"/>
              <w:rPr>
                <w:sz w:val="20"/>
              </w:rPr>
            </w:pPr>
            <w:r>
              <w:rPr>
                <w:sz w:val="20"/>
              </w:rPr>
              <w:t>NIST800-108-DPI</w:t>
            </w:r>
          </w:p>
        </w:tc>
        <w:tc>
          <w:tcPr>
            <w:tcW w:w="2972" w:type="dxa"/>
          </w:tcPr>
          <w:p w14:paraId="44A16BE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7B71A94C" w14:textId="77777777" w:rsidTr="00BC46E6">
        <w:trPr>
          <w:jc w:val="center"/>
        </w:trPr>
        <w:tc>
          <w:tcPr>
            <w:tcW w:w="2970" w:type="dxa"/>
          </w:tcPr>
          <w:p w14:paraId="0C4140E4" w14:textId="77777777" w:rsidR="00BC46E6" w:rsidRDefault="00BC46E6" w:rsidP="00BC46E6">
            <w:pPr>
              <w:pStyle w:val="TableContents"/>
              <w:keepNext/>
              <w:snapToGrid w:val="0"/>
              <w:rPr>
                <w:sz w:val="20"/>
              </w:rPr>
            </w:pPr>
            <w:r w:rsidRPr="002904A1">
              <w:rPr>
                <w:sz w:val="20"/>
              </w:rPr>
              <w:t>Asymmetric Key</w:t>
            </w:r>
          </w:p>
        </w:tc>
        <w:tc>
          <w:tcPr>
            <w:tcW w:w="2972" w:type="dxa"/>
          </w:tcPr>
          <w:p w14:paraId="3E631D8E" w14:textId="77777777" w:rsidR="00BC46E6" w:rsidRDefault="00BC46E6" w:rsidP="00BC46E6">
            <w:pPr>
              <w:pStyle w:val="TableContents"/>
              <w:snapToGrid w:val="0"/>
              <w:rPr>
                <w:rFonts w:ascii="Courier 10 Pitch" w:hAnsi="Courier 10 Pitch"/>
                <w:sz w:val="20"/>
              </w:rPr>
            </w:pPr>
            <w:r w:rsidRPr="002904A1">
              <w:rPr>
                <w:rFonts w:ascii="Courier 10 Pitch" w:hAnsi="Courier 10 Pitch"/>
                <w:sz w:val="20"/>
              </w:rPr>
              <w:t>00000008</w:t>
            </w:r>
          </w:p>
        </w:tc>
      </w:tr>
      <w:tr w:rsidR="00BC46E6" w14:paraId="6EEBE48E" w14:textId="77777777" w:rsidTr="00BC46E6">
        <w:trPr>
          <w:jc w:val="center"/>
        </w:trPr>
        <w:tc>
          <w:tcPr>
            <w:tcW w:w="2970" w:type="dxa"/>
          </w:tcPr>
          <w:p w14:paraId="5278CB35" w14:textId="77777777" w:rsidR="00BC46E6" w:rsidRDefault="00BC46E6" w:rsidP="00BC46E6">
            <w:pPr>
              <w:pStyle w:val="TableContents"/>
              <w:snapToGrid w:val="0"/>
              <w:rPr>
                <w:sz w:val="20"/>
              </w:rPr>
            </w:pPr>
            <w:r>
              <w:rPr>
                <w:sz w:val="20"/>
              </w:rPr>
              <w:t>Extensions</w:t>
            </w:r>
          </w:p>
        </w:tc>
        <w:tc>
          <w:tcPr>
            <w:tcW w:w="2972" w:type="dxa"/>
          </w:tcPr>
          <w:p w14:paraId="7F18A12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6AAC1830" w14:textId="77777777" w:rsidR="00BC46E6" w:rsidRDefault="00BC46E6" w:rsidP="00BC46E6">
      <w:pPr>
        <w:pStyle w:val="Caption"/>
      </w:pPr>
      <w:bookmarkStart w:id="3807" w:name="_toc10906"/>
      <w:bookmarkStart w:id="3808" w:name="_Toc236497889"/>
      <w:bookmarkStart w:id="3809" w:name="_Toc310932936"/>
      <w:bookmarkStart w:id="3810" w:name="_Toc476128927"/>
      <w:bookmarkStart w:id="3811" w:name="_Toc467307770"/>
      <w:bookmarkEnd w:id="3807"/>
      <w:r>
        <w:t xml:space="preserve">Table </w:t>
      </w:r>
      <w:fldSimple w:instr=" SEQ Table \* ARABIC ">
        <w:r>
          <w:rPr>
            <w:noProof/>
          </w:rPr>
          <w:t>309</w:t>
        </w:r>
      </w:fldSimple>
      <w:r>
        <w:t>: Derivation Method Enumeration</w:t>
      </w:r>
      <w:bookmarkEnd w:id="3808"/>
      <w:bookmarkEnd w:id="3809"/>
      <w:bookmarkEnd w:id="3810"/>
      <w:bookmarkEnd w:id="3811"/>
    </w:p>
    <w:p w14:paraId="6728EC56" w14:textId="77777777" w:rsidR="00BC46E6" w:rsidRDefault="00BC46E6" w:rsidP="00BC46E6">
      <w:pPr>
        <w:pStyle w:val="Heading5"/>
      </w:pPr>
      <w:bookmarkStart w:id="3812" w:name="_Ref242029731"/>
      <w:bookmarkStart w:id="3813" w:name="_Toc441679390"/>
      <w:bookmarkStart w:id="3814" w:name="_Toc488427242"/>
      <w:bookmarkStart w:id="3815" w:name="_Toc490660942"/>
      <w:r>
        <w:t>Certificate Request Type Enumeration</w:t>
      </w:r>
      <w:bookmarkStart w:id="3816" w:name="Ref_enum_CertRequest"/>
      <w:bookmarkEnd w:id="3812"/>
      <w:bookmarkEnd w:id="3813"/>
      <w:bookmarkEnd w:id="3814"/>
      <w:bookmarkEnd w:id="3815"/>
      <w:bookmarkEnd w:id="3816"/>
    </w:p>
    <w:p w14:paraId="27FF8599" w14:textId="77777777" w:rsidR="00BC46E6" w:rsidRPr="0038616E" w:rsidRDefault="00BC46E6" w:rsidP="00BC46E6">
      <w:r>
        <w:t>The PGP certificate request type is deprecated as of version 1.1 of this specification and MAY be removed from subsequent versions of the specification.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0969331B" w14:textId="77777777" w:rsidTr="00BC46E6">
        <w:trPr>
          <w:jc w:val="center"/>
        </w:trPr>
        <w:tc>
          <w:tcPr>
            <w:tcW w:w="5942" w:type="dxa"/>
            <w:gridSpan w:val="2"/>
            <w:shd w:val="clear" w:color="auto" w:fill="C0C0C0"/>
          </w:tcPr>
          <w:p w14:paraId="10B4F6B5" w14:textId="77777777" w:rsidR="00BC46E6" w:rsidRDefault="00BC46E6" w:rsidP="00BC46E6">
            <w:pPr>
              <w:pStyle w:val="TableContents"/>
              <w:keepNext/>
              <w:snapToGrid w:val="0"/>
              <w:jc w:val="center"/>
              <w:rPr>
                <w:b/>
                <w:bCs/>
                <w:sz w:val="20"/>
              </w:rPr>
            </w:pPr>
            <w:r>
              <w:rPr>
                <w:b/>
                <w:bCs/>
                <w:sz w:val="20"/>
              </w:rPr>
              <w:t>Certificate Request Type</w:t>
            </w:r>
          </w:p>
        </w:tc>
      </w:tr>
      <w:tr w:rsidR="00BC46E6" w14:paraId="5DC61ED2" w14:textId="77777777" w:rsidTr="00BC46E6">
        <w:trPr>
          <w:jc w:val="center"/>
        </w:trPr>
        <w:tc>
          <w:tcPr>
            <w:tcW w:w="2970" w:type="dxa"/>
            <w:shd w:val="clear" w:color="auto" w:fill="C0C0C0"/>
          </w:tcPr>
          <w:p w14:paraId="23DA52E0"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09AA1A78" w14:textId="77777777" w:rsidR="00BC46E6" w:rsidRDefault="00BC46E6" w:rsidP="00BC46E6">
            <w:pPr>
              <w:pStyle w:val="TableContents"/>
              <w:snapToGrid w:val="0"/>
              <w:rPr>
                <w:b/>
                <w:bCs/>
                <w:sz w:val="20"/>
              </w:rPr>
            </w:pPr>
            <w:r>
              <w:rPr>
                <w:b/>
                <w:bCs/>
                <w:sz w:val="20"/>
              </w:rPr>
              <w:t>Value</w:t>
            </w:r>
          </w:p>
        </w:tc>
      </w:tr>
      <w:tr w:rsidR="00BC46E6" w14:paraId="2BC68ADF" w14:textId="77777777" w:rsidTr="00BC46E6">
        <w:trPr>
          <w:jc w:val="center"/>
        </w:trPr>
        <w:tc>
          <w:tcPr>
            <w:tcW w:w="2970" w:type="dxa"/>
          </w:tcPr>
          <w:p w14:paraId="14994518" w14:textId="77777777" w:rsidR="00BC46E6" w:rsidRDefault="00BC46E6" w:rsidP="00BC46E6">
            <w:pPr>
              <w:pStyle w:val="TableContents"/>
              <w:keepNext/>
              <w:snapToGrid w:val="0"/>
              <w:rPr>
                <w:sz w:val="20"/>
              </w:rPr>
            </w:pPr>
            <w:r>
              <w:rPr>
                <w:sz w:val="20"/>
              </w:rPr>
              <w:t>CRMF</w:t>
            </w:r>
          </w:p>
        </w:tc>
        <w:tc>
          <w:tcPr>
            <w:tcW w:w="2972" w:type="dxa"/>
          </w:tcPr>
          <w:p w14:paraId="56FC654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68F65E5E" w14:textId="77777777" w:rsidTr="00BC46E6">
        <w:trPr>
          <w:jc w:val="center"/>
        </w:trPr>
        <w:tc>
          <w:tcPr>
            <w:tcW w:w="2970" w:type="dxa"/>
          </w:tcPr>
          <w:p w14:paraId="7ACA4F52" w14:textId="77777777" w:rsidR="00BC46E6" w:rsidRDefault="00BC46E6" w:rsidP="00BC46E6">
            <w:pPr>
              <w:pStyle w:val="TableContents"/>
              <w:keepNext/>
              <w:snapToGrid w:val="0"/>
              <w:rPr>
                <w:sz w:val="20"/>
              </w:rPr>
            </w:pPr>
            <w:r>
              <w:rPr>
                <w:sz w:val="20"/>
              </w:rPr>
              <w:t>PKCS#10</w:t>
            </w:r>
          </w:p>
        </w:tc>
        <w:tc>
          <w:tcPr>
            <w:tcW w:w="2972" w:type="dxa"/>
          </w:tcPr>
          <w:p w14:paraId="3E51F37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23033434" w14:textId="77777777" w:rsidTr="00BC46E6">
        <w:trPr>
          <w:jc w:val="center"/>
        </w:trPr>
        <w:tc>
          <w:tcPr>
            <w:tcW w:w="2970" w:type="dxa"/>
          </w:tcPr>
          <w:p w14:paraId="4E8F2E30" w14:textId="77777777" w:rsidR="00BC46E6" w:rsidRDefault="00BC46E6" w:rsidP="00BC46E6">
            <w:pPr>
              <w:pStyle w:val="TableContents"/>
              <w:keepNext/>
              <w:snapToGrid w:val="0"/>
              <w:rPr>
                <w:sz w:val="20"/>
              </w:rPr>
            </w:pPr>
            <w:r>
              <w:rPr>
                <w:sz w:val="20"/>
              </w:rPr>
              <w:t>PEM</w:t>
            </w:r>
          </w:p>
        </w:tc>
        <w:tc>
          <w:tcPr>
            <w:tcW w:w="2972" w:type="dxa"/>
          </w:tcPr>
          <w:p w14:paraId="65EBD2C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33F58702" w14:textId="77777777" w:rsidTr="00BC46E6">
        <w:trPr>
          <w:jc w:val="center"/>
        </w:trPr>
        <w:tc>
          <w:tcPr>
            <w:tcW w:w="2970" w:type="dxa"/>
          </w:tcPr>
          <w:p w14:paraId="4CF68309" w14:textId="77777777" w:rsidR="00BC46E6" w:rsidRDefault="00BC46E6" w:rsidP="00BC46E6">
            <w:pPr>
              <w:pStyle w:val="TableContents"/>
              <w:keepNext/>
              <w:snapToGrid w:val="0"/>
              <w:rPr>
                <w:sz w:val="20"/>
              </w:rPr>
            </w:pPr>
            <w:r>
              <w:rPr>
                <w:sz w:val="20"/>
              </w:rPr>
              <w:t>PGP</w:t>
            </w:r>
          </w:p>
        </w:tc>
        <w:tc>
          <w:tcPr>
            <w:tcW w:w="2972" w:type="dxa"/>
          </w:tcPr>
          <w:p w14:paraId="280DC97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 (deprecated)</w:t>
            </w:r>
          </w:p>
        </w:tc>
      </w:tr>
      <w:tr w:rsidR="00BC46E6" w14:paraId="15C00150" w14:textId="77777777" w:rsidTr="00BC46E6">
        <w:trPr>
          <w:jc w:val="center"/>
        </w:trPr>
        <w:tc>
          <w:tcPr>
            <w:tcW w:w="2970" w:type="dxa"/>
          </w:tcPr>
          <w:p w14:paraId="6D492FD7" w14:textId="77777777" w:rsidR="00BC46E6" w:rsidRDefault="00BC46E6" w:rsidP="00BC46E6">
            <w:pPr>
              <w:pStyle w:val="TableContents"/>
              <w:snapToGrid w:val="0"/>
              <w:rPr>
                <w:sz w:val="20"/>
              </w:rPr>
            </w:pPr>
            <w:r>
              <w:rPr>
                <w:sz w:val="20"/>
              </w:rPr>
              <w:t>Extensions</w:t>
            </w:r>
          </w:p>
        </w:tc>
        <w:tc>
          <w:tcPr>
            <w:tcW w:w="2972" w:type="dxa"/>
          </w:tcPr>
          <w:p w14:paraId="2BBD3C53"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01FF26A5" w14:textId="77777777" w:rsidR="00BC46E6" w:rsidRDefault="00BC46E6" w:rsidP="00BC46E6">
      <w:pPr>
        <w:pStyle w:val="Caption"/>
      </w:pPr>
      <w:bookmarkStart w:id="3817" w:name="_toc10943"/>
      <w:bookmarkStart w:id="3818" w:name="_Toc236497890"/>
      <w:bookmarkStart w:id="3819" w:name="_Toc310932937"/>
      <w:bookmarkStart w:id="3820" w:name="_Toc476128928"/>
      <w:bookmarkStart w:id="3821" w:name="_Toc467307771"/>
      <w:bookmarkEnd w:id="3817"/>
      <w:r>
        <w:t xml:space="preserve">Table </w:t>
      </w:r>
      <w:fldSimple w:instr=" SEQ Table \* ARABIC ">
        <w:r>
          <w:rPr>
            <w:noProof/>
          </w:rPr>
          <w:t>310</w:t>
        </w:r>
      </w:fldSimple>
      <w:r>
        <w:t>: Certificate Request Type Enumeration</w:t>
      </w:r>
      <w:bookmarkEnd w:id="3818"/>
      <w:bookmarkEnd w:id="3819"/>
      <w:bookmarkEnd w:id="3820"/>
      <w:bookmarkEnd w:id="3821"/>
    </w:p>
    <w:p w14:paraId="347A2D7B" w14:textId="77777777" w:rsidR="00BC46E6" w:rsidRDefault="00BC46E6" w:rsidP="00BC46E6">
      <w:pPr>
        <w:pStyle w:val="Heading5"/>
      </w:pPr>
      <w:bookmarkStart w:id="3822" w:name="_Ref242030508"/>
      <w:bookmarkStart w:id="3823" w:name="_Toc441679391"/>
      <w:bookmarkStart w:id="3824" w:name="_Toc488427243"/>
      <w:bookmarkStart w:id="3825" w:name="_Toc490660943"/>
      <w:r>
        <w:lastRenderedPageBreak/>
        <w:t>Validity Indicator Enumeration</w:t>
      </w:r>
      <w:bookmarkStart w:id="3826" w:name="Ref_enum_ValidityIndicator"/>
      <w:bookmarkEnd w:id="3822"/>
      <w:bookmarkEnd w:id="3823"/>
      <w:bookmarkEnd w:id="3824"/>
      <w:bookmarkEnd w:id="3825"/>
      <w:bookmarkEnd w:id="382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14575A3A" w14:textId="77777777" w:rsidTr="00BC46E6">
        <w:trPr>
          <w:jc w:val="center"/>
        </w:trPr>
        <w:tc>
          <w:tcPr>
            <w:tcW w:w="5942" w:type="dxa"/>
            <w:gridSpan w:val="2"/>
            <w:shd w:val="clear" w:color="auto" w:fill="C0C0C0"/>
          </w:tcPr>
          <w:p w14:paraId="4E2FA199" w14:textId="77777777" w:rsidR="00BC46E6" w:rsidRDefault="00BC46E6" w:rsidP="00BC46E6">
            <w:pPr>
              <w:pStyle w:val="TableContents"/>
              <w:keepNext/>
              <w:snapToGrid w:val="0"/>
              <w:jc w:val="center"/>
              <w:rPr>
                <w:b/>
                <w:bCs/>
                <w:sz w:val="20"/>
              </w:rPr>
            </w:pPr>
            <w:r>
              <w:rPr>
                <w:b/>
                <w:bCs/>
                <w:sz w:val="20"/>
              </w:rPr>
              <w:t>Validity Indicator</w:t>
            </w:r>
          </w:p>
        </w:tc>
      </w:tr>
      <w:tr w:rsidR="00BC46E6" w14:paraId="1E191CB8" w14:textId="77777777" w:rsidTr="00BC46E6">
        <w:trPr>
          <w:jc w:val="center"/>
        </w:trPr>
        <w:tc>
          <w:tcPr>
            <w:tcW w:w="2970" w:type="dxa"/>
            <w:shd w:val="clear" w:color="auto" w:fill="C0C0C0"/>
          </w:tcPr>
          <w:p w14:paraId="762D2F45"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3E7B5FDB" w14:textId="77777777" w:rsidR="00BC46E6" w:rsidRDefault="00BC46E6" w:rsidP="00BC46E6">
            <w:pPr>
              <w:pStyle w:val="TableContents"/>
              <w:snapToGrid w:val="0"/>
              <w:rPr>
                <w:b/>
                <w:bCs/>
                <w:sz w:val="20"/>
              </w:rPr>
            </w:pPr>
            <w:r>
              <w:rPr>
                <w:b/>
                <w:bCs/>
                <w:sz w:val="20"/>
              </w:rPr>
              <w:t>Value</w:t>
            </w:r>
          </w:p>
        </w:tc>
      </w:tr>
      <w:tr w:rsidR="00BC46E6" w14:paraId="14A2E3BE" w14:textId="77777777" w:rsidTr="00BC46E6">
        <w:trPr>
          <w:jc w:val="center"/>
        </w:trPr>
        <w:tc>
          <w:tcPr>
            <w:tcW w:w="2970" w:type="dxa"/>
          </w:tcPr>
          <w:p w14:paraId="446F6F3F" w14:textId="77777777" w:rsidR="00BC46E6" w:rsidRDefault="00BC46E6" w:rsidP="00BC46E6">
            <w:pPr>
              <w:pStyle w:val="TableContents"/>
              <w:keepNext/>
              <w:snapToGrid w:val="0"/>
              <w:rPr>
                <w:sz w:val="20"/>
              </w:rPr>
            </w:pPr>
            <w:r>
              <w:rPr>
                <w:sz w:val="20"/>
              </w:rPr>
              <w:t xml:space="preserve">Valid </w:t>
            </w:r>
          </w:p>
        </w:tc>
        <w:tc>
          <w:tcPr>
            <w:tcW w:w="2972" w:type="dxa"/>
          </w:tcPr>
          <w:p w14:paraId="020BAAC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014AC40E" w14:textId="77777777" w:rsidTr="00BC46E6">
        <w:trPr>
          <w:jc w:val="center"/>
        </w:trPr>
        <w:tc>
          <w:tcPr>
            <w:tcW w:w="2970" w:type="dxa"/>
          </w:tcPr>
          <w:p w14:paraId="4807AEE4" w14:textId="77777777" w:rsidR="00BC46E6" w:rsidRDefault="00BC46E6" w:rsidP="00BC46E6">
            <w:pPr>
              <w:pStyle w:val="TableContents"/>
              <w:keepNext/>
              <w:snapToGrid w:val="0"/>
              <w:rPr>
                <w:sz w:val="20"/>
              </w:rPr>
            </w:pPr>
            <w:r>
              <w:rPr>
                <w:sz w:val="20"/>
              </w:rPr>
              <w:t>Invalid</w:t>
            </w:r>
          </w:p>
        </w:tc>
        <w:tc>
          <w:tcPr>
            <w:tcW w:w="2972" w:type="dxa"/>
          </w:tcPr>
          <w:p w14:paraId="69CD3A8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391A5E11" w14:textId="77777777" w:rsidTr="00BC46E6">
        <w:trPr>
          <w:jc w:val="center"/>
        </w:trPr>
        <w:tc>
          <w:tcPr>
            <w:tcW w:w="2970" w:type="dxa"/>
          </w:tcPr>
          <w:p w14:paraId="2C50085B" w14:textId="77777777" w:rsidR="00BC46E6" w:rsidRDefault="00BC46E6" w:rsidP="00BC46E6">
            <w:pPr>
              <w:pStyle w:val="TableContents"/>
              <w:keepNext/>
              <w:snapToGrid w:val="0"/>
              <w:rPr>
                <w:sz w:val="20"/>
              </w:rPr>
            </w:pPr>
            <w:r>
              <w:rPr>
                <w:sz w:val="20"/>
              </w:rPr>
              <w:t>Unknown</w:t>
            </w:r>
          </w:p>
        </w:tc>
        <w:tc>
          <w:tcPr>
            <w:tcW w:w="2972" w:type="dxa"/>
          </w:tcPr>
          <w:p w14:paraId="155D588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39820FC7" w14:textId="77777777" w:rsidTr="00BC46E6">
        <w:trPr>
          <w:jc w:val="center"/>
        </w:trPr>
        <w:tc>
          <w:tcPr>
            <w:tcW w:w="2970" w:type="dxa"/>
          </w:tcPr>
          <w:p w14:paraId="43978FA6" w14:textId="77777777" w:rsidR="00BC46E6" w:rsidRDefault="00BC46E6" w:rsidP="00BC46E6">
            <w:pPr>
              <w:pStyle w:val="TableContents"/>
              <w:keepNext/>
              <w:snapToGrid w:val="0"/>
              <w:rPr>
                <w:sz w:val="20"/>
              </w:rPr>
            </w:pPr>
            <w:r>
              <w:rPr>
                <w:sz w:val="20"/>
              </w:rPr>
              <w:t>Extensions</w:t>
            </w:r>
          </w:p>
        </w:tc>
        <w:tc>
          <w:tcPr>
            <w:tcW w:w="2972" w:type="dxa"/>
          </w:tcPr>
          <w:p w14:paraId="286EB0D1"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4DA41491" w14:textId="77777777" w:rsidR="00BC46E6" w:rsidRDefault="00BC46E6" w:rsidP="00BC46E6">
      <w:pPr>
        <w:pStyle w:val="Caption"/>
      </w:pPr>
      <w:bookmarkStart w:id="3827" w:name="_toc10980"/>
      <w:bookmarkStart w:id="3828" w:name="_Toc236497891"/>
      <w:bookmarkStart w:id="3829" w:name="_Toc310932938"/>
      <w:bookmarkStart w:id="3830" w:name="_Toc476128929"/>
      <w:bookmarkStart w:id="3831" w:name="_Toc467307772"/>
      <w:bookmarkEnd w:id="3827"/>
      <w:r>
        <w:t xml:space="preserve">Table </w:t>
      </w:r>
      <w:fldSimple w:instr=" SEQ Table \* ARABIC ">
        <w:r>
          <w:rPr>
            <w:noProof/>
          </w:rPr>
          <w:t>311</w:t>
        </w:r>
      </w:fldSimple>
      <w:r>
        <w:t>: Validity Indicator Enumeration</w:t>
      </w:r>
      <w:bookmarkEnd w:id="3828"/>
      <w:bookmarkEnd w:id="3829"/>
      <w:bookmarkEnd w:id="3830"/>
      <w:bookmarkEnd w:id="3831"/>
    </w:p>
    <w:p w14:paraId="2AB5DF43" w14:textId="77777777" w:rsidR="00BC46E6" w:rsidRDefault="00BC46E6" w:rsidP="00BC46E6">
      <w:pPr>
        <w:pStyle w:val="Heading5"/>
      </w:pPr>
      <w:bookmarkStart w:id="3832" w:name="_Ref242030554"/>
      <w:bookmarkStart w:id="3833" w:name="_Toc441679392"/>
      <w:bookmarkStart w:id="3834" w:name="_Toc488427244"/>
      <w:bookmarkStart w:id="3835" w:name="_Toc490660944"/>
      <w:r>
        <w:t>Query Function Enumeration</w:t>
      </w:r>
      <w:bookmarkStart w:id="3836" w:name="Ref_enum_QueryFunction"/>
      <w:bookmarkEnd w:id="3832"/>
      <w:bookmarkEnd w:id="3833"/>
      <w:bookmarkEnd w:id="3834"/>
      <w:bookmarkEnd w:id="3835"/>
      <w:bookmarkEnd w:id="38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BC46E6" w14:paraId="02B23AAE" w14:textId="77777777" w:rsidTr="00BC46E6">
        <w:trPr>
          <w:jc w:val="center"/>
        </w:trPr>
        <w:tc>
          <w:tcPr>
            <w:tcW w:w="5945" w:type="dxa"/>
            <w:gridSpan w:val="2"/>
            <w:shd w:val="clear" w:color="auto" w:fill="C0C0C0"/>
          </w:tcPr>
          <w:p w14:paraId="1E42C5FD" w14:textId="77777777" w:rsidR="00BC46E6" w:rsidRDefault="00BC46E6" w:rsidP="00BC46E6">
            <w:pPr>
              <w:pStyle w:val="TableContents"/>
              <w:keepNext/>
              <w:snapToGrid w:val="0"/>
              <w:jc w:val="center"/>
              <w:rPr>
                <w:b/>
                <w:bCs/>
                <w:sz w:val="20"/>
              </w:rPr>
            </w:pPr>
            <w:r>
              <w:rPr>
                <w:b/>
                <w:bCs/>
                <w:sz w:val="20"/>
              </w:rPr>
              <w:t>Query Function</w:t>
            </w:r>
          </w:p>
        </w:tc>
      </w:tr>
      <w:tr w:rsidR="00BC46E6" w14:paraId="1461F3C9" w14:textId="77777777" w:rsidTr="00BC46E6">
        <w:trPr>
          <w:jc w:val="center"/>
        </w:trPr>
        <w:tc>
          <w:tcPr>
            <w:tcW w:w="2970" w:type="dxa"/>
            <w:shd w:val="clear" w:color="auto" w:fill="C0C0C0"/>
          </w:tcPr>
          <w:p w14:paraId="0A81C86E" w14:textId="77777777" w:rsidR="00BC46E6" w:rsidRDefault="00BC46E6" w:rsidP="00BC46E6">
            <w:pPr>
              <w:pStyle w:val="TableContents"/>
              <w:keepNext/>
              <w:snapToGrid w:val="0"/>
              <w:rPr>
                <w:b/>
                <w:bCs/>
                <w:sz w:val="20"/>
              </w:rPr>
            </w:pPr>
            <w:r>
              <w:rPr>
                <w:b/>
                <w:bCs/>
                <w:sz w:val="20"/>
              </w:rPr>
              <w:t>Name</w:t>
            </w:r>
          </w:p>
        </w:tc>
        <w:tc>
          <w:tcPr>
            <w:tcW w:w="2975" w:type="dxa"/>
            <w:shd w:val="clear" w:color="auto" w:fill="C0C0C0"/>
          </w:tcPr>
          <w:p w14:paraId="2FF2E5AD" w14:textId="77777777" w:rsidR="00BC46E6" w:rsidRDefault="00BC46E6" w:rsidP="00BC46E6">
            <w:pPr>
              <w:pStyle w:val="TableContents"/>
              <w:snapToGrid w:val="0"/>
              <w:rPr>
                <w:b/>
                <w:bCs/>
                <w:sz w:val="20"/>
              </w:rPr>
            </w:pPr>
            <w:r>
              <w:rPr>
                <w:b/>
                <w:bCs/>
                <w:sz w:val="20"/>
              </w:rPr>
              <w:t>Value</w:t>
            </w:r>
          </w:p>
        </w:tc>
      </w:tr>
      <w:tr w:rsidR="00BC46E6" w14:paraId="3D878AB5" w14:textId="77777777" w:rsidTr="00BC46E6">
        <w:trPr>
          <w:jc w:val="center"/>
        </w:trPr>
        <w:tc>
          <w:tcPr>
            <w:tcW w:w="2970" w:type="dxa"/>
          </w:tcPr>
          <w:p w14:paraId="0CD2175D" w14:textId="77777777" w:rsidR="00BC46E6" w:rsidRDefault="00BC46E6" w:rsidP="00BC46E6">
            <w:pPr>
              <w:pStyle w:val="TableContents"/>
              <w:keepNext/>
              <w:snapToGrid w:val="0"/>
              <w:rPr>
                <w:sz w:val="20"/>
              </w:rPr>
            </w:pPr>
            <w:r>
              <w:rPr>
                <w:sz w:val="20"/>
              </w:rPr>
              <w:t>Query Operations</w:t>
            </w:r>
          </w:p>
        </w:tc>
        <w:tc>
          <w:tcPr>
            <w:tcW w:w="2975" w:type="dxa"/>
          </w:tcPr>
          <w:p w14:paraId="72D7027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2FEFFF95" w14:textId="77777777" w:rsidTr="00BC46E6">
        <w:trPr>
          <w:jc w:val="center"/>
        </w:trPr>
        <w:tc>
          <w:tcPr>
            <w:tcW w:w="2970" w:type="dxa"/>
          </w:tcPr>
          <w:p w14:paraId="13E1056B" w14:textId="77777777" w:rsidR="00BC46E6" w:rsidRDefault="00BC46E6" w:rsidP="00BC46E6">
            <w:pPr>
              <w:pStyle w:val="TableContents"/>
              <w:keepNext/>
              <w:snapToGrid w:val="0"/>
              <w:rPr>
                <w:sz w:val="20"/>
              </w:rPr>
            </w:pPr>
            <w:r>
              <w:rPr>
                <w:sz w:val="20"/>
              </w:rPr>
              <w:t>Query Objects</w:t>
            </w:r>
          </w:p>
        </w:tc>
        <w:tc>
          <w:tcPr>
            <w:tcW w:w="2975" w:type="dxa"/>
          </w:tcPr>
          <w:p w14:paraId="3A998E2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3818C46B" w14:textId="77777777" w:rsidTr="00BC46E6">
        <w:trPr>
          <w:jc w:val="center"/>
        </w:trPr>
        <w:tc>
          <w:tcPr>
            <w:tcW w:w="2970" w:type="dxa"/>
          </w:tcPr>
          <w:p w14:paraId="252CC98D" w14:textId="77777777" w:rsidR="00BC46E6" w:rsidRDefault="00BC46E6" w:rsidP="00BC46E6">
            <w:pPr>
              <w:pStyle w:val="TableContents"/>
              <w:snapToGrid w:val="0"/>
              <w:rPr>
                <w:sz w:val="20"/>
              </w:rPr>
            </w:pPr>
            <w:r>
              <w:rPr>
                <w:sz w:val="20"/>
              </w:rPr>
              <w:t>Query Server Information</w:t>
            </w:r>
          </w:p>
        </w:tc>
        <w:tc>
          <w:tcPr>
            <w:tcW w:w="2975" w:type="dxa"/>
          </w:tcPr>
          <w:p w14:paraId="423CF89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3253AADD" w14:textId="77777777" w:rsidTr="00BC46E6">
        <w:trPr>
          <w:jc w:val="center"/>
        </w:trPr>
        <w:tc>
          <w:tcPr>
            <w:tcW w:w="2970" w:type="dxa"/>
          </w:tcPr>
          <w:p w14:paraId="29340C5F" w14:textId="77777777" w:rsidR="00BC46E6" w:rsidRDefault="00BC46E6" w:rsidP="00BC46E6">
            <w:pPr>
              <w:pStyle w:val="TableContents"/>
              <w:snapToGrid w:val="0"/>
              <w:rPr>
                <w:sz w:val="20"/>
              </w:rPr>
            </w:pPr>
            <w:r>
              <w:rPr>
                <w:sz w:val="20"/>
              </w:rPr>
              <w:t>Query Application Namespaces</w:t>
            </w:r>
          </w:p>
        </w:tc>
        <w:tc>
          <w:tcPr>
            <w:tcW w:w="2975" w:type="dxa"/>
          </w:tcPr>
          <w:p w14:paraId="4CCB67A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61D69268" w14:textId="77777777" w:rsidTr="00BC46E6">
        <w:trPr>
          <w:jc w:val="center"/>
        </w:trPr>
        <w:tc>
          <w:tcPr>
            <w:tcW w:w="2970" w:type="dxa"/>
          </w:tcPr>
          <w:p w14:paraId="4ECEA12C" w14:textId="77777777" w:rsidR="00BC46E6" w:rsidRDefault="00BC46E6" w:rsidP="00BC46E6">
            <w:pPr>
              <w:pStyle w:val="TableContents"/>
              <w:snapToGrid w:val="0"/>
              <w:rPr>
                <w:sz w:val="20"/>
              </w:rPr>
            </w:pPr>
            <w:r>
              <w:rPr>
                <w:sz w:val="20"/>
              </w:rPr>
              <w:t>Query Extension List</w:t>
            </w:r>
          </w:p>
        </w:tc>
        <w:tc>
          <w:tcPr>
            <w:tcW w:w="2975" w:type="dxa"/>
          </w:tcPr>
          <w:p w14:paraId="6809FA5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1828BCF0" w14:textId="77777777" w:rsidTr="00BC46E6">
        <w:trPr>
          <w:jc w:val="center"/>
        </w:trPr>
        <w:tc>
          <w:tcPr>
            <w:tcW w:w="2970" w:type="dxa"/>
          </w:tcPr>
          <w:p w14:paraId="7FBB8AB3" w14:textId="77777777" w:rsidR="00BC46E6" w:rsidRDefault="00BC46E6" w:rsidP="00BC46E6">
            <w:pPr>
              <w:pStyle w:val="TableContents"/>
              <w:snapToGrid w:val="0"/>
              <w:rPr>
                <w:sz w:val="20"/>
              </w:rPr>
            </w:pPr>
            <w:r>
              <w:rPr>
                <w:sz w:val="20"/>
              </w:rPr>
              <w:t>Query Extension Map</w:t>
            </w:r>
          </w:p>
        </w:tc>
        <w:tc>
          <w:tcPr>
            <w:tcW w:w="2975" w:type="dxa"/>
          </w:tcPr>
          <w:p w14:paraId="58C4FCF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55FA885A" w14:textId="77777777" w:rsidTr="00BC46E6">
        <w:trPr>
          <w:jc w:val="center"/>
        </w:trPr>
        <w:tc>
          <w:tcPr>
            <w:tcW w:w="2970" w:type="dxa"/>
          </w:tcPr>
          <w:p w14:paraId="6DE501AD" w14:textId="77777777" w:rsidR="00BC46E6" w:rsidRDefault="00BC46E6" w:rsidP="00BC46E6">
            <w:pPr>
              <w:pStyle w:val="TableContents"/>
              <w:snapToGrid w:val="0"/>
              <w:rPr>
                <w:sz w:val="20"/>
              </w:rPr>
            </w:pPr>
            <w:r>
              <w:rPr>
                <w:sz w:val="20"/>
              </w:rPr>
              <w:t>Query Attestation Types</w:t>
            </w:r>
          </w:p>
        </w:tc>
        <w:tc>
          <w:tcPr>
            <w:tcW w:w="2975" w:type="dxa"/>
          </w:tcPr>
          <w:p w14:paraId="057E366C"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00000007</w:t>
            </w:r>
          </w:p>
        </w:tc>
      </w:tr>
      <w:tr w:rsidR="00BC46E6" w14:paraId="2709E3D7" w14:textId="77777777" w:rsidTr="00BC46E6">
        <w:trPr>
          <w:jc w:val="center"/>
        </w:trPr>
        <w:tc>
          <w:tcPr>
            <w:tcW w:w="2970" w:type="dxa"/>
          </w:tcPr>
          <w:p w14:paraId="074DCA9A" w14:textId="77777777" w:rsidR="00BC46E6" w:rsidRDefault="00BC46E6" w:rsidP="00BC46E6">
            <w:pPr>
              <w:pStyle w:val="TableContents"/>
              <w:snapToGrid w:val="0"/>
              <w:rPr>
                <w:sz w:val="20"/>
              </w:rPr>
            </w:pPr>
            <w:r w:rsidRPr="009303B3">
              <w:rPr>
                <w:sz w:val="20"/>
              </w:rPr>
              <w:t>Query RNGs</w:t>
            </w:r>
          </w:p>
        </w:tc>
        <w:tc>
          <w:tcPr>
            <w:tcW w:w="2975" w:type="dxa"/>
          </w:tcPr>
          <w:p w14:paraId="4E622A9F"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00000008</w:t>
            </w:r>
          </w:p>
        </w:tc>
      </w:tr>
      <w:tr w:rsidR="00BC46E6" w14:paraId="0AB009C7" w14:textId="77777777" w:rsidTr="00BC46E6">
        <w:trPr>
          <w:jc w:val="center"/>
        </w:trPr>
        <w:tc>
          <w:tcPr>
            <w:tcW w:w="2970" w:type="dxa"/>
          </w:tcPr>
          <w:p w14:paraId="41766CEC" w14:textId="77777777" w:rsidR="00BC46E6" w:rsidRPr="009303B3" w:rsidRDefault="00BC46E6" w:rsidP="00BC46E6">
            <w:pPr>
              <w:pStyle w:val="TableContents"/>
              <w:snapToGrid w:val="0"/>
              <w:rPr>
                <w:sz w:val="20"/>
              </w:rPr>
            </w:pPr>
            <w:r>
              <w:rPr>
                <w:sz w:val="20"/>
              </w:rPr>
              <w:t>Query Validations</w:t>
            </w:r>
          </w:p>
        </w:tc>
        <w:tc>
          <w:tcPr>
            <w:tcW w:w="2975" w:type="dxa"/>
          </w:tcPr>
          <w:p w14:paraId="773D6DF3"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00000009</w:t>
            </w:r>
          </w:p>
        </w:tc>
      </w:tr>
      <w:tr w:rsidR="00BC46E6" w14:paraId="34071FED" w14:textId="77777777" w:rsidTr="00BC46E6">
        <w:trPr>
          <w:jc w:val="center"/>
        </w:trPr>
        <w:tc>
          <w:tcPr>
            <w:tcW w:w="2970" w:type="dxa"/>
          </w:tcPr>
          <w:p w14:paraId="1E73CC92" w14:textId="77777777" w:rsidR="00BC46E6" w:rsidRDefault="00BC46E6" w:rsidP="00BC46E6">
            <w:pPr>
              <w:pStyle w:val="TableContents"/>
              <w:snapToGrid w:val="0"/>
              <w:rPr>
                <w:sz w:val="20"/>
              </w:rPr>
            </w:pPr>
            <w:r>
              <w:rPr>
                <w:sz w:val="20"/>
              </w:rPr>
              <w:t>Query Profiles</w:t>
            </w:r>
          </w:p>
        </w:tc>
        <w:tc>
          <w:tcPr>
            <w:tcW w:w="2975" w:type="dxa"/>
          </w:tcPr>
          <w:p w14:paraId="5B7BB622"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0000000A</w:t>
            </w:r>
          </w:p>
        </w:tc>
      </w:tr>
      <w:tr w:rsidR="00BC46E6" w14:paraId="37F39F24" w14:textId="77777777" w:rsidTr="00BC46E6">
        <w:trPr>
          <w:jc w:val="center"/>
        </w:trPr>
        <w:tc>
          <w:tcPr>
            <w:tcW w:w="2970" w:type="dxa"/>
          </w:tcPr>
          <w:p w14:paraId="10609E51" w14:textId="77777777" w:rsidR="00BC46E6" w:rsidRDefault="00BC46E6" w:rsidP="00BC46E6">
            <w:pPr>
              <w:pStyle w:val="TableContents"/>
              <w:snapToGrid w:val="0"/>
              <w:rPr>
                <w:sz w:val="20"/>
              </w:rPr>
            </w:pPr>
            <w:r>
              <w:rPr>
                <w:sz w:val="20"/>
              </w:rPr>
              <w:t>Query Capabilities</w:t>
            </w:r>
          </w:p>
        </w:tc>
        <w:tc>
          <w:tcPr>
            <w:tcW w:w="2975" w:type="dxa"/>
          </w:tcPr>
          <w:p w14:paraId="65A64D62"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0000000B</w:t>
            </w:r>
          </w:p>
        </w:tc>
      </w:tr>
      <w:tr w:rsidR="00BC46E6" w14:paraId="6A260D77" w14:textId="77777777" w:rsidTr="00BC46E6">
        <w:trPr>
          <w:jc w:val="center"/>
        </w:trPr>
        <w:tc>
          <w:tcPr>
            <w:tcW w:w="2970" w:type="dxa"/>
          </w:tcPr>
          <w:p w14:paraId="182CE932" w14:textId="77777777" w:rsidR="00BC46E6" w:rsidRDefault="00BC46E6" w:rsidP="00BC46E6">
            <w:pPr>
              <w:pStyle w:val="TableContents"/>
              <w:snapToGrid w:val="0"/>
              <w:rPr>
                <w:sz w:val="20"/>
              </w:rPr>
            </w:pPr>
            <w:r w:rsidRPr="009303B3">
              <w:rPr>
                <w:sz w:val="20"/>
              </w:rPr>
              <w:t>Query Client Registration Methods</w:t>
            </w:r>
          </w:p>
        </w:tc>
        <w:tc>
          <w:tcPr>
            <w:tcW w:w="2975" w:type="dxa"/>
          </w:tcPr>
          <w:p w14:paraId="0DFAD0B9"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0000000C</w:t>
            </w:r>
          </w:p>
        </w:tc>
      </w:tr>
      <w:tr w:rsidR="00BC46E6" w14:paraId="7157106F" w14:textId="77777777" w:rsidTr="00BC46E6">
        <w:trPr>
          <w:jc w:val="center"/>
        </w:trPr>
        <w:tc>
          <w:tcPr>
            <w:tcW w:w="2970" w:type="dxa"/>
          </w:tcPr>
          <w:p w14:paraId="50DF7A47" w14:textId="77777777" w:rsidR="00BC46E6" w:rsidRDefault="00BC46E6" w:rsidP="00BC46E6">
            <w:pPr>
              <w:pStyle w:val="TableContents"/>
              <w:snapToGrid w:val="0"/>
              <w:rPr>
                <w:sz w:val="20"/>
              </w:rPr>
            </w:pPr>
            <w:r>
              <w:rPr>
                <w:sz w:val="20"/>
              </w:rPr>
              <w:t>Extensions</w:t>
            </w:r>
          </w:p>
        </w:tc>
        <w:tc>
          <w:tcPr>
            <w:tcW w:w="2975" w:type="dxa"/>
          </w:tcPr>
          <w:p w14:paraId="2862CCC9"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341E753A" w14:textId="77777777" w:rsidR="00BC46E6" w:rsidRDefault="00BC46E6" w:rsidP="00BC46E6">
      <w:pPr>
        <w:pStyle w:val="Caption"/>
      </w:pPr>
      <w:bookmarkStart w:id="3837" w:name="_toc11017"/>
      <w:bookmarkStart w:id="3838" w:name="_Toc236497892"/>
      <w:bookmarkStart w:id="3839" w:name="_Toc310932939"/>
      <w:bookmarkStart w:id="3840" w:name="_Toc476128930"/>
      <w:bookmarkStart w:id="3841" w:name="_Toc467307773"/>
      <w:bookmarkEnd w:id="3837"/>
      <w:r>
        <w:t xml:space="preserve">Table </w:t>
      </w:r>
      <w:fldSimple w:instr=" SEQ Table \* ARABIC ">
        <w:r>
          <w:rPr>
            <w:noProof/>
          </w:rPr>
          <w:t>312</w:t>
        </w:r>
      </w:fldSimple>
      <w:r>
        <w:t>: Query Function Enumeration</w:t>
      </w:r>
      <w:bookmarkEnd w:id="3838"/>
      <w:bookmarkEnd w:id="3839"/>
      <w:bookmarkEnd w:id="3840"/>
      <w:bookmarkEnd w:id="3841"/>
    </w:p>
    <w:p w14:paraId="0F83F223" w14:textId="77777777" w:rsidR="00BC46E6" w:rsidRDefault="00BC46E6" w:rsidP="00BC46E6">
      <w:pPr>
        <w:pStyle w:val="Heading5"/>
      </w:pPr>
      <w:bookmarkStart w:id="3842" w:name="_Ref242031252"/>
      <w:bookmarkStart w:id="3843" w:name="_Toc441679393"/>
      <w:bookmarkStart w:id="3844" w:name="_Toc488427245"/>
      <w:bookmarkStart w:id="3845" w:name="_Toc490660945"/>
      <w:r>
        <w:t>Cancellation Result Enumeration</w:t>
      </w:r>
      <w:bookmarkStart w:id="3846" w:name="Ref_enum_CancellationResult"/>
      <w:bookmarkEnd w:id="3842"/>
      <w:bookmarkEnd w:id="3843"/>
      <w:bookmarkEnd w:id="3844"/>
      <w:bookmarkEnd w:id="3845"/>
      <w:bookmarkEnd w:id="38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4285A16D" w14:textId="77777777" w:rsidTr="00BC46E6">
        <w:trPr>
          <w:jc w:val="center"/>
        </w:trPr>
        <w:tc>
          <w:tcPr>
            <w:tcW w:w="5942" w:type="dxa"/>
            <w:gridSpan w:val="2"/>
            <w:shd w:val="clear" w:color="auto" w:fill="C0C0C0"/>
          </w:tcPr>
          <w:p w14:paraId="53ECE7CE" w14:textId="77777777" w:rsidR="00BC46E6" w:rsidRDefault="00BC46E6" w:rsidP="00BC46E6">
            <w:pPr>
              <w:pStyle w:val="TableContents"/>
              <w:keepNext/>
              <w:snapToGrid w:val="0"/>
              <w:jc w:val="center"/>
              <w:rPr>
                <w:b/>
                <w:bCs/>
                <w:sz w:val="20"/>
              </w:rPr>
            </w:pPr>
            <w:r>
              <w:rPr>
                <w:b/>
                <w:bCs/>
                <w:sz w:val="20"/>
              </w:rPr>
              <w:t xml:space="preserve">Cancellation Result </w:t>
            </w:r>
          </w:p>
        </w:tc>
      </w:tr>
      <w:tr w:rsidR="00BC46E6" w14:paraId="2B4E2FE6" w14:textId="77777777" w:rsidTr="00BC46E6">
        <w:trPr>
          <w:jc w:val="center"/>
        </w:trPr>
        <w:tc>
          <w:tcPr>
            <w:tcW w:w="2970" w:type="dxa"/>
            <w:shd w:val="clear" w:color="auto" w:fill="C0C0C0"/>
          </w:tcPr>
          <w:p w14:paraId="1B8EB967"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4D6B5FFC" w14:textId="77777777" w:rsidR="00BC46E6" w:rsidRDefault="00BC46E6" w:rsidP="00BC46E6">
            <w:pPr>
              <w:pStyle w:val="TableContents"/>
              <w:snapToGrid w:val="0"/>
              <w:rPr>
                <w:b/>
                <w:bCs/>
                <w:sz w:val="20"/>
              </w:rPr>
            </w:pPr>
            <w:r>
              <w:rPr>
                <w:b/>
                <w:bCs/>
                <w:sz w:val="20"/>
              </w:rPr>
              <w:t>Value</w:t>
            </w:r>
          </w:p>
        </w:tc>
      </w:tr>
      <w:tr w:rsidR="00BC46E6" w14:paraId="384F0F82" w14:textId="77777777" w:rsidTr="00BC46E6">
        <w:trPr>
          <w:jc w:val="center"/>
        </w:trPr>
        <w:tc>
          <w:tcPr>
            <w:tcW w:w="2970" w:type="dxa"/>
          </w:tcPr>
          <w:p w14:paraId="71904CDD" w14:textId="77777777" w:rsidR="00BC46E6" w:rsidRDefault="00BC46E6" w:rsidP="00BC46E6">
            <w:pPr>
              <w:pStyle w:val="TableContents"/>
              <w:keepNext/>
              <w:snapToGrid w:val="0"/>
              <w:rPr>
                <w:sz w:val="20"/>
              </w:rPr>
            </w:pPr>
            <w:r>
              <w:rPr>
                <w:sz w:val="20"/>
              </w:rPr>
              <w:t>Canceled</w:t>
            </w:r>
          </w:p>
        </w:tc>
        <w:tc>
          <w:tcPr>
            <w:tcW w:w="2972" w:type="dxa"/>
          </w:tcPr>
          <w:p w14:paraId="47E1B0F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1DFB01E3" w14:textId="77777777" w:rsidTr="00BC46E6">
        <w:trPr>
          <w:jc w:val="center"/>
        </w:trPr>
        <w:tc>
          <w:tcPr>
            <w:tcW w:w="2970" w:type="dxa"/>
          </w:tcPr>
          <w:p w14:paraId="4C12B9E7" w14:textId="77777777" w:rsidR="00BC46E6" w:rsidRDefault="00BC46E6" w:rsidP="00BC46E6">
            <w:pPr>
              <w:pStyle w:val="TableContents"/>
              <w:snapToGrid w:val="0"/>
              <w:rPr>
                <w:sz w:val="20"/>
              </w:rPr>
            </w:pPr>
            <w:r>
              <w:rPr>
                <w:sz w:val="20"/>
              </w:rPr>
              <w:t>Unable to Cancel</w:t>
            </w:r>
          </w:p>
        </w:tc>
        <w:tc>
          <w:tcPr>
            <w:tcW w:w="2972" w:type="dxa"/>
          </w:tcPr>
          <w:p w14:paraId="0572BE4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6EBA436C" w14:textId="77777777" w:rsidTr="00BC46E6">
        <w:trPr>
          <w:jc w:val="center"/>
        </w:trPr>
        <w:tc>
          <w:tcPr>
            <w:tcW w:w="2970" w:type="dxa"/>
          </w:tcPr>
          <w:p w14:paraId="4184359C" w14:textId="77777777" w:rsidR="00BC46E6" w:rsidRDefault="00BC46E6" w:rsidP="00BC46E6">
            <w:pPr>
              <w:pStyle w:val="TableContents"/>
              <w:keepNext/>
              <w:snapToGrid w:val="0"/>
              <w:rPr>
                <w:sz w:val="20"/>
              </w:rPr>
            </w:pPr>
            <w:r>
              <w:rPr>
                <w:sz w:val="20"/>
              </w:rPr>
              <w:t>Completed</w:t>
            </w:r>
          </w:p>
        </w:tc>
        <w:tc>
          <w:tcPr>
            <w:tcW w:w="2972" w:type="dxa"/>
          </w:tcPr>
          <w:p w14:paraId="08097AD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3EFC4767" w14:textId="77777777" w:rsidTr="00BC46E6">
        <w:trPr>
          <w:jc w:val="center"/>
        </w:trPr>
        <w:tc>
          <w:tcPr>
            <w:tcW w:w="2970" w:type="dxa"/>
          </w:tcPr>
          <w:p w14:paraId="7AB984B6" w14:textId="77777777" w:rsidR="00BC46E6" w:rsidRDefault="00BC46E6" w:rsidP="00BC46E6">
            <w:pPr>
              <w:pStyle w:val="TableContents"/>
              <w:keepNext/>
              <w:snapToGrid w:val="0"/>
              <w:rPr>
                <w:sz w:val="20"/>
              </w:rPr>
            </w:pPr>
            <w:r>
              <w:rPr>
                <w:sz w:val="20"/>
              </w:rPr>
              <w:t>Failed</w:t>
            </w:r>
          </w:p>
        </w:tc>
        <w:tc>
          <w:tcPr>
            <w:tcW w:w="2972" w:type="dxa"/>
          </w:tcPr>
          <w:p w14:paraId="3A252B5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0C13F820" w14:textId="77777777" w:rsidTr="00BC46E6">
        <w:trPr>
          <w:jc w:val="center"/>
        </w:trPr>
        <w:tc>
          <w:tcPr>
            <w:tcW w:w="2970" w:type="dxa"/>
          </w:tcPr>
          <w:p w14:paraId="6F4C06FE" w14:textId="77777777" w:rsidR="00BC46E6" w:rsidRDefault="00BC46E6" w:rsidP="00BC46E6">
            <w:pPr>
              <w:pStyle w:val="TableContents"/>
              <w:snapToGrid w:val="0"/>
              <w:rPr>
                <w:sz w:val="20"/>
              </w:rPr>
            </w:pPr>
            <w:r>
              <w:rPr>
                <w:sz w:val="20"/>
              </w:rPr>
              <w:t>Unavailable</w:t>
            </w:r>
          </w:p>
        </w:tc>
        <w:tc>
          <w:tcPr>
            <w:tcW w:w="2972" w:type="dxa"/>
          </w:tcPr>
          <w:p w14:paraId="52B5308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411F3BF2" w14:textId="77777777" w:rsidTr="00BC46E6">
        <w:trPr>
          <w:jc w:val="center"/>
        </w:trPr>
        <w:tc>
          <w:tcPr>
            <w:tcW w:w="2970" w:type="dxa"/>
          </w:tcPr>
          <w:p w14:paraId="75229CDE" w14:textId="77777777" w:rsidR="00BC46E6" w:rsidRDefault="00BC46E6" w:rsidP="00BC46E6">
            <w:pPr>
              <w:pStyle w:val="TableContents"/>
              <w:snapToGrid w:val="0"/>
              <w:rPr>
                <w:sz w:val="20"/>
              </w:rPr>
            </w:pPr>
            <w:r>
              <w:rPr>
                <w:sz w:val="20"/>
              </w:rPr>
              <w:t>Extensions</w:t>
            </w:r>
          </w:p>
        </w:tc>
        <w:tc>
          <w:tcPr>
            <w:tcW w:w="2972" w:type="dxa"/>
          </w:tcPr>
          <w:p w14:paraId="4BE8E829"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664B7E97" w14:textId="77777777" w:rsidR="00BC46E6" w:rsidRDefault="00BC46E6" w:rsidP="00BC46E6">
      <w:pPr>
        <w:pStyle w:val="Caption"/>
      </w:pPr>
      <w:bookmarkStart w:id="3847" w:name="_toc11066"/>
      <w:bookmarkStart w:id="3848" w:name="_Toc236497893"/>
      <w:bookmarkStart w:id="3849" w:name="_Toc310932940"/>
      <w:bookmarkStart w:id="3850" w:name="_Toc476128931"/>
      <w:bookmarkStart w:id="3851" w:name="_Toc467307774"/>
      <w:bookmarkEnd w:id="3847"/>
      <w:r>
        <w:t xml:space="preserve">Table </w:t>
      </w:r>
      <w:fldSimple w:instr=" SEQ Table \* ARABIC ">
        <w:r>
          <w:rPr>
            <w:noProof/>
          </w:rPr>
          <w:t>313</w:t>
        </w:r>
      </w:fldSimple>
      <w:r>
        <w:t>: Cancellation Result Enumeration</w:t>
      </w:r>
      <w:bookmarkEnd w:id="3848"/>
      <w:bookmarkEnd w:id="3849"/>
      <w:bookmarkEnd w:id="3850"/>
      <w:bookmarkEnd w:id="3851"/>
    </w:p>
    <w:p w14:paraId="79445239" w14:textId="77777777" w:rsidR="00BC46E6" w:rsidRDefault="00BC46E6" w:rsidP="00BC46E6">
      <w:pPr>
        <w:pStyle w:val="Heading5"/>
      </w:pPr>
      <w:bookmarkStart w:id="3852" w:name="_Ref242031351"/>
      <w:bookmarkStart w:id="3853" w:name="_Toc441679394"/>
      <w:bookmarkStart w:id="3854" w:name="_Toc488427246"/>
      <w:bookmarkStart w:id="3855" w:name="_Toc490660946"/>
      <w:r>
        <w:lastRenderedPageBreak/>
        <w:t>Put Function Enumeration</w:t>
      </w:r>
      <w:bookmarkStart w:id="3856" w:name="Ref_enum_PutFunction"/>
      <w:bookmarkEnd w:id="3852"/>
      <w:bookmarkEnd w:id="3853"/>
      <w:bookmarkEnd w:id="3854"/>
      <w:bookmarkEnd w:id="3855"/>
      <w:bookmarkEnd w:id="385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7B598D0B" w14:textId="77777777" w:rsidTr="00BC46E6">
        <w:trPr>
          <w:jc w:val="center"/>
        </w:trPr>
        <w:tc>
          <w:tcPr>
            <w:tcW w:w="5942" w:type="dxa"/>
            <w:gridSpan w:val="2"/>
            <w:shd w:val="clear" w:color="auto" w:fill="C0C0C0"/>
          </w:tcPr>
          <w:p w14:paraId="4D136013" w14:textId="77777777" w:rsidR="00BC46E6" w:rsidRDefault="00BC46E6" w:rsidP="00BC46E6">
            <w:pPr>
              <w:pStyle w:val="TableContents"/>
              <w:keepNext/>
              <w:snapToGrid w:val="0"/>
              <w:jc w:val="center"/>
              <w:rPr>
                <w:b/>
                <w:bCs/>
                <w:sz w:val="20"/>
              </w:rPr>
            </w:pPr>
            <w:r>
              <w:rPr>
                <w:b/>
                <w:bCs/>
                <w:sz w:val="20"/>
              </w:rPr>
              <w:t xml:space="preserve">Put Function </w:t>
            </w:r>
          </w:p>
        </w:tc>
      </w:tr>
      <w:tr w:rsidR="00BC46E6" w14:paraId="198979A5" w14:textId="77777777" w:rsidTr="00BC46E6">
        <w:trPr>
          <w:jc w:val="center"/>
        </w:trPr>
        <w:tc>
          <w:tcPr>
            <w:tcW w:w="2970" w:type="dxa"/>
            <w:shd w:val="clear" w:color="auto" w:fill="C0C0C0"/>
          </w:tcPr>
          <w:p w14:paraId="3584DE86"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45599A83" w14:textId="77777777" w:rsidR="00BC46E6" w:rsidRDefault="00BC46E6" w:rsidP="00BC46E6">
            <w:pPr>
              <w:pStyle w:val="TableContents"/>
              <w:snapToGrid w:val="0"/>
              <w:rPr>
                <w:b/>
                <w:bCs/>
                <w:sz w:val="20"/>
              </w:rPr>
            </w:pPr>
            <w:r>
              <w:rPr>
                <w:b/>
                <w:bCs/>
                <w:sz w:val="20"/>
              </w:rPr>
              <w:t>Value</w:t>
            </w:r>
          </w:p>
        </w:tc>
      </w:tr>
      <w:tr w:rsidR="00BC46E6" w14:paraId="269B5FCD" w14:textId="77777777" w:rsidTr="00BC46E6">
        <w:trPr>
          <w:jc w:val="center"/>
        </w:trPr>
        <w:tc>
          <w:tcPr>
            <w:tcW w:w="2970" w:type="dxa"/>
          </w:tcPr>
          <w:p w14:paraId="4A0C718D" w14:textId="77777777" w:rsidR="00BC46E6" w:rsidRDefault="00BC46E6" w:rsidP="00BC46E6">
            <w:pPr>
              <w:pStyle w:val="TableContents"/>
              <w:keepNext/>
              <w:snapToGrid w:val="0"/>
              <w:rPr>
                <w:sz w:val="20"/>
              </w:rPr>
            </w:pPr>
            <w:r>
              <w:rPr>
                <w:sz w:val="20"/>
              </w:rPr>
              <w:t xml:space="preserve">New </w:t>
            </w:r>
          </w:p>
        </w:tc>
        <w:tc>
          <w:tcPr>
            <w:tcW w:w="2972" w:type="dxa"/>
          </w:tcPr>
          <w:p w14:paraId="5A6D1A6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3384712A" w14:textId="77777777" w:rsidTr="00BC46E6">
        <w:trPr>
          <w:jc w:val="center"/>
        </w:trPr>
        <w:tc>
          <w:tcPr>
            <w:tcW w:w="2970" w:type="dxa"/>
          </w:tcPr>
          <w:p w14:paraId="31B708A6" w14:textId="77777777" w:rsidR="00BC46E6" w:rsidRDefault="00BC46E6" w:rsidP="00BC46E6">
            <w:pPr>
              <w:pStyle w:val="TableContents"/>
              <w:snapToGrid w:val="0"/>
              <w:rPr>
                <w:sz w:val="20"/>
              </w:rPr>
            </w:pPr>
            <w:r>
              <w:rPr>
                <w:sz w:val="20"/>
              </w:rPr>
              <w:t xml:space="preserve">Replace </w:t>
            </w:r>
          </w:p>
        </w:tc>
        <w:tc>
          <w:tcPr>
            <w:tcW w:w="2972" w:type="dxa"/>
          </w:tcPr>
          <w:p w14:paraId="55D3A59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585F4507" w14:textId="77777777" w:rsidTr="00BC46E6">
        <w:trPr>
          <w:jc w:val="center"/>
        </w:trPr>
        <w:tc>
          <w:tcPr>
            <w:tcW w:w="2970" w:type="dxa"/>
          </w:tcPr>
          <w:p w14:paraId="7AF633E4" w14:textId="77777777" w:rsidR="00BC46E6" w:rsidRDefault="00BC46E6" w:rsidP="00BC46E6">
            <w:pPr>
              <w:pStyle w:val="TableContents"/>
              <w:snapToGrid w:val="0"/>
              <w:rPr>
                <w:sz w:val="20"/>
              </w:rPr>
            </w:pPr>
            <w:r>
              <w:rPr>
                <w:sz w:val="20"/>
              </w:rPr>
              <w:t>Extensions</w:t>
            </w:r>
          </w:p>
        </w:tc>
        <w:tc>
          <w:tcPr>
            <w:tcW w:w="2972" w:type="dxa"/>
          </w:tcPr>
          <w:p w14:paraId="5231B7A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59E802B2" w14:textId="77777777" w:rsidR="00BC46E6" w:rsidRDefault="00BC46E6" w:rsidP="00BC46E6">
      <w:pPr>
        <w:pStyle w:val="Caption"/>
      </w:pPr>
      <w:bookmarkStart w:id="3857" w:name="_toc11097"/>
      <w:bookmarkStart w:id="3858" w:name="_Toc236497894"/>
      <w:bookmarkStart w:id="3859" w:name="_Toc310932941"/>
      <w:bookmarkStart w:id="3860" w:name="_Toc476128932"/>
      <w:bookmarkStart w:id="3861" w:name="_Toc467307775"/>
      <w:bookmarkEnd w:id="3857"/>
      <w:r>
        <w:t xml:space="preserve">Table </w:t>
      </w:r>
      <w:fldSimple w:instr=" SEQ Table \* ARABIC ">
        <w:r>
          <w:rPr>
            <w:noProof/>
          </w:rPr>
          <w:t>314</w:t>
        </w:r>
      </w:fldSimple>
      <w:r>
        <w:t>: Put Function Enumeration</w:t>
      </w:r>
      <w:bookmarkEnd w:id="3858"/>
      <w:bookmarkEnd w:id="3859"/>
      <w:bookmarkEnd w:id="3860"/>
      <w:bookmarkEnd w:id="3861"/>
    </w:p>
    <w:p w14:paraId="34BC48BF" w14:textId="77777777" w:rsidR="00BC46E6" w:rsidRDefault="00BC46E6" w:rsidP="00BC46E6">
      <w:pPr>
        <w:pStyle w:val="Heading5"/>
      </w:pPr>
      <w:bookmarkStart w:id="3862" w:name="_Ref242030690"/>
      <w:bookmarkStart w:id="3863" w:name="_Toc441679395"/>
      <w:bookmarkStart w:id="3864" w:name="_Toc488427247"/>
      <w:bookmarkStart w:id="3865" w:name="_Toc490660947"/>
      <w:r>
        <w:lastRenderedPageBreak/>
        <w:t>Operation Enumeration</w:t>
      </w:r>
      <w:bookmarkStart w:id="3866" w:name="Ref_enum_Operations"/>
      <w:bookmarkEnd w:id="3862"/>
      <w:bookmarkEnd w:id="3863"/>
      <w:bookmarkEnd w:id="3864"/>
      <w:bookmarkEnd w:id="3865"/>
      <w:bookmarkEnd w:id="386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40C2EF22" w14:textId="77777777" w:rsidTr="00BC46E6">
        <w:trPr>
          <w:jc w:val="center"/>
        </w:trPr>
        <w:tc>
          <w:tcPr>
            <w:tcW w:w="5942" w:type="dxa"/>
            <w:gridSpan w:val="2"/>
            <w:shd w:val="clear" w:color="auto" w:fill="C0C0C0"/>
          </w:tcPr>
          <w:p w14:paraId="363F984F" w14:textId="77777777" w:rsidR="00BC46E6" w:rsidRDefault="00BC46E6" w:rsidP="00BC46E6">
            <w:pPr>
              <w:pStyle w:val="TableContents"/>
              <w:keepNext/>
              <w:snapToGrid w:val="0"/>
              <w:jc w:val="center"/>
              <w:rPr>
                <w:b/>
                <w:bCs/>
                <w:sz w:val="20"/>
              </w:rPr>
            </w:pPr>
            <w:r>
              <w:rPr>
                <w:b/>
                <w:bCs/>
                <w:sz w:val="20"/>
              </w:rPr>
              <w:t>Operation</w:t>
            </w:r>
          </w:p>
        </w:tc>
      </w:tr>
      <w:tr w:rsidR="00BC46E6" w14:paraId="23A12824" w14:textId="77777777" w:rsidTr="00BC46E6">
        <w:trPr>
          <w:jc w:val="center"/>
        </w:trPr>
        <w:tc>
          <w:tcPr>
            <w:tcW w:w="2970" w:type="dxa"/>
            <w:shd w:val="clear" w:color="auto" w:fill="C0C0C0"/>
          </w:tcPr>
          <w:p w14:paraId="115CBC6D"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2DB5699B" w14:textId="77777777" w:rsidR="00BC46E6" w:rsidRDefault="00BC46E6" w:rsidP="00BC46E6">
            <w:pPr>
              <w:pStyle w:val="TableContents"/>
              <w:snapToGrid w:val="0"/>
              <w:rPr>
                <w:b/>
                <w:bCs/>
                <w:sz w:val="20"/>
              </w:rPr>
            </w:pPr>
            <w:r>
              <w:rPr>
                <w:b/>
                <w:bCs/>
                <w:sz w:val="20"/>
              </w:rPr>
              <w:t>Value</w:t>
            </w:r>
          </w:p>
        </w:tc>
      </w:tr>
      <w:tr w:rsidR="00BC46E6" w14:paraId="729FEB76" w14:textId="77777777" w:rsidTr="00BC46E6">
        <w:trPr>
          <w:jc w:val="center"/>
        </w:trPr>
        <w:tc>
          <w:tcPr>
            <w:tcW w:w="2970" w:type="dxa"/>
          </w:tcPr>
          <w:p w14:paraId="788DB5D5" w14:textId="77777777" w:rsidR="00BC46E6" w:rsidRDefault="00BC46E6" w:rsidP="00BC46E6">
            <w:pPr>
              <w:pStyle w:val="TableContents"/>
              <w:keepNext/>
              <w:snapToGrid w:val="0"/>
              <w:rPr>
                <w:sz w:val="20"/>
              </w:rPr>
            </w:pPr>
            <w:r>
              <w:rPr>
                <w:sz w:val="20"/>
              </w:rPr>
              <w:t>Create</w:t>
            </w:r>
          </w:p>
        </w:tc>
        <w:tc>
          <w:tcPr>
            <w:tcW w:w="2972" w:type="dxa"/>
          </w:tcPr>
          <w:p w14:paraId="6F85948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6F3A0422" w14:textId="77777777" w:rsidTr="00BC46E6">
        <w:trPr>
          <w:jc w:val="center"/>
        </w:trPr>
        <w:tc>
          <w:tcPr>
            <w:tcW w:w="2970" w:type="dxa"/>
          </w:tcPr>
          <w:p w14:paraId="7C1907C6" w14:textId="77777777" w:rsidR="00BC46E6" w:rsidRDefault="00BC46E6" w:rsidP="00BC46E6">
            <w:pPr>
              <w:pStyle w:val="TableContents"/>
              <w:keepNext/>
              <w:snapToGrid w:val="0"/>
              <w:rPr>
                <w:sz w:val="20"/>
              </w:rPr>
            </w:pPr>
            <w:r>
              <w:rPr>
                <w:sz w:val="20"/>
              </w:rPr>
              <w:t>Create Key Pair</w:t>
            </w:r>
          </w:p>
        </w:tc>
        <w:tc>
          <w:tcPr>
            <w:tcW w:w="2972" w:type="dxa"/>
          </w:tcPr>
          <w:p w14:paraId="674C252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118426D8" w14:textId="77777777" w:rsidTr="00BC46E6">
        <w:trPr>
          <w:jc w:val="center"/>
        </w:trPr>
        <w:tc>
          <w:tcPr>
            <w:tcW w:w="2970" w:type="dxa"/>
          </w:tcPr>
          <w:p w14:paraId="1FBD8AAF" w14:textId="77777777" w:rsidR="00BC46E6" w:rsidRDefault="00BC46E6" w:rsidP="00BC46E6">
            <w:pPr>
              <w:pStyle w:val="TableContents"/>
              <w:keepNext/>
              <w:snapToGrid w:val="0"/>
              <w:rPr>
                <w:sz w:val="20"/>
              </w:rPr>
            </w:pPr>
            <w:r>
              <w:rPr>
                <w:sz w:val="20"/>
              </w:rPr>
              <w:t xml:space="preserve">Register </w:t>
            </w:r>
          </w:p>
        </w:tc>
        <w:tc>
          <w:tcPr>
            <w:tcW w:w="2972" w:type="dxa"/>
          </w:tcPr>
          <w:p w14:paraId="457E18A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04D8828C" w14:textId="77777777" w:rsidTr="00BC46E6">
        <w:trPr>
          <w:jc w:val="center"/>
        </w:trPr>
        <w:tc>
          <w:tcPr>
            <w:tcW w:w="2970" w:type="dxa"/>
          </w:tcPr>
          <w:p w14:paraId="15D2E917" w14:textId="77777777" w:rsidR="00BC46E6" w:rsidRDefault="00BC46E6" w:rsidP="00BC46E6">
            <w:pPr>
              <w:pStyle w:val="TableContents"/>
              <w:keepNext/>
              <w:snapToGrid w:val="0"/>
              <w:rPr>
                <w:sz w:val="20"/>
              </w:rPr>
            </w:pPr>
            <w:r>
              <w:rPr>
                <w:sz w:val="20"/>
              </w:rPr>
              <w:t>Re-key</w:t>
            </w:r>
          </w:p>
        </w:tc>
        <w:tc>
          <w:tcPr>
            <w:tcW w:w="2972" w:type="dxa"/>
          </w:tcPr>
          <w:p w14:paraId="5744C8C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1742E2A2" w14:textId="77777777" w:rsidTr="00BC46E6">
        <w:trPr>
          <w:jc w:val="center"/>
        </w:trPr>
        <w:tc>
          <w:tcPr>
            <w:tcW w:w="2970" w:type="dxa"/>
          </w:tcPr>
          <w:p w14:paraId="0114E412" w14:textId="77777777" w:rsidR="00BC46E6" w:rsidRDefault="00BC46E6" w:rsidP="00BC46E6">
            <w:pPr>
              <w:pStyle w:val="TableContents"/>
              <w:keepNext/>
              <w:snapToGrid w:val="0"/>
              <w:rPr>
                <w:sz w:val="20"/>
              </w:rPr>
            </w:pPr>
            <w:r>
              <w:rPr>
                <w:sz w:val="20"/>
              </w:rPr>
              <w:t>Derive Key</w:t>
            </w:r>
          </w:p>
        </w:tc>
        <w:tc>
          <w:tcPr>
            <w:tcW w:w="2972" w:type="dxa"/>
          </w:tcPr>
          <w:p w14:paraId="197E244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793DCD35" w14:textId="77777777" w:rsidTr="00BC46E6">
        <w:trPr>
          <w:jc w:val="center"/>
        </w:trPr>
        <w:tc>
          <w:tcPr>
            <w:tcW w:w="2970" w:type="dxa"/>
          </w:tcPr>
          <w:p w14:paraId="7BFD2538" w14:textId="77777777" w:rsidR="00BC46E6" w:rsidRDefault="00BC46E6" w:rsidP="00BC46E6">
            <w:pPr>
              <w:pStyle w:val="TableContents"/>
              <w:keepNext/>
              <w:snapToGrid w:val="0"/>
              <w:rPr>
                <w:sz w:val="20"/>
              </w:rPr>
            </w:pPr>
            <w:r>
              <w:rPr>
                <w:sz w:val="20"/>
              </w:rPr>
              <w:t>Certify</w:t>
            </w:r>
          </w:p>
        </w:tc>
        <w:tc>
          <w:tcPr>
            <w:tcW w:w="2972" w:type="dxa"/>
          </w:tcPr>
          <w:p w14:paraId="3989DF0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2E6D4E04" w14:textId="77777777" w:rsidTr="00BC46E6">
        <w:trPr>
          <w:jc w:val="center"/>
        </w:trPr>
        <w:tc>
          <w:tcPr>
            <w:tcW w:w="2970" w:type="dxa"/>
          </w:tcPr>
          <w:p w14:paraId="52F656E6" w14:textId="77777777" w:rsidR="00BC46E6" w:rsidRDefault="00BC46E6" w:rsidP="00BC46E6">
            <w:pPr>
              <w:pStyle w:val="TableContents"/>
              <w:keepNext/>
              <w:snapToGrid w:val="0"/>
              <w:rPr>
                <w:sz w:val="20"/>
              </w:rPr>
            </w:pPr>
            <w:r>
              <w:rPr>
                <w:sz w:val="20"/>
              </w:rPr>
              <w:t>Re-certify</w:t>
            </w:r>
          </w:p>
        </w:tc>
        <w:tc>
          <w:tcPr>
            <w:tcW w:w="2972" w:type="dxa"/>
          </w:tcPr>
          <w:p w14:paraId="4F709E1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6F2FE77A" w14:textId="77777777" w:rsidTr="00BC46E6">
        <w:trPr>
          <w:jc w:val="center"/>
        </w:trPr>
        <w:tc>
          <w:tcPr>
            <w:tcW w:w="2970" w:type="dxa"/>
          </w:tcPr>
          <w:p w14:paraId="3256C6BF" w14:textId="77777777" w:rsidR="00BC46E6" w:rsidRDefault="00BC46E6" w:rsidP="00BC46E6">
            <w:pPr>
              <w:pStyle w:val="TableContents"/>
              <w:keepNext/>
              <w:snapToGrid w:val="0"/>
              <w:rPr>
                <w:sz w:val="20"/>
              </w:rPr>
            </w:pPr>
            <w:r>
              <w:rPr>
                <w:sz w:val="20"/>
              </w:rPr>
              <w:t>Locate</w:t>
            </w:r>
          </w:p>
        </w:tc>
        <w:tc>
          <w:tcPr>
            <w:tcW w:w="2972" w:type="dxa"/>
          </w:tcPr>
          <w:p w14:paraId="4613585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71F2405C" w14:textId="77777777" w:rsidTr="00BC46E6">
        <w:trPr>
          <w:jc w:val="center"/>
        </w:trPr>
        <w:tc>
          <w:tcPr>
            <w:tcW w:w="2970" w:type="dxa"/>
          </w:tcPr>
          <w:p w14:paraId="1BD01B2C" w14:textId="77777777" w:rsidR="00BC46E6" w:rsidRDefault="00BC46E6" w:rsidP="00BC46E6">
            <w:pPr>
              <w:pStyle w:val="TableContents"/>
              <w:keepNext/>
              <w:snapToGrid w:val="0"/>
              <w:rPr>
                <w:sz w:val="20"/>
              </w:rPr>
            </w:pPr>
            <w:r>
              <w:rPr>
                <w:sz w:val="20"/>
              </w:rPr>
              <w:t>Check</w:t>
            </w:r>
          </w:p>
        </w:tc>
        <w:tc>
          <w:tcPr>
            <w:tcW w:w="2972" w:type="dxa"/>
          </w:tcPr>
          <w:p w14:paraId="19AF378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3177AE27" w14:textId="77777777" w:rsidTr="00BC46E6">
        <w:trPr>
          <w:jc w:val="center"/>
        </w:trPr>
        <w:tc>
          <w:tcPr>
            <w:tcW w:w="2970" w:type="dxa"/>
          </w:tcPr>
          <w:p w14:paraId="759BEF19" w14:textId="77777777" w:rsidR="00BC46E6" w:rsidRDefault="00BC46E6" w:rsidP="00BC46E6">
            <w:pPr>
              <w:pStyle w:val="TableContents"/>
              <w:keepNext/>
              <w:snapToGrid w:val="0"/>
              <w:rPr>
                <w:sz w:val="20"/>
              </w:rPr>
            </w:pPr>
            <w:r>
              <w:rPr>
                <w:sz w:val="20"/>
              </w:rPr>
              <w:t>Get</w:t>
            </w:r>
          </w:p>
        </w:tc>
        <w:tc>
          <w:tcPr>
            <w:tcW w:w="2972" w:type="dxa"/>
          </w:tcPr>
          <w:p w14:paraId="7A307EA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5B6D6AB6" w14:textId="77777777" w:rsidTr="00BC46E6">
        <w:trPr>
          <w:jc w:val="center"/>
        </w:trPr>
        <w:tc>
          <w:tcPr>
            <w:tcW w:w="2970" w:type="dxa"/>
          </w:tcPr>
          <w:p w14:paraId="5760CDC8" w14:textId="77777777" w:rsidR="00BC46E6" w:rsidRDefault="00BC46E6" w:rsidP="00BC46E6">
            <w:pPr>
              <w:pStyle w:val="TableContents"/>
              <w:keepNext/>
              <w:snapToGrid w:val="0"/>
              <w:rPr>
                <w:sz w:val="20"/>
              </w:rPr>
            </w:pPr>
            <w:r>
              <w:rPr>
                <w:sz w:val="20"/>
              </w:rPr>
              <w:t>Get Attributes</w:t>
            </w:r>
          </w:p>
        </w:tc>
        <w:tc>
          <w:tcPr>
            <w:tcW w:w="2972" w:type="dxa"/>
          </w:tcPr>
          <w:p w14:paraId="37C353A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0000000B</w:t>
            </w:r>
          </w:p>
        </w:tc>
      </w:tr>
      <w:tr w:rsidR="00BC46E6" w14:paraId="2400BD9B" w14:textId="77777777" w:rsidTr="00BC46E6">
        <w:trPr>
          <w:jc w:val="center"/>
        </w:trPr>
        <w:tc>
          <w:tcPr>
            <w:tcW w:w="2970" w:type="dxa"/>
          </w:tcPr>
          <w:p w14:paraId="0FA3ACAD" w14:textId="77777777" w:rsidR="00BC46E6" w:rsidRDefault="00BC46E6" w:rsidP="00BC46E6">
            <w:pPr>
              <w:pStyle w:val="TableContents"/>
              <w:keepNext/>
              <w:snapToGrid w:val="0"/>
              <w:rPr>
                <w:sz w:val="20"/>
              </w:rPr>
            </w:pPr>
            <w:r>
              <w:rPr>
                <w:sz w:val="20"/>
              </w:rPr>
              <w:t>Get Attribute List</w:t>
            </w:r>
          </w:p>
        </w:tc>
        <w:tc>
          <w:tcPr>
            <w:tcW w:w="2972" w:type="dxa"/>
          </w:tcPr>
          <w:p w14:paraId="1524132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0000000C</w:t>
            </w:r>
          </w:p>
        </w:tc>
      </w:tr>
      <w:tr w:rsidR="00BC46E6" w14:paraId="3D6E3071" w14:textId="77777777" w:rsidTr="00BC46E6">
        <w:trPr>
          <w:jc w:val="center"/>
        </w:trPr>
        <w:tc>
          <w:tcPr>
            <w:tcW w:w="2970" w:type="dxa"/>
          </w:tcPr>
          <w:p w14:paraId="4B769A61" w14:textId="77777777" w:rsidR="00BC46E6" w:rsidRDefault="00BC46E6" w:rsidP="00BC46E6">
            <w:pPr>
              <w:pStyle w:val="TableContents"/>
              <w:keepNext/>
              <w:snapToGrid w:val="0"/>
              <w:rPr>
                <w:sz w:val="20"/>
              </w:rPr>
            </w:pPr>
            <w:r>
              <w:rPr>
                <w:sz w:val="20"/>
              </w:rPr>
              <w:t>Add Attribute</w:t>
            </w:r>
          </w:p>
        </w:tc>
        <w:tc>
          <w:tcPr>
            <w:tcW w:w="2972" w:type="dxa"/>
          </w:tcPr>
          <w:p w14:paraId="200D687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0000000D</w:t>
            </w:r>
          </w:p>
        </w:tc>
      </w:tr>
      <w:tr w:rsidR="00BC46E6" w14:paraId="69ABB498" w14:textId="77777777" w:rsidTr="00BC46E6">
        <w:trPr>
          <w:jc w:val="center"/>
        </w:trPr>
        <w:tc>
          <w:tcPr>
            <w:tcW w:w="2970" w:type="dxa"/>
          </w:tcPr>
          <w:p w14:paraId="47453F42" w14:textId="77777777" w:rsidR="00BC46E6" w:rsidRDefault="00BC46E6" w:rsidP="00BC46E6">
            <w:pPr>
              <w:pStyle w:val="TableContents"/>
              <w:keepNext/>
              <w:snapToGrid w:val="0"/>
              <w:rPr>
                <w:sz w:val="20"/>
              </w:rPr>
            </w:pPr>
            <w:r>
              <w:rPr>
                <w:sz w:val="20"/>
              </w:rPr>
              <w:t>Modify Attribute</w:t>
            </w:r>
          </w:p>
        </w:tc>
        <w:tc>
          <w:tcPr>
            <w:tcW w:w="2972" w:type="dxa"/>
          </w:tcPr>
          <w:p w14:paraId="4698A98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0000000E</w:t>
            </w:r>
          </w:p>
        </w:tc>
      </w:tr>
      <w:tr w:rsidR="00BC46E6" w14:paraId="47254721" w14:textId="77777777" w:rsidTr="00BC46E6">
        <w:trPr>
          <w:jc w:val="center"/>
        </w:trPr>
        <w:tc>
          <w:tcPr>
            <w:tcW w:w="2970" w:type="dxa"/>
          </w:tcPr>
          <w:p w14:paraId="7B3C1949" w14:textId="77777777" w:rsidR="00BC46E6" w:rsidRDefault="00BC46E6" w:rsidP="00BC46E6">
            <w:pPr>
              <w:pStyle w:val="TableContents"/>
              <w:keepNext/>
              <w:snapToGrid w:val="0"/>
              <w:rPr>
                <w:sz w:val="20"/>
              </w:rPr>
            </w:pPr>
            <w:r>
              <w:rPr>
                <w:sz w:val="20"/>
              </w:rPr>
              <w:t>Delete Attribute</w:t>
            </w:r>
          </w:p>
        </w:tc>
        <w:tc>
          <w:tcPr>
            <w:tcW w:w="2972" w:type="dxa"/>
          </w:tcPr>
          <w:p w14:paraId="4BA2FF3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0000000F</w:t>
            </w:r>
          </w:p>
        </w:tc>
      </w:tr>
      <w:tr w:rsidR="00BC46E6" w14:paraId="22B038B5" w14:textId="77777777" w:rsidTr="00BC46E6">
        <w:trPr>
          <w:jc w:val="center"/>
        </w:trPr>
        <w:tc>
          <w:tcPr>
            <w:tcW w:w="2970" w:type="dxa"/>
          </w:tcPr>
          <w:p w14:paraId="7C26A3A3" w14:textId="77777777" w:rsidR="00BC46E6" w:rsidRDefault="00BC46E6" w:rsidP="00BC46E6">
            <w:pPr>
              <w:pStyle w:val="TableContents"/>
              <w:keepNext/>
              <w:snapToGrid w:val="0"/>
              <w:rPr>
                <w:sz w:val="20"/>
              </w:rPr>
            </w:pPr>
            <w:r>
              <w:rPr>
                <w:sz w:val="20"/>
              </w:rPr>
              <w:t>Obtain Lease</w:t>
            </w:r>
          </w:p>
        </w:tc>
        <w:tc>
          <w:tcPr>
            <w:tcW w:w="2972" w:type="dxa"/>
          </w:tcPr>
          <w:p w14:paraId="71609E9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00000010</w:t>
            </w:r>
          </w:p>
        </w:tc>
      </w:tr>
      <w:tr w:rsidR="00BC46E6" w14:paraId="49D2B25D" w14:textId="77777777" w:rsidTr="00BC46E6">
        <w:trPr>
          <w:jc w:val="center"/>
        </w:trPr>
        <w:tc>
          <w:tcPr>
            <w:tcW w:w="2970" w:type="dxa"/>
          </w:tcPr>
          <w:p w14:paraId="5D7C405C" w14:textId="77777777" w:rsidR="00BC46E6" w:rsidRDefault="00BC46E6" w:rsidP="00BC46E6">
            <w:pPr>
              <w:pStyle w:val="TableContents"/>
              <w:keepNext/>
              <w:snapToGrid w:val="0"/>
              <w:rPr>
                <w:sz w:val="20"/>
              </w:rPr>
            </w:pPr>
            <w:r>
              <w:rPr>
                <w:sz w:val="20"/>
              </w:rPr>
              <w:t>Get Usage Allocation</w:t>
            </w:r>
          </w:p>
        </w:tc>
        <w:tc>
          <w:tcPr>
            <w:tcW w:w="2972" w:type="dxa"/>
          </w:tcPr>
          <w:p w14:paraId="02BDE3A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00000011</w:t>
            </w:r>
          </w:p>
        </w:tc>
      </w:tr>
      <w:tr w:rsidR="00BC46E6" w14:paraId="3A417A8A" w14:textId="77777777" w:rsidTr="00BC46E6">
        <w:trPr>
          <w:jc w:val="center"/>
        </w:trPr>
        <w:tc>
          <w:tcPr>
            <w:tcW w:w="2970" w:type="dxa"/>
          </w:tcPr>
          <w:p w14:paraId="331184F0" w14:textId="77777777" w:rsidR="00BC46E6" w:rsidRDefault="00BC46E6" w:rsidP="00BC46E6">
            <w:pPr>
              <w:pStyle w:val="TableContents"/>
              <w:keepNext/>
              <w:snapToGrid w:val="0"/>
              <w:rPr>
                <w:sz w:val="20"/>
              </w:rPr>
            </w:pPr>
            <w:r>
              <w:rPr>
                <w:sz w:val="20"/>
              </w:rPr>
              <w:t>Activate</w:t>
            </w:r>
          </w:p>
        </w:tc>
        <w:tc>
          <w:tcPr>
            <w:tcW w:w="2972" w:type="dxa"/>
          </w:tcPr>
          <w:p w14:paraId="4225ABE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00000012</w:t>
            </w:r>
          </w:p>
        </w:tc>
      </w:tr>
      <w:tr w:rsidR="00BC46E6" w14:paraId="735625DF" w14:textId="77777777" w:rsidTr="00BC46E6">
        <w:trPr>
          <w:jc w:val="center"/>
        </w:trPr>
        <w:tc>
          <w:tcPr>
            <w:tcW w:w="2970" w:type="dxa"/>
          </w:tcPr>
          <w:p w14:paraId="7D06D8FF" w14:textId="77777777" w:rsidR="00BC46E6" w:rsidRDefault="00BC46E6" w:rsidP="00BC46E6">
            <w:pPr>
              <w:pStyle w:val="TableContents"/>
              <w:keepNext/>
              <w:snapToGrid w:val="0"/>
              <w:rPr>
                <w:sz w:val="20"/>
              </w:rPr>
            </w:pPr>
            <w:r>
              <w:rPr>
                <w:sz w:val="20"/>
              </w:rPr>
              <w:t>Revoke</w:t>
            </w:r>
          </w:p>
        </w:tc>
        <w:tc>
          <w:tcPr>
            <w:tcW w:w="2972" w:type="dxa"/>
          </w:tcPr>
          <w:p w14:paraId="0ABF98D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00000013</w:t>
            </w:r>
          </w:p>
        </w:tc>
      </w:tr>
      <w:tr w:rsidR="00BC46E6" w14:paraId="5B1F86F1" w14:textId="77777777" w:rsidTr="00BC46E6">
        <w:trPr>
          <w:jc w:val="center"/>
        </w:trPr>
        <w:tc>
          <w:tcPr>
            <w:tcW w:w="2970" w:type="dxa"/>
          </w:tcPr>
          <w:p w14:paraId="4AF7D2B3" w14:textId="77777777" w:rsidR="00BC46E6" w:rsidRDefault="00BC46E6" w:rsidP="00BC46E6">
            <w:pPr>
              <w:pStyle w:val="TableContents"/>
              <w:keepNext/>
              <w:snapToGrid w:val="0"/>
              <w:rPr>
                <w:sz w:val="20"/>
              </w:rPr>
            </w:pPr>
            <w:r>
              <w:rPr>
                <w:sz w:val="20"/>
              </w:rPr>
              <w:t>Destroy</w:t>
            </w:r>
          </w:p>
        </w:tc>
        <w:tc>
          <w:tcPr>
            <w:tcW w:w="2972" w:type="dxa"/>
          </w:tcPr>
          <w:p w14:paraId="205AEC1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00000014</w:t>
            </w:r>
          </w:p>
        </w:tc>
      </w:tr>
      <w:tr w:rsidR="00BC46E6" w14:paraId="043206CF" w14:textId="77777777" w:rsidTr="00BC46E6">
        <w:trPr>
          <w:jc w:val="center"/>
        </w:trPr>
        <w:tc>
          <w:tcPr>
            <w:tcW w:w="2970" w:type="dxa"/>
          </w:tcPr>
          <w:p w14:paraId="6388B6EC" w14:textId="77777777" w:rsidR="00BC46E6" w:rsidRDefault="00BC46E6" w:rsidP="00BC46E6">
            <w:pPr>
              <w:pStyle w:val="TableContents"/>
              <w:keepNext/>
              <w:snapToGrid w:val="0"/>
              <w:rPr>
                <w:sz w:val="20"/>
              </w:rPr>
            </w:pPr>
            <w:r>
              <w:rPr>
                <w:sz w:val="20"/>
              </w:rPr>
              <w:t>Archive</w:t>
            </w:r>
          </w:p>
        </w:tc>
        <w:tc>
          <w:tcPr>
            <w:tcW w:w="2972" w:type="dxa"/>
          </w:tcPr>
          <w:p w14:paraId="0EDE60B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00000015</w:t>
            </w:r>
          </w:p>
        </w:tc>
      </w:tr>
      <w:tr w:rsidR="00BC46E6" w14:paraId="57C3AAB0" w14:textId="77777777" w:rsidTr="00BC46E6">
        <w:trPr>
          <w:jc w:val="center"/>
        </w:trPr>
        <w:tc>
          <w:tcPr>
            <w:tcW w:w="2970" w:type="dxa"/>
          </w:tcPr>
          <w:p w14:paraId="0E3BE601" w14:textId="77777777" w:rsidR="00BC46E6" w:rsidRDefault="00BC46E6" w:rsidP="00BC46E6">
            <w:pPr>
              <w:pStyle w:val="TableContents"/>
              <w:keepNext/>
              <w:snapToGrid w:val="0"/>
              <w:rPr>
                <w:sz w:val="20"/>
              </w:rPr>
            </w:pPr>
            <w:r>
              <w:rPr>
                <w:sz w:val="20"/>
              </w:rPr>
              <w:t xml:space="preserve">Recover </w:t>
            </w:r>
          </w:p>
        </w:tc>
        <w:tc>
          <w:tcPr>
            <w:tcW w:w="2972" w:type="dxa"/>
          </w:tcPr>
          <w:p w14:paraId="2AF36DA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00000016</w:t>
            </w:r>
          </w:p>
        </w:tc>
      </w:tr>
      <w:tr w:rsidR="00BC46E6" w14:paraId="33353502" w14:textId="77777777" w:rsidTr="00BC46E6">
        <w:trPr>
          <w:jc w:val="center"/>
        </w:trPr>
        <w:tc>
          <w:tcPr>
            <w:tcW w:w="2970" w:type="dxa"/>
          </w:tcPr>
          <w:p w14:paraId="08781328" w14:textId="77777777" w:rsidR="00BC46E6" w:rsidRDefault="00BC46E6" w:rsidP="00BC46E6">
            <w:pPr>
              <w:pStyle w:val="TableContents"/>
              <w:keepNext/>
              <w:snapToGrid w:val="0"/>
              <w:rPr>
                <w:sz w:val="20"/>
              </w:rPr>
            </w:pPr>
            <w:r>
              <w:rPr>
                <w:sz w:val="20"/>
              </w:rPr>
              <w:t>Validate</w:t>
            </w:r>
          </w:p>
        </w:tc>
        <w:tc>
          <w:tcPr>
            <w:tcW w:w="2972" w:type="dxa"/>
          </w:tcPr>
          <w:p w14:paraId="0183AA9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00000017</w:t>
            </w:r>
          </w:p>
        </w:tc>
      </w:tr>
      <w:tr w:rsidR="00BC46E6" w14:paraId="37F2F732" w14:textId="77777777" w:rsidTr="00BC46E6">
        <w:trPr>
          <w:jc w:val="center"/>
        </w:trPr>
        <w:tc>
          <w:tcPr>
            <w:tcW w:w="2970" w:type="dxa"/>
          </w:tcPr>
          <w:p w14:paraId="1B3F5DC1" w14:textId="77777777" w:rsidR="00BC46E6" w:rsidRDefault="00BC46E6" w:rsidP="00BC46E6">
            <w:pPr>
              <w:pStyle w:val="TableContents"/>
              <w:keepNext/>
              <w:snapToGrid w:val="0"/>
              <w:rPr>
                <w:sz w:val="20"/>
              </w:rPr>
            </w:pPr>
            <w:r>
              <w:rPr>
                <w:sz w:val="20"/>
              </w:rPr>
              <w:t>Query</w:t>
            </w:r>
          </w:p>
        </w:tc>
        <w:tc>
          <w:tcPr>
            <w:tcW w:w="2972" w:type="dxa"/>
          </w:tcPr>
          <w:p w14:paraId="68FC73C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00000018</w:t>
            </w:r>
          </w:p>
        </w:tc>
      </w:tr>
      <w:tr w:rsidR="00BC46E6" w14:paraId="12A503C6" w14:textId="77777777" w:rsidTr="00BC46E6">
        <w:trPr>
          <w:jc w:val="center"/>
        </w:trPr>
        <w:tc>
          <w:tcPr>
            <w:tcW w:w="2970" w:type="dxa"/>
          </w:tcPr>
          <w:p w14:paraId="7F01FD0C" w14:textId="77777777" w:rsidR="00BC46E6" w:rsidRDefault="00BC46E6" w:rsidP="00BC46E6">
            <w:pPr>
              <w:pStyle w:val="TableContents"/>
              <w:keepNext/>
              <w:snapToGrid w:val="0"/>
              <w:rPr>
                <w:sz w:val="20"/>
              </w:rPr>
            </w:pPr>
            <w:r>
              <w:rPr>
                <w:sz w:val="20"/>
              </w:rPr>
              <w:t>Cancel</w:t>
            </w:r>
          </w:p>
        </w:tc>
        <w:tc>
          <w:tcPr>
            <w:tcW w:w="2972" w:type="dxa"/>
          </w:tcPr>
          <w:p w14:paraId="0A55A4E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00000019</w:t>
            </w:r>
          </w:p>
        </w:tc>
      </w:tr>
      <w:tr w:rsidR="00BC46E6" w14:paraId="4A2C058C" w14:textId="77777777" w:rsidTr="00BC46E6">
        <w:trPr>
          <w:jc w:val="center"/>
        </w:trPr>
        <w:tc>
          <w:tcPr>
            <w:tcW w:w="2970" w:type="dxa"/>
          </w:tcPr>
          <w:p w14:paraId="5F8E7714" w14:textId="77777777" w:rsidR="00BC46E6" w:rsidRDefault="00BC46E6" w:rsidP="00BC46E6">
            <w:pPr>
              <w:pStyle w:val="TableContents"/>
              <w:keepNext/>
              <w:snapToGrid w:val="0"/>
              <w:rPr>
                <w:sz w:val="20"/>
              </w:rPr>
            </w:pPr>
            <w:r>
              <w:rPr>
                <w:sz w:val="20"/>
              </w:rPr>
              <w:t>Poll</w:t>
            </w:r>
          </w:p>
        </w:tc>
        <w:tc>
          <w:tcPr>
            <w:tcW w:w="2972" w:type="dxa"/>
          </w:tcPr>
          <w:p w14:paraId="777B244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0000001A</w:t>
            </w:r>
          </w:p>
        </w:tc>
      </w:tr>
      <w:tr w:rsidR="00BC46E6" w14:paraId="3E09213A" w14:textId="77777777" w:rsidTr="00BC46E6">
        <w:trPr>
          <w:jc w:val="center"/>
        </w:trPr>
        <w:tc>
          <w:tcPr>
            <w:tcW w:w="2970" w:type="dxa"/>
          </w:tcPr>
          <w:p w14:paraId="15DD9D9C" w14:textId="77777777" w:rsidR="00BC46E6" w:rsidRDefault="00BC46E6" w:rsidP="00BC46E6">
            <w:pPr>
              <w:pStyle w:val="TableContents"/>
              <w:keepNext/>
              <w:snapToGrid w:val="0"/>
              <w:rPr>
                <w:sz w:val="20"/>
              </w:rPr>
            </w:pPr>
            <w:r>
              <w:rPr>
                <w:sz w:val="20"/>
              </w:rPr>
              <w:t>Notify</w:t>
            </w:r>
          </w:p>
        </w:tc>
        <w:tc>
          <w:tcPr>
            <w:tcW w:w="2972" w:type="dxa"/>
          </w:tcPr>
          <w:p w14:paraId="71F423A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0000001B</w:t>
            </w:r>
          </w:p>
        </w:tc>
      </w:tr>
      <w:tr w:rsidR="00BC46E6" w14:paraId="5709FFB7" w14:textId="77777777" w:rsidTr="00BC46E6">
        <w:trPr>
          <w:jc w:val="center"/>
        </w:trPr>
        <w:tc>
          <w:tcPr>
            <w:tcW w:w="2970" w:type="dxa"/>
          </w:tcPr>
          <w:p w14:paraId="7F4C7A45" w14:textId="77777777" w:rsidR="00BC46E6" w:rsidRDefault="00BC46E6" w:rsidP="00BC46E6">
            <w:pPr>
              <w:pStyle w:val="TableContents"/>
              <w:keepNext/>
              <w:snapToGrid w:val="0"/>
              <w:rPr>
                <w:sz w:val="20"/>
              </w:rPr>
            </w:pPr>
            <w:r>
              <w:rPr>
                <w:sz w:val="20"/>
              </w:rPr>
              <w:t>Put</w:t>
            </w:r>
          </w:p>
        </w:tc>
        <w:tc>
          <w:tcPr>
            <w:tcW w:w="2972" w:type="dxa"/>
          </w:tcPr>
          <w:p w14:paraId="33FB9ED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0000001C</w:t>
            </w:r>
          </w:p>
        </w:tc>
      </w:tr>
      <w:tr w:rsidR="00BC46E6" w14:paraId="7BAF52BC" w14:textId="77777777" w:rsidTr="00BC46E6">
        <w:trPr>
          <w:jc w:val="center"/>
        </w:trPr>
        <w:tc>
          <w:tcPr>
            <w:tcW w:w="2970" w:type="dxa"/>
          </w:tcPr>
          <w:p w14:paraId="35A3E640" w14:textId="77777777" w:rsidR="00BC46E6" w:rsidRDefault="00BC46E6" w:rsidP="00BC46E6">
            <w:pPr>
              <w:pStyle w:val="TableContents"/>
              <w:snapToGrid w:val="0"/>
              <w:rPr>
                <w:sz w:val="20"/>
              </w:rPr>
            </w:pPr>
            <w:r>
              <w:rPr>
                <w:sz w:val="20"/>
              </w:rPr>
              <w:t>Re-key Key Pair</w:t>
            </w:r>
          </w:p>
        </w:tc>
        <w:tc>
          <w:tcPr>
            <w:tcW w:w="2972" w:type="dxa"/>
          </w:tcPr>
          <w:p w14:paraId="6BC4E5C3"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0000001D</w:t>
            </w:r>
          </w:p>
        </w:tc>
      </w:tr>
      <w:tr w:rsidR="00BC46E6" w14:paraId="34D156A0" w14:textId="77777777" w:rsidTr="00BC46E6">
        <w:trPr>
          <w:jc w:val="center"/>
        </w:trPr>
        <w:tc>
          <w:tcPr>
            <w:tcW w:w="2970" w:type="dxa"/>
          </w:tcPr>
          <w:p w14:paraId="100601E4" w14:textId="77777777" w:rsidR="00BC46E6" w:rsidRDefault="00BC46E6" w:rsidP="00BC46E6">
            <w:pPr>
              <w:pStyle w:val="TableContents"/>
              <w:snapToGrid w:val="0"/>
              <w:rPr>
                <w:sz w:val="20"/>
              </w:rPr>
            </w:pPr>
            <w:r>
              <w:rPr>
                <w:sz w:val="20"/>
              </w:rPr>
              <w:t>Discover Versions</w:t>
            </w:r>
          </w:p>
        </w:tc>
        <w:tc>
          <w:tcPr>
            <w:tcW w:w="2972" w:type="dxa"/>
          </w:tcPr>
          <w:p w14:paraId="51834A97"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0000001E</w:t>
            </w:r>
          </w:p>
        </w:tc>
      </w:tr>
      <w:tr w:rsidR="00BC46E6" w14:paraId="223FBAA8" w14:textId="77777777" w:rsidTr="00BC46E6">
        <w:trPr>
          <w:jc w:val="center"/>
        </w:trPr>
        <w:tc>
          <w:tcPr>
            <w:tcW w:w="2970" w:type="dxa"/>
          </w:tcPr>
          <w:p w14:paraId="5DF514CF" w14:textId="77777777" w:rsidR="00BC46E6" w:rsidRDefault="00BC46E6" w:rsidP="00BC46E6">
            <w:pPr>
              <w:pStyle w:val="TableContents"/>
              <w:snapToGrid w:val="0"/>
              <w:rPr>
                <w:sz w:val="20"/>
              </w:rPr>
            </w:pPr>
            <w:r w:rsidRPr="006F04B3">
              <w:rPr>
                <w:sz w:val="20"/>
              </w:rPr>
              <w:t>Encrypt</w:t>
            </w:r>
          </w:p>
        </w:tc>
        <w:tc>
          <w:tcPr>
            <w:tcW w:w="2972" w:type="dxa"/>
          </w:tcPr>
          <w:p w14:paraId="1E2C3D7E"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0000001F</w:t>
            </w:r>
          </w:p>
        </w:tc>
      </w:tr>
      <w:tr w:rsidR="00BC46E6" w14:paraId="7E7EE91E" w14:textId="77777777" w:rsidTr="00BC46E6">
        <w:trPr>
          <w:jc w:val="center"/>
        </w:trPr>
        <w:tc>
          <w:tcPr>
            <w:tcW w:w="2970" w:type="dxa"/>
          </w:tcPr>
          <w:p w14:paraId="01E87522" w14:textId="77777777" w:rsidR="00BC46E6" w:rsidRDefault="00BC46E6" w:rsidP="00BC46E6">
            <w:pPr>
              <w:pStyle w:val="TableContents"/>
              <w:snapToGrid w:val="0"/>
              <w:rPr>
                <w:sz w:val="20"/>
              </w:rPr>
            </w:pPr>
            <w:r w:rsidRPr="006F04B3">
              <w:rPr>
                <w:sz w:val="20"/>
              </w:rPr>
              <w:t>Decrypt</w:t>
            </w:r>
          </w:p>
        </w:tc>
        <w:tc>
          <w:tcPr>
            <w:tcW w:w="2972" w:type="dxa"/>
          </w:tcPr>
          <w:p w14:paraId="4DE2525F"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00000020</w:t>
            </w:r>
          </w:p>
        </w:tc>
      </w:tr>
      <w:tr w:rsidR="00BC46E6" w14:paraId="50735142" w14:textId="77777777" w:rsidTr="00BC46E6">
        <w:trPr>
          <w:jc w:val="center"/>
        </w:trPr>
        <w:tc>
          <w:tcPr>
            <w:tcW w:w="2970" w:type="dxa"/>
          </w:tcPr>
          <w:p w14:paraId="65C2163D" w14:textId="77777777" w:rsidR="00BC46E6" w:rsidRDefault="00BC46E6" w:rsidP="00BC46E6">
            <w:pPr>
              <w:pStyle w:val="TableContents"/>
              <w:snapToGrid w:val="0"/>
              <w:rPr>
                <w:sz w:val="20"/>
              </w:rPr>
            </w:pPr>
            <w:r w:rsidRPr="006F04B3">
              <w:rPr>
                <w:sz w:val="20"/>
              </w:rPr>
              <w:t>Sign</w:t>
            </w:r>
          </w:p>
        </w:tc>
        <w:tc>
          <w:tcPr>
            <w:tcW w:w="2972" w:type="dxa"/>
          </w:tcPr>
          <w:p w14:paraId="61DC0331"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00000021</w:t>
            </w:r>
          </w:p>
        </w:tc>
      </w:tr>
      <w:tr w:rsidR="00BC46E6" w14:paraId="03A1CE20" w14:textId="77777777" w:rsidTr="00BC46E6">
        <w:trPr>
          <w:jc w:val="center"/>
        </w:trPr>
        <w:tc>
          <w:tcPr>
            <w:tcW w:w="2970" w:type="dxa"/>
          </w:tcPr>
          <w:p w14:paraId="73011E60" w14:textId="77777777" w:rsidR="00BC46E6" w:rsidRDefault="00BC46E6" w:rsidP="00BC46E6">
            <w:pPr>
              <w:pStyle w:val="TableContents"/>
              <w:snapToGrid w:val="0"/>
              <w:rPr>
                <w:sz w:val="20"/>
              </w:rPr>
            </w:pPr>
            <w:r w:rsidRPr="006F04B3">
              <w:rPr>
                <w:sz w:val="20"/>
              </w:rPr>
              <w:t>Signature Verify</w:t>
            </w:r>
          </w:p>
        </w:tc>
        <w:tc>
          <w:tcPr>
            <w:tcW w:w="2972" w:type="dxa"/>
          </w:tcPr>
          <w:p w14:paraId="0CF73B12"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00000022</w:t>
            </w:r>
          </w:p>
        </w:tc>
      </w:tr>
      <w:tr w:rsidR="00BC46E6" w14:paraId="69A0B219" w14:textId="77777777" w:rsidTr="00BC46E6">
        <w:trPr>
          <w:jc w:val="center"/>
        </w:trPr>
        <w:tc>
          <w:tcPr>
            <w:tcW w:w="2970" w:type="dxa"/>
          </w:tcPr>
          <w:p w14:paraId="716D5805" w14:textId="77777777" w:rsidR="00BC46E6" w:rsidRDefault="00BC46E6" w:rsidP="00BC46E6">
            <w:pPr>
              <w:pStyle w:val="TableContents"/>
              <w:snapToGrid w:val="0"/>
              <w:rPr>
                <w:sz w:val="20"/>
              </w:rPr>
            </w:pPr>
            <w:r w:rsidRPr="006F04B3">
              <w:rPr>
                <w:sz w:val="20"/>
              </w:rPr>
              <w:t>MAC</w:t>
            </w:r>
          </w:p>
        </w:tc>
        <w:tc>
          <w:tcPr>
            <w:tcW w:w="2972" w:type="dxa"/>
          </w:tcPr>
          <w:p w14:paraId="0AD6B314"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00000023</w:t>
            </w:r>
          </w:p>
        </w:tc>
      </w:tr>
      <w:tr w:rsidR="00BC46E6" w14:paraId="269F57A1" w14:textId="77777777" w:rsidTr="00BC46E6">
        <w:trPr>
          <w:jc w:val="center"/>
        </w:trPr>
        <w:tc>
          <w:tcPr>
            <w:tcW w:w="2970" w:type="dxa"/>
          </w:tcPr>
          <w:p w14:paraId="54DD4CE3" w14:textId="77777777" w:rsidR="00BC46E6" w:rsidRDefault="00BC46E6" w:rsidP="00BC46E6">
            <w:pPr>
              <w:pStyle w:val="TableContents"/>
              <w:snapToGrid w:val="0"/>
              <w:rPr>
                <w:sz w:val="20"/>
              </w:rPr>
            </w:pPr>
            <w:r w:rsidRPr="006F04B3">
              <w:rPr>
                <w:sz w:val="20"/>
              </w:rPr>
              <w:lastRenderedPageBreak/>
              <w:t>MAC Verify</w:t>
            </w:r>
          </w:p>
        </w:tc>
        <w:tc>
          <w:tcPr>
            <w:tcW w:w="2972" w:type="dxa"/>
          </w:tcPr>
          <w:p w14:paraId="48DB7835"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00000024</w:t>
            </w:r>
          </w:p>
        </w:tc>
      </w:tr>
      <w:tr w:rsidR="00BC46E6" w14:paraId="70E0FC0B" w14:textId="77777777" w:rsidTr="00BC46E6">
        <w:trPr>
          <w:jc w:val="center"/>
        </w:trPr>
        <w:tc>
          <w:tcPr>
            <w:tcW w:w="2970" w:type="dxa"/>
          </w:tcPr>
          <w:p w14:paraId="49F1952D" w14:textId="77777777" w:rsidR="00BC46E6" w:rsidRDefault="00BC46E6" w:rsidP="00BC46E6">
            <w:pPr>
              <w:pStyle w:val="TableContents"/>
              <w:snapToGrid w:val="0"/>
              <w:rPr>
                <w:sz w:val="20"/>
              </w:rPr>
            </w:pPr>
            <w:r w:rsidRPr="006F04B3">
              <w:rPr>
                <w:sz w:val="20"/>
              </w:rPr>
              <w:t>RNG Retrieve</w:t>
            </w:r>
          </w:p>
        </w:tc>
        <w:tc>
          <w:tcPr>
            <w:tcW w:w="2972" w:type="dxa"/>
          </w:tcPr>
          <w:p w14:paraId="53F4C972"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00000025</w:t>
            </w:r>
          </w:p>
        </w:tc>
      </w:tr>
      <w:tr w:rsidR="00BC46E6" w14:paraId="7DFE1DB3" w14:textId="77777777" w:rsidTr="00BC46E6">
        <w:trPr>
          <w:jc w:val="center"/>
        </w:trPr>
        <w:tc>
          <w:tcPr>
            <w:tcW w:w="2970" w:type="dxa"/>
          </w:tcPr>
          <w:p w14:paraId="023225D7" w14:textId="77777777" w:rsidR="00BC46E6" w:rsidRDefault="00BC46E6" w:rsidP="00BC46E6">
            <w:pPr>
              <w:pStyle w:val="TableContents"/>
              <w:snapToGrid w:val="0"/>
              <w:rPr>
                <w:sz w:val="20"/>
              </w:rPr>
            </w:pPr>
            <w:r w:rsidRPr="006F04B3">
              <w:rPr>
                <w:sz w:val="20"/>
              </w:rPr>
              <w:t>RNG Seed</w:t>
            </w:r>
          </w:p>
        </w:tc>
        <w:tc>
          <w:tcPr>
            <w:tcW w:w="2972" w:type="dxa"/>
          </w:tcPr>
          <w:p w14:paraId="58E255B0"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00000026</w:t>
            </w:r>
          </w:p>
        </w:tc>
      </w:tr>
      <w:tr w:rsidR="00BC46E6" w14:paraId="76256DD3" w14:textId="77777777" w:rsidTr="00BC46E6">
        <w:trPr>
          <w:jc w:val="center"/>
        </w:trPr>
        <w:tc>
          <w:tcPr>
            <w:tcW w:w="2970" w:type="dxa"/>
          </w:tcPr>
          <w:p w14:paraId="18C647ED" w14:textId="77777777" w:rsidR="00BC46E6" w:rsidRDefault="00BC46E6" w:rsidP="00BC46E6">
            <w:pPr>
              <w:pStyle w:val="TableContents"/>
              <w:snapToGrid w:val="0"/>
              <w:rPr>
                <w:sz w:val="20"/>
              </w:rPr>
            </w:pPr>
            <w:r w:rsidRPr="006F04B3">
              <w:rPr>
                <w:sz w:val="20"/>
              </w:rPr>
              <w:t>H</w:t>
            </w:r>
            <w:r w:rsidRPr="00CA6B84">
              <w:rPr>
                <w:sz w:val="20"/>
              </w:rPr>
              <w:t>ash</w:t>
            </w:r>
          </w:p>
        </w:tc>
        <w:tc>
          <w:tcPr>
            <w:tcW w:w="2972" w:type="dxa"/>
          </w:tcPr>
          <w:p w14:paraId="09C21828"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00000027</w:t>
            </w:r>
          </w:p>
        </w:tc>
      </w:tr>
      <w:tr w:rsidR="00BC46E6" w14:paraId="7F96B7D9" w14:textId="77777777" w:rsidTr="00BC46E6">
        <w:trPr>
          <w:jc w:val="center"/>
        </w:trPr>
        <w:tc>
          <w:tcPr>
            <w:tcW w:w="2970" w:type="dxa"/>
          </w:tcPr>
          <w:p w14:paraId="14F339CE" w14:textId="77777777" w:rsidR="00BC46E6" w:rsidRDefault="00BC46E6" w:rsidP="00BC46E6">
            <w:pPr>
              <w:pStyle w:val="TableContents"/>
              <w:snapToGrid w:val="0"/>
              <w:rPr>
                <w:sz w:val="20"/>
              </w:rPr>
            </w:pPr>
            <w:r>
              <w:rPr>
                <w:sz w:val="20"/>
              </w:rPr>
              <w:t>Create Split Key</w:t>
            </w:r>
          </w:p>
        </w:tc>
        <w:tc>
          <w:tcPr>
            <w:tcW w:w="2972" w:type="dxa"/>
          </w:tcPr>
          <w:p w14:paraId="51FD5AF1"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00000028</w:t>
            </w:r>
          </w:p>
        </w:tc>
      </w:tr>
      <w:tr w:rsidR="00BC46E6" w14:paraId="526C018F" w14:textId="77777777" w:rsidTr="00BC46E6">
        <w:trPr>
          <w:jc w:val="center"/>
        </w:trPr>
        <w:tc>
          <w:tcPr>
            <w:tcW w:w="2970" w:type="dxa"/>
          </w:tcPr>
          <w:p w14:paraId="5417FA0A" w14:textId="77777777" w:rsidR="00BC46E6" w:rsidRDefault="00BC46E6" w:rsidP="00BC46E6">
            <w:pPr>
              <w:pStyle w:val="TableContents"/>
              <w:snapToGrid w:val="0"/>
              <w:rPr>
                <w:sz w:val="20"/>
              </w:rPr>
            </w:pPr>
            <w:r>
              <w:rPr>
                <w:sz w:val="20"/>
              </w:rPr>
              <w:t>Join Split Key</w:t>
            </w:r>
          </w:p>
        </w:tc>
        <w:tc>
          <w:tcPr>
            <w:tcW w:w="2972" w:type="dxa"/>
          </w:tcPr>
          <w:p w14:paraId="36E0355D"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00000029</w:t>
            </w:r>
          </w:p>
        </w:tc>
      </w:tr>
      <w:tr w:rsidR="00BC46E6" w14:paraId="0D648832" w14:textId="77777777" w:rsidTr="00BC46E6">
        <w:trPr>
          <w:jc w:val="center"/>
        </w:trPr>
        <w:tc>
          <w:tcPr>
            <w:tcW w:w="2970" w:type="dxa"/>
          </w:tcPr>
          <w:p w14:paraId="14849D73" w14:textId="77777777" w:rsidR="00BC46E6" w:rsidRDefault="00BC46E6" w:rsidP="00BC46E6">
            <w:pPr>
              <w:pStyle w:val="TableContents"/>
              <w:snapToGrid w:val="0"/>
              <w:rPr>
                <w:sz w:val="20"/>
              </w:rPr>
            </w:pPr>
            <w:r>
              <w:rPr>
                <w:sz w:val="20"/>
              </w:rPr>
              <w:t>Import</w:t>
            </w:r>
          </w:p>
        </w:tc>
        <w:tc>
          <w:tcPr>
            <w:tcW w:w="2972" w:type="dxa"/>
          </w:tcPr>
          <w:p w14:paraId="3E98F7B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0000002A</w:t>
            </w:r>
          </w:p>
        </w:tc>
      </w:tr>
      <w:tr w:rsidR="00BC46E6" w14:paraId="59533F2E" w14:textId="77777777" w:rsidTr="00BC46E6">
        <w:trPr>
          <w:jc w:val="center"/>
        </w:trPr>
        <w:tc>
          <w:tcPr>
            <w:tcW w:w="2970" w:type="dxa"/>
          </w:tcPr>
          <w:p w14:paraId="64C98FAC" w14:textId="77777777" w:rsidR="00BC46E6" w:rsidRDefault="00BC46E6" w:rsidP="00BC46E6">
            <w:pPr>
              <w:pStyle w:val="TableContents"/>
              <w:snapToGrid w:val="0"/>
              <w:rPr>
                <w:sz w:val="20"/>
              </w:rPr>
            </w:pPr>
            <w:r>
              <w:rPr>
                <w:sz w:val="20"/>
              </w:rPr>
              <w:t>Export</w:t>
            </w:r>
          </w:p>
        </w:tc>
        <w:tc>
          <w:tcPr>
            <w:tcW w:w="2972" w:type="dxa"/>
          </w:tcPr>
          <w:p w14:paraId="2399AB74"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0000002B</w:t>
            </w:r>
          </w:p>
        </w:tc>
      </w:tr>
      <w:tr w:rsidR="00BC46E6" w14:paraId="2D2ADF47" w14:textId="77777777" w:rsidTr="00BC46E6">
        <w:trPr>
          <w:jc w:val="center"/>
        </w:trPr>
        <w:tc>
          <w:tcPr>
            <w:tcW w:w="2970" w:type="dxa"/>
          </w:tcPr>
          <w:p w14:paraId="69ABB0D5" w14:textId="77777777" w:rsidR="00BC46E6" w:rsidRDefault="00BC46E6" w:rsidP="00BC46E6">
            <w:pPr>
              <w:pStyle w:val="TableContents"/>
              <w:snapToGrid w:val="0"/>
              <w:rPr>
                <w:sz w:val="20"/>
              </w:rPr>
            </w:pPr>
            <w:r>
              <w:rPr>
                <w:sz w:val="20"/>
              </w:rPr>
              <w:t>Extensions</w:t>
            </w:r>
          </w:p>
        </w:tc>
        <w:tc>
          <w:tcPr>
            <w:tcW w:w="2972" w:type="dxa"/>
          </w:tcPr>
          <w:p w14:paraId="7AABD582"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60C474CB" w14:textId="77777777" w:rsidR="00BC46E6" w:rsidRDefault="00BC46E6" w:rsidP="00BC46E6">
      <w:pPr>
        <w:pStyle w:val="Caption"/>
      </w:pPr>
      <w:bookmarkStart w:id="3867" w:name="_toc11284"/>
      <w:bookmarkStart w:id="3868" w:name="_Toc236497895"/>
      <w:bookmarkStart w:id="3869" w:name="_Toc310932942"/>
      <w:bookmarkStart w:id="3870" w:name="_Toc476128933"/>
      <w:bookmarkStart w:id="3871" w:name="_Toc467307776"/>
      <w:bookmarkEnd w:id="3867"/>
      <w:r>
        <w:t xml:space="preserve">Table </w:t>
      </w:r>
      <w:fldSimple w:instr=" SEQ Table \* ARABIC ">
        <w:r>
          <w:rPr>
            <w:noProof/>
          </w:rPr>
          <w:t>315</w:t>
        </w:r>
      </w:fldSimple>
      <w:r>
        <w:t>: Operation Enumeration</w:t>
      </w:r>
      <w:bookmarkEnd w:id="3868"/>
      <w:bookmarkEnd w:id="3869"/>
      <w:bookmarkEnd w:id="3870"/>
      <w:bookmarkEnd w:id="3871"/>
    </w:p>
    <w:p w14:paraId="6BC16CF4" w14:textId="77777777" w:rsidR="00BC46E6" w:rsidRDefault="00BC46E6" w:rsidP="00BC46E6">
      <w:pPr>
        <w:pStyle w:val="Heading5"/>
      </w:pPr>
      <w:bookmarkStart w:id="3872" w:name="_Ref242532085"/>
      <w:bookmarkStart w:id="3873" w:name="_Toc441679396"/>
      <w:bookmarkStart w:id="3874" w:name="_Toc488427248"/>
      <w:bookmarkStart w:id="3875" w:name="_Toc490660948"/>
      <w:r>
        <w:t>Result Status Enumeration</w:t>
      </w:r>
      <w:bookmarkStart w:id="3876" w:name="Ref_enum_ResultStatus"/>
      <w:bookmarkEnd w:id="3872"/>
      <w:bookmarkEnd w:id="3873"/>
      <w:bookmarkEnd w:id="3874"/>
      <w:bookmarkEnd w:id="3875"/>
      <w:bookmarkEnd w:id="387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52EECECD" w14:textId="77777777" w:rsidTr="00BC46E6">
        <w:trPr>
          <w:jc w:val="center"/>
        </w:trPr>
        <w:tc>
          <w:tcPr>
            <w:tcW w:w="5942" w:type="dxa"/>
            <w:gridSpan w:val="2"/>
            <w:shd w:val="clear" w:color="auto" w:fill="C0C0C0"/>
          </w:tcPr>
          <w:p w14:paraId="767DCB57" w14:textId="77777777" w:rsidR="00BC46E6" w:rsidRDefault="00BC46E6" w:rsidP="00BC46E6">
            <w:pPr>
              <w:pStyle w:val="TableContents"/>
              <w:keepNext/>
              <w:snapToGrid w:val="0"/>
              <w:jc w:val="center"/>
              <w:rPr>
                <w:b/>
                <w:bCs/>
                <w:sz w:val="20"/>
              </w:rPr>
            </w:pPr>
            <w:r>
              <w:rPr>
                <w:b/>
                <w:bCs/>
                <w:sz w:val="20"/>
              </w:rPr>
              <w:t>Result Status</w:t>
            </w:r>
          </w:p>
        </w:tc>
      </w:tr>
      <w:tr w:rsidR="00BC46E6" w14:paraId="2E7559C2" w14:textId="77777777" w:rsidTr="00BC46E6">
        <w:trPr>
          <w:jc w:val="center"/>
        </w:trPr>
        <w:tc>
          <w:tcPr>
            <w:tcW w:w="2970" w:type="dxa"/>
            <w:shd w:val="clear" w:color="auto" w:fill="C0C0C0"/>
          </w:tcPr>
          <w:p w14:paraId="2E80749A"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11060187" w14:textId="77777777" w:rsidR="00BC46E6" w:rsidRDefault="00BC46E6" w:rsidP="00BC46E6">
            <w:pPr>
              <w:pStyle w:val="TableContents"/>
              <w:snapToGrid w:val="0"/>
              <w:rPr>
                <w:b/>
                <w:bCs/>
                <w:sz w:val="20"/>
              </w:rPr>
            </w:pPr>
            <w:r>
              <w:rPr>
                <w:b/>
                <w:bCs/>
                <w:sz w:val="20"/>
              </w:rPr>
              <w:t>Value</w:t>
            </w:r>
          </w:p>
        </w:tc>
      </w:tr>
      <w:tr w:rsidR="00BC46E6" w14:paraId="4EBA23B9" w14:textId="77777777" w:rsidTr="00BC46E6">
        <w:trPr>
          <w:jc w:val="center"/>
        </w:trPr>
        <w:tc>
          <w:tcPr>
            <w:tcW w:w="2970" w:type="dxa"/>
          </w:tcPr>
          <w:p w14:paraId="6701266A" w14:textId="77777777" w:rsidR="00BC46E6" w:rsidRDefault="00BC46E6" w:rsidP="00BC46E6">
            <w:pPr>
              <w:pStyle w:val="TableContents"/>
              <w:keepNext/>
              <w:snapToGrid w:val="0"/>
              <w:rPr>
                <w:sz w:val="20"/>
              </w:rPr>
            </w:pPr>
            <w:r>
              <w:rPr>
                <w:sz w:val="20"/>
              </w:rPr>
              <w:t>Success</w:t>
            </w:r>
          </w:p>
        </w:tc>
        <w:tc>
          <w:tcPr>
            <w:tcW w:w="2972" w:type="dxa"/>
          </w:tcPr>
          <w:p w14:paraId="322BA08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00000000</w:t>
            </w:r>
          </w:p>
        </w:tc>
      </w:tr>
      <w:tr w:rsidR="00BC46E6" w14:paraId="14231595" w14:textId="77777777" w:rsidTr="00BC46E6">
        <w:trPr>
          <w:jc w:val="center"/>
        </w:trPr>
        <w:tc>
          <w:tcPr>
            <w:tcW w:w="2970" w:type="dxa"/>
          </w:tcPr>
          <w:p w14:paraId="55F95163" w14:textId="77777777" w:rsidR="00BC46E6" w:rsidRDefault="00BC46E6" w:rsidP="00BC46E6">
            <w:pPr>
              <w:pStyle w:val="TableContents"/>
              <w:keepNext/>
              <w:snapToGrid w:val="0"/>
              <w:rPr>
                <w:sz w:val="20"/>
              </w:rPr>
            </w:pPr>
            <w:r>
              <w:rPr>
                <w:sz w:val="20"/>
              </w:rPr>
              <w:t>Operation Failed</w:t>
            </w:r>
          </w:p>
        </w:tc>
        <w:tc>
          <w:tcPr>
            <w:tcW w:w="2972" w:type="dxa"/>
          </w:tcPr>
          <w:p w14:paraId="58B4335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1ED3EEF3" w14:textId="77777777" w:rsidTr="00BC46E6">
        <w:trPr>
          <w:jc w:val="center"/>
        </w:trPr>
        <w:tc>
          <w:tcPr>
            <w:tcW w:w="2970" w:type="dxa"/>
          </w:tcPr>
          <w:p w14:paraId="20FFC1B5" w14:textId="77777777" w:rsidR="00BC46E6" w:rsidRDefault="00BC46E6" w:rsidP="00BC46E6">
            <w:pPr>
              <w:pStyle w:val="TableContents"/>
              <w:snapToGrid w:val="0"/>
              <w:rPr>
                <w:sz w:val="20"/>
              </w:rPr>
            </w:pPr>
            <w:r>
              <w:rPr>
                <w:sz w:val="20"/>
              </w:rPr>
              <w:t>Operation Pending</w:t>
            </w:r>
          </w:p>
        </w:tc>
        <w:tc>
          <w:tcPr>
            <w:tcW w:w="2972" w:type="dxa"/>
          </w:tcPr>
          <w:p w14:paraId="0EB708A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5C086E28" w14:textId="77777777" w:rsidTr="00BC46E6">
        <w:trPr>
          <w:jc w:val="center"/>
        </w:trPr>
        <w:tc>
          <w:tcPr>
            <w:tcW w:w="2970" w:type="dxa"/>
          </w:tcPr>
          <w:p w14:paraId="4382928E" w14:textId="77777777" w:rsidR="00BC46E6" w:rsidRDefault="00BC46E6" w:rsidP="00BC46E6">
            <w:pPr>
              <w:pStyle w:val="TableContents"/>
              <w:snapToGrid w:val="0"/>
              <w:rPr>
                <w:sz w:val="20"/>
              </w:rPr>
            </w:pPr>
            <w:r>
              <w:rPr>
                <w:sz w:val="20"/>
              </w:rPr>
              <w:t>Operation Undone</w:t>
            </w:r>
          </w:p>
        </w:tc>
        <w:tc>
          <w:tcPr>
            <w:tcW w:w="2972" w:type="dxa"/>
          </w:tcPr>
          <w:p w14:paraId="033D26D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2CFCC47A" w14:textId="77777777" w:rsidTr="00BC46E6">
        <w:trPr>
          <w:jc w:val="center"/>
        </w:trPr>
        <w:tc>
          <w:tcPr>
            <w:tcW w:w="2970" w:type="dxa"/>
          </w:tcPr>
          <w:p w14:paraId="4A76E321" w14:textId="77777777" w:rsidR="00BC46E6" w:rsidRDefault="00BC46E6" w:rsidP="00BC46E6">
            <w:pPr>
              <w:pStyle w:val="TableContents"/>
              <w:snapToGrid w:val="0"/>
              <w:rPr>
                <w:sz w:val="20"/>
              </w:rPr>
            </w:pPr>
            <w:r>
              <w:rPr>
                <w:sz w:val="20"/>
              </w:rPr>
              <w:t>Extensions</w:t>
            </w:r>
          </w:p>
        </w:tc>
        <w:tc>
          <w:tcPr>
            <w:tcW w:w="2972" w:type="dxa"/>
          </w:tcPr>
          <w:p w14:paraId="4DF4375D"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780A400D" w14:textId="77777777" w:rsidR="00BC46E6" w:rsidRDefault="00BC46E6" w:rsidP="00BC46E6">
      <w:pPr>
        <w:pStyle w:val="Caption"/>
      </w:pPr>
      <w:bookmarkStart w:id="3877" w:name="_toc11327"/>
      <w:bookmarkStart w:id="3878" w:name="_Toc236497896"/>
      <w:bookmarkStart w:id="3879" w:name="_Toc310932943"/>
      <w:bookmarkStart w:id="3880" w:name="_Toc476128934"/>
      <w:bookmarkStart w:id="3881" w:name="_Toc467307777"/>
      <w:bookmarkEnd w:id="3877"/>
      <w:r>
        <w:t xml:space="preserve">Table </w:t>
      </w:r>
      <w:fldSimple w:instr=" SEQ Table \* ARABIC ">
        <w:r>
          <w:rPr>
            <w:noProof/>
          </w:rPr>
          <w:t>316</w:t>
        </w:r>
      </w:fldSimple>
      <w:r>
        <w:t>: Result Status Enumeration</w:t>
      </w:r>
      <w:bookmarkEnd w:id="3878"/>
      <w:bookmarkEnd w:id="3879"/>
      <w:bookmarkEnd w:id="3880"/>
      <w:bookmarkEnd w:id="3881"/>
    </w:p>
    <w:p w14:paraId="3C483AB8" w14:textId="77777777" w:rsidR="00BC46E6" w:rsidRDefault="00BC46E6" w:rsidP="00BC46E6">
      <w:pPr>
        <w:pStyle w:val="Heading5"/>
      </w:pPr>
      <w:bookmarkStart w:id="3882" w:name="_Ref242532098"/>
      <w:bookmarkStart w:id="3883" w:name="_Toc441679397"/>
      <w:bookmarkStart w:id="3884" w:name="_Toc488427249"/>
      <w:bookmarkStart w:id="3885" w:name="_Toc490660949"/>
      <w:r>
        <w:lastRenderedPageBreak/>
        <w:t>Result Reason Enumeration</w:t>
      </w:r>
      <w:bookmarkEnd w:id="3882"/>
      <w:bookmarkEnd w:id="3883"/>
      <w:bookmarkEnd w:id="3884"/>
      <w:bookmarkEnd w:id="3885"/>
      <w:r>
        <w:t xml:space="preserve"> </w:t>
      </w:r>
      <w:bookmarkStart w:id="3886" w:name="Ref_enum_ResultReason"/>
      <w:bookmarkEnd w:id="38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648E6674" w14:textId="77777777" w:rsidTr="00BC46E6">
        <w:trPr>
          <w:jc w:val="center"/>
        </w:trPr>
        <w:tc>
          <w:tcPr>
            <w:tcW w:w="5942" w:type="dxa"/>
            <w:gridSpan w:val="2"/>
            <w:shd w:val="clear" w:color="auto" w:fill="C0C0C0"/>
          </w:tcPr>
          <w:p w14:paraId="3A017265" w14:textId="77777777" w:rsidR="00BC46E6" w:rsidRDefault="00BC46E6" w:rsidP="00BC46E6">
            <w:pPr>
              <w:pStyle w:val="TableContents"/>
              <w:keepNext/>
              <w:snapToGrid w:val="0"/>
              <w:jc w:val="center"/>
              <w:rPr>
                <w:b/>
                <w:bCs/>
                <w:sz w:val="20"/>
              </w:rPr>
            </w:pPr>
            <w:r>
              <w:rPr>
                <w:b/>
                <w:bCs/>
                <w:sz w:val="20"/>
              </w:rPr>
              <w:t>Result Reason</w:t>
            </w:r>
          </w:p>
        </w:tc>
      </w:tr>
      <w:tr w:rsidR="00BC46E6" w14:paraId="6BDB2C0D" w14:textId="77777777" w:rsidTr="00BC46E6">
        <w:trPr>
          <w:jc w:val="center"/>
        </w:trPr>
        <w:tc>
          <w:tcPr>
            <w:tcW w:w="2970" w:type="dxa"/>
            <w:shd w:val="clear" w:color="auto" w:fill="C0C0C0"/>
          </w:tcPr>
          <w:p w14:paraId="45FD6135"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24870BC4" w14:textId="77777777" w:rsidR="00BC46E6" w:rsidRDefault="00BC46E6" w:rsidP="00BC46E6">
            <w:pPr>
              <w:pStyle w:val="TableContents"/>
              <w:snapToGrid w:val="0"/>
              <w:rPr>
                <w:b/>
                <w:bCs/>
                <w:sz w:val="20"/>
              </w:rPr>
            </w:pPr>
            <w:r>
              <w:rPr>
                <w:b/>
                <w:bCs/>
                <w:sz w:val="20"/>
              </w:rPr>
              <w:t>Value</w:t>
            </w:r>
          </w:p>
        </w:tc>
      </w:tr>
      <w:tr w:rsidR="00BC46E6" w14:paraId="5AA28B1D" w14:textId="77777777" w:rsidTr="00BC46E6">
        <w:trPr>
          <w:jc w:val="center"/>
        </w:trPr>
        <w:tc>
          <w:tcPr>
            <w:tcW w:w="2970" w:type="dxa"/>
          </w:tcPr>
          <w:p w14:paraId="5235E45C" w14:textId="77777777" w:rsidR="00BC46E6" w:rsidRDefault="00BC46E6" w:rsidP="00BC46E6">
            <w:pPr>
              <w:pStyle w:val="TableContents"/>
              <w:keepNext/>
              <w:snapToGrid w:val="0"/>
              <w:rPr>
                <w:sz w:val="20"/>
              </w:rPr>
            </w:pPr>
            <w:r>
              <w:rPr>
                <w:sz w:val="20"/>
              </w:rPr>
              <w:t>Item Not Found</w:t>
            </w:r>
          </w:p>
        </w:tc>
        <w:tc>
          <w:tcPr>
            <w:tcW w:w="2972" w:type="dxa"/>
          </w:tcPr>
          <w:p w14:paraId="78867E2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3051DB21" w14:textId="77777777" w:rsidTr="00BC46E6">
        <w:trPr>
          <w:jc w:val="center"/>
        </w:trPr>
        <w:tc>
          <w:tcPr>
            <w:tcW w:w="2970" w:type="dxa"/>
          </w:tcPr>
          <w:p w14:paraId="28BFB592" w14:textId="77777777" w:rsidR="00BC46E6" w:rsidRDefault="00BC46E6" w:rsidP="00BC46E6">
            <w:pPr>
              <w:pStyle w:val="TableContents"/>
              <w:keepNext/>
              <w:snapToGrid w:val="0"/>
              <w:rPr>
                <w:sz w:val="20"/>
              </w:rPr>
            </w:pPr>
            <w:r>
              <w:rPr>
                <w:sz w:val="20"/>
              </w:rPr>
              <w:t>Response Too Large</w:t>
            </w:r>
          </w:p>
        </w:tc>
        <w:tc>
          <w:tcPr>
            <w:tcW w:w="2972" w:type="dxa"/>
          </w:tcPr>
          <w:p w14:paraId="5DA57A4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22B44DA4" w14:textId="77777777" w:rsidTr="00BC46E6">
        <w:trPr>
          <w:jc w:val="center"/>
        </w:trPr>
        <w:tc>
          <w:tcPr>
            <w:tcW w:w="2970" w:type="dxa"/>
          </w:tcPr>
          <w:p w14:paraId="4F503DD4" w14:textId="77777777" w:rsidR="00BC46E6" w:rsidRDefault="00BC46E6" w:rsidP="00BC46E6">
            <w:pPr>
              <w:pStyle w:val="TableContents"/>
              <w:keepNext/>
              <w:snapToGrid w:val="0"/>
              <w:rPr>
                <w:sz w:val="20"/>
              </w:rPr>
            </w:pPr>
            <w:r>
              <w:rPr>
                <w:sz w:val="20"/>
              </w:rPr>
              <w:t>Authentication Not Successful</w:t>
            </w:r>
          </w:p>
        </w:tc>
        <w:tc>
          <w:tcPr>
            <w:tcW w:w="2972" w:type="dxa"/>
          </w:tcPr>
          <w:p w14:paraId="5460DAB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6AF4967A" w14:textId="77777777" w:rsidTr="00BC46E6">
        <w:trPr>
          <w:jc w:val="center"/>
        </w:trPr>
        <w:tc>
          <w:tcPr>
            <w:tcW w:w="2970" w:type="dxa"/>
          </w:tcPr>
          <w:p w14:paraId="7A136344" w14:textId="77777777" w:rsidR="00BC46E6" w:rsidRDefault="00BC46E6" w:rsidP="00BC46E6">
            <w:pPr>
              <w:pStyle w:val="TableContents"/>
              <w:keepNext/>
              <w:snapToGrid w:val="0"/>
              <w:rPr>
                <w:sz w:val="20"/>
              </w:rPr>
            </w:pPr>
            <w:r>
              <w:rPr>
                <w:sz w:val="20"/>
              </w:rPr>
              <w:t>Invalid Message</w:t>
            </w:r>
          </w:p>
        </w:tc>
        <w:tc>
          <w:tcPr>
            <w:tcW w:w="2972" w:type="dxa"/>
          </w:tcPr>
          <w:p w14:paraId="54D42DF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07811FBD" w14:textId="77777777" w:rsidTr="00BC46E6">
        <w:trPr>
          <w:jc w:val="center"/>
        </w:trPr>
        <w:tc>
          <w:tcPr>
            <w:tcW w:w="2970" w:type="dxa"/>
          </w:tcPr>
          <w:p w14:paraId="443DAB2D" w14:textId="77777777" w:rsidR="00BC46E6" w:rsidRDefault="00BC46E6" w:rsidP="00BC46E6">
            <w:pPr>
              <w:pStyle w:val="TableContents"/>
              <w:keepNext/>
              <w:snapToGrid w:val="0"/>
              <w:rPr>
                <w:sz w:val="20"/>
              </w:rPr>
            </w:pPr>
            <w:r>
              <w:rPr>
                <w:sz w:val="20"/>
              </w:rPr>
              <w:t>Operation Not Supported</w:t>
            </w:r>
          </w:p>
        </w:tc>
        <w:tc>
          <w:tcPr>
            <w:tcW w:w="2972" w:type="dxa"/>
          </w:tcPr>
          <w:p w14:paraId="0CDCA3B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30DF70F3" w14:textId="77777777" w:rsidTr="00BC46E6">
        <w:trPr>
          <w:jc w:val="center"/>
        </w:trPr>
        <w:tc>
          <w:tcPr>
            <w:tcW w:w="2970" w:type="dxa"/>
          </w:tcPr>
          <w:p w14:paraId="7FAB45FC" w14:textId="77777777" w:rsidR="00BC46E6" w:rsidRDefault="00BC46E6" w:rsidP="00BC46E6">
            <w:pPr>
              <w:pStyle w:val="TableContents"/>
              <w:keepNext/>
              <w:snapToGrid w:val="0"/>
              <w:rPr>
                <w:sz w:val="20"/>
              </w:rPr>
            </w:pPr>
            <w:r>
              <w:rPr>
                <w:sz w:val="20"/>
              </w:rPr>
              <w:t>Missing Data</w:t>
            </w:r>
          </w:p>
        </w:tc>
        <w:tc>
          <w:tcPr>
            <w:tcW w:w="2972" w:type="dxa"/>
          </w:tcPr>
          <w:p w14:paraId="68A8DAD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10A76457" w14:textId="77777777" w:rsidTr="00BC46E6">
        <w:trPr>
          <w:jc w:val="center"/>
        </w:trPr>
        <w:tc>
          <w:tcPr>
            <w:tcW w:w="2970" w:type="dxa"/>
          </w:tcPr>
          <w:p w14:paraId="06FCD8C5" w14:textId="77777777" w:rsidR="00BC46E6" w:rsidRDefault="00BC46E6" w:rsidP="00BC46E6">
            <w:pPr>
              <w:pStyle w:val="TableContents"/>
              <w:keepNext/>
              <w:snapToGrid w:val="0"/>
              <w:rPr>
                <w:sz w:val="20"/>
              </w:rPr>
            </w:pPr>
            <w:r>
              <w:rPr>
                <w:sz w:val="20"/>
              </w:rPr>
              <w:t>Invalid Field</w:t>
            </w:r>
          </w:p>
        </w:tc>
        <w:tc>
          <w:tcPr>
            <w:tcW w:w="2972" w:type="dxa"/>
          </w:tcPr>
          <w:p w14:paraId="2D14C3C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696697ED" w14:textId="77777777" w:rsidTr="00BC46E6">
        <w:trPr>
          <w:jc w:val="center"/>
        </w:trPr>
        <w:tc>
          <w:tcPr>
            <w:tcW w:w="2970" w:type="dxa"/>
          </w:tcPr>
          <w:p w14:paraId="00C1162E" w14:textId="77777777" w:rsidR="00BC46E6" w:rsidRDefault="00BC46E6" w:rsidP="00BC46E6">
            <w:pPr>
              <w:pStyle w:val="TableContents"/>
              <w:keepNext/>
              <w:snapToGrid w:val="0"/>
              <w:rPr>
                <w:sz w:val="20"/>
              </w:rPr>
            </w:pPr>
            <w:r>
              <w:rPr>
                <w:sz w:val="20"/>
              </w:rPr>
              <w:t>Feature Not Supported</w:t>
            </w:r>
          </w:p>
        </w:tc>
        <w:tc>
          <w:tcPr>
            <w:tcW w:w="2972" w:type="dxa"/>
          </w:tcPr>
          <w:p w14:paraId="0A7C9B8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244B055E" w14:textId="77777777" w:rsidTr="00BC46E6">
        <w:trPr>
          <w:jc w:val="center"/>
        </w:trPr>
        <w:tc>
          <w:tcPr>
            <w:tcW w:w="2970" w:type="dxa"/>
          </w:tcPr>
          <w:p w14:paraId="1FDF524D" w14:textId="77777777" w:rsidR="00BC46E6" w:rsidRDefault="00BC46E6" w:rsidP="00BC46E6">
            <w:pPr>
              <w:pStyle w:val="TableContents"/>
              <w:keepNext/>
              <w:snapToGrid w:val="0"/>
              <w:rPr>
                <w:sz w:val="20"/>
              </w:rPr>
            </w:pPr>
            <w:r>
              <w:rPr>
                <w:sz w:val="20"/>
              </w:rPr>
              <w:t xml:space="preserve">Operation Canceled </w:t>
            </w:r>
            <w:proofErr w:type="gramStart"/>
            <w:r>
              <w:rPr>
                <w:sz w:val="20"/>
              </w:rPr>
              <w:t>By</w:t>
            </w:r>
            <w:proofErr w:type="gramEnd"/>
            <w:r>
              <w:rPr>
                <w:sz w:val="20"/>
              </w:rPr>
              <w:t xml:space="preserve"> Requester</w:t>
            </w:r>
          </w:p>
        </w:tc>
        <w:tc>
          <w:tcPr>
            <w:tcW w:w="2972" w:type="dxa"/>
          </w:tcPr>
          <w:p w14:paraId="5565250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27DAF76A" w14:textId="77777777" w:rsidTr="00BC46E6">
        <w:trPr>
          <w:jc w:val="center"/>
        </w:trPr>
        <w:tc>
          <w:tcPr>
            <w:tcW w:w="2970" w:type="dxa"/>
          </w:tcPr>
          <w:p w14:paraId="6D19AFFA" w14:textId="77777777" w:rsidR="00BC46E6" w:rsidRDefault="00BC46E6" w:rsidP="00BC46E6">
            <w:pPr>
              <w:pStyle w:val="TableContents"/>
              <w:keepNext/>
              <w:snapToGrid w:val="0"/>
              <w:rPr>
                <w:sz w:val="20"/>
              </w:rPr>
            </w:pPr>
            <w:r>
              <w:rPr>
                <w:sz w:val="20"/>
              </w:rPr>
              <w:t>Cryptographic Failure</w:t>
            </w:r>
          </w:p>
        </w:tc>
        <w:tc>
          <w:tcPr>
            <w:tcW w:w="2972" w:type="dxa"/>
          </w:tcPr>
          <w:p w14:paraId="0D80F8F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018267AC" w14:textId="77777777" w:rsidTr="00BC46E6">
        <w:trPr>
          <w:jc w:val="center"/>
        </w:trPr>
        <w:tc>
          <w:tcPr>
            <w:tcW w:w="2970" w:type="dxa"/>
          </w:tcPr>
          <w:p w14:paraId="16526A63" w14:textId="77777777" w:rsidR="00BC46E6" w:rsidRDefault="00BC46E6" w:rsidP="00BC46E6">
            <w:pPr>
              <w:pStyle w:val="TableContents"/>
              <w:keepNext/>
              <w:snapToGrid w:val="0"/>
              <w:rPr>
                <w:sz w:val="20"/>
              </w:rPr>
            </w:pPr>
            <w:r>
              <w:rPr>
                <w:sz w:val="20"/>
              </w:rPr>
              <w:t>Illegal Operation</w:t>
            </w:r>
          </w:p>
        </w:tc>
        <w:tc>
          <w:tcPr>
            <w:tcW w:w="2972" w:type="dxa"/>
          </w:tcPr>
          <w:p w14:paraId="72C8196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0000000B</w:t>
            </w:r>
          </w:p>
        </w:tc>
      </w:tr>
      <w:tr w:rsidR="00BC46E6" w14:paraId="61BCA315" w14:textId="77777777" w:rsidTr="00BC46E6">
        <w:trPr>
          <w:jc w:val="center"/>
        </w:trPr>
        <w:tc>
          <w:tcPr>
            <w:tcW w:w="2970" w:type="dxa"/>
          </w:tcPr>
          <w:p w14:paraId="02CFE544" w14:textId="77777777" w:rsidR="00BC46E6" w:rsidRDefault="00BC46E6" w:rsidP="00BC46E6">
            <w:pPr>
              <w:pStyle w:val="TableContents"/>
              <w:keepNext/>
              <w:snapToGrid w:val="0"/>
              <w:rPr>
                <w:sz w:val="20"/>
              </w:rPr>
            </w:pPr>
            <w:r>
              <w:rPr>
                <w:sz w:val="20"/>
              </w:rPr>
              <w:t>Permission Denied</w:t>
            </w:r>
          </w:p>
        </w:tc>
        <w:tc>
          <w:tcPr>
            <w:tcW w:w="2972" w:type="dxa"/>
          </w:tcPr>
          <w:p w14:paraId="7C9B028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0000000C</w:t>
            </w:r>
          </w:p>
        </w:tc>
      </w:tr>
      <w:tr w:rsidR="00BC46E6" w14:paraId="0DB8F003" w14:textId="77777777" w:rsidTr="00BC46E6">
        <w:trPr>
          <w:jc w:val="center"/>
        </w:trPr>
        <w:tc>
          <w:tcPr>
            <w:tcW w:w="2970" w:type="dxa"/>
          </w:tcPr>
          <w:p w14:paraId="1CC94A67" w14:textId="77777777" w:rsidR="00BC46E6" w:rsidRDefault="00BC46E6" w:rsidP="00BC46E6">
            <w:pPr>
              <w:pStyle w:val="TableContents"/>
              <w:keepNext/>
              <w:snapToGrid w:val="0"/>
              <w:rPr>
                <w:sz w:val="20"/>
              </w:rPr>
            </w:pPr>
            <w:r>
              <w:rPr>
                <w:sz w:val="20"/>
              </w:rPr>
              <w:t>Object archived</w:t>
            </w:r>
          </w:p>
        </w:tc>
        <w:tc>
          <w:tcPr>
            <w:tcW w:w="2972" w:type="dxa"/>
          </w:tcPr>
          <w:p w14:paraId="713808D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0000000D</w:t>
            </w:r>
          </w:p>
        </w:tc>
      </w:tr>
      <w:tr w:rsidR="00BC46E6" w14:paraId="6DBB711A" w14:textId="77777777" w:rsidTr="00BC46E6">
        <w:trPr>
          <w:jc w:val="center"/>
        </w:trPr>
        <w:tc>
          <w:tcPr>
            <w:tcW w:w="2970" w:type="dxa"/>
          </w:tcPr>
          <w:p w14:paraId="0ADC61F5" w14:textId="77777777" w:rsidR="00BC46E6" w:rsidRDefault="00BC46E6" w:rsidP="00BC46E6">
            <w:pPr>
              <w:pStyle w:val="TableContents"/>
              <w:keepNext/>
              <w:snapToGrid w:val="0"/>
              <w:rPr>
                <w:sz w:val="20"/>
              </w:rPr>
            </w:pPr>
            <w:r>
              <w:rPr>
                <w:sz w:val="20"/>
              </w:rPr>
              <w:t>Index Out of Bounds</w:t>
            </w:r>
          </w:p>
        </w:tc>
        <w:tc>
          <w:tcPr>
            <w:tcW w:w="2972" w:type="dxa"/>
          </w:tcPr>
          <w:p w14:paraId="43A6B6B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0000000E</w:t>
            </w:r>
          </w:p>
        </w:tc>
      </w:tr>
      <w:tr w:rsidR="00BC46E6" w14:paraId="5F304F05" w14:textId="77777777" w:rsidTr="00BC46E6">
        <w:trPr>
          <w:jc w:val="center"/>
        </w:trPr>
        <w:tc>
          <w:tcPr>
            <w:tcW w:w="2970" w:type="dxa"/>
          </w:tcPr>
          <w:p w14:paraId="4AEED341" w14:textId="77777777" w:rsidR="00BC46E6" w:rsidRDefault="00BC46E6" w:rsidP="00BC46E6">
            <w:pPr>
              <w:pStyle w:val="TableContents"/>
              <w:keepNext/>
              <w:snapToGrid w:val="0"/>
              <w:rPr>
                <w:sz w:val="20"/>
              </w:rPr>
            </w:pPr>
            <w:r>
              <w:rPr>
                <w:sz w:val="20"/>
              </w:rPr>
              <w:t>Application Namespace Not Supported</w:t>
            </w:r>
          </w:p>
        </w:tc>
        <w:tc>
          <w:tcPr>
            <w:tcW w:w="2972" w:type="dxa"/>
          </w:tcPr>
          <w:p w14:paraId="472B322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0000000F</w:t>
            </w:r>
          </w:p>
        </w:tc>
      </w:tr>
      <w:tr w:rsidR="00BC46E6" w14:paraId="4A38FEE3" w14:textId="77777777" w:rsidTr="00BC46E6">
        <w:trPr>
          <w:jc w:val="center"/>
        </w:trPr>
        <w:tc>
          <w:tcPr>
            <w:tcW w:w="2970" w:type="dxa"/>
          </w:tcPr>
          <w:p w14:paraId="5B5463E2" w14:textId="77777777" w:rsidR="00BC46E6" w:rsidRDefault="00BC46E6" w:rsidP="00BC46E6">
            <w:pPr>
              <w:pStyle w:val="TableContents"/>
              <w:keepNext/>
              <w:snapToGrid w:val="0"/>
              <w:rPr>
                <w:sz w:val="20"/>
              </w:rPr>
            </w:pPr>
            <w:r>
              <w:rPr>
                <w:sz w:val="20"/>
              </w:rPr>
              <w:t>Key Format Type Not Supported</w:t>
            </w:r>
          </w:p>
        </w:tc>
        <w:tc>
          <w:tcPr>
            <w:tcW w:w="2972" w:type="dxa"/>
          </w:tcPr>
          <w:p w14:paraId="4F88B29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00000010</w:t>
            </w:r>
          </w:p>
        </w:tc>
      </w:tr>
      <w:tr w:rsidR="00BC46E6" w14:paraId="40B75188" w14:textId="77777777" w:rsidTr="00BC46E6">
        <w:trPr>
          <w:jc w:val="center"/>
        </w:trPr>
        <w:tc>
          <w:tcPr>
            <w:tcW w:w="2970" w:type="dxa"/>
          </w:tcPr>
          <w:p w14:paraId="079719BE" w14:textId="77777777" w:rsidR="00BC46E6" w:rsidRDefault="00BC46E6" w:rsidP="00BC46E6">
            <w:pPr>
              <w:pStyle w:val="TableContents"/>
              <w:keepNext/>
              <w:snapToGrid w:val="0"/>
              <w:rPr>
                <w:sz w:val="20"/>
              </w:rPr>
            </w:pPr>
            <w:r>
              <w:rPr>
                <w:sz w:val="20"/>
              </w:rPr>
              <w:t>Key Compression Type Not Supported</w:t>
            </w:r>
          </w:p>
        </w:tc>
        <w:tc>
          <w:tcPr>
            <w:tcW w:w="2972" w:type="dxa"/>
          </w:tcPr>
          <w:p w14:paraId="4AC3483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00000011</w:t>
            </w:r>
          </w:p>
        </w:tc>
      </w:tr>
      <w:tr w:rsidR="00BC46E6" w14:paraId="7DA2FF67" w14:textId="77777777" w:rsidTr="00BC46E6">
        <w:trPr>
          <w:jc w:val="center"/>
        </w:trPr>
        <w:tc>
          <w:tcPr>
            <w:tcW w:w="2970" w:type="dxa"/>
          </w:tcPr>
          <w:p w14:paraId="53BFB488" w14:textId="77777777" w:rsidR="00BC46E6" w:rsidRDefault="00BC46E6" w:rsidP="00BC46E6">
            <w:pPr>
              <w:pStyle w:val="TableContents"/>
              <w:keepNext/>
              <w:snapToGrid w:val="0"/>
              <w:rPr>
                <w:sz w:val="20"/>
              </w:rPr>
            </w:pPr>
            <w:r>
              <w:rPr>
                <w:sz w:val="20"/>
              </w:rPr>
              <w:t>Encoding Option Error</w:t>
            </w:r>
          </w:p>
        </w:tc>
        <w:tc>
          <w:tcPr>
            <w:tcW w:w="2972" w:type="dxa"/>
          </w:tcPr>
          <w:p w14:paraId="7C7DB55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00000012</w:t>
            </w:r>
          </w:p>
        </w:tc>
      </w:tr>
      <w:tr w:rsidR="00BC46E6" w14:paraId="4EF721D2" w14:textId="77777777" w:rsidTr="00BC46E6">
        <w:trPr>
          <w:jc w:val="center"/>
        </w:trPr>
        <w:tc>
          <w:tcPr>
            <w:tcW w:w="2970" w:type="dxa"/>
          </w:tcPr>
          <w:p w14:paraId="712D1E28" w14:textId="77777777" w:rsidR="00BC46E6" w:rsidRDefault="00BC46E6" w:rsidP="00BC46E6">
            <w:pPr>
              <w:pStyle w:val="TableContents"/>
              <w:keepNext/>
              <w:snapToGrid w:val="0"/>
              <w:rPr>
                <w:sz w:val="20"/>
              </w:rPr>
            </w:pPr>
            <w:r>
              <w:rPr>
                <w:sz w:val="20"/>
              </w:rPr>
              <w:t>Key Value Not Present</w:t>
            </w:r>
          </w:p>
        </w:tc>
        <w:tc>
          <w:tcPr>
            <w:tcW w:w="2972" w:type="dxa"/>
          </w:tcPr>
          <w:p w14:paraId="6AEADB9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00000013</w:t>
            </w:r>
          </w:p>
        </w:tc>
      </w:tr>
      <w:tr w:rsidR="00BC46E6" w14:paraId="4A8CC742" w14:textId="77777777" w:rsidTr="00BC46E6">
        <w:trPr>
          <w:jc w:val="center"/>
        </w:trPr>
        <w:tc>
          <w:tcPr>
            <w:tcW w:w="2970" w:type="dxa"/>
          </w:tcPr>
          <w:p w14:paraId="79D959C4" w14:textId="77777777" w:rsidR="00BC46E6" w:rsidRDefault="00BC46E6" w:rsidP="00BC46E6">
            <w:pPr>
              <w:pStyle w:val="TableContents"/>
              <w:keepNext/>
              <w:snapToGrid w:val="0"/>
              <w:rPr>
                <w:sz w:val="20"/>
              </w:rPr>
            </w:pPr>
            <w:r>
              <w:rPr>
                <w:sz w:val="20"/>
              </w:rPr>
              <w:t>Attestation Required</w:t>
            </w:r>
          </w:p>
        </w:tc>
        <w:tc>
          <w:tcPr>
            <w:tcW w:w="2972" w:type="dxa"/>
          </w:tcPr>
          <w:p w14:paraId="2255A44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00000014</w:t>
            </w:r>
          </w:p>
        </w:tc>
      </w:tr>
      <w:tr w:rsidR="00BC46E6" w14:paraId="13CD8F46" w14:textId="77777777" w:rsidTr="00BC46E6">
        <w:trPr>
          <w:jc w:val="center"/>
        </w:trPr>
        <w:tc>
          <w:tcPr>
            <w:tcW w:w="2970" w:type="dxa"/>
          </w:tcPr>
          <w:p w14:paraId="15C50C0A" w14:textId="77777777" w:rsidR="00BC46E6" w:rsidRDefault="00BC46E6" w:rsidP="00BC46E6">
            <w:pPr>
              <w:pStyle w:val="TableContents"/>
              <w:keepNext/>
              <w:snapToGrid w:val="0"/>
              <w:rPr>
                <w:sz w:val="20"/>
              </w:rPr>
            </w:pPr>
            <w:r>
              <w:rPr>
                <w:sz w:val="20"/>
              </w:rPr>
              <w:t>Attestation Failed</w:t>
            </w:r>
          </w:p>
        </w:tc>
        <w:tc>
          <w:tcPr>
            <w:tcW w:w="2972" w:type="dxa"/>
          </w:tcPr>
          <w:p w14:paraId="436BA60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00000015</w:t>
            </w:r>
          </w:p>
        </w:tc>
      </w:tr>
      <w:tr w:rsidR="00BC46E6" w14:paraId="6F79D778" w14:textId="77777777" w:rsidTr="00BC46E6">
        <w:trPr>
          <w:jc w:val="center"/>
        </w:trPr>
        <w:tc>
          <w:tcPr>
            <w:tcW w:w="2970" w:type="dxa"/>
          </w:tcPr>
          <w:p w14:paraId="4FFE2867" w14:textId="77777777" w:rsidR="00BC46E6" w:rsidRDefault="00BC46E6" w:rsidP="00BC46E6">
            <w:pPr>
              <w:pStyle w:val="TableContents"/>
              <w:keepNext/>
              <w:snapToGrid w:val="0"/>
              <w:rPr>
                <w:sz w:val="20"/>
              </w:rPr>
            </w:pPr>
            <w:r>
              <w:rPr>
                <w:sz w:val="20"/>
              </w:rPr>
              <w:t>Sensitive</w:t>
            </w:r>
          </w:p>
        </w:tc>
        <w:tc>
          <w:tcPr>
            <w:tcW w:w="2972" w:type="dxa"/>
          </w:tcPr>
          <w:p w14:paraId="6460C53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00000016</w:t>
            </w:r>
          </w:p>
        </w:tc>
      </w:tr>
      <w:tr w:rsidR="00BC46E6" w14:paraId="55A9412C" w14:textId="77777777" w:rsidTr="00BC46E6">
        <w:trPr>
          <w:jc w:val="center"/>
        </w:trPr>
        <w:tc>
          <w:tcPr>
            <w:tcW w:w="2970" w:type="dxa"/>
          </w:tcPr>
          <w:p w14:paraId="304BFB4C" w14:textId="77777777" w:rsidR="00BC46E6" w:rsidRDefault="00BC46E6" w:rsidP="00BC46E6">
            <w:pPr>
              <w:pStyle w:val="TableContents"/>
              <w:keepNext/>
              <w:snapToGrid w:val="0"/>
              <w:rPr>
                <w:sz w:val="20"/>
              </w:rPr>
            </w:pPr>
            <w:r>
              <w:rPr>
                <w:sz w:val="20"/>
              </w:rPr>
              <w:t>Not Extractable</w:t>
            </w:r>
          </w:p>
        </w:tc>
        <w:tc>
          <w:tcPr>
            <w:tcW w:w="2972" w:type="dxa"/>
          </w:tcPr>
          <w:p w14:paraId="6DF4713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00000017</w:t>
            </w:r>
          </w:p>
        </w:tc>
      </w:tr>
      <w:tr w:rsidR="00BC46E6" w14:paraId="5125C8FB" w14:textId="77777777" w:rsidTr="00BC46E6">
        <w:trPr>
          <w:jc w:val="center"/>
        </w:trPr>
        <w:tc>
          <w:tcPr>
            <w:tcW w:w="2970" w:type="dxa"/>
          </w:tcPr>
          <w:p w14:paraId="59361351" w14:textId="77777777" w:rsidR="00BC46E6" w:rsidRDefault="00BC46E6" w:rsidP="00BC46E6">
            <w:pPr>
              <w:pStyle w:val="TableContents"/>
              <w:keepNext/>
              <w:snapToGrid w:val="0"/>
              <w:rPr>
                <w:sz w:val="20"/>
              </w:rPr>
            </w:pPr>
            <w:r w:rsidRPr="00A11E4F">
              <w:rPr>
                <w:sz w:val="20"/>
              </w:rPr>
              <w:t>Object Already Exists</w:t>
            </w:r>
          </w:p>
        </w:tc>
        <w:tc>
          <w:tcPr>
            <w:tcW w:w="2972" w:type="dxa"/>
          </w:tcPr>
          <w:p w14:paraId="0A8FFE9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00000018</w:t>
            </w:r>
          </w:p>
        </w:tc>
      </w:tr>
      <w:tr w:rsidR="00BC46E6" w14:paraId="45AC50BB" w14:textId="77777777" w:rsidTr="00BC46E6">
        <w:trPr>
          <w:jc w:val="center"/>
        </w:trPr>
        <w:tc>
          <w:tcPr>
            <w:tcW w:w="2970" w:type="dxa"/>
          </w:tcPr>
          <w:p w14:paraId="319C29E3" w14:textId="77777777" w:rsidR="00BC46E6" w:rsidRDefault="00BC46E6" w:rsidP="00BC46E6">
            <w:pPr>
              <w:pStyle w:val="TableContents"/>
              <w:keepNext/>
              <w:snapToGrid w:val="0"/>
              <w:rPr>
                <w:sz w:val="20"/>
              </w:rPr>
            </w:pPr>
            <w:r>
              <w:rPr>
                <w:sz w:val="20"/>
              </w:rPr>
              <w:t>General Failure</w:t>
            </w:r>
          </w:p>
        </w:tc>
        <w:tc>
          <w:tcPr>
            <w:tcW w:w="2972" w:type="dxa"/>
          </w:tcPr>
          <w:p w14:paraId="4EFFC81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00000100</w:t>
            </w:r>
          </w:p>
        </w:tc>
      </w:tr>
      <w:tr w:rsidR="00BC46E6" w14:paraId="0FACFAFF" w14:textId="77777777" w:rsidTr="00BC46E6">
        <w:trPr>
          <w:jc w:val="center"/>
        </w:trPr>
        <w:tc>
          <w:tcPr>
            <w:tcW w:w="2970" w:type="dxa"/>
          </w:tcPr>
          <w:p w14:paraId="7EA1F41D" w14:textId="77777777" w:rsidR="00BC46E6" w:rsidRDefault="00BC46E6" w:rsidP="00BC46E6">
            <w:pPr>
              <w:pStyle w:val="TableContents"/>
              <w:snapToGrid w:val="0"/>
              <w:rPr>
                <w:sz w:val="20"/>
              </w:rPr>
            </w:pPr>
            <w:r>
              <w:rPr>
                <w:sz w:val="20"/>
              </w:rPr>
              <w:t>Extensions</w:t>
            </w:r>
          </w:p>
        </w:tc>
        <w:tc>
          <w:tcPr>
            <w:tcW w:w="2972" w:type="dxa"/>
          </w:tcPr>
          <w:p w14:paraId="261F091A"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7A25C639" w14:textId="77777777" w:rsidR="00BC46E6" w:rsidRDefault="00BC46E6" w:rsidP="00BC46E6">
      <w:pPr>
        <w:pStyle w:val="Caption"/>
      </w:pPr>
      <w:bookmarkStart w:id="3887" w:name="_toc11430"/>
      <w:bookmarkStart w:id="3888" w:name="_Toc236497897"/>
      <w:bookmarkStart w:id="3889" w:name="_Toc310932944"/>
      <w:bookmarkStart w:id="3890" w:name="_Toc476128935"/>
      <w:bookmarkStart w:id="3891" w:name="_Toc467307778"/>
      <w:bookmarkEnd w:id="3887"/>
      <w:r>
        <w:t xml:space="preserve">Table </w:t>
      </w:r>
      <w:fldSimple w:instr=" SEQ Table \* ARABIC ">
        <w:r>
          <w:rPr>
            <w:noProof/>
          </w:rPr>
          <w:t>317</w:t>
        </w:r>
      </w:fldSimple>
      <w:r>
        <w:t>: Result Reason Enumeration</w:t>
      </w:r>
      <w:bookmarkEnd w:id="3888"/>
      <w:bookmarkEnd w:id="3889"/>
      <w:bookmarkEnd w:id="3890"/>
      <w:bookmarkEnd w:id="3891"/>
    </w:p>
    <w:p w14:paraId="163284C0" w14:textId="77777777" w:rsidR="00BC46E6" w:rsidRDefault="00BC46E6" w:rsidP="00BC46E6">
      <w:pPr>
        <w:pStyle w:val="Heading5"/>
      </w:pPr>
      <w:bookmarkStart w:id="3892" w:name="_Ref242532171"/>
      <w:bookmarkStart w:id="3893" w:name="_Toc441679398"/>
      <w:bookmarkStart w:id="3894" w:name="_Toc488427250"/>
      <w:bookmarkStart w:id="3895" w:name="_Toc490660950"/>
      <w:r>
        <w:lastRenderedPageBreak/>
        <w:t>Batch Error Continuation Option Enumeration</w:t>
      </w:r>
      <w:bookmarkStart w:id="3896" w:name="Ref_enum_BatchErrorContinuation"/>
      <w:bookmarkEnd w:id="3892"/>
      <w:bookmarkEnd w:id="3893"/>
      <w:bookmarkEnd w:id="3894"/>
      <w:bookmarkEnd w:id="3895"/>
      <w:bookmarkEnd w:id="3896"/>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BC46E6" w14:paraId="5908BB69" w14:textId="77777777" w:rsidTr="00BC46E6">
        <w:trPr>
          <w:jc w:val="center"/>
        </w:trPr>
        <w:tc>
          <w:tcPr>
            <w:tcW w:w="5947" w:type="dxa"/>
            <w:gridSpan w:val="2"/>
            <w:shd w:val="clear" w:color="auto" w:fill="C0C0C0"/>
          </w:tcPr>
          <w:p w14:paraId="2B1B7FF6" w14:textId="77777777" w:rsidR="00BC46E6" w:rsidRDefault="00BC46E6" w:rsidP="00BC46E6">
            <w:pPr>
              <w:pStyle w:val="TableContents"/>
              <w:keepNext/>
              <w:snapToGrid w:val="0"/>
              <w:jc w:val="center"/>
              <w:rPr>
                <w:b/>
                <w:bCs/>
                <w:sz w:val="20"/>
              </w:rPr>
            </w:pPr>
            <w:r>
              <w:rPr>
                <w:b/>
                <w:bCs/>
                <w:sz w:val="20"/>
              </w:rPr>
              <w:t>Batch Error Continuation</w:t>
            </w:r>
          </w:p>
        </w:tc>
      </w:tr>
      <w:tr w:rsidR="00BC46E6" w14:paraId="07FD234D" w14:textId="77777777" w:rsidTr="00BC46E6">
        <w:trPr>
          <w:jc w:val="center"/>
        </w:trPr>
        <w:tc>
          <w:tcPr>
            <w:tcW w:w="2966" w:type="dxa"/>
            <w:shd w:val="clear" w:color="auto" w:fill="C0C0C0"/>
          </w:tcPr>
          <w:p w14:paraId="3F0A8A14" w14:textId="77777777" w:rsidR="00BC46E6" w:rsidRDefault="00BC46E6" w:rsidP="00BC46E6">
            <w:pPr>
              <w:pStyle w:val="TableContents"/>
              <w:keepNext/>
              <w:snapToGrid w:val="0"/>
              <w:rPr>
                <w:b/>
                <w:bCs/>
                <w:sz w:val="20"/>
              </w:rPr>
            </w:pPr>
            <w:r>
              <w:rPr>
                <w:b/>
                <w:bCs/>
                <w:sz w:val="20"/>
              </w:rPr>
              <w:t>Name</w:t>
            </w:r>
          </w:p>
        </w:tc>
        <w:tc>
          <w:tcPr>
            <w:tcW w:w="2981" w:type="dxa"/>
            <w:shd w:val="clear" w:color="auto" w:fill="C0C0C0"/>
          </w:tcPr>
          <w:p w14:paraId="1260006D" w14:textId="77777777" w:rsidR="00BC46E6" w:rsidRDefault="00BC46E6" w:rsidP="00BC46E6">
            <w:pPr>
              <w:pStyle w:val="TableContents"/>
              <w:snapToGrid w:val="0"/>
              <w:rPr>
                <w:b/>
                <w:bCs/>
                <w:sz w:val="20"/>
              </w:rPr>
            </w:pPr>
            <w:r>
              <w:rPr>
                <w:b/>
                <w:bCs/>
                <w:sz w:val="20"/>
              </w:rPr>
              <w:t>Value</w:t>
            </w:r>
          </w:p>
        </w:tc>
      </w:tr>
      <w:tr w:rsidR="00BC46E6" w14:paraId="0E33E7F1" w14:textId="77777777" w:rsidTr="00BC46E6">
        <w:trPr>
          <w:jc w:val="center"/>
        </w:trPr>
        <w:tc>
          <w:tcPr>
            <w:tcW w:w="2966" w:type="dxa"/>
          </w:tcPr>
          <w:p w14:paraId="15400250" w14:textId="77777777" w:rsidR="00BC46E6" w:rsidRDefault="00BC46E6" w:rsidP="00BC46E6">
            <w:pPr>
              <w:pStyle w:val="TableContents"/>
              <w:keepNext/>
              <w:snapToGrid w:val="0"/>
              <w:rPr>
                <w:sz w:val="20"/>
              </w:rPr>
            </w:pPr>
            <w:r>
              <w:rPr>
                <w:sz w:val="20"/>
              </w:rPr>
              <w:t>Continue</w:t>
            </w:r>
          </w:p>
        </w:tc>
        <w:tc>
          <w:tcPr>
            <w:tcW w:w="2981" w:type="dxa"/>
          </w:tcPr>
          <w:p w14:paraId="53A5798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2C26112A" w14:textId="77777777" w:rsidTr="00BC46E6">
        <w:trPr>
          <w:jc w:val="center"/>
        </w:trPr>
        <w:tc>
          <w:tcPr>
            <w:tcW w:w="2966" w:type="dxa"/>
          </w:tcPr>
          <w:p w14:paraId="7855CF5B" w14:textId="77777777" w:rsidR="00BC46E6" w:rsidRDefault="00BC46E6" w:rsidP="00BC46E6">
            <w:pPr>
              <w:pStyle w:val="TableContents"/>
              <w:keepNext/>
              <w:snapToGrid w:val="0"/>
              <w:rPr>
                <w:sz w:val="20"/>
              </w:rPr>
            </w:pPr>
            <w:r>
              <w:rPr>
                <w:sz w:val="20"/>
              </w:rPr>
              <w:t>Stop</w:t>
            </w:r>
          </w:p>
        </w:tc>
        <w:tc>
          <w:tcPr>
            <w:tcW w:w="2981" w:type="dxa"/>
          </w:tcPr>
          <w:p w14:paraId="0F00C8D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45A19959" w14:textId="77777777" w:rsidTr="00BC46E6">
        <w:trPr>
          <w:jc w:val="center"/>
        </w:trPr>
        <w:tc>
          <w:tcPr>
            <w:tcW w:w="2966" w:type="dxa"/>
          </w:tcPr>
          <w:p w14:paraId="4B6D340D" w14:textId="77777777" w:rsidR="00BC46E6" w:rsidRDefault="00BC46E6" w:rsidP="00BC46E6">
            <w:pPr>
              <w:pStyle w:val="TableContents"/>
              <w:snapToGrid w:val="0"/>
              <w:rPr>
                <w:sz w:val="20"/>
              </w:rPr>
            </w:pPr>
            <w:r>
              <w:rPr>
                <w:sz w:val="20"/>
              </w:rPr>
              <w:t>Undo</w:t>
            </w:r>
          </w:p>
        </w:tc>
        <w:tc>
          <w:tcPr>
            <w:tcW w:w="2981" w:type="dxa"/>
          </w:tcPr>
          <w:p w14:paraId="3772AE9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37AA84AB" w14:textId="77777777" w:rsidTr="00BC46E6">
        <w:trPr>
          <w:jc w:val="center"/>
        </w:trPr>
        <w:tc>
          <w:tcPr>
            <w:tcW w:w="2966" w:type="dxa"/>
          </w:tcPr>
          <w:p w14:paraId="6384BCC7" w14:textId="77777777" w:rsidR="00BC46E6" w:rsidRDefault="00BC46E6" w:rsidP="00BC46E6">
            <w:pPr>
              <w:pStyle w:val="TableContents"/>
              <w:snapToGrid w:val="0"/>
              <w:rPr>
                <w:sz w:val="20"/>
              </w:rPr>
            </w:pPr>
            <w:r>
              <w:rPr>
                <w:sz w:val="20"/>
              </w:rPr>
              <w:t>Extensions</w:t>
            </w:r>
          </w:p>
        </w:tc>
        <w:tc>
          <w:tcPr>
            <w:tcW w:w="2981" w:type="dxa"/>
          </w:tcPr>
          <w:p w14:paraId="764B0923"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23B05ED4" w14:textId="77777777" w:rsidR="00BC46E6" w:rsidRDefault="00BC46E6" w:rsidP="00BC46E6">
      <w:pPr>
        <w:pStyle w:val="Caption"/>
      </w:pPr>
      <w:bookmarkStart w:id="3897" w:name="_toc11467"/>
      <w:bookmarkStart w:id="3898" w:name="_Toc236497898"/>
      <w:bookmarkStart w:id="3899" w:name="_Toc310932945"/>
      <w:bookmarkStart w:id="3900" w:name="_Toc476128936"/>
      <w:bookmarkStart w:id="3901" w:name="_Toc467307779"/>
      <w:bookmarkEnd w:id="3897"/>
      <w:r>
        <w:t xml:space="preserve">Table </w:t>
      </w:r>
      <w:fldSimple w:instr=" SEQ Table \* ARABIC ">
        <w:r>
          <w:rPr>
            <w:noProof/>
          </w:rPr>
          <w:t>318</w:t>
        </w:r>
      </w:fldSimple>
      <w:r>
        <w:t>: Batch Error Continuation Option Enumeration</w:t>
      </w:r>
      <w:bookmarkEnd w:id="3898"/>
      <w:bookmarkEnd w:id="3899"/>
      <w:bookmarkEnd w:id="3900"/>
      <w:bookmarkEnd w:id="3901"/>
    </w:p>
    <w:p w14:paraId="4032A22A" w14:textId="77777777" w:rsidR="00BC46E6" w:rsidRDefault="00BC46E6" w:rsidP="00BC46E6">
      <w:pPr>
        <w:pStyle w:val="Heading5"/>
      </w:pPr>
      <w:bookmarkStart w:id="3902" w:name="_Ref255216069"/>
      <w:bookmarkStart w:id="3903" w:name="_Toc441679399"/>
      <w:bookmarkStart w:id="3904" w:name="_Toc488427251"/>
      <w:bookmarkStart w:id="3905" w:name="_Toc490660951"/>
      <w:r>
        <w:t>Usage Limits Unit Enumeration</w:t>
      </w:r>
      <w:bookmarkEnd w:id="3902"/>
      <w:bookmarkEnd w:id="3903"/>
      <w:bookmarkEnd w:id="3904"/>
      <w:bookmarkEnd w:id="390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BC46E6" w14:paraId="6E124872" w14:textId="77777777" w:rsidTr="00BC46E6">
        <w:trPr>
          <w:jc w:val="center"/>
        </w:trPr>
        <w:tc>
          <w:tcPr>
            <w:tcW w:w="5947" w:type="dxa"/>
            <w:gridSpan w:val="2"/>
            <w:shd w:val="clear" w:color="auto" w:fill="C0C0C0"/>
          </w:tcPr>
          <w:p w14:paraId="7183F31B" w14:textId="77777777" w:rsidR="00BC46E6" w:rsidRDefault="00BC46E6" w:rsidP="00BC46E6">
            <w:pPr>
              <w:pStyle w:val="TableContents"/>
              <w:keepNext/>
              <w:snapToGrid w:val="0"/>
              <w:jc w:val="center"/>
              <w:rPr>
                <w:b/>
                <w:bCs/>
                <w:sz w:val="20"/>
              </w:rPr>
            </w:pPr>
            <w:r>
              <w:rPr>
                <w:b/>
                <w:bCs/>
                <w:sz w:val="20"/>
              </w:rPr>
              <w:t>Usage Limits Unit</w:t>
            </w:r>
          </w:p>
        </w:tc>
      </w:tr>
      <w:tr w:rsidR="00BC46E6" w14:paraId="6863B9B8" w14:textId="77777777" w:rsidTr="00BC46E6">
        <w:trPr>
          <w:jc w:val="center"/>
        </w:trPr>
        <w:tc>
          <w:tcPr>
            <w:tcW w:w="2966" w:type="dxa"/>
            <w:shd w:val="clear" w:color="auto" w:fill="C0C0C0"/>
          </w:tcPr>
          <w:p w14:paraId="4E721E25" w14:textId="77777777" w:rsidR="00BC46E6" w:rsidRDefault="00BC46E6" w:rsidP="00BC46E6">
            <w:pPr>
              <w:pStyle w:val="TableContents"/>
              <w:keepNext/>
              <w:snapToGrid w:val="0"/>
              <w:rPr>
                <w:b/>
                <w:bCs/>
                <w:sz w:val="20"/>
              </w:rPr>
            </w:pPr>
            <w:r>
              <w:rPr>
                <w:b/>
                <w:bCs/>
                <w:sz w:val="20"/>
              </w:rPr>
              <w:t>Name</w:t>
            </w:r>
          </w:p>
        </w:tc>
        <w:tc>
          <w:tcPr>
            <w:tcW w:w="2981" w:type="dxa"/>
            <w:shd w:val="clear" w:color="auto" w:fill="C0C0C0"/>
          </w:tcPr>
          <w:p w14:paraId="0AFB5E77" w14:textId="77777777" w:rsidR="00BC46E6" w:rsidRDefault="00BC46E6" w:rsidP="00BC46E6">
            <w:pPr>
              <w:pStyle w:val="TableContents"/>
              <w:snapToGrid w:val="0"/>
              <w:rPr>
                <w:b/>
                <w:bCs/>
                <w:sz w:val="20"/>
              </w:rPr>
            </w:pPr>
            <w:r>
              <w:rPr>
                <w:b/>
                <w:bCs/>
                <w:sz w:val="20"/>
              </w:rPr>
              <w:t>Value</w:t>
            </w:r>
          </w:p>
        </w:tc>
      </w:tr>
      <w:tr w:rsidR="00BC46E6" w14:paraId="209E1AF2" w14:textId="77777777" w:rsidTr="00BC46E6">
        <w:trPr>
          <w:jc w:val="center"/>
        </w:trPr>
        <w:tc>
          <w:tcPr>
            <w:tcW w:w="2966" w:type="dxa"/>
          </w:tcPr>
          <w:p w14:paraId="54D8B46A" w14:textId="77777777" w:rsidR="00BC46E6" w:rsidRDefault="00BC46E6" w:rsidP="00BC46E6">
            <w:pPr>
              <w:pStyle w:val="TableContents"/>
              <w:keepNext/>
              <w:snapToGrid w:val="0"/>
              <w:rPr>
                <w:sz w:val="20"/>
              </w:rPr>
            </w:pPr>
            <w:r>
              <w:rPr>
                <w:sz w:val="20"/>
              </w:rPr>
              <w:t>Byte</w:t>
            </w:r>
          </w:p>
        </w:tc>
        <w:tc>
          <w:tcPr>
            <w:tcW w:w="2981" w:type="dxa"/>
          </w:tcPr>
          <w:p w14:paraId="188E27E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08757EB5" w14:textId="77777777" w:rsidTr="00BC46E6">
        <w:trPr>
          <w:jc w:val="center"/>
        </w:trPr>
        <w:tc>
          <w:tcPr>
            <w:tcW w:w="2966" w:type="dxa"/>
          </w:tcPr>
          <w:p w14:paraId="6C7C6EB5" w14:textId="77777777" w:rsidR="00BC46E6" w:rsidRDefault="00BC46E6" w:rsidP="00BC46E6">
            <w:pPr>
              <w:pStyle w:val="TableContents"/>
              <w:keepNext/>
              <w:snapToGrid w:val="0"/>
              <w:rPr>
                <w:sz w:val="20"/>
              </w:rPr>
            </w:pPr>
            <w:r>
              <w:rPr>
                <w:sz w:val="20"/>
              </w:rPr>
              <w:t>Object</w:t>
            </w:r>
          </w:p>
        </w:tc>
        <w:tc>
          <w:tcPr>
            <w:tcW w:w="2981" w:type="dxa"/>
          </w:tcPr>
          <w:p w14:paraId="7CB009D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35D63F09" w14:textId="77777777" w:rsidTr="00BC46E6">
        <w:trPr>
          <w:jc w:val="center"/>
        </w:trPr>
        <w:tc>
          <w:tcPr>
            <w:tcW w:w="2966" w:type="dxa"/>
          </w:tcPr>
          <w:p w14:paraId="1E8A88E6" w14:textId="77777777" w:rsidR="00BC46E6" w:rsidRDefault="00BC46E6" w:rsidP="00BC46E6">
            <w:pPr>
              <w:pStyle w:val="TableContents"/>
              <w:snapToGrid w:val="0"/>
              <w:rPr>
                <w:sz w:val="20"/>
              </w:rPr>
            </w:pPr>
            <w:r>
              <w:rPr>
                <w:sz w:val="20"/>
              </w:rPr>
              <w:t>Extensions</w:t>
            </w:r>
          </w:p>
        </w:tc>
        <w:tc>
          <w:tcPr>
            <w:tcW w:w="2981" w:type="dxa"/>
          </w:tcPr>
          <w:p w14:paraId="43B29A4C"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773D058C" w14:textId="77777777" w:rsidR="00BC46E6" w:rsidRPr="00004DBE" w:rsidRDefault="00BC46E6" w:rsidP="00BC46E6">
      <w:pPr>
        <w:pStyle w:val="Caption"/>
        <w:rPr>
          <w:lang w:val="fr-FR"/>
        </w:rPr>
      </w:pPr>
      <w:bookmarkStart w:id="3906" w:name="_Toc310932946"/>
      <w:bookmarkStart w:id="3907" w:name="_Toc476128937"/>
      <w:bookmarkStart w:id="3908" w:name="_Toc467307780"/>
      <w:r>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319</w:t>
      </w:r>
      <w:r>
        <w:rPr>
          <w:lang w:val="fr-FR"/>
        </w:rPr>
        <w:fldChar w:fldCharType="end"/>
      </w:r>
      <w:r>
        <w:rPr>
          <w:lang w:val="fr-FR"/>
        </w:rPr>
        <w:t xml:space="preserve">: Usage Limits Unit </w:t>
      </w:r>
      <w:proofErr w:type="spellStart"/>
      <w:r>
        <w:rPr>
          <w:lang w:val="fr-FR"/>
        </w:rPr>
        <w:t>Enumeration</w:t>
      </w:r>
      <w:bookmarkEnd w:id="3906"/>
      <w:bookmarkEnd w:id="3907"/>
      <w:bookmarkEnd w:id="3908"/>
      <w:proofErr w:type="spellEnd"/>
      <w:r w:rsidRPr="00004DBE">
        <w:rPr>
          <w:lang w:val="fr-FR"/>
        </w:rPr>
        <w:t xml:space="preserve"> </w:t>
      </w:r>
    </w:p>
    <w:p w14:paraId="7B0ABE6C" w14:textId="77777777" w:rsidR="00BC46E6" w:rsidRDefault="00BC46E6" w:rsidP="00BC46E6">
      <w:pPr>
        <w:pStyle w:val="Heading5"/>
      </w:pPr>
      <w:bookmarkStart w:id="3909" w:name="_Ref297816549"/>
      <w:bookmarkStart w:id="3910" w:name="_Toc441679400"/>
      <w:bookmarkStart w:id="3911" w:name="_Toc488427252"/>
      <w:bookmarkStart w:id="3912" w:name="_Toc490660952"/>
      <w:r>
        <w:t>Encoding Option Enumeration</w:t>
      </w:r>
      <w:bookmarkEnd w:id="3909"/>
      <w:bookmarkEnd w:id="3910"/>
      <w:bookmarkEnd w:id="3911"/>
      <w:bookmarkEnd w:id="39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BC46E6" w14:paraId="13DA2D49" w14:textId="77777777" w:rsidTr="00BC46E6">
        <w:trPr>
          <w:jc w:val="center"/>
        </w:trPr>
        <w:tc>
          <w:tcPr>
            <w:tcW w:w="5947" w:type="dxa"/>
            <w:gridSpan w:val="2"/>
            <w:shd w:val="clear" w:color="auto" w:fill="C0C0C0"/>
          </w:tcPr>
          <w:p w14:paraId="66382B18" w14:textId="77777777" w:rsidR="00BC46E6" w:rsidRDefault="00BC46E6" w:rsidP="00BC46E6">
            <w:pPr>
              <w:pStyle w:val="TableContents"/>
              <w:keepNext/>
              <w:snapToGrid w:val="0"/>
              <w:jc w:val="center"/>
              <w:rPr>
                <w:b/>
                <w:bCs/>
                <w:sz w:val="20"/>
              </w:rPr>
            </w:pPr>
            <w:r>
              <w:rPr>
                <w:b/>
                <w:bCs/>
                <w:sz w:val="20"/>
              </w:rPr>
              <w:t>Encoding Option</w:t>
            </w:r>
          </w:p>
        </w:tc>
      </w:tr>
      <w:tr w:rsidR="00BC46E6" w14:paraId="0850366C" w14:textId="77777777" w:rsidTr="00BC46E6">
        <w:trPr>
          <w:jc w:val="center"/>
        </w:trPr>
        <w:tc>
          <w:tcPr>
            <w:tcW w:w="2966" w:type="dxa"/>
            <w:shd w:val="clear" w:color="auto" w:fill="C0C0C0"/>
          </w:tcPr>
          <w:p w14:paraId="3407FCC6" w14:textId="77777777" w:rsidR="00BC46E6" w:rsidRDefault="00BC46E6" w:rsidP="00BC46E6">
            <w:pPr>
              <w:pStyle w:val="TableContents"/>
              <w:keepNext/>
              <w:snapToGrid w:val="0"/>
              <w:rPr>
                <w:b/>
                <w:bCs/>
                <w:sz w:val="20"/>
              </w:rPr>
            </w:pPr>
            <w:r>
              <w:rPr>
                <w:b/>
                <w:bCs/>
                <w:sz w:val="20"/>
              </w:rPr>
              <w:t>Name</w:t>
            </w:r>
          </w:p>
        </w:tc>
        <w:tc>
          <w:tcPr>
            <w:tcW w:w="2981" w:type="dxa"/>
            <w:shd w:val="clear" w:color="auto" w:fill="C0C0C0"/>
          </w:tcPr>
          <w:p w14:paraId="3178F4B3" w14:textId="77777777" w:rsidR="00BC46E6" w:rsidRDefault="00BC46E6" w:rsidP="00BC46E6">
            <w:pPr>
              <w:pStyle w:val="TableContents"/>
              <w:snapToGrid w:val="0"/>
              <w:rPr>
                <w:b/>
                <w:bCs/>
                <w:sz w:val="20"/>
              </w:rPr>
            </w:pPr>
            <w:r>
              <w:rPr>
                <w:b/>
                <w:bCs/>
                <w:sz w:val="20"/>
              </w:rPr>
              <w:t>Value</w:t>
            </w:r>
          </w:p>
        </w:tc>
      </w:tr>
      <w:tr w:rsidR="00BC46E6" w14:paraId="41ABA85C" w14:textId="77777777" w:rsidTr="00BC46E6">
        <w:trPr>
          <w:jc w:val="center"/>
        </w:trPr>
        <w:tc>
          <w:tcPr>
            <w:tcW w:w="2966" w:type="dxa"/>
          </w:tcPr>
          <w:p w14:paraId="084473FA" w14:textId="77777777" w:rsidR="00BC46E6" w:rsidRDefault="00BC46E6" w:rsidP="00BC46E6">
            <w:pPr>
              <w:pStyle w:val="TableContents"/>
              <w:keepNext/>
              <w:snapToGrid w:val="0"/>
              <w:rPr>
                <w:sz w:val="20"/>
              </w:rPr>
            </w:pPr>
            <w:r>
              <w:rPr>
                <w:sz w:val="20"/>
              </w:rPr>
              <w:t>No Encoding</w:t>
            </w:r>
          </w:p>
        </w:tc>
        <w:tc>
          <w:tcPr>
            <w:tcW w:w="2981" w:type="dxa"/>
          </w:tcPr>
          <w:p w14:paraId="4521EDC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71185779" w14:textId="77777777" w:rsidTr="00BC46E6">
        <w:trPr>
          <w:jc w:val="center"/>
        </w:trPr>
        <w:tc>
          <w:tcPr>
            <w:tcW w:w="2966" w:type="dxa"/>
          </w:tcPr>
          <w:p w14:paraId="7166ACAF" w14:textId="77777777" w:rsidR="00BC46E6" w:rsidRDefault="00BC46E6" w:rsidP="00BC46E6">
            <w:pPr>
              <w:pStyle w:val="TableContents"/>
              <w:keepNext/>
              <w:snapToGrid w:val="0"/>
              <w:rPr>
                <w:sz w:val="20"/>
              </w:rPr>
            </w:pPr>
            <w:r>
              <w:rPr>
                <w:sz w:val="20"/>
              </w:rPr>
              <w:t>TTLV Encoding</w:t>
            </w:r>
          </w:p>
        </w:tc>
        <w:tc>
          <w:tcPr>
            <w:tcW w:w="2981" w:type="dxa"/>
          </w:tcPr>
          <w:p w14:paraId="0AFB988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0C9AFD76" w14:textId="77777777" w:rsidTr="00BC46E6">
        <w:trPr>
          <w:jc w:val="center"/>
        </w:trPr>
        <w:tc>
          <w:tcPr>
            <w:tcW w:w="2966" w:type="dxa"/>
          </w:tcPr>
          <w:p w14:paraId="4DE0BFA2" w14:textId="77777777" w:rsidR="00BC46E6" w:rsidRDefault="00BC46E6" w:rsidP="00BC46E6">
            <w:pPr>
              <w:pStyle w:val="TableContents"/>
              <w:snapToGrid w:val="0"/>
              <w:rPr>
                <w:sz w:val="20"/>
              </w:rPr>
            </w:pPr>
            <w:r>
              <w:rPr>
                <w:sz w:val="20"/>
              </w:rPr>
              <w:t>Extensions</w:t>
            </w:r>
          </w:p>
        </w:tc>
        <w:tc>
          <w:tcPr>
            <w:tcW w:w="2981" w:type="dxa"/>
          </w:tcPr>
          <w:p w14:paraId="42247B4C"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30FA4C18" w14:textId="77777777" w:rsidR="00BC46E6" w:rsidRDefault="00BC46E6" w:rsidP="00BC46E6">
      <w:pPr>
        <w:pStyle w:val="Caption"/>
      </w:pPr>
      <w:bookmarkStart w:id="3913" w:name="_Toc310932947"/>
      <w:bookmarkStart w:id="3914" w:name="_Toc476128938"/>
      <w:bookmarkStart w:id="3915" w:name="_Toc467307781"/>
      <w:r w:rsidRPr="00930FA1">
        <w:t xml:space="preserve">Table </w:t>
      </w:r>
      <w:fldSimple w:instr=" SEQ Table \* ARABIC ">
        <w:r>
          <w:rPr>
            <w:noProof/>
          </w:rPr>
          <w:t>320</w:t>
        </w:r>
      </w:fldSimple>
      <w:r w:rsidRPr="00930FA1">
        <w:t>: Encoding Option Enumeration</w:t>
      </w:r>
      <w:bookmarkEnd w:id="3913"/>
      <w:bookmarkEnd w:id="3914"/>
      <w:bookmarkEnd w:id="3915"/>
      <w:r>
        <w:t xml:space="preserve"> </w:t>
      </w:r>
    </w:p>
    <w:p w14:paraId="0D45FF5A" w14:textId="77777777" w:rsidR="00BC46E6" w:rsidRDefault="00BC46E6" w:rsidP="00BC46E6">
      <w:pPr>
        <w:pStyle w:val="Heading5"/>
      </w:pPr>
      <w:bookmarkStart w:id="3916" w:name="_Ref297819758"/>
      <w:bookmarkStart w:id="3917" w:name="_Toc441679401"/>
      <w:bookmarkStart w:id="3918" w:name="_Toc488427253"/>
      <w:bookmarkStart w:id="3919" w:name="_Toc490660953"/>
      <w:r>
        <w:t>Object Group Member Enumeration</w:t>
      </w:r>
      <w:bookmarkEnd w:id="3916"/>
      <w:bookmarkEnd w:id="3917"/>
      <w:bookmarkEnd w:id="3918"/>
      <w:bookmarkEnd w:id="391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BC46E6" w14:paraId="30709659" w14:textId="77777777" w:rsidTr="00BC46E6">
        <w:trPr>
          <w:jc w:val="center"/>
        </w:trPr>
        <w:tc>
          <w:tcPr>
            <w:tcW w:w="5947" w:type="dxa"/>
            <w:gridSpan w:val="2"/>
            <w:shd w:val="clear" w:color="auto" w:fill="C0C0C0"/>
          </w:tcPr>
          <w:p w14:paraId="5161CFE0" w14:textId="77777777" w:rsidR="00BC46E6" w:rsidRDefault="00BC46E6" w:rsidP="00BC46E6">
            <w:pPr>
              <w:pStyle w:val="TableContents"/>
              <w:keepNext/>
              <w:snapToGrid w:val="0"/>
              <w:jc w:val="center"/>
              <w:rPr>
                <w:b/>
                <w:bCs/>
                <w:sz w:val="20"/>
              </w:rPr>
            </w:pPr>
            <w:r>
              <w:rPr>
                <w:b/>
                <w:bCs/>
                <w:sz w:val="20"/>
              </w:rPr>
              <w:t>Object Group Member Option</w:t>
            </w:r>
          </w:p>
        </w:tc>
      </w:tr>
      <w:tr w:rsidR="00BC46E6" w14:paraId="65036562" w14:textId="77777777" w:rsidTr="00BC46E6">
        <w:trPr>
          <w:jc w:val="center"/>
        </w:trPr>
        <w:tc>
          <w:tcPr>
            <w:tcW w:w="2966" w:type="dxa"/>
            <w:shd w:val="clear" w:color="auto" w:fill="C0C0C0"/>
          </w:tcPr>
          <w:p w14:paraId="6A44A33B" w14:textId="77777777" w:rsidR="00BC46E6" w:rsidRDefault="00BC46E6" w:rsidP="00BC46E6">
            <w:pPr>
              <w:pStyle w:val="TableContents"/>
              <w:keepNext/>
              <w:snapToGrid w:val="0"/>
              <w:rPr>
                <w:b/>
                <w:bCs/>
                <w:sz w:val="20"/>
              </w:rPr>
            </w:pPr>
            <w:r>
              <w:rPr>
                <w:b/>
                <w:bCs/>
                <w:sz w:val="20"/>
              </w:rPr>
              <w:t>Name</w:t>
            </w:r>
          </w:p>
        </w:tc>
        <w:tc>
          <w:tcPr>
            <w:tcW w:w="2981" w:type="dxa"/>
            <w:shd w:val="clear" w:color="auto" w:fill="C0C0C0"/>
          </w:tcPr>
          <w:p w14:paraId="6636F289" w14:textId="77777777" w:rsidR="00BC46E6" w:rsidRDefault="00BC46E6" w:rsidP="00BC46E6">
            <w:pPr>
              <w:pStyle w:val="TableContents"/>
              <w:snapToGrid w:val="0"/>
              <w:rPr>
                <w:b/>
                <w:bCs/>
                <w:sz w:val="20"/>
              </w:rPr>
            </w:pPr>
            <w:r>
              <w:rPr>
                <w:b/>
                <w:bCs/>
                <w:sz w:val="20"/>
              </w:rPr>
              <w:t>Value</w:t>
            </w:r>
          </w:p>
        </w:tc>
      </w:tr>
      <w:tr w:rsidR="00BC46E6" w14:paraId="726F5B65" w14:textId="77777777" w:rsidTr="00BC46E6">
        <w:trPr>
          <w:jc w:val="center"/>
        </w:trPr>
        <w:tc>
          <w:tcPr>
            <w:tcW w:w="2966" w:type="dxa"/>
          </w:tcPr>
          <w:p w14:paraId="4E5544DB" w14:textId="77777777" w:rsidR="00BC46E6" w:rsidRDefault="00BC46E6" w:rsidP="00BC46E6">
            <w:pPr>
              <w:pStyle w:val="TableContents"/>
              <w:keepNext/>
              <w:snapToGrid w:val="0"/>
              <w:rPr>
                <w:sz w:val="20"/>
              </w:rPr>
            </w:pPr>
            <w:r>
              <w:rPr>
                <w:sz w:val="20"/>
              </w:rPr>
              <w:t>Group Member Fresh</w:t>
            </w:r>
          </w:p>
        </w:tc>
        <w:tc>
          <w:tcPr>
            <w:tcW w:w="2981" w:type="dxa"/>
          </w:tcPr>
          <w:p w14:paraId="383F60B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32853F7C" w14:textId="77777777" w:rsidTr="00BC46E6">
        <w:trPr>
          <w:jc w:val="center"/>
        </w:trPr>
        <w:tc>
          <w:tcPr>
            <w:tcW w:w="2966" w:type="dxa"/>
          </w:tcPr>
          <w:p w14:paraId="351233FE" w14:textId="77777777" w:rsidR="00BC46E6" w:rsidRDefault="00BC46E6" w:rsidP="00BC46E6">
            <w:pPr>
              <w:pStyle w:val="TableContents"/>
              <w:keepNext/>
              <w:snapToGrid w:val="0"/>
              <w:rPr>
                <w:sz w:val="20"/>
              </w:rPr>
            </w:pPr>
            <w:r>
              <w:rPr>
                <w:sz w:val="20"/>
              </w:rPr>
              <w:t>Group Member Default</w:t>
            </w:r>
          </w:p>
        </w:tc>
        <w:tc>
          <w:tcPr>
            <w:tcW w:w="2981" w:type="dxa"/>
          </w:tcPr>
          <w:p w14:paraId="16616C5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5C4E7AC2" w14:textId="77777777" w:rsidTr="00BC46E6">
        <w:trPr>
          <w:jc w:val="center"/>
        </w:trPr>
        <w:tc>
          <w:tcPr>
            <w:tcW w:w="2966" w:type="dxa"/>
          </w:tcPr>
          <w:p w14:paraId="3CE14CA4" w14:textId="77777777" w:rsidR="00BC46E6" w:rsidRDefault="00BC46E6" w:rsidP="00BC46E6">
            <w:pPr>
              <w:pStyle w:val="TableContents"/>
              <w:snapToGrid w:val="0"/>
              <w:rPr>
                <w:sz w:val="20"/>
              </w:rPr>
            </w:pPr>
            <w:r>
              <w:rPr>
                <w:sz w:val="20"/>
              </w:rPr>
              <w:t>Extensions</w:t>
            </w:r>
          </w:p>
        </w:tc>
        <w:tc>
          <w:tcPr>
            <w:tcW w:w="2981" w:type="dxa"/>
          </w:tcPr>
          <w:p w14:paraId="2A460C31"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49C83ED7" w14:textId="77777777" w:rsidR="00BC46E6" w:rsidRDefault="00BC46E6" w:rsidP="00BC46E6">
      <w:pPr>
        <w:pStyle w:val="Caption"/>
      </w:pPr>
      <w:bookmarkStart w:id="3920" w:name="_Toc310932948"/>
      <w:bookmarkStart w:id="3921" w:name="_Toc476128939"/>
      <w:bookmarkStart w:id="3922" w:name="_Toc467307782"/>
      <w:r w:rsidRPr="0053633A">
        <w:t xml:space="preserve">Table </w:t>
      </w:r>
      <w:fldSimple w:instr=" SEQ Table \* ARABIC ">
        <w:r>
          <w:rPr>
            <w:noProof/>
          </w:rPr>
          <w:t>321</w:t>
        </w:r>
      </w:fldSimple>
      <w:r w:rsidRPr="0053633A">
        <w:t>: Object Group Member Enumeration</w:t>
      </w:r>
      <w:bookmarkEnd w:id="3920"/>
      <w:bookmarkEnd w:id="3921"/>
      <w:bookmarkEnd w:id="3922"/>
    </w:p>
    <w:p w14:paraId="221F9A32" w14:textId="77777777" w:rsidR="00BC46E6" w:rsidRDefault="00BC46E6" w:rsidP="00BC46E6">
      <w:pPr>
        <w:pStyle w:val="Heading5"/>
      </w:pPr>
      <w:bookmarkStart w:id="3923" w:name="_Ref229972663"/>
      <w:bookmarkStart w:id="3924" w:name="_Toc441679402"/>
      <w:bookmarkStart w:id="3925" w:name="_Toc488427254"/>
      <w:bookmarkStart w:id="3926" w:name="_Toc490660954"/>
      <w:r>
        <w:t>Alternative Name Type Enumeration</w:t>
      </w:r>
      <w:bookmarkEnd w:id="3923"/>
      <w:bookmarkEnd w:id="3924"/>
      <w:bookmarkEnd w:id="3925"/>
      <w:bookmarkEnd w:id="392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rsidRPr="00AB05C1" w14:paraId="779EEC99" w14:textId="77777777" w:rsidTr="00BC46E6">
        <w:trPr>
          <w:jc w:val="center"/>
        </w:trPr>
        <w:tc>
          <w:tcPr>
            <w:tcW w:w="5942" w:type="dxa"/>
            <w:gridSpan w:val="2"/>
            <w:shd w:val="clear" w:color="auto" w:fill="C0C0C0"/>
          </w:tcPr>
          <w:p w14:paraId="316B2CB5" w14:textId="77777777" w:rsidR="00BC46E6" w:rsidRPr="006F04B3" w:rsidRDefault="00BC46E6" w:rsidP="00BC46E6">
            <w:pPr>
              <w:pStyle w:val="TableContents"/>
              <w:keepNext/>
              <w:snapToGrid w:val="0"/>
              <w:jc w:val="center"/>
              <w:rPr>
                <w:b/>
                <w:bCs/>
                <w:sz w:val="20"/>
              </w:rPr>
            </w:pPr>
            <w:r w:rsidRPr="006F04B3">
              <w:rPr>
                <w:b/>
                <w:bCs/>
                <w:sz w:val="20"/>
              </w:rPr>
              <w:t>Alternative Name Type</w:t>
            </w:r>
          </w:p>
        </w:tc>
      </w:tr>
      <w:tr w:rsidR="00BC46E6" w:rsidRPr="00AB05C1" w14:paraId="5CAEEEFA" w14:textId="77777777" w:rsidTr="00BC46E6">
        <w:trPr>
          <w:jc w:val="center"/>
        </w:trPr>
        <w:tc>
          <w:tcPr>
            <w:tcW w:w="2970" w:type="dxa"/>
            <w:shd w:val="clear" w:color="auto" w:fill="C0C0C0"/>
          </w:tcPr>
          <w:p w14:paraId="26E7A969" w14:textId="77777777" w:rsidR="00BC46E6" w:rsidRPr="006F04B3" w:rsidRDefault="00BC46E6" w:rsidP="00BC46E6">
            <w:pPr>
              <w:pStyle w:val="TableContents"/>
              <w:keepNext/>
              <w:snapToGrid w:val="0"/>
              <w:rPr>
                <w:b/>
                <w:bCs/>
                <w:sz w:val="20"/>
              </w:rPr>
            </w:pPr>
            <w:r w:rsidRPr="006F04B3">
              <w:rPr>
                <w:b/>
                <w:bCs/>
                <w:sz w:val="20"/>
              </w:rPr>
              <w:t>Name</w:t>
            </w:r>
          </w:p>
        </w:tc>
        <w:tc>
          <w:tcPr>
            <w:tcW w:w="2972" w:type="dxa"/>
            <w:shd w:val="clear" w:color="auto" w:fill="C0C0C0"/>
          </w:tcPr>
          <w:p w14:paraId="205AF67D" w14:textId="77777777" w:rsidR="00BC46E6" w:rsidRPr="006F04B3" w:rsidRDefault="00BC46E6" w:rsidP="00BC46E6">
            <w:pPr>
              <w:pStyle w:val="TableContents"/>
              <w:snapToGrid w:val="0"/>
              <w:rPr>
                <w:b/>
                <w:bCs/>
                <w:sz w:val="20"/>
              </w:rPr>
            </w:pPr>
            <w:r w:rsidRPr="006F04B3">
              <w:rPr>
                <w:b/>
                <w:bCs/>
                <w:sz w:val="20"/>
              </w:rPr>
              <w:t>Value</w:t>
            </w:r>
          </w:p>
        </w:tc>
      </w:tr>
      <w:tr w:rsidR="00BC46E6" w:rsidRPr="00AB05C1" w14:paraId="1564204C" w14:textId="77777777" w:rsidTr="00BC46E6">
        <w:trPr>
          <w:jc w:val="center"/>
        </w:trPr>
        <w:tc>
          <w:tcPr>
            <w:tcW w:w="2970" w:type="dxa"/>
          </w:tcPr>
          <w:p w14:paraId="3E12D74B" w14:textId="77777777" w:rsidR="00BC46E6" w:rsidRPr="006F04B3" w:rsidRDefault="00BC46E6" w:rsidP="00BC46E6">
            <w:pPr>
              <w:pStyle w:val="TableContents"/>
              <w:keepNext/>
              <w:snapToGrid w:val="0"/>
              <w:rPr>
                <w:sz w:val="20"/>
              </w:rPr>
            </w:pPr>
            <w:r w:rsidRPr="006F04B3">
              <w:rPr>
                <w:sz w:val="20"/>
              </w:rPr>
              <w:t>Uninterpreted Text String</w:t>
            </w:r>
          </w:p>
        </w:tc>
        <w:tc>
          <w:tcPr>
            <w:tcW w:w="2972" w:type="dxa"/>
          </w:tcPr>
          <w:p w14:paraId="73DA365A" w14:textId="77777777" w:rsidR="00BC46E6" w:rsidRPr="006F04B3" w:rsidRDefault="00BC46E6" w:rsidP="00BC46E6">
            <w:pPr>
              <w:pStyle w:val="TableContents"/>
              <w:snapToGrid w:val="0"/>
              <w:rPr>
                <w:rFonts w:ascii="Courier 10 Pitch" w:hAnsi="Courier 10 Pitch"/>
                <w:sz w:val="20"/>
              </w:rPr>
            </w:pPr>
            <w:r w:rsidRPr="006F04B3">
              <w:rPr>
                <w:rFonts w:ascii="Courier 10 Pitch" w:hAnsi="Courier 10 Pitch"/>
                <w:sz w:val="20"/>
              </w:rPr>
              <w:t>00000001</w:t>
            </w:r>
          </w:p>
        </w:tc>
      </w:tr>
      <w:tr w:rsidR="00BC46E6" w:rsidRPr="00AB05C1" w14:paraId="45746A95" w14:textId="77777777" w:rsidTr="00BC46E6">
        <w:trPr>
          <w:jc w:val="center"/>
        </w:trPr>
        <w:tc>
          <w:tcPr>
            <w:tcW w:w="2970" w:type="dxa"/>
          </w:tcPr>
          <w:p w14:paraId="3D37B1FE" w14:textId="77777777" w:rsidR="00BC46E6" w:rsidRPr="006F04B3" w:rsidRDefault="00BC46E6" w:rsidP="00BC46E6">
            <w:pPr>
              <w:pStyle w:val="TableContents"/>
              <w:snapToGrid w:val="0"/>
              <w:rPr>
                <w:sz w:val="20"/>
              </w:rPr>
            </w:pPr>
            <w:r w:rsidRPr="006F04B3">
              <w:rPr>
                <w:sz w:val="20"/>
              </w:rPr>
              <w:t>URI</w:t>
            </w:r>
          </w:p>
        </w:tc>
        <w:tc>
          <w:tcPr>
            <w:tcW w:w="2972" w:type="dxa"/>
          </w:tcPr>
          <w:p w14:paraId="1CB42176" w14:textId="77777777" w:rsidR="00BC46E6" w:rsidRPr="006F04B3"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00000002</w:t>
            </w:r>
          </w:p>
        </w:tc>
      </w:tr>
      <w:tr w:rsidR="00BC46E6" w:rsidRPr="00AB05C1" w14:paraId="402ED6BC" w14:textId="77777777" w:rsidTr="00BC46E6">
        <w:trPr>
          <w:jc w:val="center"/>
        </w:trPr>
        <w:tc>
          <w:tcPr>
            <w:tcW w:w="2970" w:type="dxa"/>
          </w:tcPr>
          <w:p w14:paraId="1E29B13E" w14:textId="77777777" w:rsidR="00BC46E6" w:rsidRPr="006F04B3" w:rsidRDefault="00BC46E6" w:rsidP="00BC46E6">
            <w:pPr>
              <w:pStyle w:val="TableContents"/>
              <w:snapToGrid w:val="0"/>
              <w:rPr>
                <w:sz w:val="20"/>
              </w:rPr>
            </w:pPr>
            <w:r w:rsidRPr="006F04B3">
              <w:rPr>
                <w:sz w:val="20"/>
              </w:rPr>
              <w:lastRenderedPageBreak/>
              <w:t>Object Serial Number</w:t>
            </w:r>
          </w:p>
        </w:tc>
        <w:tc>
          <w:tcPr>
            <w:tcW w:w="2972" w:type="dxa"/>
          </w:tcPr>
          <w:p w14:paraId="40816C91" w14:textId="77777777" w:rsidR="00BC46E6" w:rsidRPr="006F04B3"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00000003</w:t>
            </w:r>
          </w:p>
        </w:tc>
      </w:tr>
      <w:tr w:rsidR="00BC46E6" w:rsidRPr="00AB05C1" w14:paraId="48886F02" w14:textId="77777777" w:rsidTr="00BC46E6">
        <w:trPr>
          <w:jc w:val="center"/>
        </w:trPr>
        <w:tc>
          <w:tcPr>
            <w:tcW w:w="2970" w:type="dxa"/>
          </w:tcPr>
          <w:p w14:paraId="5FF0BEE4" w14:textId="77777777" w:rsidR="00BC46E6" w:rsidRPr="006F04B3" w:rsidRDefault="00BC46E6" w:rsidP="00BC46E6">
            <w:pPr>
              <w:pStyle w:val="TableContents"/>
              <w:snapToGrid w:val="0"/>
              <w:rPr>
                <w:sz w:val="20"/>
              </w:rPr>
            </w:pPr>
            <w:r w:rsidRPr="006F04B3">
              <w:rPr>
                <w:sz w:val="20"/>
              </w:rPr>
              <w:t>Email Address</w:t>
            </w:r>
          </w:p>
        </w:tc>
        <w:tc>
          <w:tcPr>
            <w:tcW w:w="2972" w:type="dxa"/>
          </w:tcPr>
          <w:p w14:paraId="31D80D71" w14:textId="77777777" w:rsidR="00BC46E6" w:rsidRPr="006F04B3"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00000004</w:t>
            </w:r>
          </w:p>
        </w:tc>
      </w:tr>
      <w:tr w:rsidR="00BC46E6" w:rsidRPr="00AB05C1" w14:paraId="661EF1F4" w14:textId="77777777" w:rsidTr="00BC46E6">
        <w:trPr>
          <w:jc w:val="center"/>
        </w:trPr>
        <w:tc>
          <w:tcPr>
            <w:tcW w:w="2970" w:type="dxa"/>
          </w:tcPr>
          <w:p w14:paraId="35177A17" w14:textId="77777777" w:rsidR="00BC46E6" w:rsidRPr="006F04B3" w:rsidRDefault="00BC46E6" w:rsidP="00BC46E6">
            <w:pPr>
              <w:pStyle w:val="TableContents"/>
              <w:snapToGrid w:val="0"/>
              <w:rPr>
                <w:sz w:val="20"/>
              </w:rPr>
            </w:pPr>
            <w:r w:rsidRPr="006F04B3">
              <w:rPr>
                <w:sz w:val="20"/>
              </w:rPr>
              <w:t>DNS Name</w:t>
            </w:r>
          </w:p>
        </w:tc>
        <w:tc>
          <w:tcPr>
            <w:tcW w:w="2972" w:type="dxa"/>
          </w:tcPr>
          <w:p w14:paraId="60B3A071" w14:textId="77777777" w:rsidR="00BC46E6" w:rsidRPr="006F04B3"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00000005</w:t>
            </w:r>
          </w:p>
        </w:tc>
      </w:tr>
      <w:tr w:rsidR="00BC46E6" w:rsidRPr="00AB05C1" w14:paraId="2DB7D097" w14:textId="77777777" w:rsidTr="00BC46E6">
        <w:trPr>
          <w:jc w:val="center"/>
        </w:trPr>
        <w:tc>
          <w:tcPr>
            <w:tcW w:w="2970" w:type="dxa"/>
          </w:tcPr>
          <w:p w14:paraId="4C3514DA" w14:textId="77777777" w:rsidR="00BC46E6" w:rsidRPr="006F04B3" w:rsidRDefault="00BC46E6" w:rsidP="00BC46E6">
            <w:pPr>
              <w:pStyle w:val="TableContents"/>
              <w:snapToGrid w:val="0"/>
              <w:rPr>
                <w:sz w:val="20"/>
              </w:rPr>
            </w:pPr>
            <w:r w:rsidRPr="00513AAB">
              <w:rPr>
                <w:sz w:val="20"/>
              </w:rPr>
              <w:t>X.500 Distinguished Name</w:t>
            </w:r>
          </w:p>
        </w:tc>
        <w:tc>
          <w:tcPr>
            <w:tcW w:w="2972" w:type="dxa"/>
          </w:tcPr>
          <w:p w14:paraId="2B6DC8A9" w14:textId="77777777" w:rsidR="00BC46E6" w:rsidRPr="006F04B3"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00000006</w:t>
            </w:r>
          </w:p>
        </w:tc>
      </w:tr>
      <w:tr w:rsidR="00BC46E6" w:rsidRPr="00AB05C1" w14:paraId="1D53D947" w14:textId="77777777" w:rsidTr="00BC46E6">
        <w:trPr>
          <w:jc w:val="center"/>
        </w:trPr>
        <w:tc>
          <w:tcPr>
            <w:tcW w:w="2970" w:type="dxa"/>
          </w:tcPr>
          <w:p w14:paraId="7FC9F87C" w14:textId="77777777" w:rsidR="00BC46E6" w:rsidRPr="006F04B3" w:rsidRDefault="00BC46E6" w:rsidP="00BC46E6">
            <w:pPr>
              <w:pStyle w:val="TableContents"/>
              <w:snapToGrid w:val="0"/>
              <w:rPr>
                <w:sz w:val="20"/>
              </w:rPr>
            </w:pPr>
            <w:r w:rsidRPr="006F04B3">
              <w:rPr>
                <w:sz w:val="20"/>
              </w:rPr>
              <w:t>IP Address</w:t>
            </w:r>
          </w:p>
        </w:tc>
        <w:tc>
          <w:tcPr>
            <w:tcW w:w="2972" w:type="dxa"/>
          </w:tcPr>
          <w:p w14:paraId="024E9FC4" w14:textId="77777777" w:rsidR="00BC46E6" w:rsidRPr="006F04B3"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00000007</w:t>
            </w:r>
          </w:p>
        </w:tc>
      </w:tr>
      <w:tr w:rsidR="00BC46E6" w:rsidRPr="00AB05C1" w14:paraId="4FEBDA07" w14:textId="77777777" w:rsidTr="00BC46E6">
        <w:trPr>
          <w:jc w:val="center"/>
        </w:trPr>
        <w:tc>
          <w:tcPr>
            <w:tcW w:w="2970" w:type="dxa"/>
          </w:tcPr>
          <w:p w14:paraId="34C33FAE" w14:textId="77777777" w:rsidR="00BC46E6" w:rsidRPr="006F04B3" w:rsidRDefault="00BC46E6" w:rsidP="00BC46E6">
            <w:pPr>
              <w:pStyle w:val="TableContents"/>
              <w:snapToGrid w:val="0"/>
              <w:rPr>
                <w:sz w:val="20"/>
              </w:rPr>
            </w:pPr>
            <w:r w:rsidRPr="006F04B3">
              <w:rPr>
                <w:sz w:val="20"/>
              </w:rPr>
              <w:t>Extensions</w:t>
            </w:r>
          </w:p>
        </w:tc>
        <w:tc>
          <w:tcPr>
            <w:tcW w:w="2972" w:type="dxa"/>
          </w:tcPr>
          <w:p w14:paraId="416EBA3F" w14:textId="77777777" w:rsidR="00BC46E6" w:rsidRPr="006F04B3" w:rsidRDefault="00BC46E6" w:rsidP="00BC46E6">
            <w:pPr>
              <w:pStyle w:val="TableContents"/>
              <w:keepNext/>
              <w:snapToGrid w:val="0"/>
              <w:rPr>
                <w:rFonts w:ascii="Courier 10 Pitch" w:hAnsi="Courier 10 Pitch"/>
                <w:sz w:val="20"/>
              </w:rPr>
            </w:pPr>
            <w:r w:rsidRPr="006F04B3">
              <w:rPr>
                <w:rFonts w:ascii="Courier 10 Pitch" w:hAnsi="Courier 10 Pitch"/>
                <w:sz w:val="20"/>
              </w:rPr>
              <w:t>8XXXXXXX</w:t>
            </w:r>
          </w:p>
        </w:tc>
      </w:tr>
    </w:tbl>
    <w:p w14:paraId="261821E6" w14:textId="77777777" w:rsidR="00BC46E6" w:rsidRDefault="00BC46E6" w:rsidP="00BC46E6">
      <w:pPr>
        <w:pStyle w:val="Caption"/>
      </w:pPr>
      <w:bookmarkStart w:id="3927" w:name="_Toc476128940"/>
      <w:bookmarkStart w:id="3928" w:name="_Toc467307783"/>
      <w:r>
        <w:t xml:space="preserve">Table </w:t>
      </w:r>
      <w:fldSimple w:instr=" SEQ Table \* ARABIC ">
        <w:r>
          <w:rPr>
            <w:noProof/>
          </w:rPr>
          <w:t>322</w:t>
        </w:r>
      </w:fldSimple>
      <w:r>
        <w:t>: Alternative Name Type Enumeration</w:t>
      </w:r>
      <w:bookmarkEnd w:id="3927"/>
      <w:bookmarkEnd w:id="3928"/>
    </w:p>
    <w:p w14:paraId="06D948DA" w14:textId="77777777" w:rsidR="00BC46E6" w:rsidRDefault="00BC46E6" w:rsidP="00BC46E6">
      <w:pPr>
        <w:pStyle w:val="Heading5"/>
      </w:pPr>
      <w:bookmarkStart w:id="3929" w:name="_Ref229972831"/>
      <w:bookmarkStart w:id="3930" w:name="_Toc441679403"/>
      <w:bookmarkStart w:id="3931" w:name="_Toc488427255"/>
      <w:bookmarkStart w:id="3932" w:name="_Toc490660955"/>
      <w:r>
        <w:t>Key Value Location Type Enumeration</w:t>
      </w:r>
      <w:bookmarkEnd w:id="3929"/>
      <w:bookmarkEnd w:id="3930"/>
      <w:bookmarkEnd w:id="3931"/>
      <w:bookmarkEnd w:id="3932"/>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left w:w="55" w:type="dxa"/>
          <w:right w:w="55" w:type="dxa"/>
        </w:tblCellMar>
        <w:tblLook w:val="0000" w:firstRow="0" w:lastRow="0" w:firstColumn="0" w:lastColumn="0" w:noHBand="0" w:noVBand="0"/>
      </w:tblPr>
      <w:tblGrid>
        <w:gridCol w:w="2970"/>
        <w:gridCol w:w="2972"/>
      </w:tblGrid>
      <w:tr w:rsidR="00BC46E6" w:rsidRPr="009D5904" w14:paraId="3B540F44" w14:textId="77777777" w:rsidTr="00BC46E6">
        <w:trPr>
          <w:jc w:val="center"/>
        </w:trPr>
        <w:tc>
          <w:tcPr>
            <w:tcW w:w="5942" w:type="dxa"/>
            <w:gridSpan w:val="2"/>
            <w:tcBorders>
              <w:top w:val="single" w:sz="2" w:space="0" w:color="000000"/>
              <w:left w:val="single" w:sz="2" w:space="0" w:color="000000"/>
              <w:bottom w:val="single" w:sz="2" w:space="0" w:color="000000"/>
              <w:right w:val="single" w:sz="2" w:space="0" w:color="000000"/>
            </w:tcBorders>
            <w:shd w:val="clear" w:color="auto" w:fill="C0C0C0"/>
          </w:tcPr>
          <w:p w14:paraId="58CC93EF" w14:textId="77777777" w:rsidR="00BC46E6" w:rsidRPr="009D5904" w:rsidRDefault="00BC46E6" w:rsidP="00BC46E6">
            <w:pPr>
              <w:jc w:val="center"/>
              <w:rPr>
                <w:b/>
                <w:bCs/>
              </w:rPr>
            </w:pPr>
            <w:r w:rsidRPr="00A433BD">
              <w:rPr>
                <w:b/>
                <w:bCs/>
              </w:rPr>
              <w:t>Key</w:t>
            </w:r>
            <w:r>
              <w:rPr>
                <w:b/>
                <w:bCs/>
              </w:rPr>
              <w:t xml:space="preserve"> </w:t>
            </w:r>
            <w:r w:rsidRPr="00A433BD">
              <w:rPr>
                <w:b/>
                <w:bCs/>
              </w:rPr>
              <w:t>Value</w:t>
            </w:r>
            <w:r>
              <w:rPr>
                <w:b/>
                <w:bCs/>
              </w:rPr>
              <w:t xml:space="preserve"> </w:t>
            </w:r>
            <w:r w:rsidRPr="00A433BD">
              <w:rPr>
                <w:b/>
                <w:bCs/>
              </w:rPr>
              <w:t>Location Type</w:t>
            </w:r>
          </w:p>
        </w:tc>
      </w:tr>
      <w:tr w:rsidR="00BC46E6" w:rsidRPr="009D5904" w14:paraId="4A325D6E" w14:textId="77777777" w:rsidTr="00BC46E6">
        <w:tblPrEx>
          <w:tblBorders>
            <w:insideH w:val="single" w:sz="2" w:space="0" w:color="000000"/>
            <w:insideV w:val="single" w:sz="2" w:space="0" w:color="000000"/>
          </w:tblBorders>
          <w:tblCellMar>
            <w:top w:w="55" w:type="dxa"/>
            <w:bottom w:w="55" w:type="dxa"/>
          </w:tblCellMar>
        </w:tblPrEx>
        <w:trPr>
          <w:jc w:val="center"/>
        </w:trPr>
        <w:tc>
          <w:tcPr>
            <w:tcW w:w="2970" w:type="dxa"/>
            <w:shd w:val="clear" w:color="auto" w:fill="C0C0C0"/>
          </w:tcPr>
          <w:p w14:paraId="22DA7C92" w14:textId="77777777" w:rsidR="00BC46E6" w:rsidRPr="009D5904" w:rsidRDefault="00BC46E6" w:rsidP="00BC46E6">
            <w:pPr>
              <w:pStyle w:val="TableContents"/>
              <w:keepNext/>
              <w:snapToGrid w:val="0"/>
              <w:rPr>
                <w:b/>
                <w:bCs/>
                <w:sz w:val="20"/>
              </w:rPr>
            </w:pPr>
            <w:r w:rsidRPr="009D5904">
              <w:rPr>
                <w:b/>
                <w:bCs/>
                <w:sz w:val="20"/>
              </w:rPr>
              <w:t>Name</w:t>
            </w:r>
          </w:p>
        </w:tc>
        <w:tc>
          <w:tcPr>
            <w:tcW w:w="2972" w:type="dxa"/>
            <w:shd w:val="clear" w:color="auto" w:fill="C0C0C0"/>
          </w:tcPr>
          <w:p w14:paraId="32E9B0DA" w14:textId="77777777" w:rsidR="00BC46E6" w:rsidRPr="009D5904" w:rsidRDefault="00BC46E6" w:rsidP="00BC46E6">
            <w:pPr>
              <w:pStyle w:val="TableContents"/>
              <w:snapToGrid w:val="0"/>
              <w:rPr>
                <w:b/>
                <w:bCs/>
                <w:sz w:val="20"/>
              </w:rPr>
            </w:pPr>
            <w:r w:rsidRPr="009D5904">
              <w:rPr>
                <w:b/>
                <w:bCs/>
                <w:sz w:val="20"/>
              </w:rPr>
              <w:t>Value</w:t>
            </w:r>
          </w:p>
        </w:tc>
      </w:tr>
      <w:tr w:rsidR="00BC46E6" w:rsidRPr="009D5904" w14:paraId="081CDCE9" w14:textId="77777777" w:rsidTr="00BC46E6">
        <w:tblPrEx>
          <w:tblBorders>
            <w:insideH w:val="single" w:sz="2" w:space="0" w:color="000000"/>
            <w:insideV w:val="single" w:sz="2" w:space="0" w:color="000000"/>
          </w:tblBorders>
          <w:tblCellMar>
            <w:top w:w="55" w:type="dxa"/>
            <w:bottom w:w="55" w:type="dxa"/>
          </w:tblCellMar>
        </w:tblPrEx>
        <w:trPr>
          <w:jc w:val="center"/>
        </w:trPr>
        <w:tc>
          <w:tcPr>
            <w:tcW w:w="2970" w:type="dxa"/>
          </w:tcPr>
          <w:p w14:paraId="093734AF" w14:textId="77777777" w:rsidR="00BC46E6" w:rsidRPr="00CE6379" w:rsidRDefault="00BC46E6" w:rsidP="00BC46E6">
            <w:pPr>
              <w:pStyle w:val="TableContents"/>
              <w:keepNext/>
              <w:snapToGrid w:val="0"/>
              <w:rPr>
                <w:sz w:val="20"/>
              </w:rPr>
            </w:pPr>
            <w:r w:rsidRPr="00E83B83">
              <w:rPr>
                <w:sz w:val="20"/>
              </w:rPr>
              <w:t>Uninterpreted Text String</w:t>
            </w:r>
            <w:r w:rsidRPr="00CE6379">
              <w:rPr>
                <w:sz w:val="20"/>
              </w:rPr>
              <w:t xml:space="preserve"> </w:t>
            </w:r>
          </w:p>
        </w:tc>
        <w:tc>
          <w:tcPr>
            <w:tcW w:w="2972" w:type="dxa"/>
          </w:tcPr>
          <w:p w14:paraId="25ECCA62" w14:textId="77777777" w:rsidR="00BC46E6" w:rsidRPr="009D5904" w:rsidRDefault="00BC46E6" w:rsidP="00BC46E6">
            <w:pPr>
              <w:pStyle w:val="TableContents"/>
              <w:snapToGrid w:val="0"/>
              <w:rPr>
                <w:rFonts w:ascii="Courier 10 Pitch" w:hAnsi="Courier 10 Pitch"/>
                <w:sz w:val="20"/>
              </w:rPr>
            </w:pPr>
            <w:r w:rsidRPr="009D5904">
              <w:rPr>
                <w:rFonts w:ascii="Courier 10 Pitch" w:hAnsi="Courier 10 Pitch"/>
                <w:sz w:val="20"/>
              </w:rPr>
              <w:t>00000001</w:t>
            </w:r>
          </w:p>
        </w:tc>
      </w:tr>
      <w:tr w:rsidR="00BC46E6" w:rsidRPr="009D5904" w14:paraId="70FC5578" w14:textId="77777777" w:rsidTr="00BC46E6">
        <w:tblPrEx>
          <w:tblBorders>
            <w:insideH w:val="single" w:sz="2" w:space="0" w:color="000000"/>
            <w:insideV w:val="single" w:sz="2" w:space="0" w:color="000000"/>
          </w:tblBorders>
          <w:tblCellMar>
            <w:top w:w="55" w:type="dxa"/>
            <w:bottom w:w="55" w:type="dxa"/>
          </w:tblCellMar>
        </w:tblPrEx>
        <w:trPr>
          <w:jc w:val="center"/>
        </w:trPr>
        <w:tc>
          <w:tcPr>
            <w:tcW w:w="2970" w:type="dxa"/>
          </w:tcPr>
          <w:p w14:paraId="565378D0" w14:textId="77777777" w:rsidR="00BC46E6" w:rsidRPr="00CE6379" w:rsidRDefault="00BC46E6" w:rsidP="00BC46E6">
            <w:pPr>
              <w:pStyle w:val="TableContents"/>
              <w:keepNext/>
              <w:snapToGrid w:val="0"/>
              <w:rPr>
                <w:sz w:val="20"/>
              </w:rPr>
            </w:pPr>
            <w:r w:rsidRPr="00E83B83">
              <w:rPr>
                <w:sz w:val="20"/>
              </w:rPr>
              <w:t>URI</w:t>
            </w:r>
          </w:p>
        </w:tc>
        <w:tc>
          <w:tcPr>
            <w:tcW w:w="2972" w:type="dxa"/>
          </w:tcPr>
          <w:p w14:paraId="5B4E96CE" w14:textId="77777777" w:rsidR="00BC46E6" w:rsidRPr="009D5904" w:rsidRDefault="00BC46E6" w:rsidP="00BC46E6">
            <w:pPr>
              <w:pStyle w:val="TableContents"/>
              <w:snapToGrid w:val="0"/>
              <w:rPr>
                <w:rFonts w:ascii="Courier 10 Pitch" w:hAnsi="Courier 10 Pitch"/>
                <w:sz w:val="20"/>
              </w:rPr>
            </w:pPr>
            <w:r w:rsidRPr="009D5904">
              <w:rPr>
                <w:rFonts w:ascii="Courier 10 Pitch" w:hAnsi="Courier 10 Pitch"/>
                <w:sz w:val="20"/>
              </w:rPr>
              <w:t>00000002</w:t>
            </w:r>
          </w:p>
        </w:tc>
      </w:tr>
      <w:tr w:rsidR="00BC46E6" w:rsidRPr="009D5904" w14:paraId="0DF01831" w14:textId="77777777" w:rsidTr="00BC46E6">
        <w:tblPrEx>
          <w:tblBorders>
            <w:insideH w:val="single" w:sz="2" w:space="0" w:color="000000"/>
            <w:insideV w:val="single" w:sz="2" w:space="0" w:color="000000"/>
          </w:tblBorders>
          <w:tblCellMar>
            <w:top w:w="55" w:type="dxa"/>
            <w:bottom w:w="55" w:type="dxa"/>
          </w:tblCellMar>
        </w:tblPrEx>
        <w:trPr>
          <w:jc w:val="center"/>
        </w:trPr>
        <w:tc>
          <w:tcPr>
            <w:tcW w:w="2970" w:type="dxa"/>
          </w:tcPr>
          <w:p w14:paraId="1B67C75E" w14:textId="77777777" w:rsidR="00BC46E6" w:rsidRPr="00CE6379" w:rsidRDefault="00BC46E6" w:rsidP="00BC46E6">
            <w:pPr>
              <w:pStyle w:val="TableContents"/>
              <w:keepNext/>
              <w:snapToGrid w:val="0"/>
              <w:rPr>
                <w:sz w:val="20"/>
              </w:rPr>
            </w:pPr>
            <w:r w:rsidRPr="00E83B83">
              <w:rPr>
                <w:sz w:val="20"/>
              </w:rPr>
              <w:t>Extensions</w:t>
            </w:r>
          </w:p>
        </w:tc>
        <w:tc>
          <w:tcPr>
            <w:tcW w:w="2972" w:type="dxa"/>
          </w:tcPr>
          <w:p w14:paraId="775834D7" w14:textId="77777777" w:rsidR="00BC46E6" w:rsidRPr="009D5904" w:rsidRDefault="00BC46E6" w:rsidP="00BC46E6">
            <w:pPr>
              <w:pStyle w:val="TableContents"/>
              <w:snapToGrid w:val="0"/>
              <w:rPr>
                <w:rFonts w:ascii="Courier 10 Pitch" w:hAnsi="Courier 10 Pitch"/>
                <w:sz w:val="20"/>
              </w:rPr>
            </w:pPr>
            <w:r w:rsidRPr="009D5904">
              <w:rPr>
                <w:rFonts w:ascii="Courier 10 Pitch" w:hAnsi="Courier 10 Pitch"/>
                <w:sz w:val="20"/>
              </w:rPr>
              <w:t>8XXXXXXX</w:t>
            </w:r>
          </w:p>
        </w:tc>
      </w:tr>
    </w:tbl>
    <w:p w14:paraId="4EDCBB7C" w14:textId="77777777" w:rsidR="00BC46E6" w:rsidRDefault="00BC46E6" w:rsidP="00BC46E6">
      <w:pPr>
        <w:pStyle w:val="Caption"/>
      </w:pPr>
      <w:bookmarkStart w:id="3933" w:name="_Toc476128941"/>
      <w:bookmarkStart w:id="3934" w:name="_Toc467307784"/>
      <w:r>
        <w:t xml:space="preserve">Table </w:t>
      </w:r>
      <w:fldSimple w:instr=" SEQ Table \* ARABIC ">
        <w:r>
          <w:rPr>
            <w:noProof/>
          </w:rPr>
          <w:t>323</w:t>
        </w:r>
      </w:fldSimple>
      <w:r>
        <w:t>: Key Value Location Type Enumeration</w:t>
      </w:r>
      <w:bookmarkEnd w:id="3933"/>
      <w:bookmarkEnd w:id="3934"/>
    </w:p>
    <w:p w14:paraId="051159EB" w14:textId="77777777" w:rsidR="00BC46E6" w:rsidRPr="00717B0A" w:rsidRDefault="00BC46E6" w:rsidP="00BC46E6">
      <w:pPr>
        <w:pStyle w:val="Heading5"/>
      </w:pPr>
      <w:bookmarkStart w:id="3935" w:name="_Ref230103887"/>
      <w:bookmarkStart w:id="3936" w:name="_Toc441679404"/>
      <w:bookmarkStart w:id="3937" w:name="_Toc488427256"/>
      <w:bookmarkStart w:id="3938" w:name="_Toc490660956"/>
      <w:r>
        <w:t>Attestation Type Enumeration</w:t>
      </w:r>
      <w:bookmarkEnd w:id="3935"/>
      <w:bookmarkEnd w:id="3936"/>
      <w:bookmarkEnd w:id="3937"/>
      <w:bookmarkEnd w:id="393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rsidRPr="009D5904" w14:paraId="4990EEE6" w14:textId="77777777" w:rsidTr="00BC46E6">
        <w:trPr>
          <w:jc w:val="center"/>
        </w:trPr>
        <w:tc>
          <w:tcPr>
            <w:tcW w:w="5942" w:type="dxa"/>
            <w:gridSpan w:val="2"/>
            <w:shd w:val="clear" w:color="auto" w:fill="C0C0C0"/>
          </w:tcPr>
          <w:p w14:paraId="05B345FF" w14:textId="77777777" w:rsidR="00BC46E6" w:rsidRPr="009D5904" w:rsidRDefault="00BC46E6" w:rsidP="00BC46E6">
            <w:pPr>
              <w:pStyle w:val="TableContents"/>
              <w:keepNext/>
              <w:snapToGrid w:val="0"/>
              <w:jc w:val="center"/>
              <w:rPr>
                <w:b/>
                <w:bCs/>
                <w:sz w:val="20"/>
              </w:rPr>
            </w:pPr>
            <w:r w:rsidRPr="009D5904">
              <w:rPr>
                <w:b/>
                <w:bCs/>
                <w:sz w:val="20"/>
              </w:rPr>
              <w:t>Attestation Type</w:t>
            </w:r>
          </w:p>
        </w:tc>
      </w:tr>
      <w:tr w:rsidR="00BC46E6" w:rsidRPr="009D5904" w14:paraId="4580BA1E" w14:textId="77777777" w:rsidTr="00BC46E6">
        <w:trPr>
          <w:jc w:val="center"/>
        </w:trPr>
        <w:tc>
          <w:tcPr>
            <w:tcW w:w="2970" w:type="dxa"/>
            <w:shd w:val="clear" w:color="auto" w:fill="C0C0C0"/>
          </w:tcPr>
          <w:p w14:paraId="5829CE49" w14:textId="77777777" w:rsidR="00BC46E6" w:rsidRPr="009D5904" w:rsidRDefault="00BC46E6" w:rsidP="00BC46E6">
            <w:pPr>
              <w:pStyle w:val="TableContents"/>
              <w:keepNext/>
              <w:snapToGrid w:val="0"/>
              <w:rPr>
                <w:b/>
                <w:bCs/>
                <w:sz w:val="20"/>
              </w:rPr>
            </w:pPr>
            <w:r w:rsidRPr="009D5904">
              <w:rPr>
                <w:b/>
                <w:bCs/>
                <w:sz w:val="20"/>
              </w:rPr>
              <w:t>Name</w:t>
            </w:r>
          </w:p>
        </w:tc>
        <w:tc>
          <w:tcPr>
            <w:tcW w:w="2972" w:type="dxa"/>
            <w:shd w:val="clear" w:color="auto" w:fill="C0C0C0"/>
          </w:tcPr>
          <w:p w14:paraId="56DBB377" w14:textId="77777777" w:rsidR="00BC46E6" w:rsidRPr="009D5904" w:rsidRDefault="00BC46E6" w:rsidP="00BC46E6">
            <w:pPr>
              <w:pStyle w:val="TableContents"/>
              <w:snapToGrid w:val="0"/>
              <w:rPr>
                <w:b/>
                <w:bCs/>
                <w:sz w:val="20"/>
              </w:rPr>
            </w:pPr>
            <w:r w:rsidRPr="009D5904">
              <w:rPr>
                <w:b/>
                <w:bCs/>
                <w:sz w:val="20"/>
              </w:rPr>
              <w:t>Value</w:t>
            </w:r>
          </w:p>
        </w:tc>
      </w:tr>
      <w:tr w:rsidR="00BC46E6" w:rsidRPr="009D5904" w14:paraId="5ADDC4FA" w14:textId="77777777" w:rsidTr="00BC46E6">
        <w:trPr>
          <w:jc w:val="center"/>
        </w:trPr>
        <w:tc>
          <w:tcPr>
            <w:tcW w:w="2970" w:type="dxa"/>
          </w:tcPr>
          <w:p w14:paraId="7670DB39" w14:textId="77777777" w:rsidR="00BC46E6" w:rsidRPr="009D5904" w:rsidRDefault="00BC46E6" w:rsidP="00BC46E6">
            <w:pPr>
              <w:pStyle w:val="TableContents"/>
              <w:keepNext/>
              <w:snapToGrid w:val="0"/>
              <w:rPr>
                <w:sz w:val="20"/>
              </w:rPr>
            </w:pPr>
            <w:r w:rsidRPr="009D5904">
              <w:rPr>
                <w:sz w:val="20"/>
              </w:rPr>
              <w:t>TPM Quote</w:t>
            </w:r>
          </w:p>
        </w:tc>
        <w:tc>
          <w:tcPr>
            <w:tcW w:w="2972" w:type="dxa"/>
          </w:tcPr>
          <w:p w14:paraId="6297211A" w14:textId="77777777" w:rsidR="00BC46E6" w:rsidRPr="009D5904" w:rsidRDefault="00BC46E6" w:rsidP="00BC46E6">
            <w:pPr>
              <w:pStyle w:val="TableContents"/>
              <w:snapToGrid w:val="0"/>
              <w:rPr>
                <w:rFonts w:ascii="Courier 10 Pitch" w:hAnsi="Courier 10 Pitch"/>
                <w:sz w:val="20"/>
              </w:rPr>
            </w:pPr>
            <w:r w:rsidRPr="009D5904">
              <w:rPr>
                <w:rFonts w:ascii="Courier 10 Pitch" w:hAnsi="Courier 10 Pitch"/>
                <w:sz w:val="20"/>
              </w:rPr>
              <w:t>00000001</w:t>
            </w:r>
          </w:p>
        </w:tc>
      </w:tr>
      <w:tr w:rsidR="00BC46E6" w:rsidRPr="009D5904" w14:paraId="725A488B" w14:textId="77777777" w:rsidTr="00BC46E6">
        <w:trPr>
          <w:jc w:val="center"/>
        </w:trPr>
        <w:tc>
          <w:tcPr>
            <w:tcW w:w="2970" w:type="dxa"/>
          </w:tcPr>
          <w:p w14:paraId="08DA7F31" w14:textId="77777777" w:rsidR="00BC46E6" w:rsidRPr="009D5904" w:rsidRDefault="00BC46E6" w:rsidP="00BC46E6">
            <w:pPr>
              <w:pStyle w:val="TableContents"/>
              <w:keepNext/>
              <w:snapToGrid w:val="0"/>
              <w:rPr>
                <w:sz w:val="20"/>
              </w:rPr>
            </w:pPr>
            <w:r w:rsidRPr="009D5904">
              <w:rPr>
                <w:sz w:val="20"/>
              </w:rPr>
              <w:t>TCG Integrity Report</w:t>
            </w:r>
          </w:p>
        </w:tc>
        <w:tc>
          <w:tcPr>
            <w:tcW w:w="2972" w:type="dxa"/>
          </w:tcPr>
          <w:p w14:paraId="414E4282" w14:textId="77777777" w:rsidR="00BC46E6" w:rsidRPr="009D5904" w:rsidRDefault="00BC46E6" w:rsidP="00BC46E6">
            <w:pPr>
              <w:pStyle w:val="TableContents"/>
              <w:snapToGrid w:val="0"/>
              <w:rPr>
                <w:rFonts w:ascii="Courier 10 Pitch" w:hAnsi="Courier 10 Pitch"/>
                <w:sz w:val="20"/>
              </w:rPr>
            </w:pPr>
            <w:r w:rsidRPr="009D5904">
              <w:rPr>
                <w:rFonts w:ascii="Courier 10 Pitch" w:hAnsi="Courier 10 Pitch"/>
                <w:sz w:val="20"/>
              </w:rPr>
              <w:t>00000002</w:t>
            </w:r>
          </w:p>
        </w:tc>
      </w:tr>
      <w:tr w:rsidR="00BC46E6" w:rsidRPr="009D5904" w14:paraId="77CCAD29" w14:textId="77777777" w:rsidTr="00BC46E6">
        <w:trPr>
          <w:jc w:val="center"/>
        </w:trPr>
        <w:tc>
          <w:tcPr>
            <w:tcW w:w="2970" w:type="dxa"/>
          </w:tcPr>
          <w:p w14:paraId="0C9DFC1A" w14:textId="77777777" w:rsidR="00BC46E6" w:rsidRPr="009D5904" w:rsidRDefault="00BC46E6" w:rsidP="00BC46E6">
            <w:pPr>
              <w:pStyle w:val="TableContents"/>
              <w:keepNext/>
              <w:snapToGrid w:val="0"/>
              <w:rPr>
                <w:sz w:val="20"/>
              </w:rPr>
            </w:pPr>
            <w:r w:rsidRPr="009D5904">
              <w:rPr>
                <w:sz w:val="20"/>
              </w:rPr>
              <w:t>SAML Assertion</w:t>
            </w:r>
          </w:p>
        </w:tc>
        <w:tc>
          <w:tcPr>
            <w:tcW w:w="2972" w:type="dxa"/>
          </w:tcPr>
          <w:p w14:paraId="23DD31D0" w14:textId="77777777" w:rsidR="00BC46E6" w:rsidRPr="009D5904" w:rsidRDefault="00BC46E6" w:rsidP="00BC46E6">
            <w:pPr>
              <w:pStyle w:val="TableContents"/>
              <w:snapToGrid w:val="0"/>
              <w:rPr>
                <w:rFonts w:ascii="Courier 10 Pitch" w:hAnsi="Courier 10 Pitch"/>
                <w:sz w:val="20"/>
              </w:rPr>
            </w:pPr>
            <w:r w:rsidRPr="009D5904">
              <w:rPr>
                <w:rFonts w:ascii="Courier 10 Pitch" w:hAnsi="Courier 10 Pitch"/>
                <w:sz w:val="20"/>
              </w:rPr>
              <w:t>00000003</w:t>
            </w:r>
          </w:p>
        </w:tc>
      </w:tr>
      <w:tr w:rsidR="00BC46E6" w:rsidRPr="009D5904" w14:paraId="094DFAB7" w14:textId="77777777" w:rsidTr="00BC46E6">
        <w:trPr>
          <w:jc w:val="center"/>
        </w:trPr>
        <w:tc>
          <w:tcPr>
            <w:tcW w:w="2970" w:type="dxa"/>
          </w:tcPr>
          <w:p w14:paraId="021BEB5E" w14:textId="77777777" w:rsidR="00BC46E6" w:rsidRPr="009D5904" w:rsidRDefault="00BC46E6" w:rsidP="00BC46E6">
            <w:pPr>
              <w:pStyle w:val="TableContents"/>
              <w:snapToGrid w:val="0"/>
              <w:rPr>
                <w:sz w:val="20"/>
              </w:rPr>
            </w:pPr>
            <w:r w:rsidRPr="009D5904">
              <w:rPr>
                <w:sz w:val="20"/>
              </w:rPr>
              <w:t>Extensions</w:t>
            </w:r>
          </w:p>
        </w:tc>
        <w:tc>
          <w:tcPr>
            <w:tcW w:w="2972" w:type="dxa"/>
          </w:tcPr>
          <w:p w14:paraId="0421372A" w14:textId="77777777" w:rsidR="00BC46E6" w:rsidRPr="009D5904" w:rsidRDefault="00BC46E6" w:rsidP="00BC46E6">
            <w:pPr>
              <w:pStyle w:val="TableContents"/>
              <w:keepNext/>
              <w:snapToGrid w:val="0"/>
              <w:rPr>
                <w:rFonts w:ascii="Courier 10 Pitch" w:hAnsi="Courier 10 Pitch"/>
                <w:sz w:val="20"/>
              </w:rPr>
            </w:pPr>
            <w:r w:rsidRPr="009D5904">
              <w:rPr>
                <w:rFonts w:ascii="Courier 10 Pitch" w:hAnsi="Courier 10 Pitch"/>
                <w:sz w:val="20"/>
              </w:rPr>
              <w:t>8XXXXXXX</w:t>
            </w:r>
          </w:p>
        </w:tc>
      </w:tr>
    </w:tbl>
    <w:p w14:paraId="0F97E849" w14:textId="77777777" w:rsidR="00BC46E6" w:rsidRDefault="00BC46E6" w:rsidP="00BC46E6">
      <w:pPr>
        <w:pStyle w:val="Caption"/>
      </w:pPr>
      <w:bookmarkStart w:id="3939" w:name="_Toc476128942"/>
      <w:bookmarkStart w:id="3940" w:name="_Toc467307785"/>
      <w:r>
        <w:t xml:space="preserve">Table </w:t>
      </w:r>
      <w:fldSimple w:instr=" SEQ Table \* ARABIC ">
        <w:r>
          <w:rPr>
            <w:noProof/>
          </w:rPr>
          <w:t>324</w:t>
        </w:r>
      </w:fldSimple>
      <w:r>
        <w:t>: Attestation Type Enumeration</w:t>
      </w:r>
      <w:bookmarkEnd w:id="3939"/>
      <w:bookmarkEnd w:id="3940"/>
    </w:p>
    <w:p w14:paraId="51B6EA60" w14:textId="77777777" w:rsidR="00BC46E6" w:rsidRDefault="00BC46E6" w:rsidP="00BC46E6">
      <w:pPr>
        <w:pStyle w:val="Heading5"/>
      </w:pPr>
      <w:bookmarkStart w:id="3941" w:name="_Ref435763895"/>
      <w:bookmarkStart w:id="3942" w:name="_Toc441679405"/>
      <w:bookmarkStart w:id="3943" w:name="_Toc488427257"/>
      <w:bookmarkStart w:id="3944" w:name="_Toc490660957"/>
      <w:r>
        <w:t>RNG Algorithm Enumeration</w:t>
      </w:r>
      <w:bookmarkEnd w:id="3941"/>
      <w:bookmarkEnd w:id="3942"/>
      <w:bookmarkEnd w:id="3943"/>
      <w:bookmarkEnd w:id="394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483DC530" w14:textId="77777777" w:rsidTr="00BC46E6">
        <w:trPr>
          <w:jc w:val="center"/>
        </w:trPr>
        <w:tc>
          <w:tcPr>
            <w:tcW w:w="5942" w:type="dxa"/>
            <w:gridSpan w:val="2"/>
            <w:shd w:val="clear" w:color="auto" w:fill="C0C0C0"/>
          </w:tcPr>
          <w:p w14:paraId="714A3E1D" w14:textId="77777777" w:rsidR="00BC46E6" w:rsidRDefault="00BC46E6" w:rsidP="00BC46E6">
            <w:pPr>
              <w:pStyle w:val="TableContents"/>
              <w:keepNext/>
              <w:snapToGrid w:val="0"/>
              <w:jc w:val="center"/>
              <w:rPr>
                <w:b/>
                <w:bCs/>
              </w:rPr>
            </w:pPr>
            <w:r>
              <w:rPr>
                <w:b/>
                <w:bCs/>
                <w:sz w:val="20"/>
              </w:rPr>
              <w:t>RNG Algorithm</w:t>
            </w:r>
          </w:p>
        </w:tc>
      </w:tr>
      <w:tr w:rsidR="00BC46E6" w14:paraId="7F133BED" w14:textId="77777777" w:rsidTr="00BC46E6">
        <w:trPr>
          <w:jc w:val="center"/>
        </w:trPr>
        <w:tc>
          <w:tcPr>
            <w:tcW w:w="2971" w:type="dxa"/>
            <w:shd w:val="clear" w:color="auto" w:fill="C0C0C0"/>
          </w:tcPr>
          <w:p w14:paraId="04C29696" w14:textId="77777777" w:rsidR="00BC46E6" w:rsidRPr="00CE6379" w:rsidRDefault="00BC46E6" w:rsidP="00BC46E6">
            <w:pPr>
              <w:pStyle w:val="TableContents"/>
              <w:keepNext/>
              <w:snapToGrid w:val="0"/>
              <w:rPr>
                <w:b/>
                <w:bCs/>
                <w:sz w:val="20"/>
              </w:rPr>
            </w:pPr>
            <w:r w:rsidRPr="00CE6379">
              <w:rPr>
                <w:b/>
                <w:bCs/>
                <w:sz w:val="20"/>
              </w:rPr>
              <w:t>Name</w:t>
            </w:r>
          </w:p>
        </w:tc>
        <w:tc>
          <w:tcPr>
            <w:tcW w:w="2971" w:type="dxa"/>
            <w:shd w:val="clear" w:color="auto" w:fill="C0C0C0"/>
          </w:tcPr>
          <w:p w14:paraId="3817AB4B" w14:textId="77777777" w:rsidR="00BC46E6" w:rsidRPr="00CE6379" w:rsidRDefault="00BC46E6" w:rsidP="00BC46E6">
            <w:pPr>
              <w:pStyle w:val="TableContents"/>
              <w:keepNext/>
              <w:snapToGrid w:val="0"/>
              <w:rPr>
                <w:b/>
                <w:bCs/>
                <w:sz w:val="20"/>
              </w:rPr>
            </w:pPr>
            <w:r w:rsidRPr="00CE6379">
              <w:rPr>
                <w:b/>
                <w:bCs/>
                <w:sz w:val="20"/>
              </w:rPr>
              <w:t>Value</w:t>
            </w:r>
          </w:p>
        </w:tc>
      </w:tr>
      <w:tr w:rsidR="00BC46E6" w14:paraId="7130E9D8" w14:textId="77777777" w:rsidTr="00BC46E6">
        <w:trPr>
          <w:jc w:val="center"/>
        </w:trPr>
        <w:tc>
          <w:tcPr>
            <w:tcW w:w="2971" w:type="dxa"/>
          </w:tcPr>
          <w:p w14:paraId="1FEEF194" w14:textId="77777777" w:rsidR="00BC46E6" w:rsidRPr="006557F5" w:rsidRDefault="00BC46E6" w:rsidP="00BC46E6">
            <w:pPr>
              <w:pStyle w:val="TableContents"/>
              <w:keepNext/>
              <w:snapToGrid w:val="0"/>
              <w:rPr>
                <w:sz w:val="20"/>
              </w:rPr>
            </w:pPr>
            <w:r w:rsidRPr="006557F5">
              <w:rPr>
                <w:sz w:val="20"/>
              </w:rPr>
              <w:t>Unspecified</w:t>
            </w:r>
          </w:p>
        </w:tc>
        <w:tc>
          <w:tcPr>
            <w:tcW w:w="2971" w:type="dxa"/>
          </w:tcPr>
          <w:p w14:paraId="2CB6859F"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00000001</w:t>
            </w:r>
          </w:p>
        </w:tc>
      </w:tr>
      <w:tr w:rsidR="00BC46E6" w14:paraId="52689C63" w14:textId="77777777" w:rsidTr="00BC46E6">
        <w:trPr>
          <w:jc w:val="center"/>
        </w:trPr>
        <w:tc>
          <w:tcPr>
            <w:tcW w:w="2971" w:type="dxa"/>
          </w:tcPr>
          <w:p w14:paraId="7C87EF70" w14:textId="77777777" w:rsidR="00BC46E6" w:rsidRPr="006557F5" w:rsidRDefault="00BC46E6" w:rsidP="00BC46E6">
            <w:pPr>
              <w:pStyle w:val="TableContents"/>
              <w:keepNext/>
              <w:snapToGrid w:val="0"/>
              <w:rPr>
                <w:sz w:val="20"/>
              </w:rPr>
            </w:pPr>
            <w:r w:rsidRPr="006557F5">
              <w:rPr>
                <w:sz w:val="20"/>
              </w:rPr>
              <w:t xml:space="preserve">FIPS 186-2 </w:t>
            </w:r>
          </w:p>
        </w:tc>
        <w:tc>
          <w:tcPr>
            <w:tcW w:w="2971" w:type="dxa"/>
          </w:tcPr>
          <w:p w14:paraId="05F99227"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00000002</w:t>
            </w:r>
          </w:p>
        </w:tc>
      </w:tr>
      <w:tr w:rsidR="00BC46E6" w14:paraId="62F44212" w14:textId="77777777" w:rsidTr="00BC46E6">
        <w:trPr>
          <w:jc w:val="center"/>
        </w:trPr>
        <w:tc>
          <w:tcPr>
            <w:tcW w:w="2971" w:type="dxa"/>
          </w:tcPr>
          <w:p w14:paraId="124460FA" w14:textId="77777777" w:rsidR="00BC46E6" w:rsidRPr="006557F5" w:rsidRDefault="00BC46E6" w:rsidP="00BC46E6">
            <w:pPr>
              <w:pStyle w:val="TableContents"/>
              <w:keepNext/>
              <w:snapToGrid w:val="0"/>
              <w:rPr>
                <w:sz w:val="20"/>
              </w:rPr>
            </w:pPr>
            <w:r w:rsidRPr="006557F5">
              <w:rPr>
                <w:sz w:val="20"/>
              </w:rPr>
              <w:t>DRBG</w:t>
            </w:r>
          </w:p>
        </w:tc>
        <w:tc>
          <w:tcPr>
            <w:tcW w:w="2971" w:type="dxa"/>
          </w:tcPr>
          <w:p w14:paraId="64491695"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00000003</w:t>
            </w:r>
          </w:p>
        </w:tc>
      </w:tr>
      <w:tr w:rsidR="00BC46E6" w14:paraId="31A44343" w14:textId="77777777" w:rsidTr="00BC46E6">
        <w:trPr>
          <w:jc w:val="center"/>
        </w:trPr>
        <w:tc>
          <w:tcPr>
            <w:tcW w:w="2971" w:type="dxa"/>
          </w:tcPr>
          <w:p w14:paraId="4F97949D" w14:textId="77777777" w:rsidR="00BC46E6" w:rsidRPr="006557F5" w:rsidRDefault="00BC46E6" w:rsidP="00BC46E6">
            <w:pPr>
              <w:pStyle w:val="TableContents"/>
              <w:keepNext/>
              <w:snapToGrid w:val="0"/>
              <w:rPr>
                <w:sz w:val="20"/>
              </w:rPr>
            </w:pPr>
            <w:r w:rsidRPr="006557F5">
              <w:rPr>
                <w:sz w:val="20"/>
              </w:rPr>
              <w:t>NRBG</w:t>
            </w:r>
          </w:p>
        </w:tc>
        <w:tc>
          <w:tcPr>
            <w:tcW w:w="2971" w:type="dxa"/>
          </w:tcPr>
          <w:p w14:paraId="052D3058"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00000004</w:t>
            </w:r>
          </w:p>
        </w:tc>
      </w:tr>
      <w:tr w:rsidR="00BC46E6" w14:paraId="06264108" w14:textId="77777777" w:rsidTr="00BC46E6">
        <w:trPr>
          <w:jc w:val="center"/>
        </w:trPr>
        <w:tc>
          <w:tcPr>
            <w:tcW w:w="2971" w:type="dxa"/>
          </w:tcPr>
          <w:p w14:paraId="05B52A06" w14:textId="77777777" w:rsidR="00BC46E6" w:rsidRPr="006557F5" w:rsidRDefault="00BC46E6" w:rsidP="00BC46E6">
            <w:pPr>
              <w:pStyle w:val="TableContents"/>
              <w:keepNext/>
              <w:snapToGrid w:val="0"/>
              <w:rPr>
                <w:sz w:val="20"/>
              </w:rPr>
            </w:pPr>
            <w:r w:rsidRPr="006557F5">
              <w:rPr>
                <w:sz w:val="20"/>
              </w:rPr>
              <w:t>ANSI X9.31</w:t>
            </w:r>
          </w:p>
        </w:tc>
        <w:tc>
          <w:tcPr>
            <w:tcW w:w="2971" w:type="dxa"/>
          </w:tcPr>
          <w:p w14:paraId="1219E300"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00000005</w:t>
            </w:r>
          </w:p>
        </w:tc>
      </w:tr>
      <w:tr w:rsidR="00BC46E6" w14:paraId="6163AD04" w14:textId="77777777" w:rsidTr="00BC46E6">
        <w:trPr>
          <w:jc w:val="center"/>
        </w:trPr>
        <w:tc>
          <w:tcPr>
            <w:tcW w:w="2971" w:type="dxa"/>
          </w:tcPr>
          <w:p w14:paraId="04999512" w14:textId="77777777" w:rsidR="00BC46E6" w:rsidRPr="006557F5" w:rsidRDefault="00BC46E6" w:rsidP="00BC46E6">
            <w:pPr>
              <w:pStyle w:val="TableContents"/>
              <w:keepNext/>
              <w:snapToGrid w:val="0"/>
              <w:rPr>
                <w:sz w:val="20"/>
              </w:rPr>
            </w:pPr>
            <w:r w:rsidRPr="006557F5">
              <w:rPr>
                <w:sz w:val="20"/>
              </w:rPr>
              <w:t>ANSI X9.62</w:t>
            </w:r>
          </w:p>
        </w:tc>
        <w:tc>
          <w:tcPr>
            <w:tcW w:w="2971" w:type="dxa"/>
          </w:tcPr>
          <w:p w14:paraId="12F879C1"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00000006</w:t>
            </w:r>
          </w:p>
        </w:tc>
      </w:tr>
      <w:tr w:rsidR="00BC46E6" w14:paraId="48D83CA7" w14:textId="77777777" w:rsidTr="00BC46E6">
        <w:trPr>
          <w:jc w:val="center"/>
        </w:trPr>
        <w:tc>
          <w:tcPr>
            <w:tcW w:w="2971" w:type="dxa"/>
          </w:tcPr>
          <w:p w14:paraId="47F14C5E" w14:textId="77777777" w:rsidR="00BC46E6" w:rsidRPr="006557F5" w:rsidRDefault="00BC46E6" w:rsidP="00BC46E6">
            <w:pPr>
              <w:pStyle w:val="TableContents"/>
              <w:keepNext/>
              <w:snapToGrid w:val="0"/>
              <w:rPr>
                <w:sz w:val="20"/>
              </w:rPr>
            </w:pPr>
            <w:r w:rsidRPr="006557F5">
              <w:rPr>
                <w:sz w:val="20"/>
              </w:rPr>
              <w:t>Extensions</w:t>
            </w:r>
          </w:p>
        </w:tc>
        <w:tc>
          <w:tcPr>
            <w:tcW w:w="2971" w:type="dxa"/>
          </w:tcPr>
          <w:p w14:paraId="0F0B8ACB"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8XXXXXXX</w:t>
            </w:r>
          </w:p>
        </w:tc>
      </w:tr>
    </w:tbl>
    <w:p w14:paraId="2A9BA145" w14:textId="77777777" w:rsidR="00BC46E6" w:rsidRDefault="00BC46E6" w:rsidP="00BC46E6">
      <w:pPr>
        <w:keepNext/>
      </w:pPr>
      <w:r>
        <w:t>Note: the user should be aware that a number of these algorithms are no longer recommended for general use and/or are deprecated. They are included for completeness.</w:t>
      </w:r>
    </w:p>
    <w:p w14:paraId="2F869C4C" w14:textId="77777777" w:rsidR="00BC46E6" w:rsidRPr="005A2F0B" w:rsidRDefault="00BC46E6" w:rsidP="00BC46E6"/>
    <w:p w14:paraId="5A26ED58" w14:textId="77777777" w:rsidR="00BC46E6" w:rsidRDefault="00BC46E6" w:rsidP="00BC46E6">
      <w:pPr>
        <w:pStyle w:val="Heading5"/>
      </w:pPr>
      <w:bookmarkStart w:id="3945" w:name="_Toc339375324"/>
      <w:bookmarkStart w:id="3946" w:name="_Ref409721576"/>
      <w:bookmarkStart w:id="3947" w:name="_Toc441679406"/>
      <w:bookmarkStart w:id="3948" w:name="_Toc488427258"/>
      <w:bookmarkStart w:id="3949" w:name="_Toc490660958"/>
      <w:r>
        <w:lastRenderedPageBreak/>
        <w:t>DRBG Algorithm Enumeration</w:t>
      </w:r>
      <w:bookmarkEnd w:id="3945"/>
      <w:bookmarkEnd w:id="3946"/>
      <w:bookmarkEnd w:id="3947"/>
      <w:bookmarkEnd w:id="3948"/>
      <w:bookmarkEnd w:id="3949"/>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2AD6417C" w14:textId="77777777" w:rsidTr="00BC46E6">
        <w:trPr>
          <w:jc w:val="center"/>
        </w:trPr>
        <w:tc>
          <w:tcPr>
            <w:tcW w:w="5942" w:type="dxa"/>
            <w:gridSpan w:val="2"/>
            <w:shd w:val="clear" w:color="auto" w:fill="C0C0C0"/>
          </w:tcPr>
          <w:p w14:paraId="226C2BBA" w14:textId="77777777" w:rsidR="00BC46E6" w:rsidRDefault="00BC46E6" w:rsidP="00BC46E6">
            <w:pPr>
              <w:pStyle w:val="TableContents"/>
              <w:keepNext/>
              <w:snapToGrid w:val="0"/>
              <w:jc w:val="center"/>
              <w:rPr>
                <w:b/>
                <w:bCs/>
              </w:rPr>
            </w:pPr>
            <w:r w:rsidRPr="00CE6379">
              <w:rPr>
                <w:b/>
                <w:bCs/>
                <w:sz w:val="20"/>
              </w:rPr>
              <w:t>DRBG Algorithm</w:t>
            </w:r>
          </w:p>
        </w:tc>
      </w:tr>
      <w:tr w:rsidR="00BC46E6" w14:paraId="7AC21FAD" w14:textId="77777777" w:rsidTr="00BC46E6">
        <w:trPr>
          <w:jc w:val="center"/>
        </w:trPr>
        <w:tc>
          <w:tcPr>
            <w:tcW w:w="2971" w:type="dxa"/>
            <w:shd w:val="clear" w:color="auto" w:fill="C0C0C0"/>
          </w:tcPr>
          <w:p w14:paraId="789AED63" w14:textId="77777777" w:rsidR="00BC46E6" w:rsidRPr="00CE6379" w:rsidRDefault="00BC46E6" w:rsidP="00BC46E6">
            <w:pPr>
              <w:pStyle w:val="TableContents"/>
              <w:keepNext/>
              <w:snapToGrid w:val="0"/>
              <w:rPr>
                <w:b/>
                <w:bCs/>
                <w:sz w:val="20"/>
              </w:rPr>
            </w:pPr>
            <w:r w:rsidRPr="00CE6379">
              <w:rPr>
                <w:b/>
                <w:bCs/>
                <w:sz w:val="20"/>
              </w:rPr>
              <w:t>Name</w:t>
            </w:r>
          </w:p>
        </w:tc>
        <w:tc>
          <w:tcPr>
            <w:tcW w:w="2971" w:type="dxa"/>
            <w:shd w:val="clear" w:color="auto" w:fill="C0C0C0"/>
          </w:tcPr>
          <w:p w14:paraId="6A91E9C5" w14:textId="77777777" w:rsidR="00BC46E6" w:rsidRPr="00CE6379" w:rsidRDefault="00BC46E6" w:rsidP="00BC46E6">
            <w:pPr>
              <w:pStyle w:val="TableContents"/>
              <w:keepNext/>
              <w:snapToGrid w:val="0"/>
              <w:rPr>
                <w:b/>
                <w:bCs/>
                <w:sz w:val="20"/>
              </w:rPr>
            </w:pPr>
            <w:r w:rsidRPr="00CE6379">
              <w:rPr>
                <w:b/>
                <w:bCs/>
                <w:sz w:val="20"/>
              </w:rPr>
              <w:t>Value</w:t>
            </w:r>
          </w:p>
        </w:tc>
      </w:tr>
      <w:tr w:rsidR="00BC46E6" w14:paraId="01A85B2F" w14:textId="77777777" w:rsidTr="00BC46E6">
        <w:trPr>
          <w:jc w:val="center"/>
        </w:trPr>
        <w:tc>
          <w:tcPr>
            <w:tcW w:w="2971" w:type="dxa"/>
          </w:tcPr>
          <w:p w14:paraId="04462C62" w14:textId="77777777" w:rsidR="00BC46E6" w:rsidRPr="006557F5" w:rsidRDefault="00BC46E6" w:rsidP="00BC46E6">
            <w:pPr>
              <w:pStyle w:val="TableContents"/>
              <w:keepNext/>
              <w:snapToGrid w:val="0"/>
              <w:rPr>
                <w:sz w:val="20"/>
              </w:rPr>
            </w:pPr>
            <w:r w:rsidRPr="006557F5">
              <w:rPr>
                <w:sz w:val="20"/>
              </w:rPr>
              <w:t>Unspecified</w:t>
            </w:r>
          </w:p>
        </w:tc>
        <w:tc>
          <w:tcPr>
            <w:tcW w:w="2971" w:type="dxa"/>
          </w:tcPr>
          <w:p w14:paraId="13215AE2"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00000001</w:t>
            </w:r>
          </w:p>
        </w:tc>
      </w:tr>
      <w:tr w:rsidR="00BC46E6" w14:paraId="0524E8DE" w14:textId="77777777" w:rsidTr="00BC46E6">
        <w:trPr>
          <w:jc w:val="center"/>
        </w:trPr>
        <w:tc>
          <w:tcPr>
            <w:tcW w:w="2971" w:type="dxa"/>
          </w:tcPr>
          <w:p w14:paraId="32BECDB3" w14:textId="77777777" w:rsidR="00BC46E6" w:rsidRPr="006557F5" w:rsidRDefault="00BC46E6" w:rsidP="00BC46E6">
            <w:pPr>
              <w:pStyle w:val="TableContents"/>
              <w:keepNext/>
              <w:snapToGrid w:val="0"/>
              <w:rPr>
                <w:sz w:val="20"/>
              </w:rPr>
            </w:pPr>
            <w:r w:rsidRPr="006557F5">
              <w:rPr>
                <w:sz w:val="20"/>
              </w:rPr>
              <w:t>Dual-EC</w:t>
            </w:r>
          </w:p>
        </w:tc>
        <w:tc>
          <w:tcPr>
            <w:tcW w:w="2971" w:type="dxa"/>
          </w:tcPr>
          <w:p w14:paraId="5CE62BA3"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00000002</w:t>
            </w:r>
          </w:p>
        </w:tc>
      </w:tr>
      <w:tr w:rsidR="00BC46E6" w14:paraId="7BFB9E7F" w14:textId="77777777" w:rsidTr="00BC46E6">
        <w:trPr>
          <w:jc w:val="center"/>
        </w:trPr>
        <w:tc>
          <w:tcPr>
            <w:tcW w:w="2971" w:type="dxa"/>
          </w:tcPr>
          <w:p w14:paraId="740643F1" w14:textId="77777777" w:rsidR="00BC46E6" w:rsidRPr="006557F5" w:rsidRDefault="00BC46E6" w:rsidP="00BC46E6">
            <w:pPr>
              <w:pStyle w:val="TableContents"/>
              <w:keepNext/>
              <w:snapToGrid w:val="0"/>
              <w:rPr>
                <w:sz w:val="20"/>
              </w:rPr>
            </w:pPr>
            <w:r w:rsidRPr="006557F5">
              <w:rPr>
                <w:sz w:val="20"/>
              </w:rPr>
              <w:t>Hash</w:t>
            </w:r>
          </w:p>
        </w:tc>
        <w:tc>
          <w:tcPr>
            <w:tcW w:w="2971" w:type="dxa"/>
          </w:tcPr>
          <w:p w14:paraId="2F6976B4"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00000003</w:t>
            </w:r>
          </w:p>
        </w:tc>
      </w:tr>
      <w:tr w:rsidR="00BC46E6" w14:paraId="03A87724" w14:textId="77777777" w:rsidTr="00BC46E6">
        <w:trPr>
          <w:jc w:val="center"/>
        </w:trPr>
        <w:tc>
          <w:tcPr>
            <w:tcW w:w="2971" w:type="dxa"/>
          </w:tcPr>
          <w:p w14:paraId="7EFC566F" w14:textId="77777777" w:rsidR="00BC46E6" w:rsidRPr="006557F5" w:rsidRDefault="00BC46E6" w:rsidP="00BC46E6">
            <w:pPr>
              <w:pStyle w:val="TableContents"/>
              <w:keepNext/>
              <w:snapToGrid w:val="0"/>
              <w:rPr>
                <w:sz w:val="20"/>
              </w:rPr>
            </w:pPr>
            <w:r w:rsidRPr="006557F5">
              <w:rPr>
                <w:sz w:val="20"/>
              </w:rPr>
              <w:t>HMAC</w:t>
            </w:r>
          </w:p>
        </w:tc>
        <w:tc>
          <w:tcPr>
            <w:tcW w:w="2971" w:type="dxa"/>
          </w:tcPr>
          <w:p w14:paraId="318CDA89"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00000004</w:t>
            </w:r>
          </w:p>
        </w:tc>
      </w:tr>
      <w:tr w:rsidR="00BC46E6" w14:paraId="3016F0AC" w14:textId="77777777" w:rsidTr="00BC46E6">
        <w:trPr>
          <w:jc w:val="center"/>
        </w:trPr>
        <w:tc>
          <w:tcPr>
            <w:tcW w:w="2971" w:type="dxa"/>
          </w:tcPr>
          <w:p w14:paraId="70EF4A7C" w14:textId="77777777" w:rsidR="00BC46E6" w:rsidRPr="006557F5" w:rsidRDefault="00BC46E6" w:rsidP="00BC46E6">
            <w:pPr>
              <w:pStyle w:val="TableContents"/>
              <w:keepNext/>
              <w:snapToGrid w:val="0"/>
              <w:rPr>
                <w:sz w:val="20"/>
              </w:rPr>
            </w:pPr>
            <w:r w:rsidRPr="006557F5">
              <w:rPr>
                <w:sz w:val="20"/>
              </w:rPr>
              <w:t>CTR</w:t>
            </w:r>
          </w:p>
        </w:tc>
        <w:tc>
          <w:tcPr>
            <w:tcW w:w="2971" w:type="dxa"/>
          </w:tcPr>
          <w:p w14:paraId="27096FE8"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00000005</w:t>
            </w:r>
          </w:p>
        </w:tc>
      </w:tr>
      <w:tr w:rsidR="00BC46E6" w14:paraId="4FC34810" w14:textId="77777777" w:rsidTr="00BC46E6">
        <w:trPr>
          <w:jc w:val="center"/>
        </w:trPr>
        <w:tc>
          <w:tcPr>
            <w:tcW w:w="2971" w:type="dxa"/>
          </w:tcPr>
          <w:p w14:paraId="7B1BC4B5" w14:textId="77777777" w:rsidR="00BC46E6" w:rsidRPr="006557F5" w:rsidRDefault="00BC46E6" w:rsidP="00BC46E6">
            <w:pPr>
              <w:pStyle w:val="TableContents"/>
              <w:keepNext/>
              <w:snapToGrid w:val="0"/>
              <w:rPr>
                <w:sz w:val="20"/>
              </w:rPr>
            </w:pPr>
            <w:r w:rsidRPr="006557F5">
              <w:rPr>
                <w:sz w:val="20"/>
              </w:rPr>
              <w:t>Extensions</w:t>
            </w:r>
          </w:p>
        </w:tc>
        <w:tc>
          <w:tcPr>
            <w:tcW w:w="2971" w:type="dxa"/>
          </w:tcPr>
          <w:p w14:paraId="735645DE"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8XXXXXXX</w:t>
            </w:r>
          </w:p>
        </w:tc>
      </w:tr>
    </w:tbl>
    <w:p w14:paraId="11B075BE" w14:textId="77777777" w:rsidR="00BC46E6" w:rsidRDefault="00BC46E6" w:rsidP="00BC46E6">
      <w:pPr>
        <w:pStyle w:val="Heading5"/>
      </w:pPr>
      <w:bookmarkStart w:id="3950" w:name="_Toc339375325"/>
      <w:bookmarkStart w:id="3951" w:name="_Ref409721586"/>
      <w:bookmarkStart w:id="3952" w:name="_Toc441679407"/>
      <w:bookmarkStart w:id="3953" w:name="_Toc488427259"/>
      <w:bookmarkStart w:id="3954" w:name="_Toc490660959"/>
      <w:r>
        <w:t>FIPS186 Variation Enumeration</w:t>
      </w:r>
      <w:bookmarkEnd w:id="3950"/>
      <w:bookmarkEnd w:id="3951"/>
      <w:bookmarkEnd w:id="3952"/>
      <w:bookmarkEnd w:id="3953"/>
      <w:bookmarkEnd w:id="395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0A2AFD71" w14:textId="77777777" w:rsidTr="00BC46E6">
        <w:trPr>
          <w:jc w:val="center"/>
        </w:trPr>
        <w:tc>
          <w:tcPr>
            <w:tcW w:w="5942" w:type="dxa"/>
            <w:gridSpan w:val="2"/>
            <w:shd w:val="clear" w:color="auto" w:fill="C0C0C0"/>
          </w:tcPr>
          <w:p w14:paraId="39A1AB07" w14:textId="77777777" w:rsidR="00BC46E6" w:rsidRDefault="00BC46E6" w:rsidP="00BC46E6">
            <w:pPr>
              <w:pStyle w:val="TableContents"/>
              <w:keepNext/>
              <w:snapToGrid w:val="0"/>
              <w:jc w:val="center"/>
              <w:rPr>
                <w:b/>
                <w:bCs/>
              </w:rPr>
            </w:pPr>
            <w:r w:rsidRPr="00CE6379">
              <w:rPr>
                <w:b/>
                <w:bCs/>
                <w:sz w:val="20"/>
              </w:rPr>
              <w:t>FIPS186 Variation</w:t>
            </w:r>
          </w:p>
        </w:tc>
      </w:tr>
      <w:tr w:rsidR="00BC46E6" w14:paraId="4F65B105" w14:textId="77777777" w:rsidTr="00BC46E6">
        <w:trPr>
          <w:jc w:val="center"/>
        </w:trPr>
        <w:tc>
          <w:tcPr>
            <w:tcW w:w="2971" w:type="dxa"/>
            <w:shd w:val="clear" w:color="auto" w:fill="C0C0C0"/>
          </w:tcPr>
          <w:p w14:paraId="2E499FFC" w14:textId="77777777" w:rsidR="00BC46E6" w:rsidRPr="00CE6379" w:rsidRDefault="00BC46E6" w:rsidP="00BC46E6">
            <w:pPr>
              <w:pStyle w:val="TableContents"/>
              <w:keepNext/>
              <w:snapToGrid w:val="0"/>
              <w:rPr>
                <w:b/>
                <w:bCs/>
                <w:sz w:val="20"/>
              </w:rPr>
            </w:pPr>
            <w:r w:rsidRPr="00CE6379">
              <w:rPr>
                <w:b/>
                <w:bCs/>
                <w:sz w:val="20"/>
              </w:rPr>
              <w:t>Name</w:t>
            </w:r>
          </w:p>
        </w:tc>
        <w:tc>
          <w:tcPr>
            <w:tcW w:w="2971" w:type="dxa"/>
            <w:shd w:val="clear" w:color="auto" w:fill="C0C0C0"/>
          </w:tcPr>
          <w:p w14:paraId="598B4868" w14:textId="77777777" w:rsidR="00BC46E6" w:rsidRPr="00CE6379" w:rsidRDefault="00BC46E6" w:rsidP="00BC46E6">
            <w:pPr>
              <w:pStyle w:val="TableContents"/>
              <w:keepNext/>
              <w:snapToGrid w:val="0"/>
              <w:rPr>
                <w:b/>
                <w:bCs/>
                <w:sz w:val="20"/>
              </w:rPr>
            </w:pPr>
            <w:r w:rsidRPr="00CE6379">
              <w:rPr>
                <w:b/>
                <w:bCs/>
                <w:sz w:val="20"/>
              </w:rPr>
              <w:t>Value</w:t>
            </w:r>
          </w:p>
        </w:tc>
      </w:tr>
      <w:tr w:rsidR="00BC46E6" w14:paraId="0BB89E72" w14:textId="77777777" w:rsidTr="00BC46E6">
        <w:trPr>
          <w:jc w:val="center"/>
        </w:trPr>
        <w:tc>
          <w:tcPr>
            <w:tcW w:w="2971" w:type="dxa"/>
          </w:tcPr>
          <w:p w14:paraId="0B44F498" w14:textId="77777777" w:rsidR="00BC46E6" w:rsidRPr="006557F5" w:rsidRDefault="00BC46E6" w:rsidP="00BC46E6">
            <w:pPr>
              <w:pStyle w:val="TableContents"/>
              <w:keepNext/>
              <w:snapToGrid w:val="0"/>
              <w:rPr>
                <w:sz w:val="20"/>
              </w:rPr>
            </w:pPr>
            <w:r w:rsidRPr="006557F5">
              <w:rPr>
                <w:sz w:val="20"/>
              </w:rPr>
              <w:t>Unspecified</w:t>
            </w:r>
          </w:p>
        </w:tc>
        <w:tc>
          <w:tcPr>
            <w:tcW w:w="2971" w:type="dxa"/>
          </w:tcPr>
          <w:p w14:paraId="6F6834A5"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00000001</w:t>
            </w:r>
          </w:p>
        </w:tc>
      </w:tr>
      <w:tr w:rsidR="00BC46E6" w14:paraId="5C4BE506" w14:textId="77777777" w:rsidTr="00BC46E6">
        <w:trPr>
          <w:jc w:val="center"/>
        </w:trPr>
        <w:tc>
          <w:tcPr>
            <w:tcW w:w="2971" w:type="dxa"/>
          </w:tcPr>
          <w:p w14:paraId="44A342AC" w14:textId="77777777" w:rsidR="00BC46E6" w:rsidRPr="006557F5" w:rsidRDefault="00BC46E6" w:rsidP="00BC46E6">
            <w:pPr>
              <w:pStyle w:val="TableContents"/>
              <w:keepNext/>
              <w:snapToGrid w:val="0"/>
              <w:rPr>
                <w:sz w:val="20"/>
              </w:rPr>
            </w:pPr>
            <w:r w:rsidRPr="006557F5">
              <w:rPr>
                <w:sz w:val="20"/>
              </w:rPr>
              <w:t xml:space="preserve">GP x-Original </w:t>
            </w:r>
          </w:p>
        </w:tc>
        <w:tc>
          <w:tcPr>
            <w:tcW w:w="2971" w:type="dxa"/>
          </w:tcPr>
          <w:p w14:paraId="4641905C"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00000002</w:t>
            </w:r>
          </w:p>
        </w:tc>
      </w:tr>
      <w:tr w:rsidR="00BC46E6" w14:paraId="2B4ACD62" w14:textId="77777777" w:rsidTr="00BC46E6">
        <w:trPr>
          <w:jc w:val="center"/>
        </w:trPr>
        <w:tc>
          <w:tcPr>
            <w:tcW w:w="2971" w:type="dxa"/>
          </w:tcPr>
          <w:p w14:paraId="669DFB95" w14:textId="77777777" w:rsidR="00BC46E6" w:rsidRPr="006557F5" w:rsidRDefault="00BC46E6" w:rsidP="00BC46E6">
            <w:pPr>
              <w:pStyle w:val="TableContents"/>
              <w:keepNext/>
              <w:snapToGrid w:val="0"/>
              <w:rPr>
                <w:sz w:val="20"/>
              </w:rPr>
            </w:pPr>
            <w:r w:rsidRPr="006557F5">
              <w:rPr>
                <w:sz w:val="20"/>
              </w:rPr>
              <w:t>GP x-Change Notice</w:t>
            </w:r>
          </w:p>
        </w:tc>
        <w:tc>
          <w:tcPr>
            <w:tcW w:w="2971" w:type="dxa"/>
          </w:tcPr>
          <w:p w14:paraId="55C96C41"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00000003</w:t>
            </w:r>
          </w:p>
        </w:tc>
      </w:tr>
      <w:tr w:rsidR="00BC46E6" w14:paraId="514C9C71" w14:textId="77777777" w:rsidTr="00BC46E6">
        <w:trPr>
          <w:jc w:val="center"/>
        </w:trPr>
        <w:tc>
          <w:tcPr>
            <w:tcW w:w="2971" w:type="dxa"/>
          </w:tcPr>
          <w:p w14:paraId="6FB60549" w14:textId="77777777" w:rsidR="00BC46E6" w:rsidRPr="006557F5" w:rsidRDefault="00BC46E6" w:rsidP="00BC46E6">
            <w:pPr>
              <w:pStyle w:val="TableContents"/>
              <w:keepNext/>
              <w:snapToGrid w:val="0"/>
              <w:rPr>
                <w:sz w:val="20"/>
              </w:rPr>
            </w:pPr>
            <w:r w:rsidRPr="006557F5">
              <w:rPr>
                <w:sz w:val="20"/>
              </w:rPr>
              <w:t xml:space="preserve">x-Original </w:t>
            </w:r>
          </w:p>
        </w:tc>
        <w:tc>
          <w:tcPr>
            <w:tcW w:w="2971" w:type="dxa"/>
          </w:tcPr>
          <w:p w14:paraId="34F5B5CF"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00000004</w:t>
            </w:r>
          </w:p>
        </w:tc>
      </w:tr>
      <w:tr w:rsidR="00BC46E6" w14:paraId="0BA32212" w14:textId="77777777" w:rsidTr="00BC46E6">
        <w:trPr>
          <w:jc w:val="center"/>
        </w:trPr>
        <w:tc>
          <w:tcPr>
            <w:tcW w:w="2971" w:type="dxa"/>
          </w:tcPr>
          <w:p w14:paraId="031A7784" w14:textId="77777777" w:rsidR="00BC46E6" w:rsidRPr="006557F5" w:rsidRDefault="00BC46E6" w:rsidP="00BC46E6">
            <w:pPr>
              <w:pStyle w:val="TableContents"/>
              <w:keepNext/>
              <w:snapToGrid w:val="0"/>
              <w:rPr>
                <w:sz w:val="20"/>
              </w:rPr>
            </w:pPr>
            <w:r w:rsidRPr="006557F5">
              <w:rPr>
                <w:sz w:val="20"/>
              </w:rPr>
              <w:t>x-Change Notice</w:t>
            </w:r>
          </w:p>
        </w:tc>
        <w:tc>
          <w:tcPr>
            <w:tcW w:w="2971" w:type="dxa"/>
          </w:tcPr>
          <w:p w14:paraId="2967BBFA"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00000005</w:t>
            </w:r>
          </w:p>
        </w:tc>
      </w:tr>
      <w:tr w:rsidR="00BC46E6" w14:paraId="2615BE3E" w14:textId="77777777" w:rsidTr="00BC46E6">
        <w:trPr>
          <w:jc w:val="center"/>
        </w:trPr>
        <w:tc>
          <w:tcPr>
            <w:tcW w:w="2971" w:type="dxa"/>
          </w:tcPr>
          <w:p w14:paraId="0C5EB228" w14:textId="77777777" w:rsidR="00BC46E6" w:rsidRPr="006557F5" w:rsidRDefault="00BC46E6" w:rsidP="00BC46E6">
            <w:pPr>
              <w:pStyle w:val="TableContents"/>
              <w:keepNext/>
              <w:snapToGrid w:val="0"/>
              <w:rPr>
                <w:sz w:val="20"/>
              </w:rPr>
            </w:pPr>
            <w:r w:rsidRPr="006557F5">
              <w:rPr>
                <w:sz w:val="20"/>
              </w:rPr>
              <w:t xml:space="preserve">k-Original </w:t>
            </w:r>
          </w:p>
        </w:tc>
        <w:tc>
          <w:tcPr>
            <w:tcW w:w="2971" w:type="dxa"/>
          </w:tcPr>
          <w:p w14:paraId="27E5630D"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00000006</w:t>
            </w:r>
          </w:p>
        </w:tc>
      </w:tr>
      <w:tr w:rsidR="00BC46E6" w14:paraId="1AE84F05" w14:textId="77777777" w:rsidTr="00BC46E6">
        <w:trPr>
          <w:jc w:val="center"/>
        </w:trPr>
        <w:tc>
          <w:tcPr>
            <w:tcW w:w="2971" w:type="dxa"/>
          </w:tcPr>
          <w:p w14:paraId="2B30262B" w14:textId="77777777" w:rsidR="00BC46E6" w:rsidRPr="006557F5" w:rsidRDefault="00BC46E6" w:rsidP="00BC46E6">
            <w:pPr>
              <w:pStyle w:val="TableContents"/>
              <w:keepNext/>
              <w:snapToGrid w:val="0"/>
              <w:rPr>
                <w:sz w:val="20"/>
              </w:rPr>
            </w:pPr>
            <w:r w:rsidRPr="006557F5">
              <w:rPr>
                <w:sz w:val="20"/>
              </w:rPr>
              <w:t>k-Change Notice</w:t>
            </w:r>
          </w:p>
        </w:tc>
        <w:tc>
          <w:tcPr>
            <w:tcW w:w="2971" w:type="dxa"/>
          </w:tcPr>
          <w:p w14:paraId="71350AB2"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00000007</w:t>
            </w:r>
          </w:p>
        </w:tc>
      </w:tr>
      <w:tr w:rsidR="00BC46E6" w14:paraId="382D403C" w14:textId="77777777" w:rsidTr="00BC46E6">
        <w:trPr>
          <w:jc w:val="center"/>
        </w:trPr>
        <w:tc>
          <w:tcPr>
            <w:tcW w:w="2971" w:type="dxa"/>
          </w:tcPr>
          <w:p w14:paraId="5D2C2C23" w14:textId="77777777" w:rsidR="00BC46E6" w:rsidRPr="006557F5" w:rsidRDefault="00BC46E6" w:rsidP="00BC46E6">
            <w:pPr>
              <w:pStyle w:val="TableContents"/>
              <w:keepNext/>
              <w:snapToGrid w:val="0"/>
              <w:rPr>
                <w:sz w:val="20"/>
              </w:rPr>
            </w:pPr>
            <w:r w:rsidRPr="006557F5">
              <w:rPr>
                <w:sz w:val="20"/>
              </w:rPr>
              <w:t>Extensions</w:t>
            </w:r>
          </w:p>
        </w:tc>
        <w:tc>
          <w:tcPr>
            <w:tcW w:w="2971" w:type="dxa"/>
          </w:tcPr>
          <w:p w14:paraId="02A612D6"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8XXXXXXX</w:t>
            </w:r>
          </w:p>
        </w:tc>
      </w:tr>
    </w:tbl>
    <w:p w14:paraId="3B0602E2" w14:textId="77777777" w:rsidR="00BC46E6" w:rsidRDefault="00BC46E6" w:rsidP="00BC46E6">
      <w:pPr>
        <w:keepNext/>
      </w:pPr>
      <w:r w:rsidRPr="009303B3">
        <w:t>Note: the user should be aware that a number of these algorithms are no longer recommended for general use and/or are deprecated. They are included for completeness</w:t>
      </w:r>
      <w:r>
        <w:t>.</w:t>
      </w:r>
    </w:p>
    <w:p w14:paraId="70A974B6" w14:textId="77777777" w:rsidR="00BC46E6" w:rsidRDefault="00BC46E6" w:rsidP="00BC46E6">
      <w:pPr>
        <w:pStyle w:val="Heading5"/>
      </w:pPr>
      <w:bookmarkStart w:id="3955" w:name="_Ref409722782"/>
      <w:bookmarkStart w:id="3956" w:name="_Toc441679408"/>
      <w:bookmarkStart w:id="3957" w:name="_Toc488427260"/>
      <w:bookmarkStart w:id="3958" w:name="_Toc490660960"/>
      <w:r>
        <w:t>Validation Authority Type Enumeration</w:t>
      </w:r>
      <w:bookmarkEnd w:id="3955"/>
      <w:bookmarkEnd w:id="3956"/>
      <w:bookmarkEnd w:id="3957"/>
      <w:bookmarkEnd w:id="395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0BFA3E21" w14:textId="77777777" w:rsidTr="00BC46E6">
        <w:trPr>
          <w:cantSplit/>
          <w:jc w:val="center"/>
        </w:trPr>
        <w:tc>
          <w:tcPr>
            <w:tcW w:w="5942" w:type="dxa"/>
            <w:gridSpan w:val="2"/>
            <w:shd w:val="clear" w:color="auto" w:fill="C0C0C0"/>
          </w:tcPr>
          <w:p w14:paraId="2FEF5770" w14:textId="77777777" w:rsidR="00BC46E6" w:rsidRDefault="00BC46E6" w:rsidP="00BC46E6">
            <w:pPr>
              <w:pStyle w:val="TableContents"/>
              <w:keepNext/>
              <w:keepLines/>
              <w:snapToGrid w:val="0"/>
              <w:jc w:val="center"/>
              <w:rPr>
                <w:b/>
                <w:bCs/>
              </w:rPr>
            </w:pPr>
            <w:r>
              <w:rPr>
                <w:b/>
                <w:bCs/>
                <w:sz w:val="20"/>
              </w:rPr>
              <w:t>Validation Authority Type</w:t>
            </w:r>
          </w:p>
        </w:tc>
      </w:tr>
      <w:tr w:rsidR="00BC46E6" w14:paraId="36C968DC" w14:textId="77777777" w:rsidTr="00BC46E6">
        <w:trPr>
          <w:cantSplit/>
          <w:jc w:val="center"/>
        </w:trPr>
        <w:tc>
          <w:tcPr>
            <w:tcW w:w="2971" w:type="dxa"/>
            <w:shd w:val="clear" w:color="auto" w:fill="C0C0C0"/>
          </w:tcPr>
          <w:p w14:paraId="1A2E34AF" w14:textId="77777777" w:rsidR="00BC46E6" w:rsidRPr="001160E3" w:rsidRDefault="00BC46E6" w:rsidP="00BC46E6">
            <w:pPr>
              <w:pStyle w:val="TableContents"/>
              <w:keepNext/>
              <w:keepLines/>
              <w:snapToGrid w:val="0"/>
              <w:rPr>
                <w:b/>
                <w:bCs/>
                <w:sz w:val="20"/>
              </w:rPr>
            </w:pPr>
            <w:r w:rsidRPr="001160E3">
              <w:rPr>
                <w:b/>
                <w:bCs/>
                <w:sz w:val="20"/>
              </w:rPr>
              <w:t>Name</w:t>
            </w:r>
          </w:p>
        </w:tc>
        <w:tc>
          <w:tcPr>
            <w:tcW w:w="2971" w:type="dxa"/>
            <w:shd w:val="clear" w:color="auto" w:fill="C0C0C0"/>
          </w:tcPr>
          <w:p w14:paraId="79A7D5FE" w14:textId="77777777" w:rsidR="00BC46E6" w:rsidRPr="001160E3" w:rsidRDefault="00BC46E6" w:rsidP="00BC46E6">
            <w:pPr>
              <w:pStyle w:val="TableContents"/>
              <w:keepNext/>
              <w:keepLines/>
              <w:snapToGrid w:val="0"/>
              <w:rPr>
                <w:b/>
                <w:bCs/>
                <w:sz w:val="20"/>
              </w:rPr>
            </w:pPr>
            <w:r w:rsidRPr="001160E3">
              <w:rPr>
                <w:b/>
                <w:bCs/>
                <w:sz w:val="20"/>
              </w:rPr>
              <w:t>Value</w:t>
            </w:r>
          </w:p>
        </w:tc>
      </w:tr>
      <w:tr w:rsidR="00BC46E6" w14:paraId="0D09BBAB" w14:textId="77777777" w:rsidTr="00BC46E6">
        <w:trPr>
          <w:cantSplit/>
          <w:jc w:val="center"/>
        </w:trPr>
        <w:tc>
          <w:tcPr>
            <w:tcW w:w="2971" w:type="dxa"/>
          </w:tcPr>
          <w:p w14:paraId="67C895DD" w14:textId="77777777" w:rsidR="00BC46E6" w:rsidRPr="006557F5" w:rsidRDefault="00BC46E6" w:rsidP="00BC46E6">
            <w:pPr>
              <w:pStyle w:val="TableContents"/>
              <w:keepNext/>
              <w:keepLines/>
              <w:snapToGrid w:val="0"/>
              <w:rPr>
                <w:sz w:val="20"/>
              </w:rPr>
            </w:pPr>
            <w:r w:rsidRPr="006557F5">
              <w:rPr>
                <w:sz w:val="20"/>
              </w:rPr>
              <w:t>Unspecified</w:t>
            </w:r>
          </w:p>
        </w:tc>
        <w:tc>
          <w:tcPr>
            <w:tcW w:w="2971" w:type="dxa"/>
          </w:tcPr>
          <w:p w14:paraId="152A263D"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BC46E6" w14:paraId="13C1EB66" w14:textId="77777777" w:rsidTr="00BC46E6">
        <w:trPr>
          <w:cantSplit/>
          <w:jc w:val="center"/>
        </w:trPr>
        <w:tc>
          <w:tcPr>
            <w:tcW w:w="2971" w:type="dxa"/>
          </w:tcPr>
          <w:p w14:paraId="497149DD" w14:textId="77777777" w:rsidR="00BC46E6" w:rsidRPr="006557F5" w:rsidRDefault="00BC46E6" w:rsidP="00BC46E6">
            <w:pPr>
              <w:pStyle w:val="TableContents"/>
              <w:keepNext/>
              <w:keepLines/>
              <w:snapToGrid w:val="0"/>
              <w:rPr>
                <w:sz w:val="20"/>
              </w:rPr>
            </w:pPr>
            <w:r w:rsidRPr="006557F5">
              <w:rPr>
                <w:sz w:val="20"/>
              </w:rPr>
              <w:t xml:space="preserve">NIST CMVP </w:t>
            </w:r>
          </w:p>
        </w:tc>
        <w:tc>
          <w:tcPr>
            <w:tcW w:w="2971" w:type="dxa"/>
          </w:tcPr>
          <w:p w14:paraId="1A2B8CB6"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BC46E6" w14:paraId="13DC5294" w14:textId="77777777" w:rsidTr="00BC46E6">
        <w:trPr>
          <w:cantSplit/>
          <w:jc w:val="center"/>
        </w:trPr>
        <w:tc>
          <w:tcPr>
            <w:tcW w:w="2971" w:type="dxa"/>
          </w:tcPr>
          <w:p w14:paraId="11707443" w14:textId="77777777" w:rsidR="00BC46E6" w:rsidRPr="006557F5" w:rsidRDefault="00BC46E6" w:rsidP="00BC46E6">
            <w:pPr>
              <w:pStyle w:val="TableContents"/>
              <w:keepNext/>
              <w:keepLines/>
              <w:snapToGrid w:val="0"/>
              <w:rPr>
                <w:sz w:val="20"/>
              </w:rPr>
            </w:pPr>
            <w:r w:rsidRPr="006557F5">
              <w:rPr>
                <w:sz w:val="20"/>
              </w:rPr>
              <w:t>Common Criteria</w:t>
            </w:r>
          </w:p>
        </w:tc>
        <w:tc>
          <w:tcPr>
            <w:tcW w:w="2971" w:type="dxa"/>
          </w:tcPr>
          <w:p w14:paraId="2228D767"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BC46E6" w14:paraId="17DAD10A" w14:textId="77777777" w:rsidTr="00BC46E6">
        <w:trPr>
          <w:cantSplit/>
          <w:jc w:val="center"/>
        </w:trPr>
        <w:tc>
          <w:tcPr>
            <w:tcW w:w="2971" w:type="dxa"/>
          </w:tcPr>
          <w:p w14:paraId="0658A82C" w14:textId="77777777" w:rsidR="00BC46E6" w:rsidRPr="006557F5" w:rsidRDefault="00BC46E6" w:rsidP="00BC46E6">
            <w:pPr>
              <w:pStyle w:val="TableContents"/>
              <w:keepNext/>
              <w:keepLines/>
              <w:snapToGrid w:val="0"/>
              <w:rPr>
                <w:sz w:val="20"/>
              </w:rPr>
            </w:pPr>
            <w:r w:rsidRPr="006557F5">
              <w:rPr>
                <w:sz w:val="20"/>
              </w:rPr>
              <w:t>Extensions</w:t>
            </w:r>
          </w:p>
        </w:tc>
        <w:tc>
          <w:tcPr>
            <w:tcW w:w="2971" w:type="dxa"/>
          </w:tcPr>
          <w:p w14:paraId="12386080"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40922B7F" w14:textId="77777777" w:rsidR="00BC46E6" w:rsidRDefault="00BC46E6" w:rsidP="00BC46E6">
      <w:bookmarkStart w:id="3959" w:name="_Ref409722790"/>
    </w:p>
    <w:p w14:paraId="429B9030" w14:textId="77777777" w:rsidR="00BC46E6" w:rsidRDefault="00BC46E6" w:rsidP="00BC46E6">
      <w:pPr>
        <w:pStyle w:val="Heading5"/>
      </w:pPr>
      <w:bookmarkStart w:id="3960" w:name="_Toc441679409"/>
      <w:bookmarkStart w:id="3961" w:name="_Toc488427261"/>
      <w:bookmarkStart w:id="3962" w:name="_Toc490660961"/>
      <w:r>
        <w:lastRenderedPageBreak/>
        <w:t>Validation Type Enumeration</w:t>
      </w:r>
      <w:bookmarkEnd w:id="3959"/>
      <w:bookmarkEnd w:id="3960"/>
      <w:bookmarkEnd w:id="3961"/>
      <w:bookmarkEnd w:id="3962"/>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7E815AF7" w14:textId="77777777" w:rsidTr="00BC46E6">
        <w:trPr>
          <w:cantSplit/>
          <w:jc w:val="center"/>
        </w:trPr>
        <w:tc>
          <w:tcPr>
            <w:tcW w:w="5942" w:type="dxa"/>
            <w:gridSpan w:val="2"/>
            <w:shd w:val="clear" w:color="auto" w:fill="C0C0C0"/>
          </w:tcPr>
          <w:p w14:paraId="64F74E3D" w14:textId="77777777" w:rsidR="00BC46E6" w:rsidRDefault="00BC46E6" w:rsidP="00BC46E6">
            <w:pPr>
              <w:pStyle w:val="TableContents"/>
              <w:keepNext/>
              <w:keepLines/>
              <w:snapToGrid w:val="0"/>
              <w:jc w:val="center"/>
              <w:rPr>
                <w:b/>
                <w:bCs/>
              </w:rPr>
            </w:pPr>
            <w:r w:rsidRPr="001160E3">
              <w:rPr>
                <w:b/>
                <w:bCs/>
                <w:sz w:val="20"/>
              </w:rPr>
              <w:t>Validation Type</w:t>
            </w:r>
          </w:p>
        </w:tc>
      </w:tr>
      <w:tr w:rsidR="00BC46E6" w14:paraId="470FE254" w14:textId="77777777" w:rsidTr="00BC46E6">
        <w:trPr>
          <w:cantSplit/>
          <w:jc w:val="center"/>
        </w:trPr>
        <w:tc>
          <w:tcPr>
            <w:tcW w:w="2971" w:type="dxa"/>
            <w:shd w:val="clear" w:color="auto" w:fill="C0C0C0"/>
          </w:tcPr>
          <w:p w14:paraId="438BA9A5" w14:textId="77777777" w:rsidR="00BC46E6" w:rsidRPr="001160E3" w:rsidRDefault="00BC46E6" w:rsidP="00BC46E6">
            <w:pPr>
              <w:pStyle w:val="TableContents"/>
              <w:keepNext/>
              <w:keepLines/>
              <w:snapToGrid w:val="0"/>
              <w:rPr>
                <w:b/>
                <w:bCs/>
                <w:sz w:val="20"/>
              </w:rPr>
            </w:pPr>
            <w:r w:rsidRPr="001160E3">
              <w:rPr>
                <w:b/>
                <w:bCs/>
                <w:sz w:val="20"/>
              </w:rPr>
              <w:t>Name</w:t>
            </w:r>
          </w:p>
        </w:tc>
        <w:tc>
          <w:tcPr>
            <w:tcW w:w="2971" w:type="dxa"/>
            <w:shd w:val="clear" w:color="auto" w:fill="C0C0C0"/>
          </w:tcPr>
          <w:p w14:paraId="5FF7F8C7" w14:textId="77777777" w:rsidR="00BC46E6" w:rsidRPr="001160E3" w:rsidRDefault="00BC46E6" w:rsidP="00BC46E6">
            <w:pPr>
              <w:pStyle w:val="TableContents"/>
              <w:keepNext/>
              <w:keepLines/>
              <w:snapToGrid w:val="0"/>
              <w:rPr>
                <w:b/>
                <w:bCs/>
                <w:sz w:val="20"/>
              </w:rPr>
            </w:pPr>
            <w:r w:rsidRPr="001160E3">
              <w:rPr>
                <w:b/>
                <w:bCs/>
                <w:sz w:val="20"/>
              </w:rPr>
              <w:t>Value</w:t>
            </w:r>
          </w:p>
        </w:tc>
      </w:tr>
      <w:tr w:rsidR="00BC46E6" w14:paraId="7BDEE1FA" w14:textId="77777777" w:rsidTr="00BC46E6">
        <w:trPr>
          <w:cantSplit/>
          <w:jc w:val="center"/>
        </w:trPr>
        <w:tc>
          <w:tcPr>
            <w:tcW w:w="2971" w:type="dxa"/>
          </w:tcPr>
          <w:p w14:paraId="476A89E8" w14:textId="77777777" w:rsidR="00BC46E6" w:rsidRPr="006557F5" w:rsidRDefault="00BC46E6" w:rsidP="00BC46E6">
            <w:pPr>
              <w:pStyle w:val="TableContents"/>
              <w:keepNext/>
              <w:keepLines/>
              <w:snapToGrid w:val="0"/>
              <w:rPr>
                <w:sz w:val="20"/>
              </w:rPr>
            </w:pPr>
            <w:r w:rsidRPr="006557F5">
              <w:rPr>
                <w:sz w:val="20"/>
              </w:rPr>
              <w:t>Unspecified</w:t>
            </w:r>
          </w:p>
        </w:tc>
        <w:tc>
          <w:tcPr>
            <w:tcW w:w="2971" w:type="dxa"/>
          </w:tcPr>
          <w:p w14:paraId="5D395781"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BC46E6" w14:paraId="2B130D8E" w14:textId="77777777" w:rsidTr="00BC46E6">
        <w:trPr>
          <w:cantSplit/>
          <w:jc w:val="center"/>
        </w:trPr>
        <w:tc>
          <w:tcPr>
            <w:tcW w:w="2971" w:type="dxa"/>
          </w:tcPr>
          <w:p w14:paraId="3090262A" w14:textId="77777777" w:rsidR="00BC46E6" w:rsidRPr="006557F5" w:rsidRDefault="00BC46E6" w:rsidP="00BC46E6">
            <w:pPr>
              <w:pStyle w:val="TableContents"/>
              <w:keepNext/>
              <w:keepLines/>
              <w:snapToGrid w:val="0"/>
              <w:rPr>
                <w:sz w:val="20"/>
              </w:rPr>
            </w:pPr>
            <w:r w:rsidRPr="006557F5">
              <w:rPr>
                <w:sz w:val="20"/>
              </w:rPr>
              <w:t>Hardware</w:t>
            </w:r>
          </w:p>
        </w:tc>
        <w:tc>
          <w:tcPr>
            <w:tcW w:w="2971" w:type="dxa"/>
          </w:tcPr>
          <w:p w14:paraId="2514D3EE"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BC46E6" w14:paraId="567FDB9B" w14:textId="77777777" w:rsidTr="00BC46E6">
        <w:trPr>
          <w:cantSplit/>
          <w:jc w:val="center"/>
        </w:trPr>
        <w:tc>
          <w:tcPr>
            <w:tcW w:w="2971" w:type="dxa"/>
          </w:tcPr>
          <w:p w14:paraId="14FBCDFD" w14:textId="77777777" w:rsidR="00BC46E6" w:rsidRPr="006557F5" w:rsidRDefault="00BC46E6" w:rsidP="00BC46E6">
            <w:pPr>
              <w:pStyle w:val="TableContents"/>
              <w:keepNext/>
              <w:keepLines/>
              <w:snapToGrid w:val="0"/>
              <w:rPr>
                <w:sz w:val="20"/>
              </w:rPr>
            </w:pPr>
            <w:r w:rsidRPr="006557F5">
              <w:rPr>
                <w:sz w:val="20"/>
              </w:rPr>
              <w:t>Software</w:t>
            </w:r>
          </w:p>
        </w:tc>
        <w:tc>
          <w:tcPr>
            <w:tcW w:w="2971" w:type="dxa"/>
          </w:tcPr>
          <w:p w14:paraId="1B1A2EBD"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BC46E6" w14:paraId="6FB3D572" w14:textId="77777777" w:rsidTr="00BC46E6">
        <w:trPr>
          <w:cantSplit/>
          <w:jc w:val="center"/>
        </w:trPr>
        <w:tc>
          <w:tcPr>
            <w:tcW w:w="2971" w:type="dxa"/>
          </w:tcPr>
          <w:p w14:paraId="0218A613" w14:textId="77777777" w:rsidR="00BC46E6" w:rsidRPr="006557F5" w:rsidRDefault="00BC46E6" w:rsidP="00BC46E6">
            <w:pPr>
              <w:pStyle w:val="TableContents"/>
              <w:keepNext/>
              <w:keepLines/>
              <w:snapToGrid w:val="0"/>
              <w:rPr>
                <w:sz w:val="20"/>
              </w:rPr>
            </w:pPr>
            <w:r w:rsidRPr="006557F5">
              <w:rPr>
                <w:sz w:val="20"/>
              </w:rPr>
              <w:t>Firmware</w:t>
            </w:r>
          </w:p>
        </w:tc>
        <w:tc>
          <w:tcPr>
            <w:tcW w:w="2971" w:type="dxa"/>
          </w:tcPr>
          <w:p w14:paraId="06A7D570"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00000004</w:t>
            </w:r>
          </w:p>
        </w:tc>
      </w:tr>
      <w:tr w:rsidR="00BC46E6" w14:paraId="280FF386" w14:textId="77777777" w:rsidTr="00BC46E6">
        <w:trPr>
          <w:cantSplit/>
          <w:jc w:val="center"/>
        </w:trPr>
        <w:tc>
          <w:tcPr>
            <w:tcW w:w="2971" w:type="dxa"/>
          </w:tcPr>
          <w:p w14:paraId="61106A3E" w14:textId="77777777" w:rsidR="00BC46E6" w:rsidRPr="006557F5" w:rsidRDefault="00BC46E6" w:rsidP="00BC46E6">
            <w:pPr>
              <w:pStyle w:val="TableContents"/>
              <w:keepNext/>
              <w:keepLines/>
              <w:snapToGrid w:val="0"/>
              <w:rPr>
                <w:sz w:val="20"/>
              </w:rPr>
            </w:pPr>
            <w:r w:rsidRPr="006557F5">
              <w:rPr>
                <w:sz w:val="20"/>
              </w:rPr>
              <w:t>Hybrid</w:t>
            </w:r>
          </w:p>
        </w:tc>
        <w:tc>
          <w:tcPr>
            <w:tcW w:w="2971" w:type="dxa"/>
          </w:tcPr>
          <w:p w14:paraId="4DC8B68C"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00000005</w:t>
            </w:r>
          </w:p>
        </w:tc>
      </w:tr>
      <w:tr w:rsidR="00BC46E6" w14:paraId="25E94354" w14:textId="77777777" w:rsidTr="00BC46E6">
        <w:trPr>
          <w:cantSplit/>
          <w:jc w:val="center"/>
        </w:trPr>
        <w:tc>
          <w:tcPr>
            <w:tcW w:w="2971" w:type="dxa"/>
          </w:tcPr>
          <w:p w14:paraId="06FE2D48" w14:textId="77777777" w:rsidR="00BC46E6" w:rsidRPr="006557F5" w:rsidRDefault="00BC46E6" w:rsidP="00BC46E6">
            <w:pPr>
              <w:pStyle w:val="TableContents"/>
              <w:keepNext/>
              <w:keepLines/>
              <w:snapToGrid w:val="0"/>
              <w:rPr>
                <w:sz w:val="20"/>
              </w:rPr>
            </w:pPr>
            <w:r w:rsidRPr="006557F5">
              <w:rPr>
                <w:sz w:val="20"/>
              </w:rPr>
              <w:t>Extensions</w:t>
            </w:r>
          </w:p>
        </w:tc>
        <w:tc>
          <w:tcPr>
            <w:tcW w:w="2971" w:type="dxa"/>
          </w:tcPr>
          <w:p w14:paraId="601BCF36"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00C8B8E6" w14:textId="77777777" w:rsidR="00BC46E6" w:rsidRDefault="00BC46E6" w:rsidP="00BC46E6">
      <w:pPr>
        <w:keepNext/>
      </w:pPr>
      <w:bookmarkStart w:id="3963" w:name="_Toc240610035"/>
    </w:p>
    <w:p w14:paraId="2F69F8B1" w14:textId="77777777" w:rsidR="00BC46E6" w:rsidRDefault="00BC46E6" w:rsidP="00BC46E6">
      <w:pPr>
        <w:pStyle w:val="Heading5"/>
      </w:pPr>
      <w:bookmarkStart w:id="3964" w:name="_Ref409725820"/>
      <w:bookmarkStart w:id="3965" w:name="_Toc441679410"/>
      <w:bookmarkStart w:id="3966" w:name="_Toc488427262"/>
      <w:bookmarkStart w:id="3967" w:name="_Toc490660962"/>
      <w:r>
        <w:t>Profile Name Enumeration</w:t>
      </w:r>
      <w:bookmarkEnd w:id="3964"/>
      <w:bookmarkEnd w:id="3965"/>
      <w:bookmarkEnd w:id="3966"/>
      <w:bookmarkEnd w:id="3967"/>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681"/>
        <w:gridCol w:w="1261"/>
      </w:tblGrid>
      <w:tr w:rsidR="00BC46E6" w14:paraId="4D50CCBF" w14:textId="77777777" w:rsidTr="00BC46E6">
        <w:trPr>
          <w:jc w:val="center"/>
        </w:trPr>
        <w:tc>
          <w:tcPr>
            <w:tcW w:w="5942" w:type="dxa"/>
            <w:gridSpan w:val="2"/>
            <w:shd w:val="clear" w:color="auto" w:fill="C0C0C0"/>
          </w:tcPr>
          <w:p w14:paraId="0F766D6E" w14:textId="77777777" w:rsidR="00BC46E6" w:rsidRDefault="00BC46E6" w:rsidP="00BC46E6">
            <w:pPr>
              <w:pStyle w:val="TableContents"/>
              <w:keepNext/>
              <w:snapToGrid w:val="0"/>
              <w:jc w:val="center"/>
              <w:rPr>
                <w:b/>
                <w:bCs/>
              </w:rPr>
            </w:pPr>
            <w:r w:rsidRPr="001160E3">
              <w:rPr>
                <w:b/>
                <w:bCs/>
                <w:sz w:val="20"/>
              </w:rPr>
              <w:t>Profile Name Type</w:t>
            </w:r>
          </w:p>
        </w:tc>
      </w:tr>
      <w:tr w:rsidR="00BC46E6" w14:paraId="674B3982" w14:textId="77777777" w:rsidTr="00BC46E6">
        <w:trPr>
          <w:jc w:val="center"/>
        </w:trPr>
        <w:tc>
          <w:tcPr>
            <w:tcW w:w="4681" w:type="dxa"/>
            <w:tcBorders>
              <w:bottom w:val="single" w:sz="2" w:space="0" w:color="000000"/>
            </w:tcBorders>
            <w:shd w:val="clear" w:color="auto" w:fill="C0C0C0"/>
          </w:tcPr>
          <w:p w14:paraId="2FCB8AED" w14:textId="77777777" w:rsidR="00BC46E6" w:rsidRPr="001160E3" w:rsidRDefault="00BC46E6" w:rsidP="00BC46E6">
            <w:pPr>
              <w:pStyle w:val="TableContents"/>
              <w:keepNext/>
              <w:snapToGrid w:val="0"/>
              <w:rPr>
                <w:b/>
                <w:bCs/>
                <w:sz w:val="20"/>
              </w:rPr>
            </w:pPr>
            <w:r w:rsidRPr="001160E3">
              <w:rPr>
                <w:b/>
                <w:bCs/>
                <w:sz w:val="20"/>
              </w:rPr>
              <w:t>Name</w:t>
            </w:r>
          </w:p>
        </w:tc>
        <w:tc>
          <w:tcPr>
            <w:tcW w:w="1261" w:type="dxa"/>
            <w:tcBorders>
              <w:bottom w:val="single" w:sz="2" w:space="0" w:color="000000"/>
            </w:tcBorders>
            <w:shd w:val="clear" w:color="auto" w:fill="C0C0C0"/>
          </w:tcPr>
          <w:p w14:paraId="2E9D657D" w14:textId="77777777" w:rsidR="00BC46E6" w:rsidRPr="001160E3" w:rsidRDefault="00BC46E6" w:rsidP="00BC46E6">
            <w:pPr>
              <w:pStyle w:val="TableContents"/>
              <w:keepNext/>
              <w:snapToGrid w:val="0"/>
              <w:rPr>
                <w:b/>
                <w:bCs/>
                <w:sz w:val="20"/>
              </w:rPr>
            </w:pPr>
            <w:r w:rsidRPr="001160E3">
              <w:rPr>
                <w:b/>
                <w:bCs/>
                <w:sz w:val="20"/>
              </w:rPr>
              <w:t>Value</w:t>
            </w:r>
          </w:p>
        </w:tc>
      </w:tr>
      <w:tr w:rsidR="00BC46E6" w:rsidRPr="009303B3" w14:paraId="5F9A5861"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BEA2CE8" w14:textId="77777777" w:rsidR="00BC46E6" w:rsidRPr="006557F5" w:rsidRDefault="00BC46E6" w:rsidP="00BC46E6">
            <w:pPr>
              <w:pStyle w:val="TableContents"/>
              <w:keepNext/>
              <w:snapToGrid w:val="0"/>
              <w:rPr>
                <w:sz w:val="20"/>
              </w:rPr>
            </w:pPr>
            <w:r w:rsidRPr="006557F5">
              <w:rPr>
                <w:sz w:val="20"/>
              </w:rPr>
              <w:t>Baseline Server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1C9A3B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00000001</w:t>
            </w:r>
          </w:p>
        </w:tc>
      </w:tr>
      <w:tr w:rsidR="00BC46E6" w:rsidRPr="009303B3" w14:paraId="0B461E06"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F3D645E" w14:textId="77777777" w:rsidR="00BC46E6" w:rsidRPr="006557F5" w:rsidRDefault="00BC46E6" w:rsidP="00BC46E6">
            <w:pPr>
              <w:pStyle w:val="TableContents"/>
              <w:keepNext/>
              <w:snapToGrid w:val="0"/>
              <w:rPr>
                <w:sz w:val="20"/>
              </w:rPr>
            </w:pPr>
            <w:r w:rsidRPr="006557F5">
              <w:rPr>
                <w:sz w:val="20"/>
              </w:rPr>
              <w:t>Baseline Server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1404FE7"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00000002</w:t>
            </w:r>
          </w:p>
        </w:tc>
      </w:tr>
      <w:tr w:rsidR="00BC46E6" w:rsidRPr="009303B3" w14:paraId="052C5EE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BFA7C23" w14:textId="77777777" w:rsidR="00BC46E6" w:rsidRPr="006557F5" w:rsidRDefault="00BC46E6" w:rsidP="00BC46E6">
            <w:pPr>
              <w:pStyle w:val="TableContents"/>
              <w:keepNext/>
              <w:snapToGrid w:val="0"/>
              <w:rPr>
                <w:sz w:val="20"/>
              </w:rPr>
            </w:pPr>
            <w:r w:rsidRPr="006557F5">
              <w:rPr>
                <w:sz w:val="20"/>
              </w:rPr>
              <w:t>Baseline Client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37907C7"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00000003</w:t>
            </w:r>
          </w:p>
        </w:tc>
      </w:tr>
      <w:tr w:rsidR="00BC46E6" w:rsidRPr="009303B3" w14:paraId="37FA0EB7"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2424081" w14:textId="77777777" w:rsidR="00BC46E6" w:rsidRPr="006557F5" w:rsidRDefault="00BC46E6" w:rsidP="00BC46E6">
            <w:pPr>
              <w:pStyle w:val="TableContents"/>
              <w:keepNext/>
              <w:snapToGrid w:val="0"/>
              <w:rPr>
                <w:sz w:val="20"/>
              </w:rPr>
            </w:pPr>
            <w:r w:rsidRPr="006557F5">
              <w:rPr>
                <w:sz w:val="20"/>
              </w:rPr>
              <w:t>Baseline Client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2B1544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00000004</w:t>
            </w:r>
          </w:p>
        </w:tc>
      </w:tr>
      <w:tr w:rsidR="00BC46E6" w:rsidRPr="009303B3" w14:paraId="33712266"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F1358CD" w14:textId="77777777" w:rsidR="00BC46E6" w:rsidRPr="006557F5" w:rsidRDefault="00BC46E6" w:rsidP="00BC46E6">
            <w:pPr>
              <w:pStyle w:val="TableContents"/>
              <w:keepNext/>
              <w:snapToGrid w:val="0"/>
              <w:rPr>
                <w:sz w:val="20"/>
              </w:rPr>
            </w:pPr>
            <w:r w:rsidRPr="006557F5">
              <w:rPr>
                <w:sz w:val="20"/>
              </w:rPr>
              <w:t>Complete Server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4426D89"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00000005</w:t>
            </w:r>
          </w:p>
        </w:tc>
      </w:tr>
      <w:tr w:rsidR="00BC46E6" w:rsidRPr="009303B3" w14:paraId="2D973019"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6415FD3" w14:textId="77777777" w:rsidR="00BC46E6" w:rsidRPr="006557F5" w:rsidRDefault="00BC46E6" w:rsidP="00BC46E6">
            <w:pPr>
              <w:pStyle w:val="TableContents"/>
              <w:keepNext/>
              <w:snapToGrid w:val="0"/>
              <w:rPr>
                <w:sz w:val="20"/>
              </w:rPr>
            </w:pPr>
            <w:r w:rsidRPr="006557F5">
              <w:rPr>
                <w:sz w:val="20"/>
              </w:rPr>
              <w:t>Complete Server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505E10A"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00000006</w:t>
            </w:r>
          </w:p>
        </w:tc>
      </w:tr>
      <w:tr w:rsidR="00BC46E6" w:rsidRPr="009303B3" w14:paraId="5D5D594F"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C1D0567" w14:textId="77777777" w:rsidR="00BC46E6" w:rsidRPr="006557F5" w:rsidRDefault="00BC46E6" w:rsidP="00BC46E6">
            <w:pPr>
              <w:pStyle w:val="TableContents"/>
              <w:keepNext/>
              <w:snapToGrid w:val="0"/>
              <w:rPr>
                <w:sz w:val="20"/>
              </w:rPr>
            </w:pPr>
            <w:r w:rsidRPr="006557F5">
              <w:rPr>
                <w:sz w:val="20"/>
              </w:rPr>
              <w:t>Tape Library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064FD7D"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00000007</w:t>
            </w:r>
          </w:p>
        </w:tc>
      </w:tr>
      <w:tr w:rsidR="00BC46E6" w:rsidRPr="009303B3" w14:paraId="686C3EE2"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1380EAE" w14:textId="77777777" w:rsidR="00BC46E6" w:rsidRPr="006557F5" w:rsidRDefault="00BC46E6" w:rsidP="00BC46E6">
            <w:pPr>
              <w:pStyle w:val="TableContents"/>
              <w:keepNext/>
              <w:snapToGrid w:val="0"/>
              <w:rPr>
                <w:sz w:val="20"/>
              </w:rPr>
            </w:pPr>
            <w:r w:rsidRPr="006557F5">
              <w:rPr>
                <w:sz w:val="20"/>
              </w:rPr>
              <w:t>Tape Library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E980107"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00000008</w:t>
            </w:r>
          </w:p>
        </w:tc>
      </w:tr>
      <w:tr w:rsidR="00BC46E6" w:rsidRPr="009303B3" w14:paraId="50D25059"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BB56009" w14:textId="77777777" w:rsidR="00BC46E6" w:rsidRPr="006557F5" w:rsidRDefault="00BC46E6" w:rsidP="00BC46E6">
            <w:pPr>
              <w:pStyle w:val="TableContents"/>
              <w:keepNext/>
              <w:snapToGrid w:val="0"/>
              <w:rPr>
                <w:sz w:val="20"/>
              </w:rPr>
            </w:pPr>
            <w:r w:rsidRPr="006557F5">
              <w:rPr>
                <w:sz w:val="20"/>
              </w:rPr>
              <w:t>Tape Library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831FD62"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00000009</w:t>
            </w:r>
          </w:p>
        </w:tc>
      </w:tr>
      <w:tr w:rsidR="00BC46E6" w:rsidRPr="009303B3" w14:paraId="1632338D"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F614591" w14:textId="77777777" w:rsidR="00BC46E6" w:rsidRPr="001160E3" w:rsidRDefault="00BC46E6" w:rsidP="00BC46E6">
            <w:pPr>
              <w:pStyle w:val="TableContents"/>
              <w:keepNext/>
              <w:snapToGrid w:val="0"/>
              <w:rPr>
                <w:sz w:val="20"/>
              </w:rPr>
            </w:pPr>
            <w:r w:rsidRPr="001160E3">
              <w:rPr>
                <w:sz w:val="20"/>
              </w:rPr>
              <w:t>Tape Library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1B6A058"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0000000A</w:t>
            </w:r>
          </w:p>
        </w:tc>
      </w:tr>
      <w:tr w:rsidR="00BC46E6" w:rsidRPr="009303B3" w14:paraId="4C2F7F01"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EF06B10" w14:textId="77777777" w:rsidR="00BC46E6" w:rsidRPr="001160E3" w:rsidRDefault="00BC46E6" w:rsidP="00BC46E6">
            <w:pPr>
              <w:pStyle w:val="TableContents"/>
              <w:keepNext/>
              <w:snapToGrid w:val="0"/>
              <w:rPr>
                <w:sz w:val="20"/>
              </w:rPr>
            </w:pPr>
            <w:r w:rsidRPr="001160E3">
              <w:rPr>
                <w:sz w:val="20"/>
              </w:rPr>
              <w:t>Tape Library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847F93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0000000B</w:t>
            </w:r>
          </w:p>
        </w:tc>
      </w:tr>
      <w:tr w:rsidR="00BC46E6" w:rsidRPr="009303B3" w14:paraId="45C5E18A"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52817AA" w14:textId="77777777" w:rsidR="00BC46E6" w:rsidRPr="001160E3" w:rsidRDefault="00BC46E6" w:rsidP="00BC46E6">
            <w:pPr>
              <w:pStyle w:val="TableContents"/>
              <w:keepNext/>
              <w:snapToGrid w:val="0"/>
              <w:rPr>
                <w:sz w:val="20"/>
              </w:rPr>
            </w:pPr>
            <w:r w:rsidRPr="001160E3">
              <w:rPr>
                <w:sz w:val="20"/>
              </w:rPr>
              <w:t>Tape Library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E20A77A"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0000000C</w:t>
            </w:r>
          </w:p>
        </w:tc>
      </w:tr>
      <w:tr w:rsidR="00BC46E6" w:rsidRPr="009303B3" w14:paraId="2F78E672"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36A4C77" w14:textId="77777777" w:rsidR="00BC46E6" w:rsidRPr="001160E3" w:rsidRDefault="00BC46E6" w:rsidP="00BC46E6">
            <w:pPr>
              <w:pStyle w:val="TableContents"/>
              <w:keepNext/>
              <w:snapToGrid w:val="0"/>
              <w:rPr>
                <w:sz w:val="20"/>
              </w:rPr>
            </w:pPr>
            <w:r w:rsidRPr="001160E3">
              <w:rPr>
                <w:sz w:val="20"/>
              </w:rPr>
              <w:t>Symmetric Key Lifecycle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0044933"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0000000D</w:t>
            </w:r>
          </w:p>
        </w:tc>
      </w:tr>
      <w:tr w:rsidR="00BC46E6" w:rsidRPr="009303B3" w14:paraId="0394CE2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C2D70BD" w14:textId="77777777" w:rsidR="00BC46E6" w:rsidRPr="001160E3" w:rsidRDefault="00BC46E6" w:rsidP="00BC46E6">
            <w:pPr>
              <w:pStyle w:val="TableContents"/>
              <w:keepNext/>
              <w:snapToGrid w:val="0"/>
              <w:rPr>
                <w:sz w:val="20"/>
              </w:rPr>
            </w:pPr>
            <w:r w:rsidRPr="001160E3">
              <w:rPr>
                <w:sz w:val="20"/>
              </w:rPr>
              <w:t xml:space="preserve">Symmetric Key Lifecycle Client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64AEDE3"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0000000E</w:t>
            </w:r>
          </w:p>
        </w:tc>
      </w:tr>
      <w:tr w:rsidR="00BC46E6" w:rsidRPr="009303B3" w14:paraId="33ED00CE"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EB62401" w14:textId="77777777" w:rsidR="00BC46E6" w:rsidRPr="001160E3" w:rsidRDefault="00BC46E6" w:rsidP="00BC46E6">
            <w:pPr>
              <w:pStyle w:val="TableContents"/>
              <w:keepNext/>
              <w:snapToGrid w:val="0"/>
              <w:rPr>
                <w:sz w:val="20"/>
              </w:rPr>
            </w:pPr>
            <w:r w:rsidRPr="001160E3">
              <w:rPr>
                <w:sz w:val="20"/>
              </w:rPr>
              <w:t>Symmetric Key Lifecycle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C90392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0000000F</w:t>
            </w:r>
          </w:p>
        </w:tc>
      </w:tr>
      <w:tr w:rsidR="00BC46E6" w:rsidRPr="009303B3" w14:paraId="3E547A11"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644B9CD" w14:textId="77777777" w:rsidR="00BC46E6" w:rsidRPr="001160E3" w:rsidRDefault="00BC46E6" w:rsidP="00BC46E6">
            <w:pPr>
              <w:pStyle w:val="TableContents"/>
              <w:keepNext/>
              <w:snapToGrid w:val="0"/>
              <w:rPr>
                <w:sz w:val="20"/>
              </w:rPr>
            </w:pPr>
            <w:r w:rsidRPr="001160E3">
              <w:rPr>
                <w:sz w:val="20"/>
              </w:rPr>
              <w:t>Symmetric Key Lifecycle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598B49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00000010</w:t>
            </w:r>
          </w:p>
        </w:tc>
      </w:tr>
      <w:tr w:rsidR="00BC46E6" w:rsidRPr="009303B3" w14:paraId="732DE4C2"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9DBB205" w14:textId="77777777" w:rsidR="00BC46E6" w:rsidRPr="001160E3" w:rsidRDefault="00BC46E6" w:rsidP="00BC46E6">
            <w:pPr>
              <w:pStyle w:val="TableContents"/>
              <w:keepNext/>
              <w:snapToGrid w:val="0"/>
              <w:rPr>
                <w:sz w:val="20"/>
              </w:rPr>
            </w:pPr>
            <w:r w:rsidRPr="001160E3">
              <w:rPr>
                <w:sz w:val="20"/>
              </w:rPr>
              <w:t xml:space="preserve">Symmetric Key Lifecycle Server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C494D79"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00000011</w:t>
            </w:r>
          </w:p>
        </w:tc>
      </w:tr>
      <w:tr w:rsidR="00BC46E6" w:rsidRPr="009303B3" w14:paraId="0FAB5832"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2ADE375" w14:textId="77777777" w:rsidR="00BC46E6" w:rsidRPr="001160E3" w:rsidRDefault="00BC46E6" w:rsidP="00BC46E6">
            <w:pPr>
              <w:pStyle w:val="TableContents"/>
              <w:keepNext/>
              <w:snapToGrid w:val="0"/>
              <w:rPr>
                <w:sz w:val="20"/>
              </w:rPr>
            </w:pPr>
            <w:r w:rsidRPr="001160E3">
              <w:rPr>
                <w:sz w:val="20"/>
              </w:rPr>
              <w:t>Symmetric Key Lifecycle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3FBD872"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00000012</w:t>
            </w:r>
          </w:p>
        </w:tc>
      </w:tr>
      <w:tr w:rsidR="00BC46E6" w:rsidRPr="009303B3" w14:paraId="1CD90F1E"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B633448" w14:textId="77777777" w:rsidR="00BC46E6" w:rsidRPr="001160E3" w:rsidRDefault="00BC46E6" w:rsidP="00BC46E6">
            <w:pPr>
              <w:pStyle w:val="TableContents"/>
              <w:keepNext/>
              <w:snapToGrid w:val="0"/>
              <w:rPr>
                <w:sz w:val="20"/>
              </w:rPr>
            </w:pPr>
            <w:r w:rsidRPr="001160E3">
              <w:rPr>
                <w:sz w:val="20"/>
              </w:rPr>
              <w:t>Asymmetric Key Lifecycle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7D977E2"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00000013</w:t>
            </w:r>
          </w:p>
        </w:tc>
      </w:tr>
      <w:tr w:rsidR="00BC46E6" w:rsidRPr="009303B3" w14:paraId="44EF0E8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E25A898" w14:textId="77777777" w:rsidR="00BC46E6" w:rsidRPr="001160E3" w:rsidRDefault="00BC46E6" w:rsidP="00BC46E6">
            <w:pPr>
              <w:pStyle w:val="TableContents"/>
              <w:keepNext/>
              <w:snapToGrid w:val="0"/>
              <w:rPr>
                <w:sz w:val="20"/>
              </w:rPr>
            </w:pPr>
            <w:r w:rsidRPr="001160E3">
              <w:rPr>
                <w:sz w:val="20"/>
              </w:rPr>
              <w:t>Asymmetric Key Lifecycle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5C1BFFD"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00000014</w:t>
            </w:r>
          </w:p>
        </w:tc>
      </w:tr>
      <w:tr w:rsidR="00BC46E6" w:rsidRPr="009303B3" w14:paraId="4C15CBDB"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20DEF32" w14:textId="77777777" w:rsidR="00BC46E6" w:rsidRPr="001160E3" w:rsidRDefault="00BC46E6" w:rsidP="00BC46E6">
            <w:pPr>
              <w:pStyle w:val="TableContents"/>
              <w:keepNext/>
              <w:snapToGrid w:val="0"/>
              <w:rPr>
                <w:sz w:val="20"/>
              </w:rPr>
            </w:pPr>
            <w:r w:rsidRPr="001160E3">
              <w:rPr>
                <w:sz w:val="20"/>
              </w:rPr>
              <w:t>Asymmetric Key Lifecycle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B9E1EF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00000015</w:t>
            </w:r>
          </w:p>
        </w:tc>
      </w:tr>
      <w:tr w:rsidR="00BC46E6" w:rsidRPr="009303B3" w14:paraId="0D3B5F2F"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B3A7542" w14:textId="77777777" w:rsidR="00BC46E6" w:rsidRPr="001160E3" w:rsidRDefault="00BC46E6" w:rsidP="00BC46E6">
            <w:pPr>
              <w:pStyle w:val="TableContents"/>
              <w:keepNext/>
              <w:snapToGrid w:val="0"/>
              <w:rPr>
                <w:sz w:val="20"/>
              </w:rPr>
            </w:pPr>
            <w:r w:rsidRPr="001160E3">
              <w:rPr>
                <w:sz w:val="20"/>
              </w:rPr>
              <w:t>Asymmetric Key Lifecycle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CB169FA"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00000016</w:t>
            </w:r>
          </w:p>
        </w:tc>
      </w:tr>
      <w:tr w:rsidR="00BC46E6" w:rsidRPr="009303B3" w14:paraId="151F9313"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9BF4CDD" w14:textId="77777777" w:rsidR="00BC46E6" w:rsidRPr="001160E3" w:rsidRDefault="00BC46E6" w:rsidP="00BC46E6">
            <w:pPr>
              <w:pStyle w:val="TableContents"/>
              <w:keepNext/>
              <w:snapToGrid w:val="0"/>
              <w:rPr>
                <w:sz w:val="20"/>
              </w:rPr>
            </w:pPr>
            <w:r w:rsidRPr="001160E3">
              <w:rPr>
                <w:sz w:val="20"/>
              </w:rPr>
              <w:t>Asymmetric Key Lifecycle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AF49C5D"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00000017</w:t>
            </w:r>
          </w:p>
        </w:tc>
      </w:tr>
      <w:tr w:rsidR="00BC46E6" w:rsidRPr="009303B3" w14:paraId="56B6A790"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759F9F8" w14:textId="77777777" w:rsidR="00BC46E6" w:rsidRPr="001160E3" w:rsidRDefault="00BC46E6" w:rsidP="00BC46E6">
            <w:pPr>
              <w:pStyle w:val="TableContents"/>
              <w:keepNext/>
              <w:snapToGrid w:val="0"/>
              <w:rPr>
                <w:sz w:val="20"/>
              </w:rPr>
            </w:pPr>
            <w:r w:rsidRPr="001160E3">
              <w:rPr>
                <w:sz w:val="20"/>
              </w:rPr>
              <w:t>Asymmetric Key Lifecycle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1D79687"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00000018</w:t>
            </w:r>
          </w:p>
        </w:tc>
      </w:tr>
      <w:tr w:rsidR="00BC46E6" w:rsidRPr="009303B3" w14:paraId="610B21FA"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8471615" w14:textId="77777777" w:rsidR="00BC46E6" w:rsidRPr="001160E3" w:rsidRDefault="00BC46E6" w:rsidP="00BC46E6">
            <w:pPr>
              <w:pStyle w:val="TableContents"/>
              <w:keepNext/>
              <w:snapToGrid w:val="0"/>
              <w:rPr>
                <w:sz w:val="20"/>
              </w:rPr>
            </w:pPr>
            <w:r w:rsidRPr="001160E3">
              <w:rPr>
                <w:sz w:val="20"/>
              </w:rPr>
              <w:lastRenderedPageBreak/>
              <w:t>Basic Cryptographic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A26E42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00000019</w:t>
            </w:r>
          </w:p>
        </w:tc>
      </w:tr>
      <w:tr w:rsidR="00BC46E6" w:rsidRPr="009303B3" w14:paraId="14C82AF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323590D" w14:textId="77777777" w:rsidR="00BC46E6" w:rsidRPr="001160E3" w:rsidRDefault="00BC46E6" w:rsidP="00BC46E6">
            <w:pPr>
              <w:pStyle w:val="TableContents"/>
              <w:keepNext/>
              <w:snapToGrid w:val="0"/>
              <w:rPr>
                <w:sz w:val="20"/>
              </w:rPr>
            </w:pPr>
            <w:r w:rsidRPr="001160E3">
              <w:rPr>
                <w:sz w:val="20"/>
              </w:rPr>
              <w:t>Basic Cryptographic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E1C0A68"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0000001A</w:t>
            </w:r>
          </w:p>
        </w:tc>
      </w:tr>
      <w:tr w:rsidR="00BC46E6" w:rsidRPr="009303B3" w14:paraId="1F19ACAD"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E247DB9" w14:textId="77777777" w:rsidR="00BC46E6" w:rsidRPr="001160E3" w:rsidRDefault="00BC46E6" w:rsidP="00BC46E6">
            <w:pPr>
              <w:pStyle w:val="TableContents"/>
              <w:keepNext/>
              <w:snapToGrid w:val="0"/>
              <w:rPr>
                <w:sz w:val="20"/>
              </w:rPr>
            </w:pPr>
            <w:r w:rsidRPr="001160E3">
              <w:rPr>
                <w:sz w:val="20"/>
              </w:rPr>
              <w:t>Advanced Cryptographic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8F80D0E"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0000001B</w:t>
            </w:r>
          </w:p>
        </w:tc>
      </w:tr>
      <w:tr w:rsidR="00BC46E6" w:rsidRPr="009303B3" w14:paraId="7150E141"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702337A" w14:textId="77777777" w:rsidR="00BC46E6" w:rsidRPr="001160E3" w:rsidRDefault="00BC46E6" w:rsidP="00BC46E6">
            <w:pPr>
              <w:pStyle w:val="TableContents"/>
              <w:keepNext/>
              <w:snapToGrid w:val="0"/>
              <w:rPr>
                <w:sz w:val="20"/>
              </w:rPr>
            </w:pPr>
            <w:r w:rsidRPr="001160E3">
              <w:rPr>
                <w:sz w:val="20"/>
              </w:rPr>
              <w:t>Advanced Cryptographic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A7DA5DC"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0000001C</w:t>
            </w:r>
          </w:p>
        </w:tc>
      </w:tr>
      <w:tr w:rsidR="00BC46E6" w:rsidRPr="009303B3" w14:paraId="0DF8C3CF"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6DE6FE0" w14:textId="77777777" w:rsidR="00BC46E6" w:rsidRPr="001160E3" w:rsidRDefault="00BC46E6" w:rsidP="00BC46E6">
            <w:pPr>
              <w:pStyle w:val="TableContents"/>
              <w:keepNext/>
              <w:snapToGrid w:val="0"/>
              <w:rPr>
                <w:sz w:val="20"/>
              </w:rPr>
            </w:pPr>
            <w:r w:rsidRPr="001160E3">
              <w:rPr>
                <w:sz w:val="20"/>
              </w:rPr>
              <w:t xml:space="preserve">RNG Cryptographic Client KMIP v1.2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E76C88D"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0000001D</w:t>
            </w:r>
          </w:p>
        </w:tc>
      </w:tr>
      <w:tr w:rsidR="00BC46E6" w:rsidRPr="009303B3" w14:paraId="22E1D386"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B7C95F9" w14:textId="77777777" w:rsidR="00BC46E6" w:rsidRPr="001160E3" w:rsidRDefault="00BC46E6" w:rsidP="00BC46E6">
            <w:pPr>
              <w:pStyle w:val="TableContents"/>
              <w:keepNext/>
              <w:snapToGrid w:val="0"/>
              <w:rPr>
                <w:sz w:val="20"/>
              </w:rPr>
            </w:pPr>
            <w:r w:rsidRPr="001160E3">
              <w:rPr>
                <w:sz w:val="20"/>
              </w:rPr>
              <w:t xml:space="preserve">RNG Cryptographic Server KMIP v1.2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59226A9"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0000001E</w:t>
            </w:r>
          </w:p>
        </w:tc>
      </w:tr>
      <w:tr w:rsidR="00BC46E6" w:rsidRPr="009303B3" w14:paraId="1F53F84F"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C7C8303" w14:textId="77777777" w:rsidR="00BC46E6" w:rsidRPr="001160E3" w:rsidRDefault="00BC46E6" w:rsidP="00BC46E6">
            <w:pPr>
              <w:pStyle w:val="TableContents"/>
              <w:keepNext/>
              <w:snapToGrid w:val="0"/>
              <w:rPr>
                <w:sz w:val="20"/>
              </w:rPr>
            </w:pPr>
            <w:r w:rsidRPr="001160E3">
              <w:rPr>
                <w:sz w:val="20"/>
              </w:rPr>
              <w:t xml:space="preserve">Basic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FBAE0EE"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0000001F</w:t>
            </w:r>
          </w:p>
        </w:tc>
      </w:tr>
      <w:tr w:rsidR="00BC46E6" w:rsidRPr="009303B3" w14:paraId="353B7F3E"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369AD1D" w14:textId="77777777" w:rsidR="00BC46E6" w:rsidRPr="001160E3" w:rsidRDefault="00BC46E6" w:rsidP="00BC46E6">
            <w:pPr>
              <w:pStyle w:val="TableContents"/>
              <w:keepNext/>
              <w:snapToGrid w:val="0"/>
              <w:rPr>
                <w:sz w:val="20"/>
              </w:rPr>
            </w:pPr>
            <w:r w:rsidRPr="001160E3">
              <w:rPr>
                <w:sz w:val="20"/>
              </w:rPr>
              <w:t xml:space="preserve">Intermediate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8231724"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00000020</w:t>
            </w:r>
          </w:p>
        </w:tc>
      </w:tr>
      <w:tr w:rsidR="00BC46E6" w:rsidRPr="009303B3" w14:paraId="3B284D01"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68D4C15" w14:textId="77777777" w:rsidR="00BC46E6" w:rsidRPr="001160E3" w:rsidRDefault="00BC46E6" w:rsidP="00BC46E6">
            <w:pPr>
              <w:pStyle w:val="TableContents"/>
              <w:keepNext/>
              <w:snapToGrid w:val="0"/>
              <w:rPr>
                <w:sz w:val="20"/>
              </w:rPr>
            </w:pPr>
            <w:r w:rsidRPr="001160E3">
              <w:rPr>
                <w:sz w:val="20"/>
              </w:rPr>
              <w:t xml:space="preserve">Advanced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5ACA44F"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00000021</w:t>
            </w:r>
          </w:p>
        </w:tc>
      </w:tr>
      <w:tr w:rsidR="00BC46E6" w:rsidRPr="009303B3" w14:paraId="5DEFC935"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41F0532" w14:textId="77777777" w:rsidR="00BC46E6" w:rsidRPr="001160E3" w:rsidRDefault="00BC46E6" w:rsidP="00BC46E6">
            <w:pPr>
              <w:pStyle w:val="TableContents"/>
              <w:keepNext/>
              <w:snapToGrid w:val="0"/>
              <w:rPr>
                <w:sz w:val="20"/>
              </w:rPr>
            </w:pPr>
            <w:r w:rsidRPr="001160E3">
              <w:rPr>
                <w:sz w:val="20"/>
              </w:rPr>
              <w:t>Basic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516FCE0"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00000022</w:t>
            </w:r>
          </w:p>
        </w:tc>
      </w:tr>
      <w:tr w:rsidR="00BC46E6" w:rsidRPr="009303B3" w14:paraId="124CAB2E"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306DA0F" w14:textId="77777777" w:rsidR="00BC46E6" w:rsidRPr="001160E3" w:rsidRDefault="00BC46E6" w:rsidP="00BC46E6">
            <w:pPr>
              <w:pStyle w:val="TableContents"/>
              <w:keepNext/>
              <w:snapToGrid w:val="0"/>
              <w:rPr>
                <w:sz w:val="20"/>
              </w:rPr>
            </w:pPr>
            <w:r w:rsidRPr="001160E3">
              <w:rPr>
                <w:sz w:val="20"/>
              </w:rPr>
              <w:t>Intermediate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8E8493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00000023</w:t>
            </w:r>
          </w:p>
        </w:tc>
      </w:tr>
      <w:tr w:rsidR="00BC46E6" w:rsidRPr="009303B3" w14:paraId="60ECFDC7"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24FB70A" w14:textId="77777777" w:rsidR="00BC46E6" w:rsidRPr="001160E3" w:rsidRDefault="00BC46E6" w:rsidP="00BC46E6">
            <w:pPr>
              <w:pStyle w:val="TableContents"/>
              <w:keepNext/>
              <w:snapToGrid w:val="0"/>
              <w:rPr>
                <w:sz w:val="20"/>
              </w:rPr>
            </w:pPr>
            <w:r w:rsidRPr="001160E3">
              <w:rPr>
                <w:sz w:val="20"/>
              </w:rPr>
              <w:t>Advanced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72DBE5E"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00000024</w:t>
            </w:r>
          </w:p>
        </w:tc>
      </w:tr>
      <w:tr w:rsidR="00BC46E6" w:rsidRPr="009303B3" w14:paraId="4D8346B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ED0AF21" w14:textId="77777777" w:rsidR="00BC46E6" w:rsidRPr="001160E3" w:rsidRDefault="00BC46E6" w:rsidP="00BC46E6">
            <w:pPr>
              <w:pStyle w:val="TableContents"/>
              <w:keepNext/>
              <w:snapToGrid w:val="0"/>
              <w:rPr>
                <w:sz w:val="20"/>
              </w:rPr>
            </w:pPr>
            <w:r w:rsidRPr="001160E3">
              <w:rPr>
                <w:sz w:val="20"/>
              </w:rPr>
              <w:t>Basic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6DB7E26"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00000025</w:t>
            </w:r>
          </w:p>
        </w:tc>
      </w:tr>
      <w:tr w:rsidR="00BC46E6" w:rsidRPr="009303B3" w14:paraId="16FFFE39"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03C4B7F" w14:textId="77777777" w:rsidR="00BC46E6" w:rsidRPr="001160E3" w:rsidRDefault="00BC46E6" w:rsidP="00BC46E6">
            <w:pPr>
              <w:pStyle w:val="TableContents"/>
              <w:keepNext/>
              <w:snapToGrid w:val="0"/>
              <w:rPr>
                <w:sz w:val="20"/>
              </w:rPr>
            </w:pPr>
            <w:r w:rsidRPr="001160E3">
              <w:rPr>
                <w:sz w:val="20"/>
              </w:rPr>
              <w:t>Intermediate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4291463"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00000026</w:t>
            </w:r>
          </w:p>
        </w:tc>
      </w:tr>
      <w:tr w:rsidR="00BC46E6" w:rsidRPr="009303B3" w14:paraId="24DF7ACF"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5C88587" w14:textId="77777777" w:rsidR="00BC46E6" w:rsidRPr="001160E3" w:rsidRDefault="00BC46E6" w:rsidP="00BC46E6">
            <w:pPr>
              <w:pStyle w:val="TableContents"/>
              <w:keepNext/>
              <w:snapToGrid w:val="0"/>
              <w:rPr>
                <w:sz w:val="20"/>
              </w:rPr>
            </w:pPr>
            <w:r w:rsidRPr="001160E3">
              <w:rPr>
                <w:sz w:val="20"/>
              </w:rPr>
              <w:t>Advanced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8B78E6C"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00000027</w:t>
            </w:r>
          </w:p>
        </w:tc>
      </w:tr>
      <w:tr w:rsidR="00BC46E6" w:rsidRPr="009303B3" w14:paraId="07338CD6"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C772C2B" w14:textId="77777777" w:rsidR="00BC46E6" w:rsidRPr="001160E3" w:rsidRDefault="00BC46E6" w:rsidP="00BC46E6">
            <w:pPr>
              <w:pStyle w:val="TableContents"/>
              <w:keepNext/>
              <w:snapToGrid w:val="0"/>
              <w:rPr>
                <w:sz w:val="20"/>
              </w:rPr>
            </w:pPr>
            <w:r w:rsidRPr="001160E3">
              <w:rPr>
                <w:sz w:val="20"/>
              </w:rPr>
              <w:t>Symmetric Key Foundry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2E646B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00000028</w:t>
            </w:r>
          </w:p>
        </w:tc>
      </w:tr>
      <w:tr w:rsidR="00BC46E6" w:rsidRPr="009303B3" w14:paraId="0C8CB659"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FAEA39D" w14:textId="77777777" w:rsidR="00BC46E6" w:rsidRPr="001160E3" w:rsidRDefault="00BC46E6" w:rsidP="00BC46E6">
            <w:pPr>
              <w:pStyle w:val="TableContents"/>
              <w:keepNext/>
              <w:snapToGrid w:val="0"/>
              <w:rPr>
                <w:sz w:val="20"/>
              </w:rPr>
            </w:pPr>
            <w:r w:rsidRPr="001160E3">
              <w:rPr>
                <w:sz w:val="20"/>
              </w:rPr>
              <w:t>Symmetric Key Foundry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9C7AEE0"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00000029</w:t>
            </w:r>
          </w:p>
        </w:tc>
      </w:tr>
      <w:tr w:rsidR="00BC46E6" w:rsidRPr="009303B3" w14:paraId="0944B2D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D3C2830" w14:textId="77777777" w:rsidR="00BC46E6" w:rsidRPr="001160E3" w:rsidRDefault="00BC46E6" w:rsidP="00BC46E6">
            <w:pPr>
              <w:pStyle w:val="TableContents"/>
              <w:keepNext/>
              <w:snapToGrid w:val="0"/>
              <w:rPr>
                <w:sz w:val="20"/>
              </w:rPr>
            </w:pPr>
            <w:r w:rsidRPr="001160E3">
              <w:rPr>
                <w:sz w:val="20"/>
              </w:rPr>
              <w:t>Symmetric Key Foundry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7DE6139"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0000002A</w:t>
            </w:r>
          </w:p>
        </w:tc>
      </w:tr>
      <w:tr w:rsidR="00BC46E6" w:rsidRPr="009303B3" w14:paraId="52FA222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B8E4BA9" w14:textId="77777777" w:rsidR="00BC46E6" w:rsidRPr="001160E3" w:rsidRDefault="00BC46E6" w:rsidP="00BC46E6">
            <w:pPr>
              <w:pStyle w:val="TableContents"/>
              <w:keepNext/>
              <w:snapToGrid w:val="0"/>
              <w:rPr>
                <w:sz w:val="20"/>
              </w:rPr>
            </w:pPr>
            <w:r w:rsidRPr="001160E3">
              <w:rPr>
                <w:sz w:val="20"/>
              </w:rPr>
              <w:t xml:space="preserve">Opaque Managed Object Store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CF94C8B"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0000002B</w:t>
            </w:r>
          </w:p>
        </w:tc>
      </w:tr>
      <w:tr w:rsidR="00BC46E6" w:rsidRPr="009303B3" w14:paraId="643DF298"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0FDDC3B" w14:textId="77777777" w:rsidR="00BC46E6" w:rsidRPr="001160E3" w:rsidRDefault="00BC46E6" w:rsidP="00BC46E6">
            <w:pPr>
              <w:pStyle w:val="TableContents"/>
              <w:keepNext/>
              <w:snapToGrid w:val="0"/>
              <w:rPr>
                <w:sz w:val="20"/>
              </w:rPr>
            </w:pPr>
            <w:r w:rsidRPr="001160E3">
              <w:rPr>
                <w:sz w:val="20"/>
              </w:rPr>
              <w:t xml:space="preserve">Opaque Managed Object Store Client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5F6B30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0000002C</w:t>
            </w:r>
          </w:p>
        </w:tc>
      </w:tr>
      <w:tr w:rsidR="00BC46E6" w:rsidRPr="009303B3" w14:paraId="15E5D7D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790AB21" w14:textId="77777777" w:rsidR="00BC46E6" w:rsidRPr="001160E3" w:rsidRDefault="00BC46E6" w:rsidP="00BC46E6">
            <w:pPr>
              <w:pStyle w:val="TableContents"/>
              <w:keepNext/>
              <w:snapToGrid w:val="0"/>
              <w:rPr>
                <w:sz w:val="20"/>
              </w:rPr>
            </w:pPr>
            <w:r w:rsidRPr="001160E3">
              <w:rPr>
                <w:sz w:val="20"/>
              </w:rPr>
              <w:t>Opaque Managed Object Store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401D8C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0000002D</w:t>
            </w:r>
          </w:p>
        </w:tc>
      </w:tr>
      <w:tr w:rsidR="00BC46E6" w:rsidRPr="009303B3" w14:paraId="527591D9"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D96C1AE" w14:textId="77777777" w:rsidR="00BC46E6" w:rsidRPr="001160E3" w:rsidRDefault="00BC46E6" w:rsidP="00BC46E6">
            <w:pPr>
              <w:pStyle w:val="TableContents"/>
              <w:keepNext/>
              <w:snapToGrid w:val="0"/>
              <w:rPr>
                <w:sz w:val="20"/>
              </w:rPr>
            </w:pPr>
            <w:r w:rsidRPr="001160E3">
              <w:rPr>
                <w:sz w:val="20"/>
              </w:rPr>
              <w:t xml:space="preserve">Opaque Managed Object Store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B90F0E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0000002E</w:t>
            </w:r>
          </w:p>
        </w:tc>
      </w:tr>
      <w:tr w:rsidR="00BC46E6" w:rsidRPr="009303B3" w14:paraId="39CE125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3690ED2" w14:textId="77777777" w:rsidR="00BC46E6" w:rsidRPr="001160E3" w:rsidRDefault="00BC46E6" w:rsidP="00BC46E6">
            <w:pPr>
              <w:pStyle w:val="TableContents"/>
              <w:keepNext/>
              <w:snapToGrid w:val="0"/>
              <w:rPr>
                <w:sz w:val="20"/>
              </w:rPr>
            </w:pPr>
            <w:r w:rsidRPr="001160E3">
              <w:rPr>
                <w:sz w:val="20"/>
              </w:rPr>
              <w:t xml:space="preserve">Opaque Managed Object Store Server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06A51B9"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0000002F</w:t>
            </w:r>
          </w:p>
        </w:tc>
      </w:tr>
      <w:tr w:rsidR="00BC46E6" w:rsidRPr="009303B3" w14:paraId="1423773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1A1FE8D" w14:textId="77777777" w:rsidR="00BC46E6" w:rsidRPr="001160E3" w:rsidRDefault="00BC46E6" w:rsidP="00BC46E6">
            <w:pPr>
              <w:pStyle w:val="TableContents"/>
              <w:keepNext/>
              <w:snapToGrid w:val="0"/>
              <w:rPr>
                <w:sz w:val="20"/>
              </w:rPr>
            </w:pPr>
            <w:r w:rsidRPr="001160E3">
              <w:rPr>
                <w:sz w:val="20"/>
              </w:rPr>
              <w:t>Opaque Managed Object Store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EAF3F7D"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00000030</w:t>
            </w:r>
          </w:p>
        </w:tc>
      </w:tr>
      <w:tr w:rsidR="00BC46E6" w:rsidRPr="009303B3" w14:paraId="5F643203"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FA0C2BC" w14:textId="77777777" w:rsidR="00BC46E6" w:rsidRPr="001160E3" w:rsidRDefault="00BC46E6" w:rsidP="00BC46E6">
            <w:pPr>
              <w:pStyle w:val="TableContents"/>
              <w:keepNext/>
              <w:snapToGrid w:val="0"/>
              <w:rPr>
                <w:sz w:val="20"/>
              </w:rPr>
            </w:pPr>
            <w:r w:rsidRPr="001160E3">
              <w:rPr>
                <w:sz w:val="20"/>
              </w:rPr>
              <w:t xml:space="preserve">Suite B minLOS_128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55B6CA8"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00000031</w:t>
            </w:r>
          </w:p>
        </w:tc>
      </w:tr>
      <w:tr w:rsidR="00BC46E6" w:rsidRPr="009303B3" w14:paraId="331B4456"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1DF73C9" w14:textId="77777777" w:rsidR="00BC46E6" w:rsidRPr="001160E3" w:rsidRDefault="00BC46E6" w:rsidP="00BC46E6">
            <w:pPr>
              <w:pStyle w:val="TableContents"/>
              <w:keepNext/>
              <w:snapToGrid w:val="0"/>
              <w:rPr>
                <w:sz w:val="20"/>
              </w:rPr>
            </w:pPr>
            <w:r w:rsidRPr="001160E3">
              <w:rPr>
                <w:sz w:val="20"/>
              </w:rPr>
              <w:t>Suite B minLOS_128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4699F9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00000032</w:t>
            </w:r>
          </w:p>
        </w:tc>
      </w:tr>
      <w:tr w:rsidR="00BC46E6" w:rsidRPr="009303B3" w14:paraId="3790DD45"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81955BC" w14:textId="77777777" w:rsidR="00BC46E6" w:rsidRPr="001160E3" w:rsidRDefault="00BC46E6" w:rsidP="00BC46E6">
            <w:pPr>
              <w:pStyle w:val="TableContents"/>
              <w:keepNext/>
              <w:snapToGrid w:val="0"/>
              <w:rPr>
                <w:sz w:val="20"/>
              </w:rPr>
            </w:pPr>
            <w:r w:rsidRPr="001160E3">
              <w:rPr>
                <w:sz w:val="20"/>
              </w:rPr>
              <w:t>Suite B minLOS_128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EFAD38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00000033</w:t>
            </w:r>
          </w:p>
        </w:tc>
      </w:tr>
      <w:tr w:rsidR="00BC46E6" w:rsidRPr="009303B3" w14:paraId="736DAC98"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B857F00" w14:textId="77777777" w:rsidR="00BC46E6" w:rsidRPr="001160E3" w:rsidRDefault="00BC46E6" w:rsidP="00BC46E6">
            <w:pPr>
              <w:pStyle w:val="TableContents"/>
              <w:keepNext/>
              <w:snapToGrid w:val="0"/>
              <w:rPr>
                <w:sz w:val="20"/>
              </w:rPr>
            </w:pPr>
            <w:r w:rsidRPr="001160E3">
              <w:rPr>
                <w:sz w:val="20"/>
              </w:rPr>
              <w:t xml:space="preserve">Suite B minLOS_128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B660228"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00000034</w:t>
            </w:r>
          </w:p>
        </w:tc>
      </w:tr>
      <w:tr w:rsidR="00BC46E6" w:rsidRPr="009303B3" w14:paraId="4C4DF66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1832AEB" w14:textId="77777777" w:rsidR="00BC46E6" w:rsidRPr="001160E3" w:rsidRDefault="00BC46E6" w:rsidP="00BC46E6">
            <w:pPr>
              <w:pStyle w:val="TableContents"/>
              <w:keepNext/>
              <w:snapToGrid w:val="0"/>
              <w:rPr>
                <w:sz w:val="20"/>
              </w:rPr>
            </w:pPr>
            <w:r w:rsidRPr="001160E3">
              <w:rPr>
                <w:sz w:val="20"/>
              </w:rPr>
              <w:t>Suite B minLOS_128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0126232"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00000035</w:t>
            </w:r>
          </w:p>
        </w:tc>
      </w:tr>
      <w:tr w:rsidR="00BC46E6" w:rsidRPr="009303B3" w14:paraId="7E2D399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5F37A67" w14:textId="77777777" w:rsidR="00BC46E6" w:rsidRPr="001160E3" w:rsidRDefault="00BC46E6" w:rsidP="00BC46E6">
            <w:pPr>
              <w:pStyle w:val="TableContents"/>
              <w:keepNext/>
              <w:snapToGrid w:val="0"/>
              <w:rPr>
                <w:sz w:val="20"/>
              </w:rPr>
            </w:pPr>
            <w:r w:rsidRPr="001160E3">
              <w:rPr>
                <w:sz w:val="20"/>
              </w:rPr>
              <w:t>Suite B minLOS_128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8ABB43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00000036</w:t>
            </w:r>
          </w:p>
        </w:tc>
      </w:tr>
      <w:tr w:rsidR="00BC46E6" w:rsidRPr="009303B3" w14:paraId="58638332"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806EB49" w14:textId="77777777" w:rsidR="00BC46E6" w:rsidRPr="001160E3" w:rsidRDefault="00BC46E6" w:rsidP="00BC46E6">
            <w:pPr>
              <w:pStyle w:val="TableContents"/>
              <w:keepNext/>
              <w:snapToGrid w:val="0"/>
              <w:rPr>
                <w:sz w:val="20"/>
              </w:rPr>
            </w:pPr>
            <w:r w:rsidRPr="001160E3">
              <w:rPr>
                <w:sz w:val="20"/>
              </w:rPr>
              <w:t xml:space="preserve">Suite B minLOS_192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C7D2790"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00000037</w:t>
            </w:r>
          </w:p>
        </w:tc>
      </w:tr>
      <w:tr w:rsidR="00BC46E6" w:rsidRPr="009303B3" w14:paraId="2892E5F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CAD04BB" w14:textId="77777777" w:rsidR="00BC46E6" w:rsidRPr="001160E3" w:rsidRDefault="00BC46E6" w:rsidP="00BC46E6">
            <w:pPr>
              <w:pStyle w:val="TableContents"/>
              <w:keepNext/>
              <w:snapToGrid w:val="0"/>
              <w:rPr>
                <w:sz w:val="20"/>
              </w:rPr>
            </w:pPr>
            <w:r w:rsidRPr="001160E3">
              <w:rPr>
                <w:sz w:val="20"/>
              </w:rPr>
              <w:t>Suite B minLOS_192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49B6589"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00000038</w:t>
            </w:r>
          </w:p>
        </w:tc>
      </w:tr>
      <w:tr w:rsidR="00BC46E6" w:rsidRPr="009303B3" w14:paraId="007FBFCD"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68C896C" w14:textId="77777777" w:rsidR="00BC46E6" w:rsidRPr="001160E3" w:rsidRDefault="00BC46E6" w:rsidP="00BC46E6">
            <w:pPr>
              <w:pStyle w:val="TableContents"/>
              <w:keepNext/>
              <w:snapToGrid w:val="0"/>
              <w:rPr>
                <w:sz w:val="20"/>
              </w:rPr>
            </w:pPr>
            <w:r w:rsidRPr="001160E3">
              <w:rPr>
                <w:sz w:val="20"/>
              </w:rPr>
              <w:t>Suite B minLOS_192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880CE8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00000039</w:t>
            </w:r>
          </w:p>
        </w:tc>
      </w:tr>
      <w:tr w:rsidR="00BC46E6" w:rsidRPr="009303B3" w14:paraId="100B48E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FEDDC23" w14:textId="77777777" w:rsidR="00BC46E6" w:rsidRPr="001160E3" w:rsidRDefault="00BC46E6" w:rsidP="00BC46E6">
            <w:pPr>
              <w:pStyle w:val="TableContents"/>
              <w:keepNext/>
              <w:snapToGrid w:val="0"/>
              <w:rPr>
                <w:sz w:val="20"/>
              </w:rPr>
            </w:pPr>
            <w:r w:rsidRPr="001160E3">
              <w:rPr>
                <w:sz w:val="20"/>
              </w:rPr>
              <w:t xml:space="preserve">Suite B minLOS_192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322FB3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0000003A</w:t>
            </w:r>
          </w:p>
        </w:tc>
      </w:tr>
      <w:tr w:rsidR="00BC46E6" w:rsidRPr="009303B3" w14:paraId="4B92EE87"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BF80E40" w14:textId="77777777" w:rsidR="00BC46E6" w:rsidRPr="001160E3" w:rsidRDefault="00BC46E6" w:rsidP="00BC46E6">
            <w:pPr>
              <w:pStyle w:val="TableContents"/>
              <w:keepNext/>
              <w:snapToGrid w:val="0"/>
              <w:rPr>
                <w:sz w:val="20"/>
              </w:rPr>
            </w:pPr>
            <w:r w:rsidRPr="001160E3">
              <w:rPr>
                <w:sz w:val="20"/>
              </w:rPr>
              <w:lastRenderedPageBreak/>
              <w:t>Suite B minLOS_192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647624D"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0000003B</w:t>
            </w:r>
          </w:p>
        </w:tc>
      </w:tr>
      <w:tr w:rsidR="00BC46E6" w:rsidRPr="009303B3" w14:paraId="77F6C74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ED5809E" w14:textId="77777777" w:rsidR="00BC46E6" w:rsidRPr="001160E3" w:rsidRDefault="00BC46E6" w:rsidP="00BC46E6">
            <w:pPr>
              <w:pStyle w:val="TableContents"/>
              <w:keepNext/>
              <w:snapToGrid w:val="0"/>
              <w:rPr>
                <w:sz w:val="20"/>
              </w:rPr>
            </w:pPr>
            <w:r w:rsidRPr="001160E3">
              <w:rPr>
                <w:sz w:val="20"/>
              </w:rPr>
              <w:t>Suite B minLOS_192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FB4037E"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0000003C</w:t>
            </w:r>
          </w:p>
        </w:tc>
      </w:tr>
      <w:tr w:rsidR="00BC46E6" w:rsidRPr="009303B3" w14:paraId="03F091E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148963C" w14:textId="77777777" w:rsidR="00BC46E6" w:rsidRPr="001160E3" w:rsidRDefault="00BC46E6" w:rsidP="00BC46E6">
            <w:pPr>
              <w:pStyle w:val="TableContents"/>
              <w:keepNext/>
              <w:snapToGrid w:val="0"/>
              <w:rPr>
                <w:sz w:val="20"/>
              </w:rPr>
            </w:pPr>
            <w:r w:rsidRPr="001160E3">
              <w:rPr>
                <w:sz w:val="20"/>
              </w:rPr>
              <w:t>Storage Array with Self Encrypting Drive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8B85DBA"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0000003D</w:t>
            </w:r>
          </w:p>
        </w:tc>
      </w:tr>
      <w:tr w:rsidR="00BC46E6" w:rsidRPr="009303B3" w14:paraId="6301A99F"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F1ACD0C" w14:textId="77777777" w:rsidR="00BC46E6" w:rsidRPr="001160E3" w:rsidRDefault="00BC46E6" w:rsidP="00BC46E6">
            <w:pPr>
              <w:pStyle w:val="TableContents"/>
              <w:keepNext/>
              <w:snapToGrid w:val="0"/>
              <w:rPr>
                <w:sz w:val="20"/>
              </w:rPr>
            </w:pPr>
            <w:r w:rsidRPr="001160E3">
              <w:rPr>
                <w:sz w:val="20"/>
              </w:rPr>
              <w:t>Storage Array with Self Encrypting Drive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23915B0"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0000003E</w:t>
            </w:r>
          </w:p>
        </w:tc>
      </w:tr>
      <w:tr w:rsidR="00BC46E6" w:rsidRPr="009303B3" w14:paraId="6E0BECC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1D52ACE" w14:textId="77777777" w:rsidR="00BC46E6" w:rsidRPr="001160E3" w:rsidRDefault="00BC46E6" w:rsidP="00BC46E6">
            <w:pPr>
              <w:pStyle w:val="TableContents"/>
              <w:keepNext/>
              <w:snapToGrid w:val="0"/>
              <w:rPr>
                <w:sz w:val="20"/>
              </w:rPr>
            </w:pPr>
            <w:r w:rsidRPr="001160E3">
              <w:rPr>
                <w:sz w:val="20"/>
              </w:rPr>
              <w:t>Storage Array with Self Encrypting Drive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9D7FCD8"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0000003F</w:t>
            </w:r>
          </w:p>
        </w:tc>
      </w:tr>
      <w:tr w:rsidR="00BC46E6" w:rsidRPr="009303B3" w14:paraId="12254067"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A87169C" w14:textId="77777777" w:rsidR="00BC46E6" w:rsidRPr="001160E3" w:rsidRDefault="00BC46E6" w:rsidP="00BC46E6">
            <w:pPr>
              <w:pStyle w:val="TableContents"/>
              <w:keepNext/>
              <w:snapToGrid w:val="0"/>
              <w:rPr>
                <w:sz w:val="20"/>
              </w:rPr>
            </w:pPr>
            <w:r w:rsidRPr="001160E3">
              <w:rPr>
                <w:sz w:val="20"/>
              </w:rPr>
              <w:t>Storage Array with Self Encrypting Drive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B7B3ECF"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00000040</w:t>
            </w:r>
          </w:p>
        </w:tc>
      </w:tr>
      <w:tr w:rsidR="00BC46E6" w:rsidRPr="009303B3" w14:paraId="5A50D1A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A24618C" w14:textId="77777777" w:rsidR="00BC46E6" w:rsidRPr="001160E3" w:rsidRDefault="00BC46E6" w:rsidP="00BC46E6">
            <w:pPr>
              <w:pStyle w:val="TableContents"/>
              <w:keepNext/>
              <w:snapToGrid w:val="0"/>
              <w:rPr>
                <w:sz w:val="20"/>
              </w:rPr>
            </w:pPr>
            <w:r w:rsidRPr="001160E3">
              <w:rPr>
                <w:sz w:val="20"/>
              </w:rPr>
              <w:t>Storage Array with Self Encrypting Drive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0BEFF3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00000041</w:t>
            </w:r>
          </w:p>
        </w:tc>
      </w:tr>
      <w:tr w:rsidR="00BC46E6" w:rsidRPr="009303B3" w14:paraId="2F20FAB2"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9876E6C" w14:textId="77777777" w:rsidR="00BC46E6" w:rsidRPr="001160E3" w:rsidRDefault="00BC46E6" w:rsidP="00BC46E6">
            <w:pPr>
              <w:pStyle w:val="TableContents"/>
              <w:keepNext/>
              <w:snapToGrid w:val="0"/>
              <w:rPr>
                <w:sz w:val="20"/>
              </w:rPr>
            </w:pPr>
            <w:r w:rsidRPr="001160E3">
              <w:rPr>
                <w:sz w:val="20"/>
              </w:rPr>
              <w:t>Storage Array with Self Encrypting Drive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BA40A04"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00000042</w:t>
            </w:r>
          </w:p>
        </w:tc>
      </w:tr>
      <w:tr w:rsidR="00BC46E6" w:rsidRPr="009303B3" w14:paraId="18730616"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F3E3DD5" w14:textId="77777777" w:rsidR="00BC46E6" w:rsidRPr="001160E3" w:rsidRDefault="00BC46E6" w:rsidP="00BC46E6">
            <w:pPr>
              <w:pStyle w:val="TableContents"/>
              <w:keepNext/>
              <w:snapToGrid w:val="0"/>
              <w:rPr>
                <w:sz w:val="20"/>
              </w:rPr>
            </w:pPr>
            <w:r w:rsidRPr="001160E3">
              <w:rPr>
                <w:sz w:val="20"/>
              </w:rPr>
              <w:t xml:space="preserve">HTTPS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1D6CC94"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00000043</w:t>
            </w:r>
          </w:p>
        </w:tc>
      </w:tr>
      <w:tr w:rsidR="00BC46E6" w:rsidRPr="009303B3" w14:paraId="4D8B95BD"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FBD35F0" w14:textId="77777777" w:rsidR="00BC46E6" w:rsidRPr="001160E3" w:rsidRDefault="00BC46E6" w:rsidP="00BC46E6">
            <w:pPr>
              <w:pStyle w:val="TableContents"/>
              <w:keepNext/>
              <w:snapToGrid w:val="0"/>
              <w:rPr>
                <w:sz w:val="20"/>
              </w:rPr>
            </w:pPr>
            <w:r w:rsidRPr="001160E3">
              <w:rPr>
                <w:sz w:val="20"/>
              </w:rPr>
              <w:t>HTTPS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8CAF7A6"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00000044</w:t>
            </w:r>
          </w:p>
        </w:tc>
      </w:tr>
      <w:tr w:rsidR="00BC46E6" w:rsidRPr="009303B3" w14:paraId="3196B587"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EFC45DA" w14:textId="77777777" w:rsidR="00BC46E6" w:rsidRPr="001160E3" w:rsidRDefault="00BC46E6" w:rsidP="00BC46E6">
            <w:pPr>
              <w:pStyle w:val="TableContents"/>
              <w:keepNext/>
              <w:snapToGrid w:val="0"/>
              <w:rPr>
                <w:sz w:val="20"/>
              </w:rPr>
            </w:pPr>
            <w:r w:rsidRPr="001160E3">
              <w:rPr>
                <w:sz w:val="20"/>
              </w:rPr>
              <w:t>HTTPS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F10C65D"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00000045</w:t>
            </w:r>
          </w:p>
        </w:tc>
      </w:tr>
      <w:tr w:rsidR="00BC46E6" w:rsidRPr="009303B3" w14:paraId="0A1B0C20"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DBECA6A" w14:textId="77777777" w:rsidR="00BC46E6" w:rsidRPr="001160E3" w:rsidRDefault="00BC46E6" w:rsidP="00BC46E6">
            <w:pPr>
              <w:pStyle w:val="TableContents"/>
              <w:keepNext/>
              <w:snapToGrid w:val="0"/>
              <w:rPr>
                <w:sz w:val="20"/>
              </w:rPr>
            </w:pPr>
            <w:r w:rsidRPr="001160E3">
              <w:rPr>
                <w:sz w:val="20"/>
              </w:rPr>
              <w:t xml:space="preserve">HTTPS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B684490"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00000046</w:t>
            </w:r>
          </w:p>
        </w:tc>
      </w:tr>
      <w:tr w:rsidR="00BC46E6" w:rsidRPr="009303B3" w14:paraId="6BE442BF"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AACE9DC" w14:textId="77777777" w:rsidR="00BC46E6" w:rsidRPr="001160E3" w:rsidRDefault="00BC46E6" w:rsidP="00BC46E6">
            <w:pPr>
              <w:pStyle w:val="TableContents"/>
              <w:keepNext/>
              <w:snapToGrid w:val="0"/>
              <w:rPr>
                <w:sz w:val="20"/>
              </w:rPr>
            </w:pPr>
            <w:r w:rsidRPr="001160E3">
              <w:rPr>
                <w:sz w:val="20"/>
              </w:rPr>
              <w:t>HTTPS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6948CA3"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00000047</w:t>
            </w:r>
          </w:p>
        </w:tc>
      </w:tr>
      <w:tr w:rsidR="00BC46E6" w:rsidRPr="009303B3" w14:paraId="2CAA408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EE18B0E" w14:textId="77777777" w:rsidR="00BC46E6" w:rsidRPr="001160E3" w:rsidRDefault="00BC46E6" w:rsidP="00BC46E6">
            <w:pPr>
              <w:pStyle w:val="TableContents"/>
              <w:keepNext/>
              <w:snapToGrid w:val="0"/>
              <w:rPr>
                <w:sz w:val="20"/>
              </w:rPr>
            </w:pPr>
            <w:r w:rsidRPr="001160E3">
              <w:rPr>
                <w:sz w:val="20"/>
              </w:rPr>
              <w:t>HTTPS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DA060B2"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00000048</w:t>
            </w:r>
          </w:p>
        </w:tc>
      </w:tr>
      <w:tr w:rsidR="00BC46E6" w:rsidRPr="009303B3" w14:paraId="55C62D51"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A79D61B" w14:textId="77777777" w:rsidR="00BC46E6" w:rsidRPr="001160E3" w:rsidRDefault="00BC46E6" w:rsidP="00BC46E6">
            <w:pPr>
              <w:pStyle w:val="TableContents"/>
              <w:keepNext/>
              <w:snapToGrid w:val="0"/>
              <w:rPr>
                <w:sz w:val="20"/>
              </w:rPr>
            </w:pPr>
            <w:r w:rsidRPr="001160E3">
              <w:rPr>
                <w:sz w:val="20"/>
              </w:rPr>
              <w:t xml:space="preserve">JSON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F178E98"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00000049</w:t>
            </w:r>
          </w:p>
        </w:tc>
      </w:tr>
      <w:tr w:rsidR="00BC46E6" w:rsidRPr="009303B3" w14:paraId="46AC4C89"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EC55CEF" w14:textId="77777777" w:rsidR="00BC46E6" w:rsidRPr="001160E3" w:rsidRDefault="00BC46E6" w:rsidP="00BC46E6">
            <w:pPr>
              <w:pStyle w:val="TableContents"/>
              <w:keepNext/>
              <w:snapToGrid w:val="0"/>
              <w:rPr>
                <w:sz w:val="20"/>
              </w:rPr>
            </w:pPr>
            <w:r w:rsidRPr="001160E3">
              <w:rPr>
                <w:sz w:val="20"/>
              </w:rPr>
              <w:t>JSON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48B14DD"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0000004A</w:t>
            </w:r>
          </w:p>
        </w:tc>
      </w:tr>
      <w:tr w:rsidR="00BC46E6" w:rsidRPr="009303B3" w14:paraId="272C04A2"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B00ECF9" w14:textId="77777777" w:rsidR="00BC46E6" w:rsidRPr="001160E3" w:rsidRDefault="00BC46E6" w:rsidP="00BC46E6">
            <w:pPr>
              <w:pStyle w:val="TableContents"/>
              <w:keepNext/>
              <w:snapToGrid w:val="0"/>
              <w:rPr>
                <w:sz w:val="20"/>
              </w:rPr>
            </w:pPr>
            <w:r w:rsidRPr="001160E3">
              <w:rPr>
                <w:sz w:val="20"/>
              </w:rPr>
              <w:t>JSON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D8FF80E"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0000004B</w:t>
            </w:r>
          </w:p>
        </w:tc>
      </w:tr>
      <w:tr w:rsidR="00BC46E6" w:rsidRPr="009303B3" w14:paraId="0ADF4933"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EBA82A2" w14:textId="77777777" w:rsidR="00BC46E6" w:rsidRPr="001160E3" w:rsidRDefault="00BC46E6" w:rsidP="00BC46E6">
            <w:pPr>
              <w:pStyle w:val="TableContents"/>
              <w:keepNext/>
              <w:snapToGrid w:val="0"/>
              <w:rPr>
                <w:sz w:val="20"/>
              </w:rPr>
            </w:pPr>
            <w:r w:rsidRPr="001160E3">
              <w:rPr>
                <w:sz w:val="20"/>
              </w:rPr>
              <w:t xml:space="preserve">JSON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4325B24"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0000004C</w:t>
            </w:r>
          </w:p>
        </w:tc>
      </w:tr>
      <w:tr w:rsidR="00BC46E6" w:rsidRPr="009303B3" w14:paraId="6E529C6A"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307EA31" w14:textId="77777777" w:rsidR="00BC46E6" w:rsidRPr="001160E3" w:rsidRDefault="00BC46E6" w:rsidP="00BC46E6">
            <w:pPr>
              <w:pStyle w:val="TableContents"/>
              <w:keepNext/>
              <w:snapToGrid w:val="0"/>
              <w:rPr>
                <w:sz w:val="20"/>
              </w:rPr>
            </w:pPr>
            <w:r w:rsidRPr="001160E3">
              <w:rPr>
                <w:sz w:val="20"/>
              </w:rPr>
              <w:t>JSON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1B02A46"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0000004D</w:t>
            </w:r>
          </w:p>
        </w:tc>
      </w:tr>
      <w:tr w:rsidR="00BC46E6" w:rsidRPr="009303B3" w14:paraId="1FEC4A8B"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247784E" w14:textId="77777777" w:rsidR="00BC46E6" w:rsidRPr="001160E3" w:rsidRDefault="00BC46E6" w:rsidP="00BC46E6">
            <w:pPr>
              <w:pStyle w:val="TableContents"/>
              <w:keepNext/>
              <w:snapToGrid w:val="0"/>
              <w:rPr>
                <w:sz w:val="20"/>
              </w:rPr>
            </w:pPr>
            <w:r w:rsidRPr="001160E3">
              <w:rPr>
                <w:sz w:val="20"/>
              </w:rPr>
              <w:t>JSON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ADF347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0000004E</w:t>
            </w:r>
          </w:p>
        </w:tc>
      </w:tr>
      <w:tr w:rsidR="00BC46E6" w:rsidRPr="009303B3" w14:paraId="5FF8E6A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6F46866" w14:textId="77777777" w:rsidR="00BC46E6" w:rsidRPr="001160E3" w:rsidRDefault="00BC46E6" w:rsidP="00BC46E6">
            <w:pPr>
              <w:pStyle w:val="TableContents"/>
              <w:keepNext/>
              <w:snapToGrid w:val="0"/>
              <w:rPr>
                <w:sz w:val="20"/>
              </w:rPr>
            </w:pPr>
            <w:r w:rsidRPr="001160E3">
              <w:rPr>
                <w:sz w:val="20"/>
              </w:rPr>
              <w:t xml:space="preserve">XML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955E9D9"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0000004F</w:t>
            </w:r>
          </w:p>
        </w:tc>
      </w:tr>
      <w:tr w:rsidR="00BC46E6" w:rsidRPr="009303B3" w14:paraId="5B4F6F7D"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AB64134" w14:textId="77777777" w:rsidR="00BC46E6" w:rsidRPr="001160E3" w:rsidRDefault="00BC46E6" w:rsidP="00BC46E6">
            <w:pPr>
              <w:pStyle w:val="TableContents"/>
              <w:keepNext/>
              <w:snapToGrid w:val="0"/>
              <w:rPr>
                <w:sz w:val="20"/>
              </w:rPr>
            </w:pPr>
            <w:r w:rsidRPr="001160E3">
              <w:rPr>
                <w:sz w:val="20"/>
              </w:rPr>
              <w:t>XML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CF0573B"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00000050</w:t>
            </w:r>
          </w:p>
        </w:tc>
      </w:tr>
      <w:tr w:rsidR="00BC46E6" w:rsidRPr="009303B3" w14:paraId="34641229"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174EE65" w14:textId="77777777" w:rsidR="00BC46E6" w:rsidRPr="001160E3" w:rsidRDefault="00BC46E6" w:rsidP="00BC46E6">
            <w:pPr>
              <w:pStyle w:val="TableContents"/>
              <w:keepNext/>
              <w:snapToGrid w:val="0"/>
              <w:rPr>
                <w:sz w:val="20"/>
              </w:rPr>
            </w:pPr>
            <w:r w:rsidRPr="001160E3">
              <w:rPr>
                <w:sz w:val="20"/>
              </w:rPr>
              <w:t>XML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DEA665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00000051</w:t>
            </w:r>
          </w:p>
        </w:tc>
      </w:tr>
      <w:tr w:rsidR="00BC46E6" w:rsidRPr="009303B3" w14:paraId="2D6766A9"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E197579" w14:textId="77777777" w:rsidR="00BC46E6" w:rsidRPr="001160E3" w:rsidRDefault="00BC46E6" w:rsidP="00BC46E6">
            <w:pPr>
              <w:pStyle w:val="TableContents"/>
              <w:keepNext/>
              <w:snapToGrid w:val="0"/>
              <w:rPr>
                <w:sz w:val="20"/>
              </w:rPr>
            </w:pPr>
            <w:r w:rsidRPr="001160E3">
              <w:rPr>
                <w:sz w:val="20"/>
              </w:rPr>
              <w:t xml:space="preserve">XML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1BCA73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00000052</w:t>
            </w:r>
          </w:p>
        </w:tc>
      </w:tr>
      <w:tr w:rsidR="00BC46E6" w:rsidRPr="009303B3" w14:paraId="5BD4C05F"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2DA2307" w14:textId="77777777" w:rsidR="00BC46E6" w:rsidRPr="001160E3" w:rsidRDefault="00BC46E6" w:rsidP="00BC46E6">
            <w:pPr>
              <w:pStyle w:val="TableContents"/>
              <w:keepNext/>
              <w:snapToGrid w:val="0"/>
              <w:rPr>
                <w:sz w:val="20"/>
              </w:rPr>
            </w:pPr>
            <w:r w:rsidRPr="001160E3">
              <w:rPr>
                <w:sz w:val="20"/>
              </w:rPr>
              <w:t>XML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57EC83E"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00000053</w:t>
            </w:r>
          </w:p>
        </w:tc>
      </w:tr>
      <w:tr w:rsidR="00BC46E6" w:rsidRPr="009303B3" w14:paraId="1DF2C0FA"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BE4F227" w14:textId="77777777" w:rsidR="00BC46E6" w:rsidRPr="001160E3" w:rsidRDefault="00BC46E6" w:rsidP="00BC46E6">
            <w:pPr>
              <w:pStyle w:val="TableContents"/>
              <w:keepNext/>
              <w:snapToGrid w:val="0"/>
              <w:rPr>
                <w:sz w:val="20"/>
              </w:rPr>
            </w:pPr>
            <w:r w:rsidRPr="001160E3">
              <w:rPr>
                <w:sz w:val="20"/>
              </w:rPr>
              <w:t>XML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92A7C63"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00000054</w:t>
            </w:r>
          </w:p>
        </w:tc>
      </w:tr>
      <w:tr w:rsidR="00BC46E6" w14:paraId="64FF749D" w14:textId="77777777" w:rsidTr="00BC46E6">
        <w:trPr>
          <w:jc w:val="center"/>
        </w:trPr>
        <w:tc>
          <w:tcPr>
            <w:tcW w:w="4681" w:type="dxa"/>
            <w:shd w:val="clear" w:color="auto" w:fill="auto"/>
          </w:tcPr>
          <w:p w14:paraId="04E1F697" w14:textId="77777777" w:rsidR="00BC46E6" w:rsidRPr="001160E3" w:rsidRDefault="00BC46E6" w:rsidP="00BC46E6">
            <w:pPr>
              <w:pStyle w:val="TableContents"/>
              <w:keepNext/>
              <w:snapToGrid w:val="0"/>
              <w:rPr>
                <w:sz w:val="20"/>
              </w:rPr>
            </w:pPr>
            <w:r w:rsidRPr="00AE2421">
              <w:rPr>
                <w:sz w:val="20"/>
              </w:rPr>
              <w:t>Baseline Server Basic KMIP v1.3</w:t>
            </w:r>
          </w:p>
        </w:tc>
        <w:tc>
          <w:tcPr>
            <w:tcW w:w="1261" w:type="dxa"/>
            <w:shd w:val="clear" w:color="auto" w:fill="auto"/>
          </w:tcPr>
          <w:p w14:paraId="6BBDA212"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00000055</w:t>
            </w:r>
          </w:p>
        </w:tc>
      </w:tr>
      <w:tr w:rsidR="00BC46E6" w14:paraId="2602F3EA" w14:textId="77777777" w:rsidTr="00BC46E6">
        <w:trPr>
          <w:jc w:val="center"/>
        </w:trPr>
        <w:tc>
          <w:tcPr>
            <w:tcW w:w="4681" w:type="dxa"/>
            <w:shd w:val="clear" w:color="auto" w:fill="auto"/>
          </w:tcPr>
          <w:p w14:paraId="3729906A" w14:textId="77777777" w:rsidR="00BC46E6" w:rsidRPr="001160E3" w:rsidRDefault="00BC46E6" w:rsidP="00BC46E6">
            <w:pPr>
              <w:pStyle w:val="TableContents"/>
              <w:keepNext/>
              <w:snapToGrid w:val="0"/>
              <w:rPr>
                <w:sz w:val="20"/>
              </w:rPr>
            </w:pPr>
            <w:r w:rsidRPr="00AE2421">
              <w:rPr>
                <w:sz w:val="20"/>
              </w:rPr>
              <w:t>Baseline Server TLS v1.2 KMIP v1.3</w:t>
            </w:r>
          </w:p>
        </w:tc>
        <w:tc>
          <w:tcPr>
            <w:tcW w:w="1261" w:type="dxa"/>
            <w:shd w:val="clear" w:color="auto" w:fill="auto"/>
          </w:tcPr>
          <w:p w14:paraId="50960321"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00000056</w:t>
            </w:r>
          </w:p>
        </w:tc>
      </w:tr>
      <w:tr w:rsidR="00BC46E6" w14:paraId="2A24B7F9" w14:textId="77777777" w:rsidTr="00BC46E6">
        <w:trPr>
          <w:jc w:val="center"/>
        </w:trPr>
        <w:tc>
          <w:tcPr>
            <w:tcW w:w="4681" w:type="dxa"/>
            <w:shd w:val="clear" w:color="auto" w:fill="auto"/>
          </w:tcPr>
          <w:p w14:paraId="5A541333" w14:textId="77777777" w:rsidR="00BC46E6" w:rsidRPr="001160E3" w:rsidRDefault="00BC46E6" w:rsidP="00BC46E6">
            <w:pPr>
              <w:pStyle w:val="TableContents"/>
              <w:keepNext/>
              <w:snapToGrid w:val="0"/>
              <w:rPr>
                <w:sz w:val="20"/>
              </w:rPr>
            </w:pPr>
            <w:r w:rsidRPr="00AE2421">
              <w:rPr>
                <w:sz w:val="20"/>
              </w:rPr>
              <w:t>Baseline Client Basic KMIP v1.3</w:t>
            </w:r>
          </w:p>
        </w:tc>
        <w:tc>
          <w:tcPr>
            <w:tcW w:w="1261" w:type="dxa"/>
            <w:shd w:val="clear" w:color="auto" w:fill="auto"/>
          </w:tcPr>
          <w:p w14:paraId="66717865"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00000057</w:t>
            </w:r>
          </w:p>
        </w:tc>
      </w:tr>
      <w:tr w:rsidR="00BC46E6" w14:paraId="2106922B" w14:textId="77777777" w:rsidTr="00BC46E6">
        <w:trPr>
          <w:jc w:val="center"/>
        </w:trPr>
        <w:tc>
          <w:tcPr>
            <w:tcW w:w="4681" w:type="dxa"/>
            <w:shd w:val="clear" w:color="auto" w:fill="auto"/>
          </w:tcPr>
          <w:p w14:paraId="5DB299E8" w14:textId="77777777" w:rsidR="00BC46E6" w:rsidRPr="001160E3" w:rsidRDefault="00BC46E6" w:rsidP="00BC46E6">
            <w:pPr>
              <w:pStyle w:val="TableContents"/>
              <w:keepNext/>
              <w:snapToGrid w:val="0"/>
              <w:rPr>
                <w:sz w:val="20"/>
              </w:rPr>
            </w:pPr>
            <w:r w:rsidRPr="00AE2421">
              <w:rPr>
                <w:sz w:val="20"/>
              </w:rPr>
              <w:t>Baseline Client TLS v1.2 KMIP v1.3</w:t>
            </w:r>
          </w:p>
        </w:tc>
        <w:tc>
          <w:tcPr>
            <w:tcW w:w="1261" w:type="dxa"/>
            <w:shd w:val="clear" w:color="auto" w:fill="auto"/>
          </w:tcPr>
          <w:p w14:paraId="27C739F1"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00000058</w:t>
            </w:r>
          </w:p>
        </w:tc>
      </w:tr>
      <w:tr w:rsidR="00BC46E6" w14:paraId="76131295" w14:textId="77777777" w:rsidTr="00BC46E6">
        <w:trPr>
          <w:jc w:val="center"/>
        </w:trPr>
        <w:tc>
          <w:tcPr>
            <w:tcW w:w="4681" w:type="dxa"/>
            <w:shd w:val="clear" w:color="auto" w:fill="auto"/>
          </w:tcPr>
          <w:p w14:paraId="14223744" w14:textId="77777777" w:rsidR="00BC46E6" w:rsidRPr="001160E3" w:rsidRDefault="00BC46E6" w:rsidP="00BC46E6">
            <w:pPr>
              <w:pStyle w:val="TableContents"/>
              <w:keepNext/>
              <w:snapToGrid w:val="0"/>
              <w:rPr>
                <w:sz w:val="20"/>
              </w:rPr>
            </w:pPr>
            <w:r w:rsidRPr="00AE2421">
              <w:rPr>
                <w:sz w:val="20"/>
              </w:rPr>
              <w:t>Complete Server Basic KMIP v1.3</w:t>
            </w:r>
          </w:p>
        </w:tc>
        <w:tc>
          <w:tcPr>
            <w:tcW w:w="1261" w:type="dxa"/>
            <w:shd w:val="clear" w:color="auto" w:fill="auto"/>
          </w:tcPr>
          <w:p w14:paraId="7FAEF5A7"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00000059</w:t>
            </w:r>
          </w:p>
        </w:tc>
      </w:tr>
      <w:tr w:rsidR="00BC46E6" w14:paraId="27B01B9B" w14:textId="77777777" w:rsidTr="00BC46E6">
        <w:trPr>
          <w:jc w:val="center"/>
        </w:trPr>
        <w:tc>
          <w:tcPr>
            <w:tcW w:w="4681" w:type="dxa"/>
            <w:shd w:val="clear" w:color="auto" w:fill="auto"/>
          </w:tcPr>
          <w:p w14:paraId="54BCD557" w14:textId="77777777" w:rsidR="00BC46E6" w:rsidRPr="001160E3" w:rsidRDefault="00BC46E6" w:rsidP="00BC46E6">
            <w:pPr>
              <w:pStyle w:val="TableContents"/>
              <w:keepNext/>
              <w:snapToGrid w:val="0"/>
              <w:rPr>
                <w:sz w:val="20"/>
              </w:rPr>
            </w:pPr>
            <w:r w:rsidRPr="00AE2421">
              <w:rPr>
                <w:sz w:val="20"/>
              </w:rPr>
              <w:t>Complete Server TLS v1.2 KMIP v1.3</w:t>
            </w:r>
          </w:p>
        </w:tc>
        <w:tc>
          <w:tcPr>
            <w:tcW w:w="1261" w:type="dxa"/>
            <w:shd w:val="clear" w:color="auto" w:fill="auto"/>
          </w:tcPr>
          <w:p w14:paraId="6B514424"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0000005A</w:t>
            </w:r>
          </w:p>
        </w:tc>
      </w:tr>
      <w:tr w:rsidR="00BC46E6" w14:paraId="29808413" w14:textId="77777777" w:rsidTr="00BC46E6">
        <w:trPr>
          <w:jc w:val="center"/>
        </w:trPr>
        <w:tc>
          <w:tcPr>
            <w:tcW w:w="4681" w:type="dxa"/>
            <w:shd w:val="clear" w:color="auto" w:fill="auto"/>
          </w:tcPr>
          <w:p w14:paraId="2A1FCCF8" w14:textId="77777777" w:rsidR="00BC46E6" w:rsidRPr="001160E3" w:rsidRDefault="00BC46E6" w:rsidP="00BC46E6">
            <w:pPr>
              <w:pStyle w:val="TableContents"/>
              <w:keepNext/>
              <w:snapToGrid w:val="0"/>
              <w:rPr>
                <w:sz w:val="20"/>
              </w:rPr>
            </w:pPr>
            <w:r w:rsidRPr="00AE2421">
              <w:rPr>
                <w:sz w:val="20"/>
              </w:rPr>
              <w:t>Tape Library Client KMIP v1.3</w:t>
            </w:r>
          </w:p>
        </w:tc>
        <w:tc>
          <w:tcPr>
            <w:tcW w:w="1261" w:type="dxa"/>
            <w:shd w:val="clear" w:color="auto" w:fill="auto"/>
          </w:tcPr>
          <w:p w14:paraId="210720C2"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0000005B</w:t>
            </w:r>
          </w:p>
        </w:tc>
      </w:tr>
      <w:tr w:rsidR="00BC46E6" w14:paraId="1B47CAE1" w14:textId="77777777" w:rsidTr="00BC46E6">
        <w:trPr>
          <w:jc w:val="center"/>
        </w:trPr>
        <w:tc>
          <w:tcPr>
            <w:tcW w:w="4681" w:type="dxa"/>
            <w:shd w:val="clear" w:color="auto" w:fill="auto"/>
          </w:tcPr>
          <w:p w14:paraId="42579F53" w14:textId="77777777" w:rsidR="00BC46E6" w:rsidRPr="001160E3" w:rsidRDefault="00BC46E6" w:rsidP="00BC46E6">
            <w:pPr>
              <w:pStyle w:val="TableContents"/>
              <w:keepNext/>
              <w:snapToGrid w:val="0"/>
              <w:rPr>
                <w:sz w:val="20"/>
              </w:rPr>
            </w:pPr>
            <w:r w:rsidRPr="00AE2421">
              <w:rPr>
                <w:sz w:val="20"/>
              </w:rPr>
              <w:t>Tape Library Server KMIP v1.3</w:t>
            </w:r>
          </w:p>
        </w:tc>
        <w:tc>
          <w:tcPr>
            <w:tcW w:w="1261" w:type="dxa"/>
            <w:shd w:val="clear" w:color="auto" w:fill="auto"/>
          </w:tcPr>
          <w:p w14:paraId="36880580"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0000005C</w:t>
            </w:r>
          </w:p>
        </w:tc>
      </w:tr>
      <w:tr w:rsidR="00BC46E6" w14:paraId="3A8CFB2B" w14:textId="77777777" w:rsidTr="00BC46E6">
        <w:trPr>
          <w:jc w:val="center"/>
        </w:trPr>
        <w:tc>
          <w:tcPr>
            <w:tcW w:w="4681" w:type="dxa"/>
            <w:shd w:val="clear" w:color="auto" w:fill="auto"/>
          </w:tcPr>
          <w:p w14:paraId="2C3EE93D" w14:textId="77777777" w:rsidR="00BC46E6" w:rsidRPr="001160E3" w:rsidRDefault="00BC46E6" w:rsidP="00BC46E6">
            <w:pPr>
              <w:pStyle w:val="TableContents"/>
              <w:keepNext/>
              <w:snapToGrid w:val="0"/>
              <w:rPr>
                <w:sz w:val="20"/>
              </w:rPr>
            </w:pPr>
            <w:r w:rsidRPr="00AE2421">
              <w:rPr>
                <w:sz w:val="20"/>
              </w:rPr>
              <w:lastRenderedPageBreak/>
              <w:t>Symmetric Key Lifecycle Client KMIP v1.3</w:t>
            </w:r>
          </w:p>
        </w:tc>
        <w:tc>
          <w:tcPr>
            <w:tcW w:w="1261" w:type="dxa"/>
            <w:shd w:val="clear" w:color="auto" w:fill="auto"/>
          </w:tcPr>
          <w:p w14:paraId="0486984A"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0000005D</w:t>
            </w:r>
          </w:p>
        </w:tc>
      </w:tr>
      <w:tr w:rsidR="00BC46E6" w14:paraId="29FC13EF" w14:textId="77777777" w:rsidTr="00BC46E6">
        <w:trPr>
          <w:jc w:val="center"/>
        </w:trPr>
        <w:tc>
          <w:tcPr>
            <w:tcW w:w="4681" w:type="dxa"/>
            <w:shd w:val="clear" w:color="auto" w:fill="auto"/>
          </w:tcPr>
          <w:p w14:paraId="4D8C6182" w14:textId="77777777" w:rsidR="00BC46E6" w:rsidRPr="001160E3" w:rsidRDefault="00BC46E6" w:rsidP="00BC46E6">
            <w:pPr>
              <w:pStyle w:val="TableContents"/>
              <w:keepNext/>
              <w:snapToGrid w:val="0"/>
              <w:rPr>
                <w:sz w:val="20"/>
              </w:rPr>
            </w:pPr>
            <w:r w:rsidRPr="00AE2421">
              <w:rPr>
                <w:sz w:val="20"/>
              </w:rPr>
              <w:t>Symmetric Key Lifecycle Server KMIP v1.3</w:t>
            </w:r>
          </w:p>
        </w:tc>
        <w:tc>
          <w:tcPr>
            <w:tcW w:w="1261" w:type="dxa"/>
            <w:shd w:val="clear" w:color="auto" w:fill="auto"/>
          </w:tcPr>
          <w:p w14:paraId="1D859D9B"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0000005E</w:t>
            </w:r>
          </w:p>
        </w:tc>
      </w:tr>
      <w:tr w:rsidR="00BC46E6" w14:paraId="5786F467" w14:textId="77777777" w:rsidTr="00BC46E6">
        <w:trPr>
          <w:jc w:val="center"/>
        </w:trPr>
        <w:tc>
          <w:tcPr>
            <w:tcW w:w="4681" w:type="dxa"/>
            <w:shd w:val="clear" w:color="auto" w:fill="auto"/>
          </w:tcPr>
          <w:p w14:paraId="46957C62" w14:textId="77777777" w:rsidR="00BC46E6" w:rsidRPr="001160E3" w:rsidRDefault="00BC46E6" w:rsidP="00BC46E6">
            <w:pPr>
              <w:pStyle w:val="TableContents"/>
              <w:keepNext/>
              <w:snapToGrid w:val="0"/>
              <w:rPr>
                <w:sz w:val="20"/>
              </w:rPr>
            </w:pPr>
            <w:r w:rsidRPr="00AE2421">
              <w:rPr>
                <w:sz w:val="20"/>
              </w:rPr>
              <w:t>Asymmetric Key Lifecycle Client KMIP v1.3</w:t>
            </w:r>
          </w:p>
        </w:tc>
        <w:tc>
          <w:tcPr>
            <w:tcW w:w="1261" w:type="dxa"/>
            <w:shd w:val="clear" w:color="auto" w:fill="auto"/>
          </w:tcPr>
          <w:p w14:paraId="6FD19D28"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0000005F</w:t>
            </w:r>
          </w:p>
        </w:tc>
      </w:tr>
      <w:tr w:rsidR="00BC46E6" w14:paraId="552CD7D9" w14:textId="77777777" w:rsidTr="00BC46E6">
        <w:trPr>
          <w:jc w:val="center"/>
        </w:trPr>
        <w:tc>
          <w:tcPr>
            <w:tcW w:w="4681" w:type="dxa"/>
            <w:shd w:val="clear" w:color="auto" w:fill="auto"/>
          </w:tcPr>
          <w:p w14:paraId="6F5AEA68" w14:textId="77777777" w:rsidR="00BC46E6" w:rsidRPr="001160E3" w:rsidRDefault="00BC46E6" w:rsidP="00BC46E6">
            <w:pPr>
              <w:pStyle w:val="TableContents"/>
              <w:keepNext/>
              <w:snapToGrid w:val="0"/>
              <w:rPr>
                <w:sz w:val="20"/>
              </w:rPr>
            </w:pPr>
            <w:r w:rsidRPr="00AE2421">
              <w:rPr>
                <w:sz w:val="20"/>
              </w:rPr>
              <w:t>Asymmetric Key Lifecycle Server KMIP v1.3</w:t>
            </w:r>
          </w:p>
        </w:tc>
        <w:tc>
          <w:tcPr>
            <w:tcW w:w="1261" w:type="dxa"/>
            <w:shd w:val="clear" w:color="auto" w:fill="auto"/>
          </w:tcPr>
          <w:p w14:paraId="0DDF9391"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00000060</w:t>
            </w:r>
          </w:p>
        </w:tc>
      </w:tr>
      <w:tr w:rsidR="00BC46E6" w14:paraId="007424AA" w14:textId="77777777" w:rsidTr="00BC46E6">
        <w:trPr>
          <w:jc w:val="center"/>
        </w:trPr>
        <w:tc>
          <w:tcPr>
            <w:tcW w:w="4681" w:type="dxa"/>
            <w:shd w:val="clear" w:color="auto" w:fill="auto"/>
          </w:tcPr>
          <w:p w14:paraId="3461862F" w14:textId="77777777" w:rsidR="00BC46E6" w:rsidRPr="001160E3" w:rsidRDefault="00BC46E6" w:rsidP="00BC46E6">
            <w:pPr>
              <w:pStyle w:val="TableContents"/>
              <w:keepNext/>
              <w:snapToGrid w:val="0"/>
              <w:rPr>
                <w:sz w:val="20"/>
              </w:rPr>
            </w:pPr>
            <w:r w:rsidRPr="00AE2421">
              <w:rPr>
                <w:sz w:val="20"/>
              </w:rPr>
              <w:t>Basic Cryptographic Client KMIP v1.3</w:t>
            </w:r>
          </w:p>
        </w:tc>
        <w:tc>
          <w:tcPr>
            <w:tcW w:w="1261" w:type="dxa"/>
            <w:shd w:val="clear" w:color="auto" w:fill="auto"/>
          </w:tcPr>
          <w:p w14:paraId="1C659790"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00000061</w:t>
            </w:r>
          </w:p>
        </w:tc>
      </w:tr>
      <w:tr w:rsidR="00BC46E6" w14:paraId="0A919A1E" w14:textId="77777777" w:rsidTr="00BC46E6">
        <w:trPr>
          <w:jc w:val="center"/>
        </w:trPr>
        <w:tc>
          <w:tcPr>
            <w:tcW w:w="4681" w:type="dxa"/>
            <w:shd w:val="clear" w:color="auto" w:fill="auto"/>
          </w:tcPr>
          <w:p w14:paraId="02AF4DD3" w14:textId="77777777" w:rsidR="00BC46E6" w:rsidRPr="001160E3" w:rsidRDefault="00BC46E6" w:rsidP="00BC46E6">
            <w:pPr>
              <w:pStyle w:val="TableContents"/>
              <w:keepNext/>
              <w:snapToGrid w:val="0"/>
              <w:rPr>
                <w:sz w:val="20"/>
              </w:rPr>
            </w:pPr>
            <w:r w:rsidRPr="00AE2421">
              <w:rPr>
                <w:sz w:val="20"/>
              </w:rPr>
              <w:t>Basic Cryptographic Server KMIP v1.3</w:t>
            </w:r>
          </w:p>
        </w:tc>
        <w:tc>
          <w:tcPr>
            <w:tcW w:w="1261" w:type="dxa"/>
            <w:shd w:val="clear" w:color="auto" w:fill="auto"/>
          </w:tcPr>
          <w:p w14:paraId="1A4956BF"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00000062</w:t>
            </w:r>
          </w:p>
        </w:tc>
      </w:tr>
      <w:tr w:rsidR="00BC46E6" w14:paraId="1F386C87" w14:textId="77777777" w:rsidTr="00BC46E6">
        <w:trPr>
          <w:jc w:val="center"/>
        </w:trPr>
        <w:tc>
          <w:tcPr>
            <w:tcW w:w="4681" w:type="dxa"/>
            <w:shd w:val="clear" w:color="auto" w:fill="auto"/>
          </w:tcPr>
          <w:p w14:paraId="0ED228FC" w14:textId="77777777" w:rsidR="00BC46E6" w:rsidRPr="001160E3" w:rsidRDefault="00BC46E6" w:rsidP="00BC46E6">
            <w:pPr>
              <w:pStyle w:val="TableContents"/>
              <w:keepNext/>
              <w:snapToGrid w:val="0"/>
              <w:rPr>
                <w:sz w:val="20"/>
              </w:rPr>
            </w:pPr>
            <w:r w:rsidRPr="00AE2421">
              <w:rPr>
                <w:sz w:val="20"/>
              </w:rPr>
              <w:t>Advanced Cryptographic Client KMIP v1.3</w:t>
            </w:r>
          </w:p>
        </w:tc>
        <w:tc>
          <w:tcPr>
            <w:tcW w:w="1261" w:type="dxa"/>
            <w:shd w:val="clear" w:color="auto" w:fill="auto"/>
          </w:tcPr>
          <w:p w14:paraId="2F7B1098"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00000063</w:t>
            </w:r>
          </w:p>
        </w:tc>
      </w:tr>
      <w:tr w:rsidR="00BC46E6" w14:paraId="666F34A9" w14:textId="77777777" w:rsidTr="00BC46E6">
        <w:trPr>
          <w:jc w:val="center"/>
        </w:trPr>
        <w:tc>
          <w:tcPr>
            <w:tcW w:w="4681" w:type="dxa"/>
            <w:shd w:val="clear" w:color="auto" w:fill="auto"/>
          </w:tcPr>
          <w:p w14:paraId="52A835F2" w14:textId="77777777" w:rsidR="00BC46E6" w:rsidRPr="001160E3" w:rsidRDefault="00BC46E6" w:rsidP="00BC46E6">
            <w:pPr>
              <w:pStyle w:val="TableContents"/>
              <w:keepNext/>
              <w:snapToGrid w:val="0"/>
              <w:rPr>
                <w:sz w:val="20"/>
              </w:rPr>
            </w:pPr>
            <w:r w:rsidRPr="00AE2421">
              <w:rPr>
                <w:sz w:val="20"/>
              </w:rPr>
              <w:t>Advanced Cryptographic Server KMIP v1.3</w:t>
            </w:r>
          </w:p>
        </w:tc>
        <w:tc>
          <w:tcPr>
            <w:tcW w:w="1261" w:type="dxa"/>
            <w:shd w:val="clear" w:color="auto" w:fill="auto"/>
          </w:tcPr>
          <w:p w14:paraId="1A2A5E45"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00000064</w:t>
            </w:r>
          </w:p>
        </w:tc>
      </w:tr>
      <w:tr w:rsidR="00BC46E6" w14:paraId="703C0177" w14:textId="77777777" w:rsidTr="00BC46E6">
        <w:trPr>
          <w:jc w:val="center"/>
        </w:trPr>
        <w:tc>
          <w:tcPr>
            <w:tcW w:w="4681" w:type="dxa"/>
            <w:shd w:val="clear" w:color="auto" w:fill="auto"/>
          </w:tcPr>
          <w:p w14:paraId="53442F0E" w14:textId="77777777" w:rsidR="00BC46E6" w:rsidRPr="001160E3" w:rsidRDefault="00BC46E6" w:rsidP="00BC46E6">
            <w:pPr>
              <w:pStyle w:val="TableContents"/>
              <w:keepNext/>
              <w:snapToGrid w:val="0"/>
              <w:rPr>
                <w:sz w:val="20"/>
              </w:rPr>
            </w:pPr>
            <w:r w:rsidRPr="00AE2421">
              <w:rPr>
                <w:sz w:val="20"/>
              </w:rPr>
              <w:t>RNG Cryptographic Client KMIP v1.3</w:t>
            </w:r>
          </w:p>
        </w:tc>
        <w:tc>
          <w:tcPr>
            <w:tcW w:w="1261" w:type="dxa"/>
            <w:shd w:val="clear" w:color="auto" w:fill="auto"/>
          </w:tcPr>
          <w:p w14:paraId="79CE08FE"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00000065</w:t>
            </w:r>
          </w:p>
        </w:tc>
      </w:tr>
      <w:tr w:rsidR="00BC46E6" w14:paraId="60154813" w14:textId="77777777" w:rsidTr="00BC46E6">
        <w:trPr>
          <w:jc w:val="center"/>
        </w:trPr>
        <w:tc>
          <w:tcPr>
            <w:tcW w:w="4681" w:type="dxa"/>
            <w:shd w:val="clear" w:color="auto" w:fill="auto"/>
          </w:tcPr>
          <w:p w14:paraId="4911228C" w14:textId="77777777" w:rsidR="00BC46E6" w:rsidRPr="001160E3" w:rsidRDefault="00BC46E6" w:rsidP="00BC46E6">
            <w:pPr>
              <w:pStyle w:val="TableContents"/>
              <w:keepNext/>
              <w:snapToGrid w:val="0"/>
              <w:rPr>
                <w:sz w:val="20"/>
              </w:rPr>
            </w:pPr>
            <w:r w:rsidRPr="00AE2421">
              <w:rPr>
                <w:sz w:val="20"/>
              </w:rPr>
              <w:t>RNG Cryptographic Server KMIP v1.3</w:t>
            </w:r>
          </w:p>
        </w:tc>
        <w:tc>
          <w:tcPr>
            <w:tcW w:w="1261" w:type="dxa"/>
            <w:shd w:val="clear" w:color="auto" w:fill="auto"/>
          </w:tcPr>
          <w:p w14:paraId="3167397D"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00000066</w:t>
            </w:r>
          </w:p>
        </w:tc>
      </w:tr>
      <w:tr w:rsidR="00BC46E6" w14:paraId="2BB498F9" w14:textId="77777777" w:rsidTr="00BC46E6">
        <w:trPr>
          <w:jc w:val="center"/>
        </w:trPr>
        <w:tc>
          <w:tcPr>
            <w:tcW w:w="4681" w:type="dxa"/>
            <w:shd w:val="clear" w:color="auto" w:fill="auto"/>
          </w:tcPr>
          <w:p w14:paraId="2B7AEEAD" w14:textId="77777777" w:rsidR="00BC46E6" w:rsidRPr="001160E3" w:rsidRDefault="00BC46E6" w:rsidP="00BC46E6">
            <w:pPr>
              <w:pStyle w:val="TableContents"/>
              <w:keepNext/>
              <w:snapToGrid w:val="0"/>
              <w:rPr>
                <w:sz w:val="20"/>
              </w:rPr>
            </w:pPr>
            <w:r w:rsidRPr="00AE2421">
              <w:rPr>
                <w:sz w:val="20"/>
              </w:rPr>
              <w:t>Basic Symmetric Key Foundry Client KMIP v1.3</w:t>
            </w:r>
          </w:p>
        </w:tc>
        <w:tc>
          <w:tcPr>
            <w:tcW w:w="1261" w:type="dxa"/>
            <w:shd w:val="clear" w:color="auto" w:fill="auto"/>
          </w:tcPr>
          <w:p w14:paraId="26231A4C"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00000067</w:t>
            </w:r>
          </w:p>
        </w:tc>
      </w:tr>
      <w:tr w:rsidR="00BC46E6" w14:paraId="7C218403" w14:textId="77777777" w:rsidTr="00BC46E6">
        <w:trPr>
          <w:jc w:val="center"/>
        </w:trPr>
        <w:tc>
          <w:tcPr>
            <w:tcW w:w="4681" w:type="dxa"/>
            <w:shd w:val="clear" w:color="auto" w:fill="auto"/>
          </w:tcPr>
          <w:p w14:paraId="4A5D473F" w14:textId="77777777" w:rsidR="00BC46E6" w:rsidRPr="001160E3" w:rsidRDefault="00BC46E6" w:rsidP="00BC46E6">
            <w:pPr>
              <w:pStyle w:val="TableContents"/>
              <w:keepNext/>
              <w:snapToGrid w:val="0"/>
              <w:rPr>
                <w:sz w:val="20"/>
              </w:rPr>
            </w:pPr>
            <w:r w:rsidRPr="00AE2421">
              <w:rPr>
                <w:sz w:val="20"/>
              </w:rPr>
              <w:t>Intermediate Symmetric Key Foundry Client KMIP v1.3</w:t>
            </w:r>
          </w:p>
        </w:tc>
        <w:tc>
          <w:tcPr>
            <w:tcW w:w="1261" w:type="dxa"/>
            <w:shd w:val="clear" w:color="auto" w:fill="auto"/>
          </w:tcPr>
          <w:p w14:paraId="77831DF7"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00000068</w:t>
            </w:r>
          </w:p>
        </w:tc>
      </w:tr>
      <w:tr w:rsidR="00BC46E6" w14:paraId="4D764C02" w14:textId="77777777" w:rsidTr="00BC46E6">
        <w:trPr>
          <w:jc w:val="center"/>
        </w:trPr>
        <w:tc>
          <w:tcPr>
            <w:tcW w:w="4681" w:type="dxa"/>
            <w:shd w:val="clear" w:color="auto" w:fill="auto"/>
          </w:tcPr>
          <w:p w14:paraId="2CD26DE3" w14:textId="77777777" w:rsidR="00BC46E6" w:rsidRPr="001160E3" w:rsidRDefault="00BC46E6" w:rsidP="00BC46E6">
            <w:pPr>
              <w:pStyle w:val="TableContents"/>
              <w:keepNext/>
              <w:snapToGrid w:val="0"/>
              <w:rPr>
                <w:sz w:val="20"/>
              </w:rPr>
            </w:pPr>
            <w:r w:rsidRPr="00AE2421">
              <w:rPr>
                <w:sz w:val="20"/>
              </w:rPr>
              <w:t>Advanced Symmetric Key Foundry Client KMIP v1.3</w:t>
            </w:r>
          </w:p>
        </w:tc>
        <w:tc>
          <w:tcPr>
            <w:tcW w:w="1261" w:type="dxa"/>
            <w:shd w:val="clear" w:color="auto" w:fill="auto"/>
          </w:tcPr>
          <w:p w14:paraId="1FCE6E9D"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00000069</w:t>
            </w:r>
          </w:p>
        </w:tc>
      </w:tr>
      <w:tr w:rsidR="00BC46E6" w14:paraId="09C28094" w14:textId="77777777" w:rsidTr="00BC46E6">
        <w:trPr>
          <w:jc w:val="center"/>
        </w:trPr>
        <w:tc>
          <w:tcPr>
            <w:tcW w:w="4681" w:type="dxa"/>
            <w:shd w:val="clear" w:color="auto" w:fill="auto"/>
          </w:tcPr>
          <w:p w14:paraId="4E4ED3CC" w14:textId="77777777" w:rsidR="00BC46E6" w:rsidRPr="001160E3" w:rsidRDefault="00BC46E6" w:rsidP="00BC46E6">
            <w:pPr>
              <w:pStyle w:val="TableContents"/>
              <w:keepNext/>
              <w:snapToGrid w:val="0"/>
              <w:rPr>
                <w:sz w:val="20"/>
              </w:rPr>
            </w:pPr>
            <w:r w:rsidRPr="00AE2421">
              <w:rPr>
                <w:sz w:val="20"/>
              </w:rPr>
              <w:t>Symmetric Key Foundry Server KMIP v1.3</w:t>
            </w:r>
          </w:p>
        </w:tc>
        <w:tc>
          <w:tcPr>
            <w:tcW w:w="1261" w:type="dxa"/>
            <w:shd w:val="clear" w:color="auto" w:fill="auto"/>
          </w:tcPr>
          <w:p w14:paraId="4120289A"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0000006A</w:t>
            </w:r>
          </w:p>
        </w:tc>
      </w:tr>
      <w:tr w:rsidR="00BC46E6" w14:paraId="4E96ADB9" w14:textId="77777777" w:rsidTr="00BC46E6">
        <w:trPr>
          <w:jc w:val="center"/>
        </w:trPr>
        <w:tc>
          <w:tcPr>
            <w:tcW w:w="4681" w:type="dxa"/>
            <w:shd w:val="clear" w:color="auto" w:fill="auto"/>
          </w:tcPr>
          <w:p w14:paraId="05CB5F13" w14:textId="77777777" w:rsidR="00BC46E6" w:rsidRPr="001160E3" w:rsidRDefault="00BC46E6" w:rsidP="00BC46E6">
            <w:pPr>
              <w:pStyle w:val="TableContents"/>
              <w:keepNext/>
              <w:snapToGrid w:val="0"/>
              <w:rPr>
                <w:sz w:val="20"/>
              </w:rPr>
            </w:pPr>
            <w:r w:rsidRPr="00AE2421">
              <w:rPr>
                <w:sz w:val="20"/>
              </w:rPr>
              <w:t>Opaque Managed Object Store Client KMIP v1.3</w:t>
            </w:r>
          </w:p>
        </w:tc>
        <w:tc>
          <w:tcPr>
            <w:tcW w:w="1261" w:type="dxa"/>
            <w:shd w:val="clear" w:color="auto" w:fill="auto"/>
          </w:tcPr>
          <w:p w14:paraId="660AFCF2"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0000006B</w:t>
            </w:r>
          </w:p>
        </w:tc>
      </w:tr>
      <w:tr w:rsidR="00BC46E6" w14:paraId="389CEF1E" w14:textId="77777777" w:rsidTr="00BC46E6">
        <w:trPr>
          <w:jc w:val="center"/>
        </w:trPr>
        <w:tc>
          <w:tcPr>
            <w:tcW w:w="4681" w:type="dxa"/>
            <w:shd w:val="clear" w:color="auto" w:fill="auto"/>
          </w:tcPr>
          <w:p w14:paraId="05937BEF" w14:textId="77777777" w:rsidR="00BC46E6" w:rsidRPr="001160E3" w:rsidRDefault="00BC46E6" w:rsidP="00BC46E6">
            <w:pPr>
              <w:pStyle w:val="TableContents"/>
              <w:keepNext/>
              <w:snapToGrid w:val="0"/>
              <w:rPr>
                <w:sz w:val="20"/>
              </w:rPr>
            </w:pPr>
            <w:r w:rsidRPr="00AE2421">
              <w:rPr>
                <w:sz w:val="20"/>
              </w:rPr>
              <w:t>Opaque Managed Object Store Server KMIP v1.3</w:t>
            </w:r>
          </w:p>
        </w:tc>
        <w:tc>
          <w:tcPr>
            <w:tcW w:w="1261" w:type="dxa"/>
            <w:shd w:val="clear" w:color="auto" w:fill="auto"/>
          </w:tcPr>
          <w:p w14:paraId="06063E9E"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0000006C</w:t>
            </w:r>
          </w:p>
        </w:tc>
      </w:tr>
      <w:tr w:rsidR="00BC46E6" w14:paraId="3B07345B" w14:textId="77777777" w:rsidTr="00BC46E6">
        <w:trPr>
          <w:jc w:val="center"/>
        </w:trPr>
        <w:tc>
          <w:tcPr>
            <w:tcW w:w="4681" w:type="dxa"/>
            <w:shd w:val="clear" w:color="auto" w:fill="auto"/>
          </w:tcPr>
          <w:p w14:paraId="778E22D1" w14:textId="77777777" w:rsidR="00BC46E6" w:rsidRPr="001160E3" w:rsidRDefault="00BC46E6" w:rsidP="00BC46E6">
            <w:pPr>
              <w:pStyle w:val="TableContents"/>
              <w:keepNext/>
              <w:snapToGrid w:val="0"/>
              <w:rPr>
                <w:sz w:val="20"/>
              </w:rPr>
            </w:pPr>
            <w:r w:rsidRPr="00AE2421">
              <w:rPr>
                <w:sz w:val="20"/>
              </w:rPr>
              <w:t>Suite B minLOS_128 Client KMIP v1.3</w:t>
            </w:r>
          </w:p>
        </w:tc>
        <w:tc>
          <w:tcPr>
            <w:tcW w:w="1261" w:type="dxa"/>
            <w:shd w:val="clear" w:color="auto" w:fill="auto"/>
          </w:tcPr>
          <w:p w14:paraId="22DAB2B9"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0000006D</w:t>
            </w:r>
          </w:p>
        </w:tc>
      </w:tr>
      <w:tr w:rsidR="00BC46E6" w14:paraId="07527551" w14:textId="77777777" w:rsidTr="00BC46E6">
        <w:trPr>
          <w:jc w:val="center"/>
        </w:trPr>
        <w:tc>
          <w:tcPr>
            <w:tcW w:w="4681" w:type="dxa"/>
            <w:shd w:val="clear" w:color="auto" w:fill="auto"/>
          </w:tcPr>
          <w:p w14:paraId="1E705609" w14:textId="77777777" w:rsidR="00BC46E6" w:rsidRPr="001160E3" w:rsidRDefault="00BC46E6" w:rsidP="00BC46E6">
            <w:pPr>
              <w:pStyle w:val="TableContents"/>
              <w:keepNext/>
              <w:snapToGrid w:val="0"/>
              <w:rPr>
                <w:sz w:val="20"/>
              </w:rPr>
            </w:pPr>
            <w:r w:rsidRPr="00AE2421">
              <w:rPr>
                <w:sz w:val="20"/>
              </w:rPr>
              <w:t>Suite B minLOS_128 Server KMIP v1.3</w:t>
            </w:r>
          </w:p>
        </w:tc>
        <w:tc>
          <w:tcPr>
            <w:tcW w:w="1261" w:type="dxa"/>
            <w:shd w:val="clear" w:color="auto" w:fill="auto"/>
          </w:tcPr>
          <w:p w14:paraId="56A15BFA"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0000006E</w:t>
            </w:r>
          </w:p>
        </w:tc>
      </w:tr>
      <w:tr w:rsidR="00BC46E6" w14:paraId="52F6AC80" w14:textId="77777777" w:rsidTr="00BC46E6">
        <w:trPr>
          <w:jc w:val="center"/>
        </w:trPr>
        <w:tc>
          <w:tcPr>
            <w:tcW w:w="4681" w:type="dxa"/>
            <w:shd w:val="clear" w:color="auto" w:fill="auto"/>
          </w:tcPr>
          <w:p w14:paraId="016B62B2" w14:textId="77777777" w:rsidR="00BC46E6" w:rsidRPr="001160E3" w:rsidRDefault="00BC46E6" w:rsidP="00BC46E6">
            <w:pPr>
              <w:pStyle w:val="TableContents"/>
              <w:keepNext/>
              <w:snapToGrid w:val="0"/>
              <w:rPr>
                <w:sz w:val="20"/>
              </w:rPr>
            </w:pPr>
            <w:r w:rsidRPr="00AE2421">
              <w:rPr>
                <w:sz w:val="20"/>
              </w:rPr>
              <w:t>Suite B minLOS_192 Client KMIP v1.3</w:t>
            </w:r>
          </w:p>
        </w:tc>
        <w:tc>
          <w:tcPr>
            <w:tcW w:w="1261" w:type="dxa"/>
            <w:shd w:val="clear" w:color="auto" w:fill="auto"/>
          </w:tcPr>
          <w:p w14:paraId="0FB5F7F8"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0000006F</w:t>
            </w:r>
          </w:p>
        </w:tc>
      </w:tr>
      <w:tr w:rsidR="00BC46E6" w14:paraId="4108AAAB" w14:textId="77777777" w:rsidTr="00BC46E6">
        <w:trPr>
          <w:jc w:val="center"/>
        </w:trPr>
        <w:tc>
          <w:tcPr>
            <w:tcW w:w="4681" w:type="dxa"/>
            <w:shd w:val="clear" w:color="auto" w:fill="auto"/>
          </w:tcPr>
          <w:p w14:paraId="5C4493CF" w14:textId="77777777" w:rsidR="00BC46E6" w:rsidRPr="001160E3" w:rsidRDefault="00BC46E6" w:rsidP="00BC46E6">
            <w:pPr>
              <w:pStyle w:val="TableContents"/>
              <w:keepNext/>
              <w:snapToGrid w:val="0"/>
              <w:rPr>
                <w:sz w:val="20"/>
              </w:rPr>
            </w:pPr>
            <w:r w:rsidRPr="00AE2421">
              <w:rPr>
                <w:sz w:val="20"/>
              </w:rPr>
              <w:t>Suite B minLOS_192 Server KMIP v1.3</w:t>
            </w:r>
          </w:p>
        </w:tc>
        <w:tc>
          <w:tcPr>
            <w:tcW w:w="1261" w:type="dxa"/>
            <w:shd w:val="clear" w:color="auto" w:fill="auto"/>
          </w:tcPr>
          <w:p w14:paraId="4DE76489"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00000070</w:t>
            </w:r>
          </w:p>
        </w:tc>
      </w:tr>
      <w:tr w:rsidR="00BC46E6" w14:paraId="0748EA0C" w14:textId="77777777" w:rsidTr="00BC46E6">
        <w:trPr>
          <w:jc w:val="center"/>
        </w:trPr>
        <w:tc>
          <w:tcPr>
            <w:tcW w:w="4681" w:type="dxa"/>
            <w:shd w:val="clear" w:color="auto" w:fill="auto"/>
          </w:tcPr>
          <w:p w14:paraId="0488463B" w14:textId="77777777" w:rsidR="00BC46E6" w:rsidRPr="001160E3" w:rsidRDefault="00BC46E6" w:rsidP="00BC46E6">
            <w:pPr>
              <w:pStyle w:val="TableContents"/>
              <w:keepNext/>
              <w:snapToGrid w:val="0"/>
              <w:rPr>
                <w:sz w:val="20"/>
              </w:rPr>
            </w:pPr>
            <w:r w:rsidRPr="00AE2421">
              <w:rPr>
                <w:sz w:val="20"/>
              </w:rPr>
              <w:t>Storage Array with Self Encrypting Drive Client KMIP v1.3</w:t>
            </w:r>
          </w:p>
        </w:tc>
        <w:tc>
          <w:tcPr>
            <w:tcW w:w="1261" w:type="dxa"/>
            <w:shd w:val="clear" w:color="auto" w:fill="auto"/>
          </w:tcPr>
          <w:p w14:paraId="7AFAEC51"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00000071</w:t>
            </w:r>
          </w:p>
        </w:tc>
      </w:tr>
      <w:tr w:rsidR="00BC46E6" w14:paraId="6DFEC1B5" w14:textId="77777777" w:rsidTr="00BC46E6">
        <w:trPr>
          <w:jc w:val="center"/>
        </w:trPr>
        <w:tc>
          <w:tcPr>
            <w:tcW w:w="4681" w:type="dxa"/>
            <w:shd w:val="clear" w:color="auto" w:fill="auto"/>
          </w:tcPr>
          <w:p w14:paraId="13478356" w14:textId="77777777" w:rsidR="00BC46E6" w:rsidRPr="001160E3" w:rsidRDefault="00BC46E6" w:rsidP="00BC46E6">
            <w:pPr>
              <w:pStyle w:val="TableContents"/>
              <w:keepNext/>
              <w:snapToGrid w:val="0"/>
              <w:rPr>
                <w:sz w:val="20"/>
              </w:rPr>
            </w:pPr>
            <w:r w:rsidRPr="00AE2421">
              <w:rPr>
                <w:sz w:val="20"/>
              </w:rPr>
              <w:t>Storage Array with Self Encrypting Drive Server KMIP v1.3</w:t>
            </w:r>
          </w:p>
        </w:tc>
        <w:tc>
          <w:tcPr>
            <w:tcW w:w="1261" w:type="dxa"/>
            <w:shd w:val="clear" w:color="auto" w:fill="auto"/>
          </w:tcPr>
          <w:p w14:paraId="39863DD4"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00000072</w:t>
            </w:r>
          </w:p>
        </w:tc>
      </w:tr>
      <w:tr w:rsidR="00BC46E6" w14:paraId="77598A3F" w14:textId="77777777" w:rsidTr="00BC46E6">
        <w:trPr>
          <w:jc w:val="center"/>
        </w:trPr>
        <w:tc>
          <w:tcPr>
            <w:tcW w:w="4681" w:type="dxa"/>
            <w:shd w:val="clear" w:color="auto" w:fill="auto"/>
          </w:tcPr>
          <w:p w14:paraId="615A38D5" w14:textId="77777777" w:rsidR="00BC46E6" w:rsidRPr="001160E3" w:rsidRDefault="00BC46E6" w:rsidP="00BC46E6">
            <w:pPr>
              <w:pStyle w:val="TableContents"/>
              <w:keepNext/>
              <w:snapToGrid w:val="0"/>
              <w:rPr>
                <w:sz w:val="20"/>
              </w:rPr>
            </w:pPr>
            <w:r w:rsidRPr="00AE2421">
              <w:rPr>
                <w:sz w:val="20"/>
              </w:rPr>
              <w:t>HTTPS Client KMIP v1.3</w:t>
            </w:r>
          </w:p>
        </w:tc>
        <w:tc>
          <w:tcPr>
            <w:tcW w:w="1261" w:type="dxa"/>
            <w:shd w:val="clear" w:color="auto" w:fill="auto"/>
          </w:tcPr>
          <w:p w14:paraId="5D433BCA"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00000073</w:t>
            </w:r>
          </w:p>
        </w:tc>
      </w:tr>
      <w:tr w:rsidR="00BC46E6" w14:paraId="583ACFD6" w14:textId="77777777" w:rsidTr="00BC46E6">
        <w:trPr>
          <w:jc w:val="center"/>
        </w:trPr>
        <w:tc>
          <w:tcPr>
            <w:tcW w:w="4681" w:type="dxa"/>
            <w:shd w:val="clear" w:color="auto" w:fill="auto"/>
          </w:tcPr>
          <w:p w14:paraId="4119993C" w14:textId="77777777" w:rsidR="00BC46E6" w:rsidRPr="001160E3" w:rsidRDefault="00BC46E6" w:rsidP="00BC46E6">
            <w:pPr>
              <w:pStyle w:val="TableContents"/>
              <w:keepNext/>
              <w:snapToGrid w:val="0"/>
              <w:rPr>
                <w:sz w:val="20"/>
              </w:rPr>
            </w:pPr>
            <w:r w:rsidRPr="00AE2421">
              <w:rPr>
                <w:sz w:val="20"/>
              </w:rPr>
              <w:t>HTTPS Server KMIP v1.3</w:t>
            </w:r>
          </w:p>
        </w:tc>
        <w:tc>
          <w:tcPr>
            <w:tcW w:w="1261" w:type="dxa"/>
            <w:shd w:val="clear" w:color="auto" w:fill="auto"/>
          </w:tcPr>
          <w:p w14:paraId="0E186080"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00000074</w:t>
            </w:r>
          </w:p>
        </w:tc>
      </w:tr>
      <w:tr w:rsidR="00BC46E6" w14:paraId="72124AFE" w14:textId="77777777" w:rsidTr="00BC46E6">
        <w:trPr>
          <w:jc w:val="center"/>
        </w:trPr>
        <w:tc>
          <w:tcPr>
            <w:tcW w:w="4681" w:type="dxa"/>
            <w:shd w:val="clear" w:color="auto" w:fill="auto"/>
          </w:tcPr>
          <w:p w14:paraId="63442D91" w14:textId="77777777" w:rsidR="00BC46E6" w:rsidRPr="001160E3" w:rsidRDefault="00BC46E6" w:rsidP="00BC46E6">
            <w:pPr>
              <w:pStyle w:val="TableContents"/>
              <w:keepNext/>
              <w:snapToGrid w:val="0"/>
              <w:rPr>
                <w:sz w:val="20"/>
              </w:rPr>
            </w:pPr>
            <w:r w:rsidRPr="00AE2421">
              <w:rPr>
                <w:sz w:val="20"/>
              </w:rPr>
              <w:t>JSON Client KMIP v1.3</w:t>
            </w:r>
          </w:p>
        </w:tc>
        <w:tc>
          <w:tcPr>
            <w:tcW w:w="1261" w:type="dxa"/>
            <w:shd w:val="clear" w:color="auto" w:fill="auto"/>
          </w:tcPr>
          <w:p w14:paraId="4994F1EF"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00000075</w:t>
            </w:r>
          </w:p>
        </w:tc>
      </w:tr>
      <w:tr w:rsidR="00BC46E6" w14:paraId="780BF63B" w14:textId="77777777" w:rsidTr="00BC46E6">
        <w:trPr>
          <w:jc w:val="center"/>
        </w:trPr>
        <w:tc>
          <w:tcPr>
            <w:tcW w:w="4681" w:type="dxa"/>
            <w:shd w:val="clear" w:color="auto" w:fill="auto"/>
          </w:tcPr>
          <w:p w14:paraId="42D3E510" w14:textId="77777777" w:rsidR="00BC46E6" w:rsidRPr="001160E3" w:rsidRDefault="00BC46E6" w:rsidP="00BC46E6">
            <w:pPr>
              <w:pStyle w:val="TableContents"/>
              <w:keepNext/>
              <w:snapToGrid w:val="0"/>
              <w:rPr>
                <w:sz w:val="20"/>
              </w:rPr>
            </w:pPr>
            <w:r w:rsidRPr="00AE2421">
              <w:rPr>
                <w:sz w:val="20"/>
              </w:rPr>
              <w:t>JSON Server KMIP v1.3</w:t>
            </w:r>
          </w:p>
        </w:tc>
        <w:tc>
          <w:tcPr>
            <w:tcW w:w="1261" w:type="dxa"/>
            <w:shd w:val="clear" w:color="auto" w:fill="auto"/>
          </w:tcPr>
          <w:p w14:paraId="56077B24"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00000076</w:t>
            </w:r>
          </w:p>
        </w:tc>
      </w:tr>
      <w:tr w:rsidR="00BC46E6" w14:paraId="0B131FA5" w14:textId="77777777" w:rsidTr="00BC46E6">
        <w:trPr>
          <w:jc w:val="center"/>
        </w:trPr>
        <w:tc>
          <w:tcPr>
            <w:tcW w:w="4681" w:type="dxa"/>
            <w:shd w:val="clear" w:color="auto" w:fill="auto"/>
          </w:tcPr>
          <w:p w14:paraId="7DF233AF" w14:textId="77777777" w:rsidR="00BC46E6" w:rsidRPr="001160E3" w:rsidRDefault="00BC46E6" w:rsidP="00BC46E6">
            <w:pPr>
              <w:pStyle w:val="TableContents"/>
              <w:keepNext/>
              <w:snapToGrid w:val="0"/>
              <w:rPr>
                <w:sz w:val="20"/>
              </w:rPr>
            </w:pPr>
            <w:r w:rsidRPr="00AE2421">
              <w:rPr>
                <w:sz w:val="20"/>
              </w:rPr>
              <w:t>XML Client KMIP v1.3</w:t>
            </w:r>
          </w:p>
        </w:tc>
        <w:tc>
          <w:tcPr>
            <w:tcW w:w="1261" w:type="dxa"/>
            <w:shd w:val="clear" w:color="auto" w:fill="auto"/>
          </w:tcPr>
          <w:p w14:paraId="4FB5C353"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00000077</w:t>
            </w:r>
          </w:p>
        </w:tc>
      </w:tr>
      <w:tr w:rsidR="00BC46E6" w14:paraId="5D4FACFC" w14:textId="77777777" w:rsidTr="00BC46E6">
        <w:trPr>
          <w:jc w:val="center"/>
        </w:trPr>
        <w:tc>
          <w:tcPr>
            <w:tcW w:w="4681" w:type="dxa"/>
            <w:shd w:val="clear" w:color="auto" w:fill="auto"/>
          </w:tcPr>
          <w:p w14:paraId="77B1C445" w14:textId="77777777" w:rsidR="00BC46E6" w:rsidRPr="001160E3" w:rsidRDefault="00BC46E6" w:rsidP="00BC46E6">
            <w:pPr>
              <w:pStyle w:val="TableContents"/>
              <w:keepNext/>
              <w:snapToGrid w:val="0"/>
              <w:rPr>
                <w:sz w:val="20"/>
              </w:rPr>
            </w:pPr>
            <w:r w:rsidRPr="00AE2421">
              <w:rPr>
                <w:sz w:val="20"/>
              </w:rPr>
              <w:t>XML Server KMIP v1.3</w:t>
            </w:r>
          </w:p>
        </w:tc>
        <w:tc>
          <w:tcPr>
            <w:tcW w:w="1261" w:type="dxa"/>
            <w:shd w:val="clear" w:color="auto" w:fill="auto"/>
          </w:tcPr>
          <w:p w14:paraId="79C38845"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00000078</w:t>
            </w:r>
          </w:p>
        </w:tc>
      </w:tr>
      <w:tr w:rsidR="00BC46E6" w14:paraId="2192D85E" w14:textId="77777777" w:rsidTr="00BC46E6">
        <w:trPr>
          <w:jc w:val="center"/>
        </w:trPr>
        <w:tc>
          <w:tcPr>
            <w:tcW w:w="4681" w:type="dxa"/>
            <w:shd w:val="clear" w:color="auto" w:fill="auto"/>
          </w:tcPr>
          <w:p w14:paraId="54AC2B5E" w14:textId="77777777" w:rsidR="00BC46E6" w:rsidRPr="00AE2421" w:rsidRDefault="00BC46E6" w:rsidP="00BC46E6">
            <w:pPr>
              <w:pStyle w:val="TableContents"/>
              <w:keepNext/>
              <w:snapToGrid w:val="0"/>
              <w:rPr>
                <w:sz w:val="20"/>
              </w:rPr>
            </w:pPr>
            <w:r>
              <w:rPr>
                <w:sz w:val="20"/>
              </w:rPr>
              <w:t>Baseline Server Basic KMIP v1.4</w:t>
            </w:r>
          </w:p>
        </w:tc>
        <w:tc>
          <w:tcPr>
            <w:tcW w:w="1261" w:type="dxa"/>
            <w:shd w:val="clear" w:color="auto" w:fill="auto"/>
          </w:tcPr>
          <w:p w14:paraId="6C089D99"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00000079</w:t>
            </w:r>
          </w:p>
        </w:tc>
      </w:tr>
      <w:tr w:rsidR="00BC46E6" w14:paraId="55C34D18" w14:textId="77777777" w:rsidTr="00BC46E6">
        <w:trPr>
          <w:jc w:val="center"/>
        </w:trPr>
        <w:tc>
          <w:tcPr>
            <w:tcW w:w="4681" w:type="dxa"/>
            <w:shd w:val="clear" w:color="auto" w:fill="auto"/>
          </w:tcPr>
          <w:p w14:paraId="19834346" w14:textId="77777777" w:rsidR="00BC46E6" w:rsidRPr="00AE2421" w:rsidRDefault="00BC46E6" w:rsidP="00BC46E6">
            <w:pPr>
              <w:pStyle w:val="TableContents"/>
              <w:keepNext/>
              <w:snapToGrid w:val="0"/>
              <w:rPr>
                <w:sz w:val="20"/>
              </w:rPr>
            </w:pPr>
            <w:r w:rsidRPr="00AE2421">
              <w:rPr>
                <w:sz w:val="20"/>
              </w:rPr>
              <w:t>Ba</w:t>
            </w:r>
            <w:r>
              <w:rPr>
                <w:sz w:val="20"/>
              </w:rPr>
              <w:t>seline Server TLS v1.2 KMIP v1.4</w:t>
            </w:r>
          </w:p>
        </w:tc>
        <w:tc>
          <w:tcPr>
            <w:tcW w:w="1261" w:type="dxa"/>
            <w:shd w:val="clear" w:color="auto" w:fill="auto"/>
          </w:tcPr>
          <w:p w14:paraId="5BB8A5F3"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0000007A</w:t>
            </w:r>
          </w:p>
        </w:tc>
      </w:tr>
      <w:tr w:rsidR="00BC46E6" w14:paraId="539AF612" w14:textId="77777777" w:rsidTr="00BC46E6">
        <w:trPr>
          <w:jc w:val="center"/>
        </w:trPr>
        <w:tc>
          <w:tcPr>
            <w:tcW w:w="4681" w:type="dxa"/>
            <w:shd w:val="clear" w:color="auto" w:fill="auto"/>
          </w:tcPr>
          <w:p w14:paraId="40716830" w14:textId="77777777" w:rsidR="00BC46E6" w:rsidRPr="00AE2421" w:rsidRDefault="00BC46E6" w:rsidP="00BC46E6">
            <w:pPr>
              <w:pStyle w:val="TableContents"/>
              <w:keepNext/>
              <w:snapToGrid w:val="0"/>
              <w:rPr>
                <w:sz w:val="20"/>
              </w:rPr>
            </w:pPr>
            <w:r>
              <w:rPr>
                <w:sz w:val="20"/>
              </w:rPr>
              <w:t>Baseline Client Basic KMIP v1.4</w:t>
            </w:r>
          </w:p>
        </w:tc>
        <w:tc>
          <w:tcPr>
            <w:tcW w:w="1261" w:type="dxa"/>
            <w:shd w:val="clear" w:color="auto" w:fill="auto"/>
          </w:tcPr>
          <w:p w14:paraId="59B6C471"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0000007B</w:t>
            </w:r>
          </w:p>
        </w:tc>
      </w:tr>
      <w:tr w:rsidR="00BC46E6" w14:paraId="0191C9C1" w14:textId="77777777" w:rsidTr="00BC46E6">
        <w:trPr>
          <w:jc w:val="center"/>
        </w:trPr>
        <w:tc>
          <w:tcPr>
            <w:tcW w:w="4681" w:type="dxa"/>
            <w:shd w:val="clear" w:color="auto" w:fill="auto"/>
          </w:tcPr>
          <w:p w14:paraId="7ADEF444" w14:textId="77777777" w:rsidR="00BC46E6" w:rsidRPr="00AE2421" w:rsidRDefault="00BC46E6" w:rsidP="00BC46E6">
            <w:pPr>
              <w:pStyle w:val="TableContents"/>
              <w:keepNext/>
              <w:snapToGrid w:val="0"/>
              <w:rPr>
                <w:sz w:val="20"/>
              </w:rPr>
            </w:pPr>
            <w:r w:rsidRPr="00AE2421">
              <w:rPr>
                <w:sz w:val="20"/>
              </w:rPr>
              <w:t>Ba</w:t>
            </w:r>
            <w:r>
              <w:rPr>
                <w:sz w:val="20"/>
              </w:rPr>
              <w:t>seline Client TLS v1.2 KMIP v1.4</w:t>
            </w:r>
          </w:p>
        </w:tc>
        <w:tc>
          <w:tcPr>
            <w:tcW w:w="1261" w:type="dxa"/>
            <w:shd w:val="clear" w:color="auto" w:fill="auto"/>
          </w:tcPr>
          <w:p w14:paraId="564DCBD7"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0000007C</w:t>
            </w:r>
          </w:p>
        </w:tc>
      </w:tr>
      <w:tr w:rsidR="00BC46E6" w14:paraId="1C1B5854" w14:textId="77777777" w:rsidTr="00BC46E6">
        <w:trPr>
          <w:jc w:val="center"/>
        </w:trPr>
        <w:tc>
          <w:tcPr>
            <w:tcW w:w="4681" w:type="dxa"/>
            <w:shd w:val="clear" w:color="auto" w:fill="auto"/>
          </w:tcPr>
          <w:p w14:paraId="50F5B200" w14:textId="77777777" w:rsidR="00BC46E6" w:rsidRPr="00AE2421" w:rsidRDefault="00BC46E6" w:rsidP="00BC46E6">
            <w:pPr>
              <w:pStyle w:val="TableContents"/>
              <w:keepNext/>
              <w:snapToGrid w:val="0"/>
              <w:rPr>
                <w:sz w:val="20"/>
              </w:rPr>
            </w:pPr>
            <w:r w:rsidRPr="00AE2421">
              <w:rPr>
                <w:sz w:val="20"/>
              </w:rPr>
              <w:t xml:space="preserve">Complete Server Basic </w:t>
            </w:r>
            <w:r>
              <w:rPr>
                <w:sz w:val="20"/>
              </w:rPr>
              <w:t>KMIP v1.4</w:t>
            </w:r>
          </w:p>
        </w:tc>
        <w:tc>
          <w:tcPr>
            <w:tcW w:w="1261" w:type="dxa"/>
            <w:shd w:val="clear" w:color="auto" w:fill="auto"/>
          </w:tcPr>
          <w:p w14:paraId="7CBA8F60"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0000007D</w:t>
            </w:r>
          </w:p>
        </w:tc>
      </w:tr>
      <w:tr w:rsidR="00BC46E6" w14:paraId="71A959F6" w14:textId="77777777" w:rsidTr="00BC46E6">
        <w:trPr>
          <w:jc w:val="center"/>
        </w:trPr>
        <w:tc>
          <w:tcPr>
            <w:tcW w:w="4681" w:type="dxa"/>
            <w:shd w:val="clear" w:color="auto" w:fill="auto"/>
          </w:tcPr>
          <w:p w14:paraId="60184B22" w14:textId="77777777" w:rsidR="00BC46E6" w:rsidRPr="00AE2421" w:rsidRDefault="00BC46E6" w:rsidP="00BC46E6">
            <w:pPr>
              <w:pStyle w:val="TableContents"/>
              <w:keepNext/>
              <w:snapToGrid w:val="0"/>
              <w:rPr>
                <w:sz w:val="20"/>
              </w:rPr>
            </w:pPr>
            <w:r w:rsidRPr="00AE2421">
              <w:rPr>
                <w:sz w:val="20"/>
              </w:rPr>
              <w:t>Co</w:t>
            </w:r>
            <w:r>
              <w:rPr>
                <w:sz w:val="20"/>
              </w:rPr>
              <w:t>mplete Server TLS v1.2 KMIP v1.4</w:t>
            </w:r>
          </w:p>
        </w:tc>
        <w:tc>
          <w:tcPr>
            <w:tcW w:w="1261" w:type="dxa"/>
            <w:shd w:val="clear" w:color="auto" w:fill="auto"/>
          </w:tcPr>
          <w:p w14:paraId="1F072F2B"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0000007E</w:t>
            </w:r>
          </w:p>
        </w:tc>
      </w:tr>
      <w:tr w:rsidR="00BC46E6" w14:paraId="7DAD377A" w14:textId="77777777" w:rsidTr="00BC46E6">
        <w:trPr>
          <w:jc w:val="center"/>
        </w:trPr>
        <w:tc>
          <w:tcPr>
            <w:tcW w:w="4681" w:type="dxa"/>
            <w:shd w:val="clear" w:color="auto" w:fill="auto"/>
          </w:tcPr>
          <w:p w14:paraId="08ED2E4D" w14:textId="77777777" w:rsidR="00BC46E6" w:rsidRPr="00AE2421" w:rsidRDefault="00BC46E6" w:rsidP="00BC46E6">
            <w:pPr>
              <w:pStyle w:val="TableContents"/>
              <w:keepNext/>
              <w:snapToGrid w:val="0"/>
              <w:rPr>
                <w:sz w:val="20"/>
              </w:rPr>
            </w:pPr>
            <w:r>
              <w:rPr>
                <w:sz w:val="20"/>
              </w:rPr>
              <w:t>Tape Library Client KMIP v1.4</w:t>
            </w:r>
          </w:p>
        </w:tc>
        <w:tc>
          <w:tcPr>
            <w:tcW w:w="1261" w:type="dxa"/>
            <w:shd w:val="clear" w:color="auto" w:fill="auto"/>
          </w:tcPr>
          <w:p w14:paraId="0E16043C"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0000007F</w:t>
            </w:r>
          </w:p>
        </w:tc>
      </w:tr>
      <w:tr w:rsidR="00BC46E6" w14:paraId="31D2A730" w14:textId="77777777" w:rsidTr="00BC46E6">
        <w:trPr>
          <w:jc w:val="center"/>
        </w:trPr>
        <w:tc>
          <w:tcPr>
            <w:tcW w:w="4681" w:type="dxa"/>
            <w:shd w:val="clear" w:color="auto" w:fill="auto"/>
          </w:tcPr>
          <w:p w14:paraId="793640AC" w14:textId="77777777" w:rsidR="00BC46E6" w:rsidRPr="00AE2421" w:rsidRDefault="00BC46E6" w:rsidP="00BC46E6">
            <w:pPr>
              <w:pStyle w:val="TableContents"/>
              <w:keepNext/>
              <w:snapToGrid w:val="0"/>
              <w:rPr>
                <w:sz w:val="20"/>
              </w:rPr>
            </w:pPr>
            <w:r>
              <w:rPr>
                <w:sz w:val="20"/>
              </w:rPr>
              <w:lastRenderedPageBreak/>
              <w:t>Tape Library Server KMIP v1.4</w:t>
            </w:r>
          </w:p>
        </w:tc>
        <w:tc>
          <w:tcPr>
            <w:tcW w:w="1261" w:type="dxa"/>
            <w:shd w:val="clear" w:color="auto" w:fill="auto"/>
          </w:tcPr>
          <w:p w14:paraId="315C0258"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00000080</w:t>
            </w:r>
          </w:p>
        </w:tc>
      </w:tr>
      <w:tr w:rsidR="00BC46E6" w14:paraId="24021943" w14:textId="77777777" w:rsidTr="00BC46E6">
        <w:trPr>
          <w:jc w:val="center"/>
        </w:trPr>
        <w:tc>
          <w:tcPr>
            <w:tcW w:w="4681" w:type="dxa"/>
            <w:shd w:val="clear" w:color="auto" w:fill="auto"/>
          </w:tcPr>
          <w:p w14:paraId="79649F45" w14:textId="77777777" w:rsidR="00BC46E6" w:rsidRPr="00AE2421" w:rsidRDefault="00BC46E6" w:rsidP="00BC46E6">
            <w:pPr>
              <w:pStyle w:val="TableContents"/>
              <w:keepNext/>
              <w:snapToGrid w:val="0"/>
              <w:rPr>
                <w:sz w:val="20"/>
              </w:rPr>
            </w:pPr>
            <w:r w:rsidRPr="00AE2421">
              <w:rPr>
                <w:sz w:val="20"/>
              </w:rPr>
              <w:t>Symmetri</w:t>
            </w:r>
            <w:r>
              <w:rPr>
                <w:sz w:val="20"/>
              </w:rPr>
              <w:t>c Key Lifecycle Client KMIP v1.4</w:t>
            </w:r>
          </w:p>
        </w:tc>
        <w:tc>
          <w:tcPr>
            <w:tcW w:w="1261" w:type="dxa"/>
            <w:shd w:val="clear" w:color="auto" w:fill="auto"/>
          </w:tcPr>
          <w:p w14:paraId="243F1B2B"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00000081</w:t>
            </w:r>
          </w:p>
        </w:tc>
      </w:tr>
      <w:tr w:rsidR="00BC46E6" w14:paraId="5160ECBC" w14:textId="77777777" w:rsidTr="00BC46E6">
        <w:trPr>
          <w:jc w:val="center"/>
        </w:trPr>
        <w:tc>
          <w:tcPr>
            <w:tcW w:w="4681" w:type="dxa"/>
            <w:shd w:val="clear" w:color="auto" w:fill="auto"/>
          </w:tcPr>
          <w:p w14:paraId="7F8FF49B" w14:textId="77777777" w:rsidR="00BC46E6" w:rsidRPr="00AE2421" w:rsidRDefault="00BC46E6" w:rsidP="00BC46E6">
            <w:pPr>
              <w:pStyle w:val="TableContents"/>
              <w:keepNext/>
              <w:snapToGrid w:val="0"/>
              <w:rPr>
                <w:sz w:val="20"/>
              </w:rPr>
            </w:pPr>
            <w:r w:rsidRPr="00AE2421">
              <w:rPr>
                <w:sz w:val="20"/>
              </w:rPr>
              <w:t>Symmetri</w:t>
            </w:r>
            <w:r>
              <w:rPr>
                <w:sz w:val="20"/>
              </w:rPr>
              <w:t>c Key Lifecycle Server KMIP v1.4</w:t>
            </w:r>
          </w:p>
        </w:tc>
        <w:tc>
          <w:tcPr>
            <w:tcW w:w="1261" w:type="dxa"/>
            <w:shd w:val="clear" w:color="auto" w:fill="auto"/>
          </w:tcPr>
          <w:p w14:paraId="50A7D345"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00000082</w:t>
            </w:r>
          </w:p>
        </w:tc>
      </w:tr>
      <w:tr w:rsidR="00BC46E6" w14:paraId="7ED5CB7F" w14:textId="77777777" w:rsidTr="00BC46E6">
        <w:trPr>
          <w:jc w:val="center"/>
        </w:trPr>
        <w:tc>
          <w:tcPr>
            <w:tcW w:w="4681" w:type="dxa"/>
            <w:shd w:val="clear" w:color="auto" w:fill="auto"/>
          </w:tcPr>
          <w:p w14:paraId="0E66CD01" w14:textId="77777777" w:rsidR="00BC46E6" w:rsidRPr="00AE2421" w:rsidRDefault="00BC46E6" w:rsidP="00BC46E6">
            <w:pPr>
              <w:pStyle w:val="TableContents"/>
              <w:keepNext/>
              <w:snapToGrid w:val="0"/>
              <w:rPr>
                <w:sz w:val="20"/>
              </w:rPr>
            </w:pPr>
            <w:r w:rsidRPr="00AE2421">
              <w:rPr>
                <w:sz w:val="20"/>
              </w:rPr>
              <w:t>Asymmetri</w:t>
            </w:r>
            <w:r>
              <w:rPr>
                <w:sz w:val="20"/>
              </w:rPr>
              <w:t>c Key Lifecycle Client KMIP v1.4</w:t>
            </w:r>
          </w:p>
        </w:tc>
        <w:tc>
          <w:tcPr>
            <w:tcW w:w="1261" w:type="dxa"/>
            <w:shd w:val="clear" w:color="auto" w:fill="auto"/>
          </w:tcPr>
          <w:p w14:paraId="18D357A3"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00000083</w:t>
            </w:r>
          </w:p>
        </w:tc>
      </w:tr>
      <w:tr w:rsidR="00BC46E6" w14:paraId="01C828CA" w14:textId="77777777" w:rsidTr="00BC46E6">
        <w:trPr>
          <w:jc w:val="center"/>
        </w:trPr>
        <w:tc>
          <w:tcPr>
            <w:tcW w:w="4681" w:type="dxa"/>
            <w:shd w:val="clear" w:color="auto" w:fill="auto"/>
          </w:tcPr>
          <w:p w14:paraId="6AECCBAF" w14:textId="77777777" w:rsidR="00BC46E6" w:rsidRPr="00AE2421" w:rsidRDefault="00BC46E6" w:rsidP="00BC46E6">
            <w:pPr>
              <w:pStyle w:val="TableContents"/>
              <w:keepNext/>
              <w:snapToGrid w:val="0"/>
              <w:rPr>
                <w:sz w:val="20"/>
              </w:rPr>
            </w:pPr>
            <w:r w:rsidRPr="00AE2421">
              <w:rPr>
                <w:sz w:val="20"/>
              </w:rPr>
              <w:t>Asymmetri</w:t>
            </w:r>
            <w:r>
              <w:rPr>
                <w:sz w:val="20"/>
              </w:rPr>
              <w:t>c Key Lifecycle Server KMIP v1.4</w:t>
            </w:r>
          </w:p>
        </w:tc>
        <w:tc>
          <w:tcPr>
            <w:tcW w:w="1261" w:type="dxa"/>
            <w:shd w:val="clear" w:color="auto" w:fill="auto"/>
          </w:tcPr>
          <w:p w14:paraId="194EDEDB"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00000084</w:t>
            </w:r>
          </w:p>
        </w:tc>
      </w:tr>
      <w:tr w:rsidR="00BC46E6" w14:paraId="422ECBB2" w14:textId="77777777" w:rsidTr="00BC46E6">
        <w:trPr>
          <w:jc w:val="center"/>
        </w:trPr>
        <w:tc>
          <w:tcPr>
            <w:tcW w:w="4681" w:type="dxa"/>
            <w:shd w:val="clear" w:color="auto" w:fill="auto"/>
          </w:tcPr>
          <w:p w14:paraId="76D18DD1" w14:textId="77777777" w:rsidR="00BC46E6" w:rsidRPr="00AE2421" w:rsidRDefault="00BC46E6" w:rsidP="00BC46E6">
            <w:pPr>
              <w:pStyle w:val="TableContents"/>
              <w:keepNext/>
              <w:snapToGrid w:val="0"/>
              <w:rPr>
                <w:sz w:val="20"/>
              </w:rPr>
            </w:pPr>
            <w:r w:rsidRPr="00AE2421">
              <w:rPr>
                <w:sz w:val="20"/>
              </w:rPr>
              <w:t>Basi</w:t>
            </w:r>
            <w:r>
              <w:rPr>
                <w:sz w:val="20"/>
              </w:rPr>
              <w:t>c Cryptographic Client KMIP v1.4</w:t>
            </w:r>
          </w:p>
        </w:tc>
        <w:tc>
          <w:tcPr>
            <w:tcW w:w="1261" w:type="dxa"/>
            <w:shd w:val="clear" w:color="auto" w:fill="auto"/>
          </w:tcPr>
          <w:p w14:paraId="603A9339"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00000085</w:t>
            </w:r>
          </w:p>
        </w:tc>
      </w:tr>
      <w:tr w:rsidR="00BC46E6" w14:paraId="0B1935BE" w14:textId="77777777" w:rsidTr="00BC46E6">
        <w:trPr>
          <w:jc w:val="center"/>
        </w:trPr>
        <w:tc>
          <w:tcPr>
            <w:tcW w:w="4681" w:type="dxa"/>
            <w:shd w:val="clear" w:color="auto" w:fill="auto"/>
          </w:tcPr>
          <w:p w14:paraId="18494B46" w14:textId="77777777" w:rsidR="00BC46E6" w:rsidRPr="00AE2421" w:rsidRDefault="00BC46E6" w:rsidP="00BC46E6">
            <w:pPr>
              <w:pStyle w:val="TableContents"/>
              <w:keepNext/>
              <w:snapToGrid w:val="0"/>
              <w:rPr>
                <w:sz w:val="20"/>
              </w:rPr>
            </w:pPr>
            <w:r w:rsidRPr="00AE2421">
              <w:rPr>
                <w:sz w:val="20"/>
              </w:rPr>
              <w:t>Basi</w:t>
            </w:r>
            <w:r>
              <w:rPr>
                <w:sz w:val="20"/>
              </w:rPr>
              <w:t>c Cryptographic Server KMIP v1.4</w:t>
            </w:r>
          </w:p>
        </w:tc>
        <w:tc>
          <w:tcPr>
            <w:tcW w:w="1261" w:type="dxa"/>
            <w:shd w:val="clear" w:color="auto" w:fill="auto"/>
          </w:tcPr>
          <w:p w14:paraId="4ED98D94"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00000086</w:t>
            </w:r>
          </w:p>
        </w:tc>
      </w:tr>
      <w:tr w:rsidR="00BC46E6" w14:paraId="6DAC2939" w14:textId="77777777" w:rsidTr="00BC46E6">
        <w:trPr>
          <w:jc w:val="center"/>
        </w:trPr>
        <w:tc>
          <w:tcPr>
            <w:tcW w:w="4681" w:type="dxa"/>
            <w:shd w:val="clear" w:color="auto" w:fill="auto"/>
          </w:tcPr>
          <w:p w14:paraId="612F7EBB" w14:textId="77777777" w:rsidR="00BC46E6" w:rsidRPr="00AE2421" w:rsidRDefault="00BC46E6" w:rsidP="00BC46E6">
            <w:pPr>
              <w:pStyle w:val="TableContents"/>
              <w:keepNext/>
              <w:snapToGrid w:val="0"/>
              <w:rPr>
                <w:sz w:val="20"/>
              </w:rPr>
            </w:pPr>
            <w:r w:rsidRPr="00AE2421">
              <w:rPr>
                <w:sz w:val="20"/>
              </w:rPr>
              <w:t>Advance</w:t>
            </w:r>
            <w:r>
              <w:rPr>
                <w:sz w:val="20"/>
              </w:rPr>
              <w:t>d Cryptographic Client KMIP v1.4</w:t>
            </w:r>
          </w:p>
        </w:tc>
        <w:tc>
          <w:tcPr>
            <w:tcW w:w="1261" w:type="dxa"/>
            <w:shd w:val="clear" w:color="auto" w:fill="auto"/>
          </w:tcPr>
          <w:p w14:paraId="761DBB6D"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00000087</w:t>
            </w:r>
          </w:p>
        </w:tc>
      </w:tr>
      <w:tr w:rsidR="00BC46E6" w14:paraId="11D7BAC0" w14:textId="77777777" w:rsidTr="00BC46E6">
        <w:trPr>
          <w:jc w:val="center"/>
        </w:trPr>
        <w:tc>
          <w:tcPr>
            <w:tcW w:w="4681" w:type="dxa"/>
            <w:shd w:val="clear" w:color="auto" w:fill="auto"/>
          </w:tcPr>
          <w:p w14:paraId="00B66DD1" w14:textId="77777777" w:rsidR="00BC46E6" w:rsidRPr="00AE2421" w:rsidRDefault="00BC46E6" w:rsidP="00BC46E6">
            <w:pPr>
              <w:pStyle w:val="TableContents"/>
              <w:keepNext/>
              <w:snapToGrid w:val="0"/>
              <w:rPr>
                <w:sz w:val="20"/>
              </w:rPr>
            </w:pPr>
            <w:r w:rsidRPr="00AE2421">
              <w:rPr>
                <w:sz w:val="20"/>
              </w:rPr>
              <w:t>Advanced Cryptogr</w:t>
            </w:r>
            <w:r>
              <w:rPr>
                <w:sz w:val="20"/>
              </w:rPr>
              <w:t>aphic Server KMIP v1.4</w:t>
            </w:r>
          </w:p>
        </w:tc>
        <w:tc>
          <w:tcPr>
            <w:tcW w:w="1261" w:type="dxa"/>
            <w:shd w:val="clear" w:color="auto" w:fill="auto"/>
          </w:tcPr>
          <w:p w14:paraId="719F9302"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00000088</w:t>
            </w:r>
          </w:p>
        </w:tc>
      </w:tr>
      <w:tr w:rsidR="00BC46E6" w14:paraId="2B9BE4DD" w14:textId="77777777" w:rsidTr="00BC46E6">
        <w:trPr>
          <w:jc w:val="center"/>
        </w:trPr>
        <w:tc>
          <w:tcPr>
            <w:tcW w:w="4681" w:type="dxa"/>
            <w:shd w:val="clear" w:color="auto" w:fill="auto"/>
          </w:tcPr>
          <w:p w14:paraId="1C2422E8" w14:textId="77777777" w:rsidR="00BC46E6" w:rsidRPr="00AE2421" w:rsidRDefault="00BC46E6" w:rsidP="00BC46E6">
            <w:pPr>
              <w:pStyle w:val="TableContents"/>
              <w:keepNext/>
              <w:snapToGrid w:val="0"/>
              <w:rPr>
                <w:sz w:val="20"/>
              </w:rPr>
            </w:pPr>
            <w:r w:rsidRPr="00AE2421">
              <w:rPr>
                <w:sz w:val="20"/>
              </w:rPr>
              <w:t>RN</w:t>
            </w:r>
            <w:r>
              <w:rPr>
                <w:sz w:val="20"/>
              </w:rPr>
              <w:t>G Cryptographic Client KMIP v1.4</w:t>
            </w:r>
          </w:p>
        </w:tc>
        <w:tc>
          <w:tcPr>
            <w:tcW w:w="1261" w:type="dxa"/>
            <w:shd w:val="clear" w:color="auto" w:fill="auto"/>
          </w:tcPr>
          <w:p w14:paraId="315BD8E0"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00000089</w:t>
            </w:r>
          </w:p>
        </w:tc>
      </w:tr>
      <w:tr w:rsidR="00BC46E6" w14:paraId="1C9F8823" w14:textId="77777777" w:rsidTr="00BC46E6">
        <w:trPr>
          <w:jc w:val="center"/>
        </w:trPr>
        <w:tc>
          <w:tcPr>
            <w:tcW w:w="4681" w:type="dxa"/>
            <w:shd w:val="clear" w:color="auto" w:fill="auto"/>
          </w:tcPr>
          <w:p w14:paraId="16A7C3CF" w14:textId="77777777" w:rsidR="00BC46E6" w:rsidRPr="00AE2421" w:rsidRDefault="00BC46E6" w:rsidP="00BC46E6">
            <w:pPr>
              <w:pStyle w:val="TableContents"/>
              <w:keepNext/>
              <w:snapToGrid w:val="0"/>
              <w:rPr>
                <w:sz w:val="20"/>
              </w:rPr>
            </w:pPr>
            <w:r w:rsidRPr="00AE2421">
              <w:rPr>
                <w:sz w:val="20"/>
              </w:rPr>
              <w:t>RN</w:t>
            </w:r>
            <w:r>
              <w:rPr>
                <w:sz w:val="20"/>
              </w:rPr>
              <w:t>G Cryptographic Server KMIP v1.4</w:t>
            </w:r>
          </w:p>
        </w:tc>
        <w:tc>
          <w:tcPr>
            <w:tcW w:w="1261" w:type="dxa"/>
            <w:shd w:val="clear" w:color="auto" w:fill="auto"/>
          </w:tcPr>
          <w:p w14:paraId="3D0FA7A7"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0000008A</w:t>
            </w:r>
          </w:p>
        </w:tc>
      </w:tr>
      <w:tr w:rsidR="00BC46E6" w14:paraId="0A046C05" w14:textId="77777777" w:rsidTr="00BC46E6">
        <w:trPr>
          <w:jc w:val="center"/>
        </w:trPr>
        <w:tc>
          <w:tcPr>
            <w:tcW w:w="4681" w:type="dxa"/>
            <w:shd w:val="clear" w:color="auto" w:fill="auto"/>
          </w:tcPr>
          <w:p w14:paraId="2F3671B8" w14:textId="77777777" w:rsidR="00BC46E6" w:rsidRPr="00AE2421" w:rsidRDefault="00BC46E6" w:rsidP="00BC46E6">
            <w:pPr>
              <w:pStyle w:val="TableContents"/>
              <w:keepNext/>
              <w:snapToGrid w:val="0"/>
              <w:rPr>
                <w:sz w:val="20"/>
              </w:rPr>
            </w:pPr>
            <w:r w:rsidRPr="00AE2421">
              <w:rPr>
                <w:sz w:val="20"/>
              </w:rPr>
              <w:t>Basic Symmet</w:t>
            </w:r>
            <w:r>
              <w:rPr>
                <w:sz w:val="20"/>
              </w:rPr>
              <w:t>ric Key Foundry Client KMIP v1.4</w:t>
            </w:r>
          </w:p>
        </w:tc>
        <w:tc>
          <w:tcPr>
            <w:tcW w:w="1261" w:type="dxa"/>
            <w:shd w:val="clear" w:color="auto" w:fill="auto"/>
          </w:tcPr>
          <w:p w14:paraId="56B572DD"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0000008B</w:t>
            </w:r>
          </w:p>
        </w:tc>
      </w:tr>
      <w:tr w:rsidR="00BC46E6" w14:paraId="08A580FE" w14:textId="77777777" w:rsidTr="00BC46E6">
        <w:trPr>
          <w:jc w:val="center"/>
        </w:trPr>
        <w:tc>
          <w:tcPr>
            <w:tcW w:w="4681" w:type="dxa"/>
            <w:shd w:val="clear" w:color="auto" w:fill="auto"/>
          </w:tcPr>
          <w:p w14:paraId="66B0A639" w14:textId="77777777" w:rsidR="00BC46E6" w:rsidRPr="00AE2421" w:rsidRDefault="00BC46E6" w:rsidP="00BC46E6">
            <w:pPr>
              <w:pStyle w:val="TableContents"/>
              <w:keepNext/>
              <w:snapToGrid w:val="0"/>
              <w:rPr>
                <w:sz w:val="20"/>
              </w:rPr>
            </w:pPr>
            <w:r w:rsidRPr="00AE2421">
              <w:rPr>
                <w:sz w:val="20"/>
              </w:rPr>
              <w:t>Intermediate Symmetric Key Foundry Client KMIP v1.</w:t>
            </w:r>
            <w:r>
              <w:rPr>
                <w:sz w:val="20"/>
              </w:rPr>
              <w:t>4</w:t>
            </w:r>
          </w:p>
        </w:tc>
        <w:tc>
          <w:tcPr>
            <w:tcW w:w="1261" w:type="dxa"/>
            <w:shd w:val="clear" w:color="auto" w:fill="auto"/>
          </w:tcPr>
          <w:p w14:paraId="21E5D192"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0000008C</w:t>
            </w:r>
          </w:p>
        </w:tc>
      </w:tr>
      <w:tr w:rsidR="00BC46E6" w14:paraId="274DB1C3" w14:textId="77777777" w:rsidTr="00BC46E6">
        <w:trPr>
          <w:jc w:val="center"/>
        </w:trPr>
        <w:tc>
          <w:tcPr>
            <w:tcW w:w="4681" w:type="dxa"/>
            <w:shd w:val="clear" w:color="auto" w:fill="auto"/>
          </w:tcPr>
          <w:p w14:paraId="50525788" w14:textId="77777777" w:rsidR="00BC46E6" w:rsidRPr="00AE2421" w:rsidRDefault="00BC46E6" w:rsidP="00BC46E6">
            <w:pPr>
              <w:pStyle w:val="TableContents"/>
              <w:keepNext/>
              <w:snapToGrid w:val="0"/>
              <w:rPr>
                <w:sz w:val="20"/>
              </w:rPr>
            </w:pPr>
            <w:r w:rsidRPr="00AE2421">
              <w:rPr>
                <w:sz w:val="20"/>
              </w:rPr>
              <w:t>Advanced Symmetr</w:t>
            </w:r>
            <w:r>
              <w:rPr>
                <w:sz w:val="20"/>
              </w:rPr>
              <w:t>ic Key Foundry Client KMIP v1.4</w:t>
            </w:r>
          </w:p>
        </w:tc>
        <w:tc>
          <w:tcPr>
            <w:tcW w:w="1261" w:type="dxa"/>
            <w:shd w:val="clear" w:color="auto" w:fill="auto"/>
          </w:tcPr>
          <w:p w14:paraId="01F4CC49"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0000008D</w:t>
            </w:r>
          </w:p>
        </w:tc>
      </w:tr>
      <w:tr w:rsidR="00BC46E6" w14:paraId="1CAD255B" w14:textId="77777777" w:rsidTr="00BC46E6">
        <w:trPr>
          <w:jc w:val="center"/>
        </w:trPr>
        <w:tc>
          <w:tcPr>
            <w:tcW w:w="4681" w:type="dxa"/>
            <w:shd w:val="clear" w:color="auto" w:fill="auto"/>
          </w:tcPr>
          <w:p w14:paraId="6AA943E1" w14:textId="77777777" w:rsidR="00BC46E6" w:rsidRPr="00AE2421" w:rsidRDefault="00BC46E6" w:rsidP="00BC46E6">
            <w:pPr>
              <w:pStyle w:val="TableContents"/>
              <w:keepNext/>
              <w:snapToGrid w:val="0"/>
              <w:rPr>
                <w:sz w:val="20"/>
              </w:rPr>
            </w:pPr>
            <w:r w:rsidRPr="00AE2421">
              <w:rPr>
                <w:sz w:val="20"/>
              </w:rPr>
              <w:t>Symmet</w:t>
            </w:r>
            <w:r>
              <w:rPr>
                <w:sz w:val="20"/>
              </w:rPr>
              <w:t>ric Key Foundry Server KMIP v1.4</w:t>
            </w:r>
          </w:p>
        </w:tc>
        <w:tc>
          <w:tcPr>
            <w:tcW w:w="1261" w:type="dxa"/>
            <w:shd w:val="clear" w:color="auto" w:fill="auto"/>
          </w:tcPr>
          <w:p w14:paraId="7A9E0EDD"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0000008E</w:t>
            </w:r>
          </w:p>
        </w:tc>
      </w:tr>
      <w:tr w:rsidR="00BC46E6" w14:paraId="29A70AFA" w14:textId="77777777" w:rsidTr="00BC46E6">
        <w:trPr>
          <w:jc w:val="center"/>
        </w:trPr>
        <w:tc>
          <w:tcPr>
            <w:tcW w:w="4681" w:type="dxa"/>
            <w:shd w:val="clear" w:color="auto" w:fill="auto"/>
          </w:tcPr>
          <w:p w14:paraId="397ECB48" w14:textId="77777777" w:rsidR="00BC46E6" w:rsidRPr="00AE2421" w:rsidRDefault="00BC46E6" w:rsidP="00BC46E6">
            <w:pPr>
              <w:pStyle w:val="TableContents"/>
              <w:keepNext/>
              <w:snapToGrid w:val="0"/>
              <w:rPr>
                <w:sz w:val="20"/>
              </w:rPr>
            </w:pPr>
            <w:r w:rsidRPr="00AE2421">
              <w:rPr>
                <w:sz w:val="20"/>
              </w:rPr>
              <w:t>Opaque Manag</w:t>
            </w:r>
            <w:r>
              <w:rPr>
                <w:sz w:val="20"/>
              </w:rPr>
              <w:t>ed Object Store Client KMIP v1.4</w:t>
            </w:r>
          </w:p>
        </w:tc>
        <w:tc>
          <w:tcPr>
            <w:tcW w:w="1261" w:type="dxa"/>
            <w:shd w:val="clear" w:color="auto" w:fill="auto"/>
          </w:tcPr>
          <w:p w14:paraId="50495DF9"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0000008F</w:t>
            </w:r>
          </w:p>
        </w:tc>
      </w:tr>
      <w:tr w:rsidR="00BC46E6" w14:paraId="3E5A5C29" w14:textId="77777777" w:rsidTr="00BC46E6">
        <w:trPr>
          <w:jc w:val="center"/>
        </w:trPr>
        <w:tc>
          <w:tcPr>
            <w:tcW w:w="4681" w:type="dxa"/>
            <w:shd w:val="clear" w:color="auto" w:fill="auto"/>
          </w:tcPr>
          <w:p w14:paraId="085CD36B" w14:textId="77777777" w:rsidR="00BC46E6" w:rsidRPr="00AE2421" w:rsidRDefault="00BC46E6" w:rsidP="00BC46E6">
            <w:pPr>
              <w:pStyle w:val="TableContents"/>
              <w:keepNext/>
              <w:snapToGrid w:val="0"/>
              <w:rPr>
                <w:sz w:val="20"/>
              </w:rPr>
            </w:pPr>
            <w:r w:rsidRPr="00AE2421">
              <w:rPr>
                <w:sz w:val="20"/>
              </w:rPr>
              <w:t>Opaque Manag</w:t>
            </w:r>
            <w:r>
              <w:rPr>
                <w:sz w:val="20"/>
              </w:rPr>
              <w:t>ed Object Store Server KMIP v1.4</w:t>
            </w:r>
          </w:p>
        </w:tc>
        <w:tc>
          <w:tcPr>
            <w:tcW w:w="1261" w:type="dxa"/>
            <w:shd w:val="clear" w:color="auto" w:fill="auto"/>
          </w:tcPr>
          <w:p w14:paraId="6C2764FE"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00000090</w:t>
            </w:r>
          </w:p>
        </w:tc>
      </w:tr>
      <w:tr w:rsidR="00BC46E6" w14:paraId="46E7BB7A" w14:textId="77777777" w:rsidTr="00BC46E6">
        <w:trPr>
          <w:jc w:val="center"/>
        </w:trPr>
        <w:tc>
          <w:tcPr>
            <w:tcW w:w="4681" w:type="dxa"/>
            <w:shd w:val="clear" w:color="auto" w:fill="auto"/>
          </w:tcPr>
          <w:p w14:paraId="2B8E5C59" w14:textId="77777777" w:rsidR="00BC46E6" w:rsidRPr="00AE2421" w:rsidRDefault="00BC46E6" w:rsidP="00BC46E6">
            <w:pPr>
              <w:pStyle w:val="TableContents"/>
              <w:keepNext/>
              <w:snapToGrid w:val="0"/>
              <w:rPr>
                <w:sz w:val="20"/>
              </w:rPr>
            </w:pPr>
            <w:r w:rsidRPr="00AE2421">
              <w:rPr>
                <w:sz w:val="20"/>
              </w:rPr>
              <w:t>Sui</w:t>
            </w:r>
            <w:r>
              <w:rPr>
                <w:sz w:val="20"/>
              </w:rPr>
              <w:t>te B minLOS_128 Client KMIP v1.4</w:t>
            </w:r>
          </w:p>
        </w:tc>
        <w:tc>
          <w:tcPr>
            <w:tcW w:w="1261" w:type="dxa"/>
            <w:shd w:val="clear" w:color="auto" w:fill="auto"/>
          </w:tcPr>
          <w:p w14:paraId="0F7998CD"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00000091</w:t>
            </w:r>
          </w:p>
        </w:tc>
      </w:tr>
      <w:tr w:rsidR="00BC46E6" w14:paraId="41ACA704" w14:textId="77777777" w:rsidTr="00BC46E6">
        <w:trPr>
          <w:jc w:val="center"/>
        </w:trPr>
        <w:tc>
          <w:tcPr>
            <w:tcW w:w="4681" w:type="dxa"/>
            <w:shd w:val="clear" w:color="auto" w:fill="auto"/>
          </w:tcPr>
          <w:p w14:paraId="43100A57" w14:textId="77777777" w:rsidR="00BC46E6" w:rsidRPr="00AE2421" w:rsidRDefault="00BC46E6" w:rsidP="00BC46E6">
            <w:pPr>
              <w:pStyle w:val="TableContents"/>
              <w:keepNext/>
              <w:snapToGrid w:val="0"/>
              <w:rPr>
                <w:sz w:val="20"/>
              </w:rPr>
            </w:pPr>
            <w:r w:rsidRPr="00AE2421">
              <w:rPr>
                <w:sz w:val="20"/>
              </w:rPr>
              <w:t>Suite B m</w:t>
            </w:r>
            <w:r>
              <w:rPr>
                <w:sz w:val="20"/>
              </w:rPr>
              <w:t>inLOS_128 Server KMIP v1.4</w:t>
            </w:r>
          </w:p>
        </w:tc>
        <w:tc>
          <w:tcPr>
            <w:tcW w:w="1261" w:type="dxa"/>
            <w:shd w:val="clear" w:color="auto" w:fill="auto"/>
          </w:tcPr>
          <w:p w14:paraId="59698F55"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00000092</w:t>
            </w:r>
          </w:p>
        </w:tc>
      </w:tr>
      <w:tr w:rsidR="00BC46E6" w14:paraId="165A2B7A" w14:textId="77777777" w:rsidTr="00BC46E6">
        <w:trPr>
          <w:jc w:val="center"/>
        </w:trPr>
        <w:tc>
          <w:tcPr>
            <w:tcW w:w="4681" w:type="dxa"/>
            <w:shd w:val="clear" w:color="auto" w:fill="auto"/>
          </w:tcPr>
          <w:p w14:paraId="179016F4" w14:textId="77777777" w:rsidR="00BC46E6" w:rsidRPr="00AE2421" w:rsidRDefault="00BC46E6" w:rsidP="00BC46E6">
            <w:pPr>
              <w:pStyle w:val="TableContents"/>
              <w:keepNext/>
              <w:snapToGrid w:val="0"/>
              <w:rPr>
                <w:sz w:val="20"/>
              </w:rPr>
            </w:pPr>
            <w:r w:rsidRPr="00AE2421">
              <w:rPr>
                <w:sz w:val="20"/>
              </w:rPr>
              <w:t>Sui</w:t>
            </w:r>
            <w:r>
              <w:rPr>
                <w:sz w:val="20"/>
              </w:rPr>
              <w:t>te B minLOS_192 Client KMIP v1.4</w:t>
            </w:r>
          </w:p>
        </w:tc>
        <w:tc>
          <w:tcPr>
            <w:tcW w:w="1261" w:type="dxa"/>
            <w:shd w:val="clear" w:color="auto" w:fill="auto"/>
          </w:tcPr>
          <w:p w14:paraId="0DCD4198"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00000093</w:t>
            </w:r>
          </w:p>
        </w:tc>
      </w:tr>
      <w:tr w:rsidR="00BC46E6" w14:paraId="6EDB779B" w14:textId="77777777" w:rsidTr="00BC46E6">
        <w:trPr>
          <w:jc w:val="center"/>
        </w:trPr>
        <w:tc>
          <w:tcPr>
            <w:tcW w:w="4681" w:type="dxa"/>
            <w:shd w:val="clear" w:color="auto" w:fill="auto"/>
          </w:tcPr>
          <w:p w14:paraId="1C42B732" w14:textId="77777777" w:rsidR="00BC46E6" w:rsidRPr="00AE2421" w:rsidRDefault="00BC46E6" w:rsidP="00BC46E6">
            <w:pPr>
              <w:pStyle w:val="TableContents"/>
              <w:keepNext/>
              <w:snapToGrid w:val="0"/>
              <w:rPr>
                <w:sz w:val="20"/>
              </w:rPr>
            </w:pPr>
            <w:r w:rsidRPr="00AE2421">
              <w:rPr>
                <w:sz w:val="20"/>
              </w:rPr>
              <w:t>Sui</w:t>
            </w:r>
            <w:r>
              <w:rPr>
                <w:sz w:val="20"/>
              </w:rPr>
              <w:t>te B minLOS_192 Server KMIP v1.4</w:t>
            </w:r>
          </w:p>
        </w:tc>
        <w:tc>
          <w:tcPr>
            <w:tcW w:w="1261" w:type="dxa"/>
            <w:shd w:val="clear" w:color="auto" w:fill="auto"/>
          </w:tcPr>
          <w:p w14:paraId="467AC4C4"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00000094</w:t>
            </w:r>
          </w:p>
        </w:tc>
      </w:tr>
      <w:tr w:rsidR="00BC46E6" w14:paraId="22C3015A" w14:textId="77777777" w:rsidTr="00BC46E6">
        <w:trPr>
          <w:jc w:val="center"/>
        </w:trPr>
        <w:tc>
          <w:tcPr>
            <w:tcW w:w="4681" w:type="dxa"/>
            <w:shd w:val="clear" w:color="auto" w:fill="auto"/>
          </w:tcPr>
          <w:p w14:paraId="74885E6E" w14:textId="77777777" w:rsidR="00BC46E6" w:rsidRPr="00AE2421" w:rsidRDefault="00BC46E6" w:rsidP="00BC46E6">
            <w:pPr>
              <w:pStyle w:val="TableContents"/>
              <w:keepNext/>
              <w:snapToGrid w:val="0"/>
              <w:rPr>
                <w:sz w:val="20"/>
              </w:rPr>
            </w:pPr>
            <w:r w:rsidRPr="00AE2421">
              <w:rPr>
                <w:sz w:val="20"/>
              </w:rPr>
              <w:t>Storage Array with Self E</w:t>
            </w:r>
            <w:r>
              <w:rPr>
                <w:sz w:val="20"/>
              </w:rPr>
              <w:t>ncrypting Drive Client KMIP v1.4</w:t>
            </w:r>
          </w:p>
        </w:tc>
        <w:tc>
          <w:tcPr>
            <w:tcW w:w="1261" w:type="dxa"/>
            <w:shd w:val="clear" w:color="auto" w:fill="auto"/>
          </w:tcPr>
          <w:p w14:paraId="2E9B9C2C"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00000095</w:t>
            </w:r>
          </w:p>
        </w:tc>
      </w:tr>
      <w:tr w:rsidR="00BC46E6" w14:paraId="06EB9BAC" w14:textId="77777777" w:rsidTr="00BC46E6">
        <w:trPr>
          <w:jc w:val="center"/>
        </w:trPr>
        <w:tc>
          <w:tcPr>
            <w:tcW w:w="4681" w:type="dxa"/>
            <w:shd w:val="clear" w:color="auto" w:fill="auto"/>
          </w:tcPr>
          <w:p w14:paraId="2E17AA78" w14:textId="77777777" w:rsidR="00BC46E6" w:rsidRPr="00AE2421" w:rsidRDefault="00BC46E6" w:rsidP="00BC46E6">
            <w:pPr>
              <w:pStyle w:val="TableContents"/>
              <w:keepNext/>
              <w:snapToGrid w:val="0"/>
              <w:rPr>
                <w:sz w:val="20"/>
              </w:rPr>
            </w:pPr>
            <w:r w:rsidRPr="00AE2421">
              <w:rPr>
                <w:sz w:val="20"/>
              </w:rPr>
              <w:t>Storage Array with Self E</w:t>
            </w:r>
            <w:r>
              <w:rPr>
                <w:sz w:val="20"/>
              </w:rPr>
              <w:t>ncrypting Drive Server KMIP v1.4</w:t>
            </w:r>
          </w:p>
        </w:tc>
        <w:tc>
          <w:tcPr>
            <w:tcW w:w="1261" w:type="dxa"/>
            <w:shd w:val="clear" w:color="auto" w:fill="auto"/>
          </w:tcPr>
          <w:p w14:paraId="5CF39017" w14:textId="77777777" w:rsidR="00BC46E6" w:rsidRPr="00AE2421" w:rsidRDefault="00BC46E6" w:rsidP="00BC46E6">
            <w:pPr>
              <w:pStyle w:val="TableContents"/>
              <w:snapToGrid w:val="0"/>
              <w:rPr>
                <w:rFonts w:ascii="Courier 10 Pitch" w:hAnsi="Courier 10 Pitch"/>
                <w:sz w:val="20"/>
              </w:rPr>
            </w:pPr>
            <w:r w:rsidRPr="00AE2421">
              <w:rPr>
                <w:rFonts w:ascii="Courier 10 Pitch" w:hAnsi="Courier 10 Pitch"/>
                <w:sz w:val="20"/>
              </w:rPr>
              <w:t>0</w:t>
            </w:r>
            <w:r>
              <w:rPr>
                <w:rFonts w:ascii="Courier 10 Pitch" w:hAnsi="Courier 10 Pitch"/>
                <w:sz w:val="20"/>
              </w:rPr>
              <w:t>0000096</w:t>
            </w:r>
          </w:p>
        </w:tc>
      </w:tr>
      <w:tr w:rsidR="00BC46E6" w14:paraId="08EE2729" w14:textId="77777777" w:rsidTr="00BC46E6">
        <w:trPr>
          <w:jc w:val="center"/>
        </w:trPr>
        <w:tc>
          <w:tcPr>
            <w:tcW w:w="4681" w:type="dxa"/>
            <w:shd w:val="clear" w:color="auto" w:fill="auto"/>
          </w:tcPr>
          <w:p w14:paraId="17BFDCBE" w14:textId="77777777" w:rsidR="00BC46E6" w:rsidRPr="00AE2421" w:rsidRDefault="00BC46E6" w:rsidP="00BC46E6">
            <w:pPr>
              <w:pStyle w:val="TableContents"/>
              <w:keepNext/>
              <w:snapToGrid w:val="0"/>
              <w:rPr>
                <w:sz w:val="20"/>
              </w:rPr>
            </w:pPr>
            <w:r>
              <w:rPr>
                <w:sz w:val="20"/>
              </w:rPr>
              <w:t>HTTPS Client KMIP v1.4</w:t>
            </w:r>
          </w:p>
        </w:tc>
        <w:tc>
          <w:tcPr>
            <w:tcW w:w="1261" w:type="dxa"/>
            <w:shd w:val="clear" w:color="auto" w:fill="auto"/>
          </w:tcPr>
          <w:p w14:paraId="368434E6"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00000097</w:t>
            </w:r>
          </w:p>
        </w:tc>
      </w:tr>
      <w:tr w:rsidR="00BC46E6" w14:paraId="6826A80C" w14:textId="77777777" w:rsidTr="00BC46E6">
        <w:trPr>
          <w:jc w:val="center"/>
        </w:trPr>
        <w:tc>
          <w:tcPr>
            <w:tcW w:w="4681" w:type="dxa"/>
            <w:shd w:val="clear" w:color="auto" w:fill="auto"/>
          </w:tcPr>
          <w:p w14:paraId="33610DF0" w14:textId="77777777" w:rsidR="00BC46E6" w:rsidRPr="00AE2421" w:rsidRDefault="00BC46E6" w:rsidP="00BC46E6">
            <w:pPr>
              <w:pStyle w:val="TableContents"/>
              <w:keepNext/>
              <w:snapToGrid w:val="0"/>
              <w:rPr>
                <w:sz w:val="20"/>
              </w:rPr>
            </w:pPr>
            <w:r>
              <w:rPr>
                <w:sz w:val="20"/>
              </w:rPr>
              <w:t>HTTPS Server KMIP v1.4</w:t>
            </w:r>
          </w:p>
        </w:tc>
        <w:tc>
          <w:tcPr>
            <w:tcW w:w="1261" w:type="dxa"/>
            <w:shd w:val="clear" w:color="auto" w:fill="auto"/>
          </w:tcPr>
          <w:p w14:paraId="2D6072F3"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00000098</w:t>
            </w:r>
          </w:p>
        </w:tc>
      </w:tr>
      <w:tr w:rsidR="00BC46E6" w14:paraId="768AB1C2" w14:textId="77777777" w:rsidTr="00BC46E6">
        <w:trPr>
          <w:jc w:val="center"/>
        </w:trPr>
        <w:tc>
          <w:tcPr>
            <w:tcW w:w="4681" w:type="dxa"/>
            <w:shd w:val="clear" w:color="auto" w:fill="auto"/>
          </w:tcPr>
          <w:p w14:paraId="2E09B10C" w14:textId="77777777" w:rsidR="00BC46E6" w:rsidRPr="00AE2421" w:rsidRDefault="00BC46E6" w:rsidP="00BC46E6">
            <w:pPr>
              <w:pStyle w:val="TableContents"/>
              <w:keepNext/>
              <w:snapToGrid w:val="0"/>
              <w:rPr>
                <w:sz w:val="20"/>
              </w:rPr>
            </w:pPr>
            <w:r>
              <w:rPr>
                <w:sz w:val="20"/>
              </w:rPr>
              <w:t>JSON Client KMIP v1.4</w:t>
            </w:r>
          </w:p>
        </w:tc>
        <w:tc>
          <w:tcPr>
            <w:tcW w:w="1261" w:type="dxa"/>
            <w:shd w:val="clear" w:color="auto" w:fill="auto"/>
          </w:tcPr>
          <w:p w14:paraId="44D9E749"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00000099</w:t>
            </w:r>
          </w:p>
        </w:tc>
      </w:tr>
      <w:tr w:rsidR="00BC46E6" w14:paraId="311D5C68" w14:textId="77777777" w:rsidTr="00BC46E6">
        <w:trPr>
          <w:jc w:val="center"/>
        </w:trPr>
        <w:tc>
          <w:tcPr>
            <w:tcW w:w="4681" w:type="dxa"/>
            <w:shd w:val="clear" w:color="auto" w:fill="auto"/>
          </w:tcPr>
          <w:p w14:paraId="41D2624D" w14:textId="77777777" w:rsidR="00BC46E6" w:rsidRPr="00AE2421" w:rsidRDefault="00BC46E6" w:rsidP="00BC46E6">
            <w:pPr>
              <w:pStyle w:val="TableContents"/>
              <w:keepNext/>
              <w:snapToGrid w:val="0"/>
              <w:rPr>
                <w:sz w:val="20"/>
              </w:rPr>
            </w:pPr>
            <w:r>
              <w:rPr>
                <w:sz w:val="20"/>
              </w:rPr>
              <w:t>JSON Server KMIP v1.4</w:t>
            </w:r>
          </w:p>
        </w:tc>
        <w:tc>
          <w:tcPr>
            <w:tcW w:w="1261" w:type="dxa"/>
            <w:shd w:val="clear" w:color="auto" w:fill="auto"/>
          </w:tcPr>
          <w:p w14:paraId="3F120382"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0000009A</w:t>
            </w:r>
          </w:p>
        </w:tc>
      </w:tr>
      <w:tr w:rsidR="00BC46E6" w14:paraId="74E3258D" w14:textId="77777777" w:rsidTr="00BC46E6">
        <w:trPr>
          <w:jc w:val="center"/>
        </w:trPr>
        <w:tc>
          <w:tcPr>
            <w:tcW w:w="4681" w:type="dxa"/>
            <w:shd w:val="clear" w:color="auto" w:fill="auto"/>
          </w:tcPr>
          <w:p w14:paraId="4E6ED4E0" w14:textId="77777777" w:rsidR="00BC46E6" w:rsidRPr="00AE2421" w:rsidRDefault="00BC46E6" w:rsidP="00BC46E6">
            <w:pPr>
              <w:pStyle w:val="TableContents"/>
              <w:keepNext/>
              <w:snapToGrid w:val="0"/>
              <w:rPr>
                <w:sz w:val="20"/>
              </w:rPr>
            </w:pPr>
            <w:r>
              <w:rPr>
                <w:sz w:val="20"/>
              </w:rPr>
              <w:t>XML Client KMIP v1.4</w:t>
            </w:r>
          </w:p>
        </w:tc>
        <w:tc>
          <w:tcPr>
            <w:tcW w:w="1261" w:type="dxa"/>
            <w:shd w:val="clear" w:color="auto" w:fill="auto"/>
          </w:tcPr>
          <w:p w14:paraId="0CE98014"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0000009B</w:t>
            </w:r>
          </w:p>
        </w:tc>
      </w:tr>
      <w:tr w:rsidR="00BC46E6" w14:paraId="146A455E" w14:textId="77777777" w:rsidTr="00BC46E6">
        <w:trPr>
          <w:jc w:val="center"/>
        </w:trPr>
        <w:tc>
          <w:tcPr>
            <w:tcW w:w="4681" w:type="dxa"/>
            <w:shd w:val="clear" w:color="auto" w:fill="auto"/>
          </w:tcPr>
          <w:p w14:paraId="49248B75" w14:textId="77777777" w:rsidR="00BC46E6" w:rsidRPr="00AE2421" w:rsidRDefault="00BC46E6" w:rsidP="00BC46E6">
            <w:pPr>
              <w:pStyle w:val="TableContents"/>
              <w:keepNext/>
              <w:snapToGrid w:val="0"/>
              <w:rPr>
                <w:sz w:val="20"/>
              </w:rPr>
            </w:pPr>
            <w:r>
              <w:rPr>
                <w:sz w:val="20"/>
              </w:rPr>
              <w:t>XML Server KMIP v1.4</w:t>
            </w:r>
          </w:p>
        </w:tc>
        <w:tc>
          <w:tcPr>
            <w:tcW w:w="1261" w:type="dxa"/>
            <w:shd w:val="clear" w:color="auto" w:fill="auto"/>
          </w:tcPr>
          <w:p w14:paraId="1A06DD73"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0000009C</w:t>
            </w:r>
          </w:p>
        </w:tc>
      </w:tr>
      <w:tr w:rsidR="00BC46E6" w14:paraId="62F0F05A" w14:textId="77777777" w:rsidTr="00BC46E6">
        <w:trPr>
          <w:jc w:val="center"/>
        </w:trPr>
        <w:tc>
          <w:tcPr>
            <w:tcW w:w="4681" w:type="dxa"/>
            <w:shd w:val="clear" w:color="auto" w:fill="auto"/>
          </w:tcPr>
          <w:p w14:paraId="4BF3F0A7" w14:textId="77777777" w:rsidR="00BC46E6" w:rsidRPr="001160E3" w:rsidRDefault="00BC46E6" w:rsidP="00BC46E6">
            <w:pPr>
              <w:pStyle w:val="TableContents"/>
              <w:keepNext/>
              <w:snapToGrid w:val="0"/>
              <w:rPr>
                <w:sz w:val="20"/>
              </w:rPr>
            </w:pPr>
            <w:r w:rsidRPr="001160E3">
              <w:rPr>
                <w:sz w:val="20"/>
              </w:rPr>
              <w:t>Extensions</w:t>
            </w:r>
          </w:p>
        </w:tc>
        <w:tc>
          <w:tcPr>
            <w:tcW w:w="1261" w:type="dxa"/>
            <w:shd w:val="clear" w:color="auto" w:fill="auto"/>
          </w:tcPr>
          <w:p w14:paraId="686417C6"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8XXXXXXX</w:t>
            </w:r>
          </w:p>
        </w:tc>
      </w:tr>
    </w:tbl>
    <w:p w14:paraId="50419C56" w14:textId="77777777" w:rsidR="00BC46E6" w:rsidRDefault="00BC46E6" w:rsidP="00BC46E6">
      <w:pPr>
        <w:keepNext/>
      </w:pPr>
    </w:p>
    <w:p w14:paraId="001781D0" w14:textId="77777777" w:rsidR="00BC46E6" w:rsidRDefault="00BC46E6" w:rsidP="00BC46E6">
      <w:pPr>
        <w:pStyle w:val="Heading5"/>
      </w:pPr>
      <w:bookmarkStart w:id="3968" w:name="_Ref409727498"/>
      <w:bookmarkStart w:id="3969" w:name="_Toc441679411"/>
      <w:bookmarkStart w:id="3970" w:name="_Toc488427263"/>
      <w:bookmarkStart w:id="3971" w:name="_Toc490660963"/>
      <w:r>
        <w:t>Unwrap Mode Enumeration</w:t>
      </w:r>
      <w:bookmarkEnd w:id="3968"/>
      <w:bookmarkEnd w:id="3969"/>
      <w:bookmarkEnd w:id="3970"/>
      <w:bookmarkEnd w:id="3971"/>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273A0F49" w14:textId="77777777" w:rsidTr="00BC46E6">
        <w:trPr>
          <w:cantSplit/>
          <w:jc w:val="center"/>
        </w:trPr>
        <w:tc>
          <w:tcPr>
            <w:tcW w:w="5942" w:type="dxa"/>
            <w:gridSpan w:val="2"/>
            <w:shd w:val="clear" w:color="auto" w:fill="C0C0C0"/>
          </w:tcPr>
          <w:p w14:paraId="20DBB1A0" w14:textId="77777777" w:rsidR="00BC46E6" w:rsidRDefault="00BC46E6" w:rsidP="00BC46E6">
            <w:pPr>
              <w:pStyle w:val="TableContents"/>
              <w:keepNext/>
              <w:keepLines/>
              <w:snapToGrid w:val="0"/>
              <w:jc w:val="center"/>
              <w:rPr>
                <w:b/>
                <w:bCs/>
              </w:rPr>
            </w:pPr>
            <w:r>
              <w:rPr>
                <w:b/>
                <w:bCs/>
                <w:sz w:val="20"/>
              </w:rPr>
              <w:t>Unwrap Mode</w:t>
            </w:r>
          </w:p>
        </w:tc>
      </w:tr>
      <w:tr w:rsidR="00BC46E6" w14:paraId="1F5B30C0" w14:textId="77777777" w:rsidTr="00BC46E6">
        <w:trPr>
          <w:cantSplit/>
          <w:jc w:val="center"/>
        </w:trPr>
        <w:tc>
          <w:tcPr>
            <w:tcW w:w="2971" w:type="dxa"/>
            <w:shd w:val="clear" w:color="auto" w:fill="C0C0C0"/>
          </w:tcPr>
          <w:p w14:paraId="7969218F" w14:textId="77777777" w:rsidR="00BC46E6" w:rsidRPr="001160E3" w:rsidRDefault="00BC46E6" w:rsidP="00BC46E6">
            <w:pPr>
              <w:pStyle w:val="TableContents"/>
              <w:keepNext/>
              <w:keepLines/>
              <w:snapToGrid w:val="0"/>
              <w:rPr>
                <w:b/>
                <w:bCs/>
                <w:sz w:val="20"/>
              </w:rPr>
            </w:pPr>
            <w:r w:rsidRPr="001160E3">
              <w:rPr>
                <w:b/>
                <w:bCs/>
                <w:sz w:val="20"/>
              </w:rPr>
              <w:t>Name</w:t>
            </w:r>
          </w:p>
        </w:tc>
        <w:tc>
          <w:tcPr>
            <w:tcW w:w="2971" w:type="dxa"/>
            <w:shd w:val="clear" w:color="auto" w:fill="C0C0C0"/>
          </w:tcPr>
          <w:p w14:paraId="51395413" w14:textId="77777777" w:rsidR="00BC46E6" w:rsidRPr="001160E3" w:rsidRDefault="00BC46E6" w:rsidP="00BC46E6">
            <w:pPr>
              <w:pStyle w:val="TableContents"/>
              <w:keepNext/>
              <w:keepLines/>
              <w:snapToGrid w:val="0"/>
              <w:rPr>
                <w:b/>
                <w:bCs/>
                <w:sz w:val="20"/>
              </w:rPr>
            </w:pPr>
            <w:r w:rsidRPr="001160E3">
              <w:rPr>
                <w:b/>
                <w:bCs/>
                <w:sz w:val="20"/>
              </w:rPr>
              <w:t>Value</w:t>
            </w:r>
          </w:p>
        </w:tc>
      </w:tr>
      <w:tr w:rsidR="00BC46E6" w14:paraId="347AAD17" w14:textId="77777777" w:rsidTr="00BC46E6">
        <w:trPr>
          <w:cantSplit/>
          <w:jc w:val="center"/>
        </w:trPr>
        <w:tc>
          <w:tcPr>
            <w:tcW w:w="2971" w:type="dxa"/>
            <w:vAlign w:val="bottom"/>
          </w:tcPr>
          <w:p w14:paraId="0869F30C" w14:textId="77777777" w:rsidR="00BC46E6" w:rsidRPr="001160E3" w:rsidRDefault="00BC46E6" w:rsidP="00BC46E6">
            <w:pPr>
              <w:pStyle w:val="TableContents"/>
              <w:keepNext/>
              <w:keepLines/>
              <w:snapToGrid w:val="0"/>
              <w:rPr>
                <w:sz w:val="20"/>
              </w:rPr>
            </w:pPr>
            <w:r w:rsidRPr="001160E3">
              <w:rPr>
                <w:sz w:val="20"/>
              </w:rPr>
              <w:lastRenderedPageBreak/>
              <w:t>Unspecified</w:t>
            </w:r>
          </w:p>
        </w:tc>
        <w:tc>
          <w:tcPr>
            <w:tcW w:w="2971" w:type="dxa"/>
          </w:tcPr>
          <w:p w14:paraId="639DB6CC"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BC46E6" w14:paraId="3A6FB472" w14:textId="77777777" w:rsidTr="00BC46E6">
        <w:trPr>
          <w:cantSplit/>
          <w:jc w:val="center"/>
        </w:trPr>
        <w:tc>
          <w:tcPr>
            <w:tcW w:w="2971" w:type="dxa"/>
            <w:vAlign w:val="bottom"/>
          </w:tcPr>
          <w:p w14:paraId="614F244B" w14:textId="77777777" w:rsidR="00BC46E6" w:rsidRPr="001160E3" w:rsidRDefault="00BC46E6" w:rsidP="00BC46E6">
            <w:pPr>
              <w:pStyle w:val="TableContents"/>
              <w:keepNext/>
              <w:keepLines/>
              <w:snapToGrid w:val="0"/>
              <w:rPr>
                <w:sz w:val="20"/>
              </w:rPr>
            </w:pPr>
            <w:r w:rsidRPr="001160E3">
              <w:rPr>
                <w:sz w:val="20"/>
              </w:rPr>
              <w:t>Processed</w:t>
            </w:r>
          </w:p>
        </w:tc>
        <w:tc>
          <w:tcPr>
            <w:tcW w:w="2971" w:type="dxa"/>
          </w:tcPr>
          <w:p w14:paraId="34304264"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BC46E6" w14:paraId="2822F96B" w14:textId="77777777" w:rsidTr="00BC46E6">
        <w:trPr>
          <w:cantSplit/>
          <w:jc w:val="center"/>
        </w:trPr>
        <w:tc>
          <w:tcPr>
            <w:tcW w:w="2971" w:type="dxa"/>
            <w:vAlign w:val="bottom"/>
          </w:tcPr>
          <w:p w14:paraId="6A6A4324" w14:textId="77777777" w:rsidR="00BC46E6" w:rsidRPr="001160E3" w:rsidRDefault="00BC46E6" w:rsidP="00BC46E6">
            <w:pPr>
              <w:pStyle w:val="TableContents"/>
              <w:keepNext/>
              <w:keepLines/>
              <w:snapToGrid w:val="0"/>
              <w:rPr>
                <w:sz w:val="20"/>
              </w:rPr>
            </w:pPr>
            <w:r w:rsidRPr="001160E3">
              <w:rPr>
                <w:sz w:val="20"/>
              </w:rPr>
              <w:t>Not Processed</w:t>
            </w:r>
          </w:p>
        </w:tc>
        <w:tc>
          <w:tcPr>
            <w:tcW w:w="2971" w:type="dxa"/>
          </w:tcPr>
          <w:p w14:paraId="099EB218"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BC46E6" w14:paraId="403A934C" w14:textId="77777777" w:rsidTr="00BC46E6">
        <w:trPr>
          <w:cantSplit/>
          <w:jc w:val="center"/>
        </w:trPr>
        <w:tc>
          <w:tcPr>
            <w:tcW w:w="2971" w:type="dxa"/>
          </w:tcPr>
          <w:p w14:paraId="60C74846" w14:textId="77777777" w:rsidR="00BC46E6" w:rsidRPr="001160E3" w:rsidRDefault="00BC46E6" w:rsidP="00BC46E6">
            <w:pPr>
              <w:pStyle w:val="TableContents"/>
              <w:keepNext/>
              <w:keepLines/>
              <w:snapToGrid w:val="0"/>
              <w:rPr>
                <w:sz w:val="20"/>
              </w:rPr>
            </w:pPr>
            <w:r w:rsidRPr="001160E3">
              <w:rPr>
                <w:sz w:val="20"/>
              </w:rPr>
              <w:t>Extensions</w:t>
            </w:r>
          </w:p>
        </w:tc>
        <w:tc>
          <w:tcPr>
            <w:tcW w:w="2971" w:type="dxa"/>
          </w:tcPr>
          <w:p w14:paraId="582C8D6E"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22319863" w14:textId="77777777" w:rsidR="00BC46E6" w:rsidRDefault="00BC46E6" w:rsidP="00BC46E6"/>
    <w:p w14:paraId="63AFD645" w14:textId="77777777" w:rsidR="00BC46E6" w:rsidRDefault="00BC46E6" w:rsidP="00BC46E6">
      <w:pPr>
        <w:pStyle w:val="Heading5"/>
      </w:pPr>
      <w:bookmarkStart w:id="3972" w:name="_Ref409727508"/>
      <w:bookmarkStart w:id="3973" w:name="_Toc441679412"/>
      <w:bookmarkStart w:id="3974" w:name="_Toc488427264"/>
      <w:bookmarkStart w:id="3975" w:name="_Toc490660964"/>
      <w:r>
        <w:lastRenderedPageBreak/>
        <w:t>Destroy Action Enumeration</w:t>
      </w:r>
      <w:bookmarkEnd w:id="3972"/>
      <w:bookmarkEnd w:id="3973"/>
      <w:bookmarkEnd w:id="3974"/>
      <w:bookmarkEnd w:id="3975"/>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2569D934" w14:textId="77777777" w:rsidTr="00BC46E6">
        <w:trPr>
          <w:cantSplit/>
          <w:jc w:val="center"/>
        </w:trPr>
        <w:tc>
          <w:tcPr>
            <w:tcW w:w="5942" w:type="dxa"/>
            <w:gridSpan w:val="2"/>
            <w:shd w:val="clear" w:color="auto" w:fill="C0C0C0"/>
          </w:tcPr>
          <w:p w14:paraId="6BBBF9C5" w14:textId="77777777" w:rsidR="00BC46E6" w:rsidRDefault="00BC46E6" w:rsidP="00BC46E6">
            <w:pPr>
              <w:pStyle w:val="TableContents"/>
              <w:keepNext/>
              <w:keepLines/>
              <w:snapToGrid w:val="0"/>
              <w:jc w:val="center"/>
              <w:rPr>
                <w:b/>
                <w:bCs/>
              </w:rPr>
            </w:pPr>
            <w:r>
              <w:rPr>
                <w:b/>
                <w:bCs/>
                <w:sz w:val="20"/>
              </w:rPr>
              <w:t>Destroy Action Type</w:t>
            </w:r>
          </w:p>
        </w:tc>
      </w:tr>
      <w:tr w:rsidR="00BC46E6" w14:paraId="7242187F" w14:textId="77777777" w:rsidTr="00BC46E6">
        <w:trPr>
          <w:cantSplit/>
          <w:jc w:val="center"/>
        </w:trPr>
        <w:tc>
          <w:tcPr>
            <w:tcW w:w="2971" w:type="dxa"/>
            <w:tcBorders>
              <w:bottom w:val="single" w:sz="2" w:space="0" w:color="000000"/>
            </w:tcBorders>
            <w:shd w:val="clear" w:color="auto" w:fill="C0C0C0"/>
          </w:tcPr>
          <w:p w14:paraId="68BE6340" w14:textId="77777777" w:rsidR="00BC46E6" w:rsidRPr="001160E3" w:rsidRDefault="00BC46E6" w:rsidP="00BC46E6">
            <w:pPr>
              <w:pStyle w:val="TableContents"/>
              <w:keepNext/>
              <w:keepLines/>
              <w:snapToGrid w:val="0"/>
              <w:rPr>
                <w:b/>
                <w:bCs/>
                <w:sz w:val="20"/>
              </w:rPr>
            </w:pPr>
            <w:r w:rsidRPr="001160E3">
              <w:rPr>
                <w:b/>
                <w:bCs/>
                <w:sz w:val="20"/>
              </w:rPr>
              <w:t>Name</w:t>
            </w:r>
          </w:p>
        </w:tc>
        <w:tc>
          <w:tcPr>
            <w:tcW w:w="2971" w:type="dxa"/>
            <w:tcBorders>
              <w:bottom w:val="single" w:sz="2" w:space="0" w:color="000000"/>
            </w:tcBorders>
            <w:shd w:val="clear" w:color="auto" w:fill="C0C0C0"/>
          </w:tcPr>
          <w:p w14:paraId="6AF27367" w14:textId="77777777" w:rsidR="00BC46E6" w:rsidRPr="001160E3" w:rsidRDefault="00BC46E6" w:rsidP="00BC46E6">
            <w:pPr>
              <w:pStyle w:val="TableContents"/>
              <w:keepNext/>
              <w:keepLines/>
              <w:snapToGrid w:val="0"/>
              <w:rPr>
                <w:b/>
                <w:bCs/>
                <w:sz w:val="20"/>
              </w:rPr>
            </w:pPr>
            <w:r w:rsidRPr="001160E3">
              <w:rPr>
                <w:b/>
                <w:bCs/>
                <w:sz w:val="20"/>
              </w:rPr>
              <w:t>Value</w:t>
            </w:r>
          </w:p>
        </w:tc>
      </w:tr>
      <w:tr w:rsidR="00BC46E6" w:rsidRPr="009303B3" w14:paraId="05A4DD09"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CB2B77F" w14:textId="77777777" w:rsidR="00BC46E6" w:rsidRPr="001160E3" w:rsidRDefault="00BC46E6" w:rsidP="00BC46E6">
            <w:pPr>
              <w:pStyle w:val="TableContents"/>
              <w:keepNext/>
              <w:keepLines/>
              <w:snapToGrid w:val="0"/>
              <w:rPr>
                <w:sz w:val="20"/>
              </w:rPr>
            </w:pPr>
            <w:r w:rsidRPr="001160E3">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F366A9D"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BC46E6" w:rsidRPr="009303B3" w14:paraId="41043A29"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0C04723" w14:textId="77777777" w:rsidR="00BC46E6" w:rsidRPr="001160E3" w:rsidRDefault="00BC46E6" w:rsidP="00BC46E6">
            <w:pPr>
              <w:pStyle w:val="TableContents"/>
              <w:keepNext/>
              <w:keepLines/>
              <w:snapToGrid w:val="0"/>
              <w:rPr>
                <w:sz w:val="20"/>
              </w:rPr>
            </w:pPr>
            <w:r w:rsidRPr="001160E3">
              <w:rPr>
                <w:sz w:val="20"/>
              </w:rPr>
              <w:t>Key Material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B75CB48"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BC46E6" w:rsidRPr="009303B3" w14:paraId="0F50A414"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A3808CA" w14:textId="77777777" w:rsidR="00BC46E6" w:rsidRPr="001160E3" w:rsidRDefault="00BC46E6" w:rsidP="00BC46E6">
            <w:pPr>
              <w:pStyle w:val="TableContents"/>
              <w:keepNext/>
              <w:keepLines/>
              <w:snapToGrid w:val="0"/>
              <w:rPr>
                <w:sz w:val="20"/>
              </w:rPr>
            </w:pPr>
            <w:r w:rsidRPr="001160E3">
              <w:rPr>
                <w:sz w:val="20"/>
              </w:rPr>
              <w:t xml:space="preserve">Key Material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2B61BAE"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BC46E6" w:rsidRPr="009303B3" w14:paraId="30FDCEF8"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3B339C8" w14:textId="77777777" w:rsidR="00BC46E6" w:rsidRPr="001160E3" w:rsidRDefault="00BC46E6" w:rsidP="00BC46E6">
            <w:pPr>
              <w:pStyle w:val="TableContents"/>
              <w:keepNext/>
              <w:keepLines/>
              <w:snapToGrid w:val="0"/>
              <w:rPr>
                <w:sz w:val="20"/>
              </w:rPr>
            </w:pPr>
            <w:r w:rsidRPr="001160E3">
              <w:rPr>
                <w:sz w:val="20"/>
              </w:rPr>
              <w:t>Meta Data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DBC6F12"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00000004</w:t>
            </w:r>
          </w:p>
        </w:tc>
      </w:tr>
      <w:tr w:rsidR="00BC46E6" w:rsidRPr="009303B3" w14:paraId="7850C416"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3F9DA3C" w14:textId="77777777" w:rsidR="00BC46E6" w:rsidRPr="001160E3" w:rsidRDefault="00BC46E6" w:rsidP="00BC46E6">
            <w:pPr>
              <w:pStyle w:val="TableContents"/>
              <w:keepNext/>
              <w:keepLines/>
              <w:snapToGrid w:val="0"/>
              <w:rPr>
                <w:sz w:val="20"/>
              </w:rPr>
            </w:pPr>
            <w:r w:rsidRPr="001160E3">
              <w:rPr>
                <w:sz w:val="20"/>
              </w:rPr>
              <w:t xml:space="preserve">Meta Data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335F6FA"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00000005</w:t>
            </w:r>
          </w:p>
        </w:tc>
      </w:tr>
      <w:tr w:rsidR="00BC46E6" w:rsidRPr="009303B3" w14:paraId="370A90A8"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D7F7627" w14:textId="77777777" w:rsidR="00BC46E6" w:rsidRPr="001160E3" w:rsidRDefault="00BC46E6" w:rsidP="00BC46E6">
            <w:pPr>
              <w:pStyle w:val="TableContents"/>
              <w:keepNext/>
              <w:keepLines/>
              <w:snapToGrid w:val="0"/>
              <w:rPr>
                <w:sz w:val="20"/>
              </w:rPr>
            </w:pPr>
            <w:r w:rsidRPr="001160E3">
              <w:rPr>
                <w:sz w:val="20"/>
              </w:rPr>
              <w:t>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DE4A13E"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00000006</w:t>
            </w:r>
          </w:p>
        </w:tc>
      </w:tr>
      <w:tr w:rsidR="00BC46E6" w:rsidRPr="009303B3" w14:paraId="33A02D33"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B5C3B4C" w14:textId="77777777" w:rsidR="00BC46E6" w:rsidRPr="001160E3" w:rsidRDefault="00BC46E6" w:rsidP="00BC46E6">
            <w:pPr>
              <w:pStyle w:val="TableContents"/>
              <w:keepNext/>
              <w:keepLines/>
              <w:snapToGrid w:val="0"/>
              <w:rPr>
                <w:sz w:val="20"/>
              </w:rPr>
            </w:pPr>
            <w:r w:rsidRPr="001160E3">
              <w:rPr>
                <w:sz w:val="20"/>
              </w:rPr>
              <w:t xml:space="preserve">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C5BAA47"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00000007</w:t>
            </w:r>
          </w:p>
        </w:tc>
      </w:tr>
      <w:tr w:rsidR="00BC46E6" w:rsidRPr="009303B3" w14:paraId="6935F7E2"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2F2DB57" w14:textId="77777777" w:rsidR="00BC46E6" w:rsidRPr="001160E3" w:rsidRDefault="00BC46E6" w:rsidP="00BC46E6">
            <w:pPr>
              <w:pStyle w:val="TableContents"/>
              <w:keepNext/>
              <w:keepLines/>
              <w:snapToGrid w:val="0"/>
              <w:rPr>
                <w:sz w:val="20"/>
              </w:rPr>
            </w:pPr>
            <w:r w:rsidRPr="001160E3">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9D55BF7"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56737B2F" w14:textId="77777777" w:rsidR="00BC46E6" w:rsidRDefault="00BC46E6" w:rsidP="00BC46E6">
      <w:pPr>
        <w:pStyle w:val="Heading5"/>
      </w:pPr>
      <w:bookmarkStart w:id="3976" w:name="_Ref409727522"/>
      <w:bookmarkStart w:id="3977" w:name="_Toc441679413"/>
      <w:bookmarkStart w:id="3978" w:name="_Toc488427265"/>
      <w:bookmarkStart w:id="3979" w:name="_Toc490660965"/>
      <w:r>
        <w:t>Shredding Algorithm Enumeration</w:t>
      </w:r>
      <w:bookmarkEnd w:id="3976"/>
      <w:bookmarkEnd w:id="3977"/>
      <w:bookmarkEnd w:id="3978"/>
      <w:bookmarkEnd w:id="3979"/>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4B663912" w14:textId="77777777" w:rsidTr="00BC46E6">
        <w:trPr>
          <w:cantSplit/>
          <w:jc w:val="center"/>
        </w:trPr>
        <w:tc>
          <w:tcPr>
            <w:tcW w:w="5942" w:type="dxa"/>
            <w:gridSpan w:val="2"/>
            <w:shd w:val="clear" w:color="auto" w:fill="C0C0C0"/>
          </w:tcPr>
          <w:p w14:paraId="27498B00" w14:textId="77777777" w:rsidR="00BC46E6" w:rsidRDefault="00BC46E6" w:rsidP="00BC46E6">
            <w:pPr>
              <w:pStyle w:val="TableContents"/>
              <w:keepNext/>
              <w:keepLines/>
              <w:snapToGrid w:val="0"/>
              <w:jc w:val="center"/>
              <w:rPr>
                <w:b/>
                <w:bCs/>
              </w:rPr>
            </w:pPr>
            <w:r>
              <w:rPr>
                <w:b/>
                <w:bCs/>
                <w:sz w:val="20"/>
              </w:rPr>
              <w:t>Shredding Algorithm</w:t>
            </w:r>
          </w:p>
        </w:tc>
      </w:tr>
      <w:tr w:rsidR="00BC46E6" w14:paraId="1B6519D4" w14:textId="77777777" w:rsidTr="00BC46E6">
        <w:trPr>
          <w:cantSplit/>
          <w:jc w:val="center"/>
        </w:trPr>
        <w:tc>
          <w:tcPr>
            <w:tcW w:w="2971" w:type="dxa"/>
            <w:shd w:val="clear" w:color="auto" w:fill="C0C0C0"/>
          </w:tcPr>
          <w:p w14:paraId="2BA8389D" w14:textId="77777777" w:rsidR="00BC46E6" w:rsidRPr="00CE6379" w:rsidRDefault="00BC46E6" w:rsidP="00BC46E6">
            <w:pPr>
              <w:pStyle w:val="TableContents"/>
              <w:keepNext/>
              <w:keepLines/>
              <w:snapToGrid w:val="0"/>
              <w:rPr>
                <w:b/>
                <w:bCs/>
                <w:sz w:val="20"/>
              </w:rPr>
            </w:pPr>
            <w:r w:rsidRPr="00CE6379">
              <w:rPr>
                <w:b/>
                <w:bCs/>
                <w:sz w:val="20"/>
              </w:rPr>
              <w:t>Name</w:t>
            </w:r>
          </w:p>
        </w:tc>
        <w:tc>
          <w:tcPr>
            <w:tcW w:w="2971" w:type="dxa"/>
            <w:shd w:val="clear" w:color="auto" w:fill="C0C0C0"/>
          </w:tcPr>
          <w:p w14:paraId="6F90A70A" w14:textId="77777777" w:rsidR="00BC46E6" w:rsidRPr="00CE6379" w:rsidRDefault="00BC46E6" w:rsidP="00BC46E6">
            <w:pPr>
              <w:pStyle w:val="TableContents"/>
              <w:keepNext/>
              <w:keepLines/>
              <w:snapToGrid w:val="0"/>
              <w:rPr>
                <w:b/>
                <w:bCs/>
                <w:sz w:val="20"/>
              </w:rPr>
            </w:pPr>
            <w:r w:rsidRPr="00CE6379">
              <w:rPr>
                <w:b/>
                <w:bCs/>
                <w:sz w:val="20"/>
              </w:rPr>
              <w:t>Value</w:t>
            </w:r>
          </w:p>
        </w:tc>
      </w:tr>
      <w:tr w:rsidR="00BC46E6" w14:paraId="525523C0" w14:textId="77777777" w:rsidTr="00BC46E6">
        <w:trPr>
          <w:cantSplit/>
          <w:jc w:val="center"/>
        </w:trPr>
        <w:tc>
          <w:tcPr>
            <w:tcW w:w="2971" w:type="dxa"/>
            <w:vAlign w:val="bottom"/>
          </w:tcPr>
          <w:p w14:paraId="109CA2C6" w14:textId="77777777" w:rsidR="00BC46E6" w:rsidRPr="00CE6379" w:rsidRDefault="00BC46E6" w:rsidP="00BC46E6">
            <w:pPr>
              <w:pStyle w:val="TableContents"/>
              <w:keepNext/>
              <w:keepLines/>
              <w:snapToGrid w:val="0"/>
              <w:rPr>
                <w:sz w:val="20"/>
              </w:rPr>
            </w:pPr>
            <w:r w:rsidRPr="00CE6379">
              <w:rPr>
                <w:sz w:val="20"/>
              </w:rPr>
              <w:t>Unspecified</w:t>
            </w:r>
          </w:p>
        </w:tc>
        <w:tc>
          <w:tcPr>
            <w:tcW w:w="2971" w:type="dxa"/>
          </w:tcPr>
          <w:p w14:paraId="641D47B7" w14:textId="77777777" w:rsidR="00BC46E6" w:rsidRPr="00CE6379" w:rsidRDefault="00BC46E6" w:rsidP="00BC46E6">
            <w:pPr>
              <w:pStyle w:val="TableContents"/>
              <w:keepNext/>
              <w:keepLines/>
              <w:snapToGrid w:val="0"/>
              <w:rPr>
                <w:rFonts w:ascii="Courier 10 Pitch" w:hAnsi="Courier 10 Pitch"/>
                <w:sz w:val="20"/>
              </w:rPr>
            </w:pPr>
            <w:r w:rsidRPr="00CE6379">
              <w:rPr>
                <w:rFonts w:ascii="Courier 10 Pitch" w:hAnsi="Courier 10 Pitch"/>
                <w:sz w:val="20"/>
              </w:rPr>
              <w:t>00000001</w:t>
            </w:r>
          </w:p>
        </w:tc>
      </w:tr>
      <w:tr w:rsidR="00BC46E6" w14:paraId="3149B415" w14:textId="77777777" w:rsidTr="00BC46E6">
        <w:trPr>
          <w:cantSplit/>
          <w:jc w:val="center"/>
        </w:trPr>
        <w:tc>
          <w:tcPr>
            <w:tcW w:w="2971" w:type="dxa"/>
            <w:vAlign w:val="bottom"/>
          </w:tcPr>
          <w:p w14:paraId="274968A6" w14:textId="77777777" w:rsidR="00BC46E6" w:rsidRPr="00CE6379" w:rsidRDefault="00BC46E6" w:rsidP="00BC46E6">
            <w:pPr>
              <w:pStyle w:val="TableContents"/>
              <w:keepNext/>
              <w:keepLines/>
              <w:snapToGrid w:val="0"/>
              <w:rPr>
                <w:sz w:val="20"/>
              </w:rPr>
            </w:pPr>
            <w:r w:rsidRPr="00CE6379">
              <w:rPr>
                <w:sz w:val="20"/>
              </w:rPr>
              <w:t>Cryptographic</w:t>
            </w:r>
          </w:p>
        </w:tc>
        <w:tc>
          <w:tcPr>
            <w:tcW w:w="2971" w:type="dxa"/>
          </w:tcPr>
          <w:p w14:paraId="4640715C" w14:textId="77777777" w:rsidR="00BC46E6" w:rsidRPr="00CE6379" w:rsidRDefault="00BC46E6" w:rsidP="00BC46E6">
            <w:pPr>
              <w:pStyle w:val="TableContents"/>
              <w:keepNext/>
              <w:keepLines/>
              <w:snapToGrid w:val="0"/>
              <w:rPr>
                <w:rFonts w:ascii="Courier 10 Pitch" w:hAnsi="Courier 10 Pitch"/>
                <w:sz w:val="20"/>
              </w:rPr>
            </w:pPr>
            <w:r w:rsidRPr="00CE6379">
              <w:rPr>
                <w:rFonts w:ascii="Courier 10 Pitch" w:hAnsi="Courier 10 Pitch"/>
                <w:sz w:val="20"/>
              </w:rPr>
              <w:t>00000002</w:t>
            </w:r>
          </w:p>
        </w:tc>
      </w:tr>
      <w:tr w:rsidR="00BC46E6" w14:paraId="71BEFF3F" w14:textId="77777777" w:rsidTr="00BC46E6">
        <w:trPr>
          <w:cantSplit/>
          <w:jc w:val="center"/>
        </w:trPr>
        <w:tc>
          <w:tcPr>
            <w:tcW w:w="2971" w:type="dxa"/>
            <w:vAlign w:val="bottom"/>
          </w:tcPr>
          <w:p w14:paraId="738E656A" w14:textId="77777777" w:rsidR="00BC46E6" w:rsidRPr="00CE6379" w:rsidRDefault="00BC46E6" w:rsidP="00BC46E6">
            <w:pPr>
              <w:pStyle w:val="TableContents"/>
              <w:keepNext/>
              <w:keepLines/>
              <w:snapToGrid w:val="0"/>
              <w:rPr>
                <w:sz w:val="20"/>
              </w:rPr>
            </w:pPr>
            <w:r w:rsidRPr="00CE6379">
              <w:rPr>
                <w:sz w:val="20"/>
              </w:rPr>
              <w:t>Unsupported</w:t>
            </w:r>
          </w:p>
        </w:tc>
        <w:tc>
          <w:tcPr>
            <w:tcW w:w="2971" w:type="dxa"/>
          </w:tcPr>
          <w:p w14:paraId="38D580E7" w14:textId="77777777" w:rsidR="00BC46E6" w:rsidRPr="00CE6379" w:rsidRDefault="00BC46E6" w:rsidP="00BC46E6">
            <w:pPr>
              <w:pStyle w:val="TableContents"/>
              <w:keepNext/>
              <w:keepLines/>
              <w:snapToGrid w:val="0"/>
              <w:rPr>
                <w:rFonts w:ascii="Courier 10 Pitch" w:hAnsi="Courier 10 Pitch"/>
                <w:sz w:val="20"/>
              </w:rPr>
            </w:pPr>
            <w:r w:rsidRPr="00CE6379">
              <w:rPr>
                <w:rFonts w:ascii="Courier 10 Pitch" w:hAnsi="Courier 10 Pitch"/>
                <w:sz w:val="20"/>
              </w:rPr>
              <w:t>00000003</w:t>
            </w:r>
          </w:p>
        </w:tc>
      </w:tr>
      <w:tr w:rsidR="00BC46E6" w14:paraId="5732B668" w14:textId="77777777" w:rsidTr="00BC46E6">
        <w:trPr>
          <w:cantSplit/>
          <w:jc w:val="center"/>
        </w:trPr>
        <w:tc>
          <w:tcPr>
            <w:tcW w:w="2971" w:type="dxa"/>
          </w:tcPr>
          <w:p w14:paraId="47531237" w14:textId="77777777" w:rsidR="00BC46E6" w:rsidRPr="00CE6379" w:rsidRDefault="00BC46E6" w:rsidP="00BC46E6">
            <w:pPr>
              <w:pStyle w:val="TableContents"/>
              <w:keepNext/>
              <w:keepLines/>
              <w:snapToGrid w:val="0"/>
              <w:rPr>
                <w:sz w:val="20"/>
              </w:rPr>
            </w:pPr>
            <w:r w:rsidRPr="00CE6379">
              <w:rPr>
                <w:sz w:val="20"/>
              </w:rPr>
              <w:t>Extensions</w:t>
            </w:r>
          </w:p>
        </w:tc>
        <w:tc>
          <w:tcPr>
            <w:tcW w:w="2971" w:type="dxa"/>
          </w:tcPr>
          <w:p w14:paraId="58EEAB69" w14:textId="77777777" w:rsidR="00BC46E6" w:rsidRPr="00CE6379" w:rsidRDefault="00BC46E6" w:rsidP="00BC46E6">
            <w:pPr>
              <w:pStyle w:val="TableContents"/>
              <w:keepNext/>
              <w:keepLines/>
              <w:snapToGrid w:val="0"/>
              <w:rPr>
                <w:rFonts w:ascii="Courier 10 Pitch" w:hAnsi="Courier 10 Pitch"/>
                <w:sz w:val="20"/>
              </w:rPr>
            </w:pPr>
            <w:r w:rsidRPr="00CE6379">
              <w:rPr>
                <w:rFonts w:ascii="Courier 10 Pitch" w:hAnsi="Courier 10 Pitch"/>
                <w:sz w:val="20"/>
              </w:rPr>
              <w:t>8XXXXXXX</w:t>
            </w:r>
          </w:p>
        </w:tc>
      </w:tr>
    </w:tbl>
    <w:p w14:paraId="4F8C96C3" w14:textId="77777777" w:rsidR="00BC46E6" w:rsidRDefault="00BC46E6" w:rsidP="00BC46E6">
      <w:pPr>
        <w:pStyle w:val="Heading5"/>
      </w:pPr>
      <w:bookmarkStart w:id="3980" w:name="_Ref409727531"/>
      <w:bookmarkStart w:id="3981" w:name="_Toc441679414"/>
      <w:bookmarkStart w:id="3982" w:name="_Toc488427266"/>
      <w:bookmarkStart w:id="3983" w:name="_Toc490660966"/>
      <w:r>
        <w:t>RNG Mode Enumeration</w:t>
      </w:r>
      <w:bookmarkEnd w:id="3980"/>
      <w:bookmarkEnd w:id="3981"/>
      <w:bookmarkEnd w:id="3982"/>
      <w:bookmarkEnd w:id="398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61ED985F" w14:textId="77777777" w:rsidTr="00BC46E6">
        <w:trPr>
          <w:cantSplit/>
          <w:jc w:val="center"/>
        </w:trPr>
        <w:tc>
          <w:tcPr>
            <w:tcW w:w="5942" w:type="dxa"/>
            <w:gridSpan w:val="2"/>
            <w:shd w:val="clear" w:color="auto" w:fill="C0C0C0"/>
          </w:tcPr>
          <w:p w14:paraId="5F808EA7" w14:textId="77777777" w:rsidR="00BC46E6" w:rsidRDefault="00BC46E6" w:rsidP="00BC46E6">
            <w:pPr>
              <w:pStyle w:val="TableContents"/>
              <w:keepNext/>
              <w:keepLines/>
              <w:snapToGrid w:val="0"/>
              <w:jc w:val="center"/>
              <w:rPr>
                <w:b/>
                <w:bCs/>
              </w:rPr>
            </w:pPr>
            <w:r>
              <w:rPr>
                <w:b/>
                <w:bCs/>
                <w:sz w:val="20"/>
              </w:rPr>
              <w:t>RNG Mode</w:t>
            </w:r>
          </w:p>
        </w:tc>
      </w:tr>
      <w:tr w:rsidR="00BC46E6" w14:paraId="5C49B7DD" w14:textId="77777777" w:rsidTr="00BC46E6">
        <w:trPr>
          <w:cantSplit/>
          <w:jc w:val="center"/>
        </w:trPr>
        <w:tc>
          <w:tcPr>
            <w:tcW w:w="2971" w:type="dxa"/>
            <w:shd w:val="clear" w:color="auto" w:fill="C0C0C0"/>
          </w:tcPr>
          <w:p w14:paraId="72FB7071" w14:textId="77777777" w:rsidR="00BC46E6" w:rsidRPr="00CE6379" w:rsidRDefault="00BC46E6" w:rsidP="00BC46E6">
            <w:pPr>
              <w:pStyle w:val="TableContents"/>
              <w:keepNext/>
              <w:keepLines/>
              <w:snapToGrid w:val="0"/>
              <w:rPr>
                <w:b/>
                <w:bCs/>
                <w:sz w:val="20"/>
              </w:rPr>
            </w:pPr>
            <w:r w:rsidRPr="00CE6379">
              <w:rPr>
                <w:b/>
                <w:bCs/>
                <w:sz w:val="20"/>
              </w:rPr>
              <w:t>Name</w:t>
            </w:r>
          </w:p>
        </w:tc>
        <w:tc>
          <w:tcPr>
            <w:tcW w:w="2971" w:type="dxa"/>
            <w:shd w:val="clear" w:color="auto" w:fill="C0C0C0"/>
          </w:tcPr>
          <w:p w14:paraId="33158986" w14:textId="77777777" w:rsidR="00BC46E6" w:rsidRPr="00CE6379" w:rsidRDefault="00BC46E6" w:rsidP="00BC46E6">
            <w:pPr>
              <w:pStyle w:val="TableContents"/>
              <w:keepNext/>
              <w:keepLines/>
              <w:snapToGrid w:val="0"/>
              <w:rPr>
                <w:b/>
                <w:bCs/>
                <w:sz w:val="20"/>
              </w:rPr>
            </w:pPr>
            <w:r w:rsidRPr="00CE6379">
              <w:rPr>
                <w:b/>
                <w:bCs/>
                <w:sz w:val="20"/>
              </w:rPr>
              <w:t>Value</w:t>
            </w:r>
          </w:p>
        </w:tc>
      </w:tr>
      <w:tr w:rsidR="00BC46E6" w14:paraId="29C6D0F6" w14:textId="77777777" w:rsidTr="00BC46E6">
        <w:trPr>
          <w:cantSplit/>
          <w:jc w:val="center"/>
        </w:trPr>
        <w:tc>
          <w:tcPr>
            <w:tcW w:w="2971" w:type="dxa"/>
            <w:vAlign w:val="bottom"/>
          </w:tcPr>
          <w:p w14:paraId="131F7F7E" w14:textId="77777777" w:rsidR="00BC46E6" w:rsidRPr="00CE6379" w:rsidRDefault="00BC46E6" w:rsidP="00BC46E6">
            <w:pPr>
              <w:pStyle w:val="TableContents"/>
              <w:keepNext/>
              <w:keepLines/>
              <w:snapToGrid w:val="0"/>
              <w:rPr>
                <w:sz w:val="20"/>
              </w:rPr>
            </w:pPr>
            <w:r w:rsidRPr="00CE6379">
              <w:rPr>
                <w:sz w:val="20"/>
              </w:rPr>
              <w:t>Unspecified</w:t>
            </w:r>
          </w:p>
        </w:tc>
        <w:tc>
          <w:tcPr>
            <w:tcW w:w="2971" w:type="dxa"/>
          </w:tcPr>
          <w:p w14:paraId="3A6AAEF5" w14:textId="77777777" w:rsidR="00BC46E6" w:rsidRPr="00CE6379" w:rsidRDefault="00BC46E6" w:rsidP="00BC46E6">
            <w:pPr>
              <w:pStyle w:val="TableContents"/>
              <w:keepNext/>
              <w:keepLines/>
              <w:snapToGrid w:val="0"/>
              <w:rPr>
                <w:rFonts w:ascii="Courier 10 Pitch" w:hAnsi="Courier 10 Pitch"/>
                <w:sz w:val="20"/>
              </w:rPr>
            </w:pPr>
            <w:r w:rsidRPr="00CE6379">
              <w:rPr>
                <w:rFonts w:ascii="Courier 10 Pitch" w:hAnsi="Courier 10 Pitch"/>
                <w:sz w:val="20"/>
              </w:rPr>
              <w:t>00000001</w:t>
            </w:r>
          </w:p>
        </w:tc>
      </w:tr>
      <w:tr w:rsidR="00BC46E6" w14:paraId="33AE2932" w14:textId="77777777" w:rsidTr="00BC46E6">
        <w:trPr>
          <w:cantSplit/>
          <w:jc w:val="center"/>
        </w:trPr>
        <w:tc>
          <w:tcPr>
            <w:tcW w:w="2971" w:type="dxa"/>
            <w:vAlign w:val="bottom"/>
          </w:tcPr>
          <w:p w14:paraId="4B4B2CAE" w14:textId="77777777" w:rsidR="00BC46E6" w:rsidRPr="00CE6379" w:rsidRDefault="00BC46E6" w:rsidP="00BC46E6">
            <w:pPr>
              <w:pStyle w:val="TableContents"/>
              <w:keepNext/>
              <w:keepLines/>
              <w:snapToGrid w:val="0"/>
              <w:rPr>
                <w:sz w:val="20"/>
              </w:rPr>
            </w:pPr>
            <w:r w:rsidRPr="00CE6379">
              <w:rPr>
                <w:sz w:val="20"/>
              </w:rPr>
              <w:t>Shared Instantiation</w:t>
            </w:r>
          </w:p>
        </w:tc>
        <w:tc>
          <w:tcPr>
            <w:tcW w:w="2971" w:type="dxa"/>
          </w:tcPr>
          <w:p w14:paraId="1DFDFBB6" w14:textId="77777777" w:rsidR="00BC46E6" w:rsidRPr="00CE6379" w:rsidRDefault="00BC46E6" w:rsidP="00BC46E6">
            <w:pPr>
              <w:pStyle w:val="TableContents"/>
              <w:keepNext/>
              <w:keepLines/>
              <w:snapToGrid w:val="0"/>
              <w:rPr>
                <w:rFonts w:ascii="Courier 10 Pitch" w:hAnsi="Courier 10 Pitch"/>
                <w:sz w:val="20"/>
              </w:rPr>
            </w:pPr>
            <w:r w:rsidRPr="00CE6379">
              <w:rPr>
                <w:rFonts w:ascii="Courier 10 Pitch" w:hAnsi="Courier 10 Pitch"/>
                <w:sz w:val="20"/>
              </w:rPr>
              <w:t>00000002</w:t>
            </w:r>
          </w:p>
        </w:tc>
      </w:tr>
      <w:tr w:rsidR="00BC46E6" w14:paraId="17F54832" w14:textId="77777777" w:rsidTr="00BC46E6">
        <w:trPr>
          <w:cantSplit/>
          <w:jc w:val="center"/>
        </w:trPr>
        <w:tc>
          <w:tcPr>
            <w:tcW w:w="2971" w:type="dxa"/>
            <w:vAlign w:val="bottom"/>
          </w:tcPr>
          <w:p w14:paraId="3B6F1FDB" w14:textId="77777777" w:rsidR="00BC46E6" w:rsidRPr="00CE6379" w:rsidRDefault="00BC46E6" w:rsidP="00BC46E6">
            <w:pPr>
              <w:pStyle w:val="TableContents"/>
              <w:keepNext/>
              <w:keepLines/>
              <w:snapToGrid w:val="0"/>
              <w:rPr>
                <w:sz w:val="20"/>
              </w:rPr>
            </w:pPr>
            <w:r w:rsidRPr="00CE6379">
              <w:rPr>
                <w:sz w:val="20"/>
              </w:rPr>
              <w:t>Non-Shared Instantiation</w:t>
            </w:r>
          </w:p>
        </w:tc>
        <w:tc>
          <w:tcPr>
            <w:tcW w:w="2971" w:type="dxa"/>
          </w:tcPr>
          <w:p w14:paraId="3125F358" w14:textId="77777777" w:rsidR="00BC46E6" w:rsidRPr="00CE6379" w:rsidRDefault="00BC46E6" w:rsidP="00BC46E6">
            <w:pPr>
              <w:pStyle w:val="TableContents"/>
              <w:keepNext/>
              <w:keepLines/>
              <w:snapToGrid w:val="0"/>
              <w:rPr>
                <w:rFonts w:ascii="Courier 10 Pitch" w:hAnsi="Courier 10 Pitch"/>
                <w:sz w:val="20"/>
              </w:rPr>
            </w:pPr>
            <w:r w:rsidRPr="00CE6379">
              <w:rPr>
                <w:rFonts w:ascii="Courier 10 Pitch" w:hAnsi="Courier 10 Pitch"/>
                <w:sz w:val="20"/>
              </w:rPr>
              <w:t>00000003</w:t>
            </w:r>
          </w:p>
        </w:tc>
      </w:tr>
      <w:tr w:rsidR="00BC46E6" w14:paraId="486E8053" w14:textId="77777777" w:rsidTr="00BC46E6">
        <w:trPr>
          <w:cantSplit/>
          <w:jc w:val="center"/>
        </w:trPr>
        <w:tc>
          <w:tcPr>
            <w:tcW w:w="2971" w:type="dxa"/>
          </w:tcPr>
          <w:p w14:paraId="37DF55BF" w14:textId="77777777" w:rsidR="00BC46E6" w:rsidRPr="00CE6379" w:rsidRDefault="00BC46E6" w:rsidP="00BC46E6">
            <w:pPr>
              <w:pStyle w:val="TableContents"/>
              <w:keepNext/>
              <w:keepLines/>
              <w:snapToGrid w:val="0"/>
              <w:rPr>
                <w:sz w:val="20"/>
              </w:rPr>
            </w:pPr>
            <w:r w:rsidRPr="00CE6379">
              <w:rPr>
                <w:sz w:val="20"/>
              </w:rPr>
              <w:t>Extensions</w:t>
            </w:r>
          </w:p>
        </w:tc>
        <w:tc>
          <w:tcPr>
            <w:tcW w:w="2971" w:type="dxa"/>
          </w:tcPr>
          <w:p w14:paraId="0DE940FA" w14:textId="77777777" w:rsidR="00BC46E6" w:rsidRPr="00CE6379" w:rsidRDefault="00BC46E6" w:rsidP="00BC46E6">
            <w:pPr>
              <w:pStyle w:val="TableContents"/>
              <w:keepNext/>
              <w:keepLines/>
              <w:snapToGrid w:val="0"/>
              <w:rPr>
                <w:rFonts w:ascii="Courier 10 Pitch" w:hAnsi="Courier 10 Pitch"/>
                <w:sz w:val="20"/>
              </w:rPr>
            </w:pPr>
            <w:r w:rsidRPr="00CE6379">
              <w:rPr>
                <w:rFonts w:ascii="Courier 10 Pitch" w:hAnsi="Courier 10 Pitch"/>
                <w:sz w:val="20"/>
              </w:rPr>
              <w:t>8XXXXXXX</w:t>
            </w:r>
          </w:p>
        </w:tc>
      </w:tr>
    </w:tbl>
    <w:p w14:paraId="523DD142" w14:textId="77777777" w:rsidR="00BC46E6" w:rsidRDefault="00BC46E6" w:rsidP="00BC46E6">
      <w:pPr>
        <w:pStyle w:val="Heading5"/>
      </w:pPr>
      <w:bookmarkStart w:id="3984" w:name="_Ref409727568"/>
      <w:bookmarkStart w:id="3985" w:name="_Toc441679415"/>
      <w:bookmarkStart w:id="3986" w:name="_Toc488427267"/>
      <w:bookmarkStart w:id="3987" w:name="_Toc490660967"/>
      <w:r>
        <w:t>Client Registration Method Enumeration</w:t>
      </w:r>
      <w:bookmarkEnd w:id="3984"/>
      <w:bookmarkEnd w:id="3985"/>
      <w:bookmarkEnd w:id="3986"/>
      <w:bookmarkEnd w:id="3987"/>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79A8CAB2" w14:textId="77777777" w:rsidTr="00BC46E6">
        <w:trPr>
          <w:cantSplit/>
          <w:jc w:val="center"/>
        </w:trPr>
        <w:tc>
          <w:tcPr>
            <w:tcW w:w="5942" w:type="dxa"/>
            <w:gridSpan w:val="2"/>
            <w:shd w:val="clear" w:color="auto" w:fill="C0C0C0"/>
          </w:tcPr>
          <w:p w14:paraId="2891BA67" w14:textId="77777777" w:rsidR="00BC46E6" w:rsidRDefault="00BC46E6" w:rsidP="00BC46E6">
            <w:pPr>
              <w:pStyle w:val="TableContents"/>
              <w:keepNext/>
              <w:keepLines/>
              <w:snapToGrid w:val="0"/>
              <w:jc w:val="center"/>
              <w:rPr>
                <w:b/>
                <w:bCs/>
              </w:rPr>
            </w:pPr>
            <w:r>
              <w:rPr>
                <w:b/>
                <w:bCs/>
                <w:sz w:val="20"/>
              </w:rPr>
              <w:t>Client Registration Method</w:t>
            </w:r>
          </w:p>
        </w:tc>
      </w:tr>
      <w:tr w:rsidR="00BC46E6" w14:paraId="184CB6F4" w14:textId="77777777" w:rsidTr="00BC46E6">
        <w:trPr>
          <w:cantSplit/>
          <w:jc w:val="center"/>
        </w:trPr>
        <w:tc>
          <w:tcPr>
            <w:tcW w:w="2971" w:type="dxa"/>
            <w:tcBorders>
              <w:bottom w:val="single" w:sz="2" w:space="0" w:color="000000"/>
            </w:tcBorders>
            <w:shd w:val="clear" w:color="auto" w:fill="C0C0C0"/>
          </w:tcPr>
          <w:p w14:paraId="5B75013A" w14:textId="77777777" w:rsidR="00BC46E6" w:rsidRPr="006557F5" w:rsidRDefault="00BC46E6" w:rsidP="00BC46E6">
            <w:pPr>
              <w:pStyle w:val="TableContents"/>
              <w:keepNext/>
              <w:keepLines/>
              <w:snapToGrid w:val="0"/>
              <w:rPr>
                <w:b/>
                <w:bCs/>
                <w:sz w:val="20"/>
              </w:rPr>
            </w:pPr>
            <w:r w:rsidRPr="006557F5">
              <w:rPr>
                <w:b/>
                <w:bCs/>
                <w:sz w:val="20"/>
              </w:rPr>
              <w:t>Name</w:t>
            </w:r>
          </w:p>
        </w:tc>
        <w:tc>
          <w:tcPr>
            <w:tcW w:w="2971" w:type="dxa"/>
            <w:tcBorders>
              <w:bottom w:val="single" w:sz="2" w:space="0" w:color="000000"/>
            </w:tcBorders>
            <w:shd w:val="clear" w:color="auto" w:fill="C0C0C0"/>
          </w:tcPr>
          <w:p w14:paraId="32BD03EF" w14:textId="77777777" w:rsidR="00BC46E6" w:rsidRPr="006557F5" w:rsidRDefault="00BC46E6" w:rsidP="00BC46E6">
            <w:pPr>
              <w:pStyle w:val="TableContents"/>
              <w:keepNext/>
              <w:keepLines/>
              <w:snapToGrid w:val="0"/>
              <w:rPr>
                <w:b/>
                <w:bCs/>
                <w:sz w:val="20"/>
              </w:rPr>
            </w:pPr>
            <w:r w:rsidRPr="006557F5">
              <w:rPr>
                <w:b/>
                <w:bCs/>
                <w:sz w:val="20"/>
              </w:rPr>
              <w:t>Value</w:t>
            </w:r>
          </w:p>
        </w:tc>
      </w:tr>
      <w:tr w:rsidR="00BC46E6" w:rsidRPr="009303B3" w14:paraId="067706EE"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2135AEC" w14:textId="77777777" w:rsidR="00BC46E6" w:rsidRPr="006557F5" w:rsidRDefault="00BC46E6" w:rsidP="00BC46E6">
            <w:pPr>
              <w:pStyle w:val="TableContents"/>
              <w:keepNext/>
              <w:keepLines/>
              <w:snapToGrid w:val="0"/>
              <w:rPr>
                <w:sz w:val="20"/>
              </w:rPr>
            </w:pPr>
            <w:r w:rsidRPr="006557F5">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B93F6FC" w14:textId="77777777" w:rsidR="00BC46E6" w:rsidRPr="006557F5" w:rsidRDefault="00BC46E6" w:rsidP="00BC46E6">
            <w:pPr>
              <w:pStyle w:val="TableContents"/>
              <w:keepNext/>
              <w:keepLines/>
              <w:snapToGrid w:val="0"/>
              <w:rPr>
                <w:rFonts w:ascii="Courier 10 Pitch" w:hAnsi="Courier 10 Pitch"/>
                <w:sz w:val="20"/>
              </w:rPr>
            </w:pPr>
            <w:r w:rsidRPr="006557F5">
              <w:rPr>
                <w:rFonts w:ascii="Courier 10 Pitch" w:hAnsi="Courier 10 Pitch"/>
                <w:sz w:val="20"/>
              </w:rPr>
              <w:t>00000001</w:t>
            </w:r>
          </w:p>
        </w:tc>
      </w:tr>
      <w:tr w:rsidR="00BC46E6" w:rsidRPr="009303B3" w14:paraId="3D66BBC3"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F5182B9" w14:textId="77777777" w:rsidR="00BC46E6" w:rsidRPr="006557F5" w:rsidRDefault="00BC46E6" w:rsidP="00BC46E6">
            <w:pPr>
              <w:pStyle w:val="TableContents"/>
              <w:keepNext/>
              <w:keepLines/>
              <w:snapToGrid w:val="0"/>
              <w:rPr>
                <w:sz w:val="20"/>
              </w:rPr>
            </w:pPr>
            <w:r w:rsidRPr="006557F5">
              <w:rPr>
                <w:sz w:val="20"/>
              </w:rPr>
              <w:t>Server Pre-Generated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510B7C5" w14:textId="77777777" w:rsidR="00BC46E6" w:rsidRPr="006557F5" w:rsidRDefault="00BC46E6" w:rsidP="00BC46E6">
            <w:pPr>
              <w:pStyle w:val="TableContents"/>
              <w:keepNext/>
              <w:keepLines/>
              <w:snapToGrid w:val="0"/>
              <w:rPr>
                <w:rFonts w:ascii="Courier 10 Pitch" w:hAnsi="Courier 10 Pitch"/>
                <w:sz w:val="20"/>
              </w:rPr>
            </w:pPr>
            <w:r w:rsidRPr="006557F5">
              <w:rPr>
                <w:rFonts w:ascii="Courier 10 Pitch" w:hAnsi="Courier 10 Pitch"/>
                <w:sz w:val="20"/>
              </w:rPr>
              <w:t>00000002</w:t>
            </w:r>
          </w:p>
        </w:tc>
      </w:tr>
      <w:tr w:rsidR="00BC46E6" w:rsidRPr="009303B3" w14:paraId="029C9CB4"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93DEE59" w14:textId="77777777" w:rsidR="00BC46E6" w:rsidRPr="006557F5" w:rsidRDefault="00BC46E6" w:rsidP="00BC46E6">
            <w:pPr>
              <w:pStyle w:val="TableContents"/>
              <w:keepNext/>
              <w:keepLines/>
              <w:snapToGrid w:val="0"/>
              <w:rPr>
                <w:sz w:val="20"/>
              </w:rPr>
            </w:pPr>
            <w:r w:rsidRPr="006557F5">
              <w:rPr>
                <w:sz w:val="20"/>
              </w:rPr>
              <w:t>Server On-Demand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7EDA340" w14:textId="77777777" w:rsidR="00BC46E6" w:rsidRPr="006557F5" w:rsidRDefault="00BC46E6" w:rsidP="00BC46E6">
            <w:pPr>
              <w:pStyle w:val="TableContents"/>
              <w:keepNext/>
              <w:keepLines/>
              <w:snapToGrid w:val="0"/>
              <w:rPr>
                <w:rFonts w:ascii="Courier 10 Pitch" w:hAnsi="Courier 10 Pitch"/>
                <w:sz w:val="20"/>
              </w:rPr>
            </w:pPr>
            <w:r w:rsidRPr="006557F5">
              <w:rPr>
                <w:rFonts w:ascii="Courier 10 Pitch" w:hAnsi="Courier 10 Pitch"/>
                <w:sz w:val="20"/>
              </w:rPr>
              <w:t>00000003</w:t>
            </w:r>
          </w:p>
        </w:tc>
      </w:tr>
      <w:tr w:rsidR="00BC46E6" w:rsidRPr="009303B3" w14:paraId="7033F43B"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D345FAF" w14:textId="77777777" w:rsidR="00BC46E6" w:rsidRPr="006557F5" w:rsidRDefault="00BC46E6" w:rsidP="00BC46E6">
            <w:pPr>
              <w:pStyle w:val="TableContents"/>
              <w:keepNext/>
              <w:keepLines/>
              <w:snapToGrid w:val="0"/>
              <w:rPr>
                <w:sz w:val="20"/>
              </w:rPr>
            </w:pPr>
            <w:r w:rsidRPr="006557F5">
              <w:rPr>
                <w:sz w:val="20"/>
              </w:rPr>
              <w:t>Client 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D47A28D" w14:textId="77777777" w:rsidR="00BC46E6" w:rsidRPr="006557F5" w:rsidRDefault="00BC46E6" w:rsidP="00BC46E6">
            <w:pPr>
              <w:pStyle w:val="TableContents"/>
              <w:keepNext/>
              <w:keepLines/>
              <w:snapToGrid w:val="0"/>
              <w:rPr>
                <w:rFonts w:ascii="Courier 10 Pitch" w:hAnsi="Courier 10 Pitch"/>
                <w:sz w:val="20"/>
              </w:rPr>
            </w:pPr>
            <w:r w:rsidRPr="006557F5">
              <w:rPr>
                <w:rFonts w:ascii="Courier 10 Pitch" w:hAnsi="Courier 10 Pitch"/>
                <w:sz w:val="20"/>
              </w:rPr>
              <w:t>00000004</w:t>
            </w:r>
          </w:p>
        </w:tc>
      </w:tr>
      <w:tr w:rsidR="00BC46E6" w:rsidRPr="009303B3" w14:paraId="2C208307"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42D62C3" w14:textId="77777777" w:rsidR="00BC46E6" w:rsidRPr="006557F5" w:rsidRDefault="00BC46E6" w:rsidP="00BC46E6">
            <w:pPr>
              <w:pStyle w:val="TableContents"/>
              <w:keepNext/>
              <w:keepLines/>
              <w:snapToGrid w:val="0"/>
              <w:rPr>
                <w:sz w:val="20"/>
              </w:rPr>
            </w:pPr>
            <w:r w:rsidRPr="006557F5">
              <w:rPr>
                <w:sz w:val="20"/>
              </w:rPr>
              <w:t>Client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C3298E6" w14:textId="77777777" w:rsidR="00BC46E6" w:rsidRPr="006557F5" w:rsidRDefault="00BC46E6" w:rsidP="00BC46E6">
            <w:pPr>
              <w:pStyle w:val="TableContents"/>
              <w:keepNext/>
              <w:keepLines/>
              <w:snapToGrid w:val="0"/>
              <w:rPr>
                <w:rFonts w:ascii="Courier 10 Pitch" w:hAnsi="Courier 10 Pitch"/>
                <w:sz w:val="20"/>
              </w:rPr>
            </w:pPr>
            <w:r w:rsidRPr="006557F5">
              <w:rPr>
                <w:rFonts w:ascii="Courier 10 Pitch" w:hAnsi="Courier 10 Pitch"/>
                <w:sz w:val="20"/>
              </w:rPr>
              <w:t>00000005</w:t>
            </w:r>
          </w:p>
        </w:tc>
      </w:tr>
      <w:tr w:rsidR="00BC46E6" w:rsidRPr="009303B3" w14:paraId="000F3158"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64F645A" w14:textId="77777777" w:rsidR="00BC46E6" w:rsidRPr="006557F5" w:rsidRDefault="00BC46E6" w:rsidP="00BC46E6">
            <w:pPr>
              <w:pStyle w:val="TableContents"/>
              <w:keepNext/>
              <w:keepLines/>
              <w:snapToGrid w:val="0"/>
              <w:rPr>
                <w:sz w:val="20"/>
              </w:rPr>
            </w:pPr>
            <w:r w:rsidRPr="006557F5">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EC9D577" w14:textId="77777777" w:rsidR="00BC46E6" w:rsidRPr="006557F5" w:rsidRDefault="00BC46E6" w:rsidP="00BC46E6">
            <w:pPr>
              <w:pStyle w:val="TableContents"/>
              <w:keepNext/>
              <w:keepLines/>
              <w:snapToGrid w:val="0"/>
              <w:rPr>
                <w:rFonts w:ascii="Courier 10 Pitch" w:hAnsi="Courier 10 Pitch"/>
                <w:sz w:val="20"/>
              </w:rPr>
            </w:pPr>
            <w:r w:rsidRPr="006557F5">
              <w:rPr>
                <w:rFonts w:ascii="Courier 10 Pitch" w:hAnsi="Courier 10 Pitch"/>
                <w:sz w:val="20"/>
              </w:rPr>
              <w:t>8XXXXXXX</w:t>
            </w:r>
          </w:p>
        </w:tc>
      </w:tr>
    </w:tbl>
    <w:p w14:paraId="61E49ACA" w14:textId="77777777" w:rsidR="00BC46E6" w:rsidRPr="002904A1" w:rsidRDefault="00BC46E6" w:rsidP="00BC46E6">
      <w:pPr>
        <w:pStyle w:val="Heading5"/>
      </w:pPr>
      <w:bookmarkStart w:id="3988" w:name="_Ref476052345"/>
      <w:bookmarkStart w:id="3989" w:name="_Toc488427268"/>
      <w:bookmarkStart w:id="3990" w:name="_Toc490660968"/>
      <w:bookmarkStart w:id="3991" w:name="_Toc435729803"/>
      <w:bookmarkStart w:id="3992" w:name="_Toc441679416"/>
      <w:r w:rsidRPr="002904A1">
        <w:t>Key Wrap Type Enumeration</w:t>
      </w:r>
      <w:bookmarkEnd w:id="3988"/>
      <w:bookmarkEnd w:id="3989"/>
      <w:bookmarkEnd w:id="3990"/>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rsidRPr="002904A1" w14:paraId="6A37C39D" w14:textId="77777777" w:rsidTr="00BC46E6">
        <w:trPr>
          <w:jc w:val="center"/>
        </w:trPr>
        <w:tc>
          <w:tcPr>
            <w:tcW w:w="5942" w:type="dxa"/>
            <w:gridSpan w:val="2"/>
            <w:shd w:val="clear" w:color="auto" w:fill="C0C0C0"/>
          </w:tcPr>
          <w:p w14:paraId="1A131C77" w14:textId="77777777" w:rsidR="00BC46E6" w:rsidRPr="002904A1" w:rsidRDefault="00BC46E6" w:rsidP="00BC46E6">
            <w:pPr>
              <w:pStyle w:val="TableContents"/>
              <w:keepNext/>
              <w:snapToGrid w:val="0"/>
              <w:jc w:val="center"/>
              <w:rPr>
                <w:b/>
                <w:bCs/>
              </w:rPr>
            </w:pPr>
            <w:r>
              <w:rPr>
                <w:b/>
                <w:bCs/>
                <w:sz w:val="20"/>
              </w:rPr>
              <w:lastRenderedPageBreak/>
              <w:t>Key Wrap Type</w:t>
            </w:r>
          </w:p>
        </w:tc>
      </w:tr>
      <w:tr w:rsidR="00BC46E6" w:rsidRPr="002904A1" w14:paraId="6BF2837C" w14:textId="77777777" w:rsidTr="00BC46E6">
        <w:trPr>
          <w:jc w:val="center"/>
        </w:trPr>
        <w:tc>
          <w:tcPr>
            <w:tcW w:w="2971" w:type="dxa"/>
            <w:tcBorders>
              <w:bottom w:val="single" w:sz="2" w:space="0" w:color="000000"/>
            </w:tcBorders>
            <w:shd w:val="clear" w:color="auto" w:fill="C0C0C0"/>
          </w:tcPr>
          <w:p w14:paraId="78585BB0" w14:textId="77777777" w:rsidR="00BC46E6" w:rsidRPr="002904A1" w:rsidRDefault="00BC46E6" w:rsidP="00BC46E6">
            <w:pPr>
              <w:pStyle w:val="TableContents"/>
              <w:keepNext/>
              <w:snapToGrid w:val="0"/>
              <w:rPr>
                <w:b/>
                <w:bCs/>
                <w:sz w:val="20"/>
              </w:rPr>
            </w:pPr>
            <w:r w:rsidRPr="002904A1">
              <w:rPr>
                <w:b/>
                <w:bCs/>
                <w:sz w:val="20"/>
              </w:rPr>
              <w:t>Name</w:t>
            </w:r>
          </w:p>
        </w:tc>
        <w:tc>
          <w:tcPr>
            <w:tcW w:w="2971" w:type="dxa"/>
            <w:tcBorders>
              <w:bottom w:val="single" w:sz="2" w:space="0" w:color="000000"/>
            </w:tcBorders>
            <w:shd w:val="clear" w:color="auto" w:fill="C0C0C0"/>
          </w:tcPr>
          <w:p w14:paraId="70C2603A" w14:textId="77777777" w:rsidR="00BC46E6" w:rsidRPr="002904A1" w:rsidRDefault="00BC46E6" w:rsidP="00BC46E6">
            <w:pPr>
              <w:pStyle w:val="TableContents"/>
              <w:keepNext/>
              <w:snapToGrid w:val="0"/>
              <w:rPr>
                <w:b/>
                <w:bCs/>
                <w:sz w:val="20"/>
              </w:rPr>
            </w:pPr>
            <w:r w:rsidRPr="002904A1">
              <w:rPr>
                <w:b/>
                <w:bCs/>
                <w:sz w:val="20"/>
              </w:rPr>
              <w:t>Value</w:t>
            </w:r>
          </w:p>
        </w:tc>
      </w:tr>
      <w:tr w:rsidR="00BC46E6" w:rsidRPr="002904A1" w14:paraId="078A666C" w14:textId="77777777" w:rsidTr="00BC46E6">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1AB13F9" w14:textId="77777777" w:rsidR="00BC46E6" w:rsidRPr="002904A1" w:rsidRDefault="00BC46E6" w:rsidP="00BC46E6">
            <w:pPr>
              <w:pStyle w:val="TableContents"/>
              <w:keepNext/>
              <w:snapToGrid w:val="0"/>
              <w:rPr>
                <w:sz w:val="20"/>
              </w:rPr>
            </w:pPr>
            <w:r w:rsidRPr="002904A1">
              <w:rPr>
                <w:sz w:val="20"/>
              </w:rPr>
              <w:t>Not Wrapped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B2A0EE6" w14:textId="77777777" w:rsidR="00BC46E6" w:rsidRPr="002904A1" w:rsidRDefault="00BC46E6" w:rsidP="00BC46E6">
            <w:pPr>
              <w:pStyle w:val="TableContents"/>
              <w:snapToGrid w:val="0"/>
              <w:rPr>
                <w:rFonts w:ascii="Courier 10 Pitch" w:hAnsi="Courier 10 Pitch"/>
                <w:sz w:val="20"/>
              </w:rPr>
            </w:pPr>
            <w:r w:rsidRPr="002904A1">
              <w:rPr>
                <w:rFonts w:ascii="Courier 10 Pitch" w:hAnsi="Courier 10 Pitch"/>
                <w:sz w:val="20"/>
              </w:rPr>
              <w:t>00000001</w:t>
            </w:r>
          </w:p>
        </w:tc>
      </w:tr>
      <w:tr w:rsidR="00BC46E6" w:rsidRPr="002904A1" w14:paraId="660715EF" w14:textId="77777777" w:rsidTr="00BC46E6">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388010B" w14:textId="77777777" w:rsidR="00BC46E6" w:rsidRPr="002904A1" w:rsidRDefault="00BC46E6" w:rsidP="00BC46E6">
            <w:pPr>
              <w:pStyle w:val="TableContents"/>
              <w:keepNext/>
              <w:snapToGrid w:val="0"/>
              <w:rPr>
                <w:sz w:val="20"/>
              </w:rPr>
            </w:pPr>
            <w:r w:rsidRPr="002904A1">
              <w:rPr>
                <w:sz w:val="20"/>
              </w:rPr>
              <w:t>As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39CEB98" w14:textId="77777777" w:rsidR="00BC46E6" w:rsidRPr="002904A1" w:rsidRDefault="00BC46E6" w:rsidP="00BC46E6">
            <w:pPr>
              <w:pStyle w:val="TableContents"/>
              <w:snapToGrid w:val="0"/>
              <w:rPr>
                <w:rFonts w:ascii="Courier 10 Pitch" w:hAnsi="Courier 10 Pitch"/>
                <w:sz w:val="20"/>
              </w:rPr>
            </w:pPr>
            <w:r w:rsidRPr="002904A1">
              <w:rPr>
                <w:rFonts w:ascii="Courier 10 Pitch" w:hAnsi="Courier 10 Pitch"/>
                <w:sz w:val="20"/>
              </w:rPr>
              <w:t>00000002</w:t>
            </w:r>
          </w:p>
        </w:tc>
      </w:tr>
      <w:tr w:rsidR="00BC46E6" w:rsidRPr="009303B3" w14:paraId="3E0AD8FE" w14:textId="77777777" w:rsidTr="00BC46E6">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8E16B6F" w14:textId="77777777" w:rsidR="00BC46E6" w:rsidRPr="002904A1" w:rsidRDefault="00BC46E6" w:rsidP="00BC46E6">
            <w:pPr>
              <w:pStyle w:val="TableContents"/>
              <w:keepNext/>
              <w:snapToGrid w:val="0"/>
              <w:rPr>
                <w:sz w:val="20"/>
              </w:rPr>
            </w:pPr>
            <w:r w:rsidRPr="002904A1">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AE35399" w14:textId="77777777" w:rsidR="00BC46E6" w:rsidRPr="006557F5" w:rsidRDefault="00BC46E6" w:rsidP="00BC46E6">
            <w:pPr>
              <w:pStyle w:val="TableContents"/>
              <w:snapToGrid w:val="0"/>
              <w:rPr>
                <w:rFonts w:ascii="Courier 10 Pitch" w:hAnsi="Courier 10 Pitch"/>
                <w:sz w:val="20"/>
              </w:rPr>
            </w:pPr>
            <w:r w:rsidRPr="002904A1">
              <w:rPr>
                <w:rFonts w:ascii="Courier 10 Pitch" w:hAnsi="Courier 10 Pitch"/>
                <w:sz w:val="20"/>
              </w:rPr>
              <w:t>8XXXXXXX</w:t>
            </w:r>
          </w:p>
        </w:tc>
      </w:tr>
    </w:tbl>
    <w:p w14:paraId="41335BE5" w14:textId="77777777" w:rsidR="00BC46E6" w:rsidRPr="002904A1" w:rsidRDefault="00BC46E6" w:rsidP="00BC46E6">
      <w:pPr>
        <w:pStyle w:val="Heading5"/>
      </w:pPr>
      <w:bookmarkStart w:id="3993" w:name="_Ref471196605"/>
      <w:bookmarkStart w:id="3994" w:name="_Toc488427269"/>
      <w:bookmarkStart w:id="3995" w:name="_Toc490660969"/>
      <w:r>
        <w:t>Mask Generator</w:t>
      </w:r>
      <w:r w:rsidRPr="002904A1">
        <w:t xml:space="preserve"> Enumeration</w:t>
      </w:r>
      <w:bookmarkEnd w:id="3993"/>
      <w:bookmarkEnd w:id="3994"/>
      <w:bookmarkEnd w:id="3995"/>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rsidRPr="002904A1" w14:paraId="7A6AA9B7" w14:textId="77777777" w:rsidTr="00BC46E6">
        <w:trPr>
          <w:jc w:val="center"/>
        </w:trPr>
        <w:tc>
          <w:tcPr>
            <w:tcW w:w="5942" w:type="dxa"/>
            <w:gridSpan w:val="2"/>
            <w:shd w:val="clear" w:color="auto" w:fill="C0C0C0"/>
          </w:tcPr>
          <w:p w14:paraId="6A592EF0" w14:textId="77777777" w:rsidR="00BC46E6" w:rsidRPr="002904A1" w:rsidRDefault="00BC46E6" w:rsidP="00BC46E6">
            <w:pPr>
              <w:pStyle w:val="TableContents"/>
              <w:keepNext/>
              <w:snapToGrid w:val="0"/>
              <w:jc w:val="center"/>
              <w:rPr>
                <w:b/>
                <w:bCs/>
              </w:rPr>
            </w:pPr>
            <w:r>
              <w:rPr>
                <w:b/>
                <w:bCs/>
                <w:sz w:val="20"/>
              </w:rPr>
              <w:t>Mask Generator</w:t>
            </w:r>
          </w:p>
        </w:tc>
      </w:tr>
      <w:tr w:rsidR="00BC46E6" w:rsidRPr="002904A1" w14:paraId="098C447E" w14:textId="77777777" w:rsidTr="00BC46E6">
        <w:trPr>
          <w:jc w:val="center"/>
        </w:trPr>
        <w:tc>
          <w:tcPr>
            <w:tcW w:w="2971" w:type="dxa"/>
            <w:tcBorders>
              <w:bottom w:val="single" w:sz="2" w:space="0" w:color="000000"/>
            </w:tcBorders>
            <w:shd w:val="clear" w:color="auto" w:fill="C0C0C0"/>
          </w:tcPr>
          <w:p w14:paraId="68FDCD56" w14:textId="77777777" w:rsidR="00BC46E6" w:rsidRPr="002904A1" w:rsidRDefault="00BC46E6" w:rsidP="00BC46E6">
            <w:pPr>
              <w:pStyle w:val="TableContents"/>
              <w:keepNext/>
              <w:snapToGrid w:val="0"/>
              <w:rPr>
                <w:b/>
                <w:bCs/>
                <w:sz w:val="20"/>
              </w:rPr>
            </w:pPr>
            <w:r w:rsidRPr="002904A1">
              <w:rPr>
                <w:b/>
                <w:bCs/>
                <w:sz w:val="20"/>
              </w:rPr>
              <w:t>Name</w:t>
            </w:r>
          </w:p>
        </w:tc>
        <w:tc>
          <w:tcPr>
            <w:tcW w:w="2971" w:type="dxa"/>
            <w:tcBorders>
              <w:bottom w:val="single" w:sz="2" w:space="0" w:color="000000"/>
            </w:tcBorders>
            <w:shd w:val="clear" w:color="auto" w:fill="C0C0C0"/>
          </w:tcPr>
          <w:p w14:paraId="6BBB3FD2" w14:textId="77777777" w:rsidR="00BC46E6" w:rsidRPr="002904A1" w:rsidRDefault="00BC46E6" w:rsidP="00BC46E6">
            <w:pPr>
              <w:pStyle w:val="TableContents"/>
              <w:keepNext/>
              <w:snapToGrid w:val="0"/>
              <w:rPr>
                <w:b/>
                <w:bCs/>
                <w:sz w:val="20"/>
              </w:rPr>
            </w:pPr>
            <w:r w:rsidRPr="002904A1">
              <w:rPr>
                <w:b/>
                <w:bCs/>
                <w:sz w:val="20"/>
              </w:rPr>
              <w:t>Value</w:t>
            </w:r>
          </w:p>
        </w:tc>
      </w:tr>
      <w:tr w:rsidR="00BC46E6" w:rsidRPr="002904A1" w14:paraId="09BB46D1" w14:textId="77777777" w:rsidTr="00BC46E6">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52C4A25" w14:textId="77777777" w:rsidR="00BC46E6" w:rsidRPr="002904A1" w:rsidRDefault="00BC46E6" w:rsidP="00BC46E6">
            <w:pPr>
              <w:pStyle w:val="TableContents"/>
              <w:keepNext/>
              <w:snapToGrid w:val="0"/>
              <w:rPr>
                <w:sz w:val="20"/>
              </w:rPr>
            </w:pPr>
            <w:r>
              <w:rPr>
                <w:sz w:val="20"/>
              </w:rPr>
              <w:t>MGF1</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F256C5E" w14:textId="77777777" w:rsidR="00BC46E6" w:rsidRPr="002904A1" w:rsidRDefault="00BC46E6" w:rsidP="00BC46E6">
            <w:pPr>
              <w:pStyle w:val="TableContents"/>
              <w:snapToGrid w:val="0"/>
              <w:rPr>
                <w:rFonts w:ascii="Courier 10 Pitch" w:hAnsi="Courier 10 Pitch"/>
                <w:sz w:val="20"/>
              </w:rPr>
            </w:pPr>
            <w:r w:rsidRPr="002904A1">
              <w:rPr>
                <w:rFonts w:ascii="Courier 10 Pitch" w:hAnsi="Courier 10 Pitch"/>
                <w:sz w:val="20"/>
              </w:rPr>
              <w:t>00000001</w:t>
            </w:r>
          </w:p>
        </w:tc>
      </w:tr>
      <w:tr w:rsidR="00BC46E6" w:rsidRPr="009303B3" w14:paraId="69B85205" w14:textId="77777777" w:rsidTr="00BC46E6">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0986C5B" w14:textId="77777777" w:rsidR="00BC46E6" w:rsidRPr="002904A1" w:rsidRDefault="00BC46E6" w:rsidP="00BC46E6">
            <w:pPr>
              <w:pStyle w:val="TableContents"/>
              <w:keepNext/>
              <w:snapToGrid w:val="0"/>
              <w:rPr>
                <w:sz w:val="20"/>
              </w:rPr>
            </w:pPr>
            <w:r w:rsidRPr="002904A1">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281D440" w14:textId="77777777" w:rsidR="00BC46E6" w:rsidRPr="006557F5" w:rsidRDefault="00BC46E6" w:rsidP="00BC46E6">
            <w:pPr>
              <w:pStyle w:val="TableContents"/>
              <w:snapToGrid w:val="0"/>
              <w:rPr>
                <w:rFonts w:ascii="Courier 10 Pitch" w:hAnsi="Courier 10 Pitch"/>
                <w:sz w:val="20"/>
              </w:rPr>
            </w:pPr>
            <w:r w:rsidRPr="002904A1">
              <w:rPr>
                <w:rFonts w:ascii="Courier 10 Pitch" w:hAnsi="Courier 10 Pitch"/>
                <w:sz w:val="20"/>
              </w:rPr>
              <w:t>8XXXXXXX</w:t>
            </w:r>
          </w:p>
        </w:tc>
      </w:tr>
    </w:tbl>
    <w:p w14:paraId="5F2F818D" w14:textId="77777777" w:rsidR="00BC46E6" w:rsidRDefault="00BC46E6" w:rsidP="00BC46E6">
      <w:pPr>
        <w:pStyle w:val="Heading4"/>
      </w:pPr>
      <w:bookmarkStart w:id="3996" w:name="_Toc476128563"/>
      <w:bookmarkStart w:id="3997" w:name="_Toc467307424"/>
      <w:bookmarkStart w:id="3998" w:name="_Toc477434027"/>
      <w:bookmarkStart w:id="3999" w:name="_Toc488427270"/>
      <w:bookmarkStart w:id="4000" w:name="_Toc490660970"/>
      <w:r>
        <w:t>Bit Masks</w:t>
      </w:r>
      <w:bookmarkEnd w:id="3963"/>
      <w:bookmarkEnd w:id="3991"/>
      <w:bookmarkEnd w:id="3992"/>
      <w:bookmarkEnd w:id="3996"/>
      <w:bookmarkEnd w:id="3997"/>
      <w:bookmarkEnd w:id="3998"/>
      <w:bookmarkEnd w:id="3999"/>
      <w:bookmarkEnd w:id="4000"/>
    </w:p>
    <w:p w14:paraId="3C89E21A" w14:textId="77777777" w:rsidR="00BC46E6" w:rsidRDefault="00BC46E6" w:rsidP="00BC46E6">
      <w:pPr>
        <w:pStyle w:val="Heading5"/>
      </w:pPr>
      <w:bookmarkStart w:id="4001" w:name="_toc11468"/>
      <w:bookmarkStart w:id="4002" w:name="_Toc441679417"/>
      <w:bookmarkStart w:id="4003" w:name="_Toc488427271"/>
      <w:bookmarkStart w:id="4004" w:name="_Toc490660971"/>
      <w:bookmarkEnd w:id="4001"/>
      <w:r>
        <w:t>Cryptographic Usage Mask</w:t>
      </w:r>
      <w:bookmarkEnd w:id="4002"/>
      <w:bookmarkEnd w:id="4003"/>
      <w:bookmarkEnd w:id="4004"/>
      <w:r>
        <w:t xml:space="preserve"> </w:t>
      </w:r>
      <w:bookmarkStart w:id="4005" w:name="Ref_enum_CryptoUsageMask"/>
      <w:bookmarkEnd w:id="400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BC46E6" w14:paraId="5F5E6EC9" w14:textId="77777777" w:rsidTr="00BC46E6">
        <w:trPr>
          <w:cantSplit/>
          <w:jc w:val="center"/>
        </w:trPr>
        <w:tc>
          <w:tcPr>
            <w:tcW w:w="5945" w:type="dxa"/>
            <w:gridSpan w:val="2"/>
            <w:shd w:val="clear" w:color="auto" w:fill="C0C0C0"/>
          </w:tcPr>
          <w:p w14:paraId="10B3DE28" w14:textId="77777777" w:rsidR="00BC46E6" w:rsidRDefault="00BC46E6" w:rsidP="00BC46E6">
            <w:pPr>
              <w:pStyle w:val="TableContents"/>
              <w:keepNext/>
              <w:keepLines/>
              <w:snapToGrid w:val="0"/>
              <w:jc w:val="center"/>
              <w:rPr>
                <w:b/>
                <w:bCs/>
                <w:sz w:val="20"/>
              </w:rPr>
            </w:pPr>
            <w:r>
              <w:rPr>
                <w:b/>
                <w:bCs/>
                <w:sz w:val="20"/>
              </w:rPr>
              <w:t>Cryptographic Usage Mask</w:t>
            </w:r>
          </w:p>
        </w:tc>
      </w:tr>
      <w:tr w:rsidR="00BC46E6" w14:paraId="740BC147" w14:textId="77777777" w:rsidTr="00BC46E6">
        <w:trPr>
          <w:cantSplit/>
          <w:jc w:val="center"/>
        </w:trPr>
        <w:tc>
          <w:tcPr>
            <w:tcW w:w="2970" w:type="dxa"/>
            <w:shd w:val="clear" w:color="auto" w:fill="C0C0C0"/>
          </w:tcPr>
          <w:p w14:paraId="44CCEF15" w14:textId="77777777" w:rsidR="00BC46E6" w:rsidRDefault="00BC46E6" w:rsidP="00BC46E6">
            <w:pPr>
              <w:pStyle w:val="TableContents"/>
              <w:keepNext/>
              <w:keepLines/>
              <w:snapToGrid w:val="0"/>
              <w:rPr>
                <w:b/>
                <w:bCs/>
                <w:sz w:val="20"/>
              </w:rPr>
            </w:pPr>
            <w:r>
              <w:rPr>
                <w:b/>
                <w:bCs/>
                <w:sz w:val="20"/>
              </w:rPr>
              <w:t>Name</w:t>
            </w:r>
          </w:p>
        </w:tc>
        <w:tc>
          <w:tcPr>
            <w:tcW w:w="2975" w:type="dxa"/>
            <w:shd w:val="clear" w:color="auto" w:fill="C0C0C0"/>
          </w:tcPr>
          <w:p w14:paraId="04FCDF36" w14:textId="77777777" w:rsidR="00BC46E6" w:rsidRDefault="00BC46E6" w:rsidP="00BC46E6">
            <w:pPr>
              <w:pStyle w:val="TableContents"/>
              <w:keepNext/>
              <w:keepLines/>
              <w:snapToGrid w:val="0"/>
              <w:rPr>
                <w:b/>
                <w:bCs/>
                <w:sz w:val="20"/>
              </w:rPr>
            </w:pPr>
            <w:r>
              <w:rPr>
                <w:b/>
                <w:bCs/>
                <w:sz w:val="20"/>
              </w:rPr>
              <w:t>Value</w:t>
            </w:r>
          </w:p>
        </w:tc>
      </w:tr>
      <w:tr w:rsidR="00BC46E6" w14:paraId="1D3C4F45" w14:textId="77777777" w:rsidTr="00BC46E6">
        <w:trPr>
          <w:cantSplit/>
          <w:jc w:val="center"/>
        </w:trPr>
        <w:tc>
          <w:tcPr>
            <w:tcW w:w="2970" w:type="dxa"/>
          </w:tcPr>
          <w:p w14:paraId="0202B682" w14:textId="77777777" w:rsidR="00BC46E6" w:rsidRDefault="00BC46E6" w:rsidP="00BC46E6">
            <w:pPr>
              <w:pStyle w:val="TableContents"/>
              <w:keepNext/>
              <w:keepLines/>
              <w:snapToGrid w:val="0"/>
              <w:rPr>
                <w:sz w:val="20"/>
              </w:rPr>
            </w:pPr>
            <w:r>
              <w:rPr>
                <w:sz w:val="20"/>
              </w:rPr>
              <w:t>Sign</w:t>
            </w:r>
          </w:p>
        </w:tc>
        <w:tc>
          <w:tcPr>
            <w:tcW w:w="2975" w:type="dxa"/>
          </w:tcPr>
          <w:p w14:paraId="3D205A7D"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00000001</w:t>
            </w:r>
          </w:p>
        </w:tc>
      </w:tr>
      <w:tr w:rsidR="00BC46E6" w14:paraId="591B21FB" w14:textId="77777777" w:rsidTr="00BC46E6">
        <w:trPr>
          <w:cantSplit/>
          <w:jc w:val="center"/>
        </w:trPr>
        <w:tc>
          <w:tcPr>
            <w:tcW w:w="2970" w:type="dxa"/>
          </w:tcPr>
          <w:p w14:paraId="2DB9DD17" w14:textId="77777777" w:rsidR="00BC46E6" w:rsidRDefault="00BC46E6" w:rsidP="00BC46E6">
            <w:pPr>
              <w:pStyle w:val="TableContents"/>
              <w:keepNext/>
              <w:keepLines/>
              <w:snapToGrid w:val="0"/>
              <w:rPr>
                <w:sz w:val="20"/>
              </w:rPr>
            </w:pPr>
            <w:r>
              <w:rPr>
                <w:sz w:val="20"/>
              </w:rPr>
              <w:t>Verify</w:t>
            </w:r>
          </w:p>
        </w:tc>
        <w:tc>
          <w:tcPr>
            <w:tcW w:w="2975" w:type="dxa"/>
          </w:tcPr>
          <w:p w14:paraId="4E6378B9"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00000002</w:t>
            </w:r>
          </w:p>
        </w:tc>
      </w:tr>
      <w:tr w:rsidR="00BC46E6" w14:paraId="49288A4D" w14:textId="77777777" w:rsidTr="00BC46E6">
        <w:trPr>
          <w:cantSplit/>
          <w:jc w:val="center"/>
        </w:trPr>
        <w:tc>
          <w:tcPr>
            <w:tcW w:w="2970" w:type="dxa"/>
          </w:tcPr>
          <w:p w14:paraId="00F36CAF" w14:textId="77777777" w:rsidR="00BC46E6" w:rsidRDefault="00BC46E6" w:rsidP="00BC46E6">
            <w:pPr>
              <w:pStyle w:val="TableContents"/>
              <w:keepNext/>
              <w:keepLines/>
              <w:snapToGrid w:val="0"/>
              <w:rPr>
                <w:sz w:val="20"/>
              </w:rPr>
            </w:pPr>
            <w:r>
              <w:rPr>
                <w:sz w:val="20"/>
              </w:rPr>
              <w:t>Encrypt</w:t>
            </w:r>
          </w:p>
        </w:tc>
        <w:tc>
          <w:tcPr>
            <w:tcW w:w="2975" w:type="dxa"/>
          </w:tcPr>
          <w:p w14:paraId="159D2887"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00000004</w:t>
            </w:r>
          </w:p>
        </w:tc>
      </w:tr>
      <w:tr w:rsidR="00BC46E6" w14:paraId="52183802" w14:textId="77777777" w:rsidTr="00BC46E6">
        <w:trPr>
          <w:cantSplit/>
          <w:jc w:val="center"/>
        </w:trPr>
        <w:tc>
          <w:tcPr>
            <w:tcW w:w="2970" w:type="dxa"/>
          </w:tcPr>
          <w:p w14:paraId="334E8759" w14:textId="77777777" w:rsidR="00BC46E6" w:rsidRDefault="00BC46E6" w:rsidP="00BC46E6">
            <w:pPr>
              <w:pStyle w:val="TableContents"/>
              <w:keepNext/>
              <w:keepLines/>
              <w:snapToGrid w:val="0"/>
              <w:rPr>
                <w:sz w:val="20"/>
              </w:rPr>
            </w:pPr>
            <w:r>
              <w:rPr>
                <w:sz w:val="20"/>
              </w:rPr>
              <w:t>Decrypt</w:t>
            </w:r>
          </w:p>
        </w:tc>
        <w:tc>
          <w:tcPr>
            <w:tcW w:w="2975" w:type="dxa"/>
          </w:tcPr>
          <w:p w14:paraId="66AB3B8B"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00000008</w:t>
            </w:r>
          </w:p>
        </w:tc>
      </w:tr>
      <w:tr w:rsidR="00BC46E6" w14:paraId="13928678" w14:textId="77777777" w:rsidTr="00BC46E6">
        <w:trPr>
          <w:cantSplit/>
          <w:jc w:val="center"/>
        </w:trPr>
        <w:tc>
          <w:tcPr>
            <w:tcW w:w="2970" w:type="dxa"/>
          </w:tcPr>
          <w:p w14:paraId="06298FE1" w14:textId="77777777" w:rsidR="00BC46E6" w:rsidRDefault="00BC46E6" w:rsidP="00BC46E6">
            <w:pPr>
              <w:pStyle w:val="TableContents"/>
              <w:keepNext/>
              <w:keepLines/>
              <w:snapToGrid w:val="0"/>
              <w:rPr>
                <w:sz w:val="20"/>
              </w:rPr>
            </w:pPr>
            <w:r>
              <w:rPr>
                <w:sz w:val="20"/>
              </w:rPr>
              <w:t>Wrap Key</w:t>
            </w:r>
          </w:p>
        </w:tc>
        <w:tc>
          <w:tcPr>
            <w:tcW w:w="2975" w:type="dxa"/>
          </w:tcPr>
          <w:p w14:paraId="0381547A"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00000010</w:t>
            </w:r>
          </w:p>
        </w:tc>
      </w:tr>
      <w:tr w:rsidR="00BC46E6" w14:paraId="368CFCC8" w14:textId="77777777" w:rsidTr="00BC46E6">
        <w:trPr>
          <w:cantSplit/>
          <w:jc w:val="center"/>
        </w:trPr>
        <w:tc>
          <w:tcPr>
            <w:tcW w:w="2970" w:type="dxa"/>
          </w:tcPr>
          <w:p w14:paraId="773D5B45" w14:textId="77777777" w:rsidR="00BC46E6" w:rsidRDefault="00BC46E6" w:rsidP="00BC46E6">
            <w:pPr>
              <w:pStyle w:val="TableContents"/>
              <w:keepNext/>
              <w:keepLines/>
              <w:snapToGrid w:val="0"/>
              <w:rPr>
                <w:sz w:val="20"/>
              </w:rPr>
            </w:pPr>
            <w:r>
              <w:rPr>
                <w:sz w:val="20"/>
              </w:rPr>
              <w:t>Unwrap Key</w:t>
            </w:r>
          </w:p>
        </w:tc>
        <w:tc>
          <w:tcPr>
            <w:tcW w:w="2975" w:type="dxa"/>
          </w:tcPr>
          <w:p w14:paraId="07E35052"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00000020</w:t>
            </w:r>
          </w:p>
        </w:tc>
      </w:tr>
      <w:tr w:rsidR="00BC46E6" w14:paraId="62C2B151" w14:textId="77777777" w:rsidTr="00BC46E6">
        <w:trPr>
          <w:cantSplit/>
          <w:jc w:val="center"/>
        </w:trPr>
        <w:tc>
          <w:tcPr>
            <w:tcW w:w="2970" w:type="dxa"/>
          </w:tcPr>
          <w:p w14:paraId="59CA57D3" w14:textId="77777777" w:rsidR="00BC46E6" w:rsidRDefault="00BC46E6" w:rsidP="00BC46E6">
            <w:pPr>
              <w:pStyle w:val="TableContents"/>
              <w:keepNext/>
              <w:keepLines/>
              <w:snapToGrid w:val="0"/>
              <w:rPr>
                <w:sz w:val="20"/>
              </w:rPr>
            </w:pPr>
            <w:r>
              <w:rPr>
                <w:sz w:val="20"/>
              </w:rPr>
              <w:t>Export</w:t>
            </w:r>
          </w:p>
        </w:tc>
        <w:tc>
          <w:tcPr>
            <w:tcW w:w="2975" w:type="dxa"/>
          </w:tcPr>
          <w:p w14:paraId="42982B52"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00000040</w:t>
            </w:r>
          </w:p>
        </w:tc>
      </w:tr>
      <w:tr w:rsidR="00BC46E6" w14:paraId="68DF71E7" w14:textId="77777777" w:rsidTr="00BC46E6">
        <w:trPr>
          <w:cantSplit/>
          <w:jc w:val="center"/>
        </w:trPr>
        <w:tc>
          <w:tcPr>
            <w:tcW w:w="2970" w:type="dxa"/>
          </w:tcPr>
          <w:p w14:paraId="62196A08" w14:textId="77777777" w:rsidR="00BC46E6" w:rsidRDefault="00BC46E6" w:rsidP="00BC46E6">
            <w:pPr>
              <w:pStyle w:val="TableContents"/>
              <w:keepNext/>
              <w:keepLines/>
              <w:snapToGrid w:val="0"/>
              <w:rPr>
                <w:sz w:val="20"/>
              </w:rPr>
            </w:pPr>
            <w:r>
              <w:rPr>
                <w:sz w:val="20"/>
              </w:rPr>
              <w:t>MAC Generate</w:t>
            </w:r>
          </w:p>
        </w:tc>
        <w:tc>
          <w:tcPr>
            <w:tcW w:w="2975" w:type="dxa"/>
          </w:tcPr>
          <w:p w14:paraId="0405AD8B"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00000080</w:t>
            </w:r>
          </w:p>
        </w:tc>
      </w:tr>
      <w:tr w:rsidR="00BC46E6" w14:paraId="68E67649" w14:textId="77777777" w:rsidTr="00BC46E6">
        <w:trPr>
          <w:cantSplit/>
          <w:jc w:val="center"/>
        </w:trPr>
        <w:tc>
          <w:tcPr>
            <w:tcW w:w="2970" w:type="dxa"/>
          </w:tcPr>
          <w:p w14:paraId="5F21A4E6" w14:textId="77777777" w:rsidR="00BC46E6" w:rsidRDefault="00BC46E6" w:rsidP="00BC46E6">
            <w:pPr>
              <w:pStyle w:val="TableContents"/>
              <w:keepNext/>
              <w:keepLines/>
              <w:snapToGrid w:val="0"/>
              <w:rPr>
                <w:sz w:val="20"/>
              </w:rPr>
            </w:pPr>
            <w:r>
              <w:rPr>
                <w:color w:val="000000"/>
                <w:sz w:val="20"/>
              </w:rPr>
              <w:t>MAC Verify</w:t>
            </w:r>
          </w:p>
        </w:tc>
        <w:tc>
          <w:tcPr>
            <w:tcW w:w="2975" w:type="dxa"/>
          </w:tcPr>
          <w:p w14:paraId="28C000AB"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color w:val="000000"/>
                <w:sz w:val="20"/>
              </w:rPr>
              <w:t>00000100</w:t>
            </w:r>
          </w:p>
        </w:tc>
      </w:tr>
      <w:tr w:rsidR="00BC46E6" w14:paraId="5E1C7378" w14:textId="77777777" w:rsidTr="00BC46E6">
        <w:trPr>
          <w:cantSplit/>
          <w:jc w:val="center"/>
        </w:trPr>
        <w:tc>
          <w:tcPr>
            <w:tcW w:w="2970" w:type="dxa"/>
          </w:tcPr>
          <w:p w14:paraId="6C54CA60" w14:textId="77777777" w:rsidR="00BC46E6" w:rsidRDefault="00BC46E6" w:rsidP="00BC46E6">
            <w:pPr>
              <w:pStyle w:val="TableContents"/>
              <w:keepNext/>
              <w:keepLines/>
              <w:snapToGrid w:val="0"/>
              <w:rPr>
                <w:sz w:val="20"/>
              </w:rPr>
            </w:pPr>
            <w:r>
              <w:rPr>
                <w:sz w:val="20"/>
              </w:rPr>
              <w:t>Derive Key</w:t>
            </w:r>
          </w:p>
        </w:tc>
        <w:tc>
          <w:tcPr>
            <w:tcW w:w="2975" w:type="dxa"/>
          </w:tcPr>
          <w:p w14:paraId="0BE4A862"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00000200</w:t>
            </w:r>
          </w:p>
        </w:tc>
      </w:tr>
      <w:tr w:rsidR="00BC46E6" w14:paraId="177AFF5B" w14:textId="77777777" w:rsidTr="00BC46E6">
        <w:trPr>
          <w:cantSplit/>
          <w:jc w:val="center"/>
        </w:trPr>
        <w:tc>
          <w:tcPr>
            <w:tcW w:w="2970" w:type="dxa"/>
          </w:tcPr>
          <w:p w14:paraId="0486A175" w14:textId="77777777" w:rsidR="00BC46E6" w:rsidRDefault="00BC46E6" w:rsidP="00BC46E6">
            <w:pPr>
              <w:pStyle w:val="TableContents"/>
              <w:keepNext/>
              <w:keepLines/>
              <w:snapToGrid w:val="0"/>
              <w:rPr>
                <w:color w:val="000000"/>
                <w:sz w:val="20"/>
              </w:rPr>
            </w:pPr>
            <w:r>
              <w:rPr>
                <w:color w:val="000000"/>
                <w:sz w:val="20"/>
              </w:rPr>
              <w:t>Content Commitment</w:t>
            </w:r>
          </w:p>
          <w:p w14:paraId="3BECB755" w14:textId="77777777" w:rsidR="00BC46E6" w:rsidRDefault="00BC46E6" w:rsidP="00BC46E6">
            <w:pPr>
              <w:pStyle w:val="TableContents"/>
              <w:keepNext/>
              <w:keepLines/>
              <w:rPr>
                <w:color w:val="000000"/>
                <w:sz w:val="20"/>
              </w:rPr>
            </w:pPr>
            <w:r>
              <w:rPr>
                <w:color w:val="000000"/>
                <w:sz w:val="20"/>
              </w:rPr>
              <w:t>(</w:t>
            </w:r>
            <w:proofErr w:type="spellStart"/>
            <w:proofErr w:type="gramStart"/>
            <w:r>
              <w:rPr>
                <w:color w:val="000000"/>
                <w:sz w:val="20"/>
              </w:rPr>
              <w:t>Non Repudiation</w:t>
            </w:r>
            <w:proofErr w:type="spellEnd"/>
            <w:proofErr w:type="gramEnd"/>
            <w:r>
              <w:rPr>
                <w:color w:val="000000"/>
                <w:sz w:val="20"/>
              </w:rPr>
              <w:t>)</w:t>
            </w:r>
          </w:p>
        </w:tc>
        <w:tc>
          <w:tcPr>
            <w:tcW w:w="2975" w:type="dxa"/>
          </w:tcPr>
          <w:p w14:paraId="034209B4"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00000400</w:t>
            </w:r>
          </w:p>
        </w:tc>
      </w:tr>
      <w:tr w:rsidR="00BC46E6" w14:paraId="6F9E41BA" w14:textId="77777777" w:rsidTr="00BC46E6">
        <w:trPr>
          <w:cantSplit/>
          <w:jc w:val="center"/>
        </w:trPr>
        <w:tc>
          <w:tcPr>
            <w:tcW w:w="2970" w:type="dxa"/>
          </w:tcPr>
          <w:p w14:paraId="64A30C0B" w14:textId="77777777" w:rsidR="00BC46E6" w:rsidRDefault="00BC46E6" w:rsidP="00BC46E6">
            <w:pPr>
              <w:pStyle w:val="TableContents"/>
              <w:keepNext/>
              <w:keepLines/>
              <w:snapToGrid w:val="0"/>
              <w:rPr>
                <w:color w:val="000000"/>
                <w:sz w:val="20"/>
              </w:rPr>
            </w:pPr>
            <w:r>
              <w:rPr>
                <w:color w:val="000000"/>
                <w:sz w:val="20"/>
              </w:rPr>
              <w:t>Key Agreement</w:t>
            </w:r>
          </w:p>
        </w:tc>
        <w:tc>
          <w:tcPr>
            <w:tcW w:w="2975" w:type="dxa"/>
          </w:tcPr>
          <w:p w14:paraId="5E11E580"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00000800</w:t>
            </w:r>
          </w:p>
        </w:tc>
      </w:tr>
      <w:tr w:rsidR="00BC46E6" w14:paraId="692E28C0" w14:textId="77777777" w:rsidTr="00BC46E6">
        <w:trPr>
          <w:cantSplit/>
          <w:jc w:val="center"/>
        </w:trPr>
        <w:tc>
          <w:tcPr>
            <w:tcW w:w="2970" w:type="dxa"/>
          </w:tcPr>
          <w:p w14:paraId="254C81CB" w14:textId="77777777" w:rsidR="00BC46E6" w:rsidRDefault="00BC46E6" w:rsidP="00BC46E6">
            <w:pPr>
              <w:pStyle w:val="TableContents"/>
              <w:keepNext/>
              <w:keepLines/>
              <w:snapToGrid w:val="0"/>
              <w:rPr>
                <w:color w:val="000000"/>
                <w:sz w:val="20"/>
              </w:rPr>
            </w:pPr>
            <w:r>
              <w:rPr>
                <w:color w:val="000000"/>
                <w:sz w:val="20"/>
              </w:rPr>
              <w:t>Certificate Sign</w:t>
            </w:r>
          </w:p>
        </w:tc>
        <w:tc>
          <w:tcPr>
            <w:tcW w:w="2975" w:type="dxa"/>
          </w:tcPr>
          <w:p w14:paraId="031C2117"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00001000</w:t>
            </w:r>
          </w:p>
        </w:tc>
      </w:tr>
      <w:tr w:rsidR="00BC46E6" w14:paraId="28D88A14" w14:textId="77777777" w:rsidTr="00BC46E6">
        <w:trPr>
          <w:cantSplit/>
          <w:jc w:val="center"/>
        </w:trPr>
        <w:tc>
          <w:tcPr>
            <w:tcW w:w="2970" w:type="dxa"/>
          </w:tcPr>
          <w:p w14:paraId="2ADE2CD7" w14:textId="77777777" w:rsidR="00BC46E6" w:rsidRDefault="00BC46E6" w:rsidP="00BC46E6">
            <w:pPr>
              <w:pStyle w:val="TableContents"/>
              <w:keepNext/>
              <w:keepLines/>
              <w:snapToGrid w:val="0"/>
              <w:rPr>
                <w:color w:val="000000"/>
                <w:sz w:val="20"/>
              </w:rPr>
            </w:pPr>
            <w:r>
              <w:rPr>
                <w:color w:val="000000"/>
                <w:sz w:val="20"/>
              </w:rPr>
              <w:t>CRL Sign</w:t>
            </w:r>
          </w:p>
        </w:tc>
        <w:tc>
          <w:tcPr>
            <w:tcW w:w="2975" w:type="dxa"/>
          </w:tcPr>
          <w:p w14:paraId="286AEB7B"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00002000</w:t>
            </w:r>
          </w:p>
        </w:tc>
      </w:tr>
      <w:tr w:rsidR="00BC46E6" w14:paraId="30941188" w14:textId="77777777" w:rsidTr="00BC46E6">
        <w:trPr>
          <w:cantSplit/>
          <w:jc w:val="center"/>
        </w:trPr>
        <w:tc>
          <w:tcPr>
            <w:tcW w:w="2970" w:type="dxa"/>
          </w:tcPr>
          <w:p w14:paraId="1635E42E" w14:textId="77777777" w:rsidR="00BC46E6" w:rsidRDefault="00BC46E6" w:rsidP="00BC46E6">
            <w:pPr>
              <w:pStyle w:val="TableContents"/>
              <w:keepNext/>
              <w:keepLines/>
              <w:snapToGrid w:val="0"/>
              <w:rPr>
                <w:color w:val="000000"/>
                <w:sz w:val="20"/>
              </w:rPr>
            </w:pPr>
            <w:r>
              <w:rPr>
                <w:color w:val="000000"/>
                <w:sz w:val="20"/>
              </w:rPr>
              <w:t>Generate Cryptogram</w:t>
            </w:r>
          </w:p>
        </w:tc>
        <w:tc>
          <w:tcPr>
            <w:tcW w:w="2975" w:type="dxa"/>
          </w:tcPr>
          <w:p w14:paraId="2C7F740E"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00004000</w:t>
            </w:r>
          </w:p>
        </w:tc>
      </w:tr>
      <w:tr w:rsidR="00BC46E6" w14:paraId="0EDB47A2" w14:textId="77777777" w:rsidTr="00BC46E6">
        <w:trPr>
          <w:cantSplit/>
          <w:jc w:val="center"/>
        </w:trPr>
        <w:tc>
          <w:tcPr>
            <w:tcW w:w="2970" w:type="dxa"/>
          </w:tcPr>
          <w:p w14:paraId="3B715D15" w14:textId="77777777" w:rsidR="00BC46E6" w:rsidRDefault="00BC46E6" w:rsidP="00BC46E6">
            <w:pPr>
              <w:pStyle w:val="TableContents"/>
              <w:keepNext/>
              <w:keepLines/>
              <w:snapToGrid w:val="0"/>
              <w:rPr>
                <w:color w:val="000000"/>
                <w:sz w:val="20"/>
              </w:rPr>
            </w:pPr>
            <w:r>
              <w:rPr>
                <w:color w:val="000000"/>
                <w:sz w:val="20"/>
              </w:rPr>
              <w:t>Validate Cryptogram</w:t>
            </w:r>
          </w:p>
        </w:tc>
        <w:tc>
          <w:tcPr>
            <w:tcW w:w="2975" w:type="dxa"/>
          </w:tcPr>
          <w:p w14:paraId="070CBDD5"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00008000</w:t>
            </w:r>
          </w:p>
        </w:tc>
      </w:tr>
      <w:tr w:rsidR="00BC46E6" w14:paraId="6434CA44" w14:textId="77777777" w:rsidTr="00BC46E6">
        <w:trPr>
          <w:cantSplit/>
          <w:jc w:val="center"/>
        </w:trPr>
        <w:tc>
          <w:tcPr>
            <w:tcW w:w="2970" w:type="dxa"/>
          </w:tcPr>
          <w:p w14:paraId="0D57CE9F" w14:textId="77777777" w:rsidR="00BC46E6" w:rsidRDefault="00BC46E6" w:rsidP="00BC46E6">
            <w:pPr>
              <w:pStyle w:val="TableContents"/>
              <w:keepNext/>
              <w:keepLines/>
              <w:snapToGrid w:val="0"/>
              <w:rPr>
                <w:color w:val="000000"/>
                <w:sz w:val="20"/>
              </w:rPr>
            </w:pPr>
            <w:r>
              <w:rPr>
                <w:color w:val="000000"/>
                <w:sz w:val="20"/>
              </w:rPr>
              <w:t>Translate Encrypt</w:t>
            </w:r>
          </w:p>
        </w:tc>
        <w:tc>
          <w:tcPr>
            <w:tcW w:w="2975" w:type="dxa"/>
          </w:tcPr>
          <w:p w14:paraId="7C9E6926"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00010000</w:t>
            </w:r>
          </w:p>
        </w:tc>
      </w:tr>
      <w:tr w:rsidR="00BC46E6" w14:paraId="1F6E2610" w14:textId="77777777" w:rsidTr="00BC46E6">
        <w:trPr>
          <w:cantSplit/>
          <w:jc w:val="center"/>
        </w:trPr>
        <w:tc>
          <w:tcPr>
            <w:tcW w:w="2970" w:type="dxa"/>
          </w:tcPr>
          <w:p w14:paraId="58408F75" w14:textId="77777777" w:rsidR="00BC46E6" w:rsidRDefault="00BC46E6" w:rsidP="00BC46E6">
            <w:pPr>
              <w:pStyle w:val="TableContents"/>
              <w:keepNext/>
              <w:keepLines/>
              <w:snapToGrid w:val="0"/>
              <w:rPr>
                <w:color w:val="000000"/>
                <w:sz w:val="20"/>
              </w:rPr>
            </w:pPr>
            <w:r>
              <w:rPr>
                <w:color w:val="000000"/>
                <w:sz w:val="20"/>
              </w:rPr>
              <w:t>Translate Decrypt</w:t>
            </w:r>
          </w:p>
        </w:tc>
        <w:tc>
          <w:tcPr>
            <w:tcW w:w="2975" w:type="dxa"/>
          </w:tcPr>
          <w:p w14:paraId="3FCC65E7"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00020000</w:t>
            </w:r>
          </w:p>
        </w:tc>
      </w:tr>
      <w:tr w:rsidR="00BC46E6" w14:paraId="3C565017" w14:textId="77777777" w:rsidTr="00BC46E6">
        <w:trPr>
          <w:cantSplit/>
          <w:jc w:val="center"/>
        </w:trPr>
        <w:tc>
          <w:tcPr>
            <w:tcW w:w="2970" w:type="dxa"/>
          </w:tcPr>
          <w:p w14:paraId="5FB6F0CD" w14:textId="77777777" w:rsidR="00BC46E6" w:rsidRDefault="00BC46E6" w:rsidP="00BC46E6">
            <w:pPr>
              <w:pStyle w:val="TableContents"/>
              <w:keepNext/>
              <w:keepLines/>
              <w:snapToGrid w:val="0"/>
              <w:rPr>
                <w:color w:val="000000"/>
                <w:sz w:val="20"/>
              </w:rPr>
            </w:pPr>
            <w:r>
              <w:rPr>
                <w:color w:val="000000"/>
                <w:sz w:val="20"/>
              </w:rPr>
              <w:t>Translate Wrap</w:t>
            </w:r>
          </w:p>
        </w:tc>
        <w:tc>
          <w:tcPr>
            <w:tcW w:w="2975" w:type="dxa"/>
          </w:tcPr>
          <w:p w14:paraId="0840E322"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00040000</w:t>
            </w:r>
          </w:p>
        </w:tc>
      </w:tr>
      <w:tr w:rsidR="00BC46E6" w14:paraId="34919DA2" w14:textId="77777777" w:rsidTr="00BC46E6">
        <w:trPr>
          <w:cantSplit/>
          <w:jc w:val="center"/>
        </w:trPr>
        <w:tc>
          <w:tcPr>
            <w:tcW w:w="2970" w:type="dxa"/>
          </w:tcPr>
          <w:p w14:paraId="564B59CC" w14:textId="77777777" w:rsidR="00BC46E6" w:rsidRDefault="00BC46E6" w:rsidP="00BC46E6">
            <w:pPr>
              <w:pStyle w:val="TableContents"/>
              <w:keepNext/>
              <w:keepLines/>
              <w:snapToGrid w:val="0"/>
              <w:rPr>
                <w:color w:val="000000"/>
                <w:sz w:val="20"/>
              </w:rPr>
            </w:pPr>
            <w:r>
              <w:rPr>
                <w:color w:val="000000"/>
                <w:sz w:val="20"/>
              </w:rPr>
              <w:t>Translate Unwrap</w:t>
            </w:r>
          </w:p>
        </w:tc>
        <w:tc>
          <w:tcPr>
            <w:tcW w:w="2975" w:type="dxa"/>
          </w:tcPr>
          <w:p w14:paraId="23C0BFFA"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00080000</w:t>
            </w:r>
          </w:p>
        </w:tc>
      </w:tr>
      <w:tr w:rsidR="00BC46E6" w14:paraId="6808AA49" w14:textId="77777777" w:rsidTr="00BC46E6">
        <w:trPr>
          <w:cantSplit/>
          <w:jc w:val="center"/>
        </w:trPr>
        <w:tc>
          <w:tcPr>
            <w:tcW w:w="2970" w:type="dxa"/>
          </w:tcPr>
          <w:p w14:paraId="51591216" w14:textId="77777777" w:rsidR="00BC46E6" w:rsidRDefault="00BC46E6" w:rsidP="00BC46E6">
            <w:pPr>
              <w:pStyle w:val="TableContents"/>
              <w:keepNext/>
              <w:keepLines/>
              <w:snapToGrid w:val="0"/>
              <w:rPr>
                <w:sz w:val="20"/>
              </w:rPr>
            </w:pPr>
            <w:r>
              <w:rPr>
                <w:sz w:val="20"/>
              </w:rPr>
              <w:t>Extensions</w:t>
            </w:r>
          </w:p>
        </w:tc>
        <w:tc>
          <w:tcPr>
            <w:tcW w:w="2975" w:type="dxa"/>
          </w:tcPr>
          <w:p w14:paraId="6117C5B5"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XXX00000</w:t>
            </w:r>
          </w:p>
        </w:tc>
      </w:tr>
    </w:tbl>
    <w:p w14:paraId="2F79A430" w14:textId="77777777" w:rsidR="00BC46E6" w:rsidRDefault="00BC46E6" w:rsidP="00BC46E6">
      <w:pPr>
        <w:pStyle w:val="Caption"/>
      </w:pPr>
      <w:bookmarkStart w:id="4006" w:name="_Toc310932949"/>
      <w:bookmarkStart w:id="4007" w:name="_Toc476128943"/>
      <w:bookmarkStart w:id="4008" w:name="_Toc467307786"/>
      <w:bookmarkStart w:id="4009" w:name="_Toc236497899"/>
      <w:r>
        <w:lastRenderedPageBreak/>
        <w:t xml:space="preserve">Table </w:t>
      </w:r>
      <w:fldSimple w:instr=" SEQ Table \* ARABIC ">
        <w:r>
          <w:rPr>
            <w:noProof/>
          </w:rPr>
          <w:t>325</w:t>
        </w:r>
      </w:fldSimple>
      <w:r>
        <w:t>: Cryptographic Usage Mask</w:t>
      </w:r>
      <w:bookmarkEnd w:id="4006"/>
      <w:bookmarkEnd w:id="4007"/>
      <w:bookmarkEnd w:id="4008"/>
      <w:r>
        <w:t xml:space="preserve"> </w:t>
      </w:r>
      <w:bookmarkEnd w:id="4009"/>
    </w:p>
    <w:p w14:paraId="689C8DF7" w14:textId="77777777" w:rsidR="00BC46E6" w:rsidRDefault="00BC46E6" w:rsidP="00BC46E6">
      <w:pPr>
        <w:pStyle w:val="BodyText"/>
        <w:spacing w:before="120"/>
        <w:rPr>
          <w:noProof w:val="0"/>
        </w:rPr>
      </w:pPr>
      <w:r>
        <w:rPr>
          <w:noProof w:val="0"/>
        </w:rPr>
        <w:t>This list takes into consideration values which MAY appear in the Key Usage extension in an X.509 certificate.</w:t>
      </w:r>
    </w:p>
    <w:p w14:paraId="58FF3656" w14:textId="77777777" w:rsidR="00BC46E6" w:rsidRDefault="00BC46E6" w:rsidP="00BC46E6">
      <w:pPr>
        <w:pStyle w:val="Heading5"/>
      </w:pPr>
      <w:bookmarkStart w:id="4010" w:name="_toc11572"/>
      <w:bookmarkStart w:id="4011" w:name="_Ref242029908"/>
      <w:bookmarkStart w:id="4012" w:name="_Toc441679418"/>
      <w:bookmarkStart w:id="4013" w:name="_Toc488427272"/>
      <w:bookmarkStart w:id="4014" w:name="_Toc490660972"/>
      <w:bookmarkEnd w:id="4010"/>
      <w:r>
        <w:t>Storage Status Mask</w:t>
      </w:r>
      <w:bookmarkStart w:id="4015" w:name="Ref_enum_StorageStatus"/>
      <w:bookmarkEnd w:id="4011"/>
      <w:bookmarkEnd w:id="4012"/>
      <w:bookmarkEnd w:id="4013"/>
      <w:bookmarkEnd w:id="4014"/>
      <w:bookmarkEnd w:id="40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5F547125" w14:textId="77777777" w:rsidTr="00BC46E6">
        <w:trPr>
          <w:cantSplit/>
          <w:jc w:val="center"/>
        </w:trPr>
        <w:tc>
          <w:tcPr>
            <w:tcW w:w="5942" w:type="dxa"/>
            <w:gridSpan w:val="2"/>
            <w:shd w:val="clear" w:color="auto" w:fill="C0C0C0"/>
          </w:tcPr>
          <w:p w14:paraId="51D479E0" w14:textId="77777777" w:rsidR="00BC46E6" w:rsidRDefault="00BC46E6" w:rsidP="00BC46E6">
            <w:pPr>
              <w:pStyle w:val="TableContents"/>
              <w:keepNext/>
              <w:keepLines/>
              <w:snapToGrid w:val="0"/>
              <w:jc w:val="center"/>
              <w:rPr>
                <w:b/>
                <w:bCs/>
                <w:sz w:val="20"/>
              </w:rPr>
            </w:pPr>
            <w:r>
              <w:rPr>
                <w:b/>
                <w:bCs/>
                <w:sz w:val="20"/>
              </w:rPr>
              <w:t>Storage Status Mask</w:t>
            </w:r>
          </w:p>
        </w:tc>
      </w:tr>
      <w:tr w:rsidR="00BC46E6" w14:paraId="68B1E27F" w14:textId="77777777" w:rsidTr="00BC46E6">
        <w:trPr>
          <w:cantSplit/>
          <w:jc w:val="center"/>
        </w:trPr>
        <w:tc>
          <w:tcPr>
            <w:tcW w:w="2970" w:type="dxa"/>
            <w:shd w:val="clear" w:color="auto" w:fill="C0C0C0"/>
          </w:tcPr>
          <w:p w14:paraId="4585926D" w14:textId="77777777" w:rsidR="00BC46E6" w:rsidRDefault="00BC46E6" w:rsidP="00BC46E6">
            <w:pPr>
              <w:pStyle w:val="TableContents"/>
              <w:keepNext/>
              <w:keepLines/>
              <w:snapToGrid w:val="0"/>
              <w:rPr>
                <w:b/>
                <w:bCs/>
                <w:sz w:val="20"/>
              </w:rPr>
            </w:pPr>
            <w:r>
              <w:rPr>
                <w:b/>
                <w:bCs/>
                <w:sz w:val="20"/>
              </w:rPr>
              <w:t>Name</w:t>
            </w:r>
          </w:p>
        </w:tc>
        <w:tc>
          <w:tcPr>
            <w:tcW w:w="2972" w:type="dxa"/>
            <w:shd w:val="clear" w:color="auto" w:fill="C0C0C0"/>
          </w:tcPr>
          <w:p w14:paraId="304F2E59" w14:textId="77777777" w:rsidR="00BC46E6" w:rsidRDefault="00BC46E6" w:rsidP="00BC46E6">
            <w:pPr>
              <w:pStyle w:val="TableContents"/>
              <w:keepNext/>
              <w:keepLines/>
              <w:snapToGrid w:val="0"/>
              <w:rPr>
                <w:b/>
                <w:bCs/>
                <w:sz w:val="20"/>
              </w:rPr>
            </w:pPr>
            <w:r>
              <w:rPr>
                <w:b/>
                <w:bCs/>
                <w:sz w:val="20"/>
              </w:rPr>
              <w:t>Value</w:t>
            </w:r>
          </w:p>
        </w:tc>
      </w:tr>
      <w:tr w:rsidR="00BC46E6" w14:paraId="0221C087" w14:textId="77777777" w:rsidTr="00BC46E6">
        <w:trPr>
          <w:cantSplit/>
          <w:jc w:val="center"/>
        </w:trPr>
        <w:tc>
          <w:tcPr>
            <w:tcW w:w="2970" w:type="dxa"/>
          </w:tcPr>
          <w:p w14:paraId="0B4B1DFF" w14:textId="77777777" w:rsidR="00BC46E6" w:rsidRDefault="00BC46E6" w:rsidP="00BC46E6">
            <w:pPr>
              <w:pStyle w:val="TableContents"/>
              <w:keepNext/>
              <w:keepLines/>
              <w:snapToGrid w:val="0"/>
              <w:rPr>
                <w:sz w:val="20"/>
              </w:rPr>
            </w:pPr>
            <w:r>
              <w:rPr>
                <w:sz w:val="20"/>
              </w:rPr>
              <w:t>On-line storage</w:t>
            </w:r>
          </w:p>
        </w:tc>
        <w:tc>
          <w:tcPr>
            <w:tcW w:w="2972" w:type="dxa"/>
          </w:tcPr>
          <w:p w14:paraId="5BCA7CC7"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00000001</w:t>
            </w:r>
          </w:p>
        </w:tc>
      </w:tr>
      <w:tr w:rsidR="00BC46E6" w14:paraId="061991FB" w14:textId="77777777" w:rsidTr="00BC46E6">
        <w:trPr>
          <w:cantSplit/>
          <w:jc w:val="center"/>
        </w:trPr>
        <w:tc>
          <w:tcPr>
            <w:tcW w:w="2970" w:type="dxa"/>
          </w:tcPr>
          <w:p w14:paraId="63E3B389" w14:textId="77777777" w:rsidR="00BC46E6" w:rsidRDefault="00BC46E6" w:rsidP="00BC46E6">
            <w:pPr>
              <w:pStyle w:val="TableContents"/>
              <w:keepNext/>
              <w:keepLines/>
              <w:snapToGrid w:val="0"/>
              <w:rPr>
                <w:sz w:val="20"/>
              </w:rPr>
            </w:pPr>
            <w:r>
              <w:rPr>
                <w:sz w:val="20"/>
              </w:rPr>
              <w:t>Archival storage</w:t>
            </w:r>
          </w:p>
        </w:tc>
        <w:tc>
          <w:tcPr>
            <w:tcW w:w="2972" w:type="dxa"/>
          </w:tcPr>
          <w:p w14:paraId="316B8D54"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00000002</w:t>
            </w:r>
          </w:p>
        </w:tc>
      </w:tr>
      <w:tr w:rsidR="00BC46E6" w14:paraId="55FBE31D" w14:textId="77777777" w:rsidTr="00BC46E6">
        <w:trPr>
          <w:cantSplit/>
          <w:jc w:val="center"/>
        </w:trPr>
        <w:tc>
          <w:tcPr>
            <w:tcW w:w="2970" w:type="dxa"/>
          </w:tcPr>
          <w:p w14:paraId="1E020215" w14:textId="77777777" w:rsidR="00BC46E6" w:rsidRDefault="00BC46E6" w:rsidP="00BC46E6">
            <w:pPr>
              <w:pStyle w:val="TableContents"/>
              <w:keepNext/>
              <w:keepLines/>
              <w:snapToGrid w:val="0"/>
              <w:rPr>
                <w:sz w:val="20"/>
              </w:rPr>
            </w:pPr>
            <w:r>
              <w:rPr>
                <w:sz w:val="20"/>
              </w:rPr>
              <w:t>Extensions</w:t>
            </w:r>
          </w:p>
        </w:tc>
        <w:tc>
          <w:tcPr>
            <w:tcW w:w="2972" w:type="dxa"/>
          </w:tcPr>
          <w:p w14:paraId="4E16A670"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XXXXXXX0</w:t>
            </w:r>
          </w:p>
        </w:tc>
      </w:tr>
    </w:tbl>
    <w:p w14:paraId="3B44B3DD" w14:textId="77777777" w:rsidR="00BC46E6" w:rsidRDefault="00BC46E6" w:rsidP="00BC46E6">
      <w:pPr>
        <w:pStyle w:val="Caption"/>
      </w:pPr>
      <w:bookmarkStart w:id="4016" w:name="_toc11603"/>
      <w:bookmarkStart w:id="4017" w:name="_Toc236497900"/>
      <w:bookmarkStart w:id="4018" w:name="_Toc310932950"/>
      <w:bookmarkStart w:id="4019" w:name="_Toc476128944"/>
      <w:bookmarkStart w:id="4020" w:name="_Toc467307787"/>
      <w:bookmarkEnd w:id="4016"/>
      <w:r>
        <w:t xml:space="preserve">Table </w:t>
      </w:r>
      <w:fldSimple w:instr=" SEQ Table \* ARABIC ">
        <w:r>
          <w:rPr>
            <w:noProof/>
          </w:rPr>
          <w:t>326</w:t>
        </w:r>
      </w:fldSimple>
      <w:r>
        <w:t>: Storage Status Mask</w:t>
      </w:r>
      <w:bookmarkEnd w:id="4017"/>
      <w:bookmarkEnd w:id="4018"/>
      <w:bookmarkEnd w:id="4019"/>
      <w:bookmarkEnd w:id="4020"/>
    </w:p>
    <w:p w14:paraId="55B50771" w14:textId="77777777" w:rsidR="00BC46E6" w:rsidRDefault="00BC46E6" w:rsidP="00BC46E6">
      <w:pPr>
        <w:pStyle w:val="Heading1"/>
      </w:pPr>
      <w:bookmarkStart w:id="4021" w:name="_toc11605"/>
      <w:bookmarkStart w:id="4022" w:name="_Ref241650864"/>
      <w:bookmarkStart w:id="4023" w:name="_Toc310932656"/>
      <w:bookmarkStart w:id="4024" w:name="_Toc323645807"/>
      <w:bookmarkStart w:id="4025" w:name="_Toc333494586"/>
      <w:bookmarkStart w:id="4026" w:name="_Toc240610036"/>
      <w:bookmarkStart w:id="4027" w:name="_Toc264553116"/>
      <w:bookmarkStart w:id="4028" w:name="_Toc283655814"/>
      <w:bookmarkStart w:id="4029" w:name="_Toc435729804"/>
      <w:bookmarkStart w:id="4030" w:name="_Toc441679419"/>
      <w:bookmarkStart w:id="4031" w:name="_Toc476128564"/>
      <w:bookmarkStart w:id="4032" w:name="_Toc467307425"/>
      <w:bookmarkStart w:id="4033" w:name="_Toc477434028"/>
      <w:bookmarkStart w:id="4034" w:name="_Toc488427273"/>
      <w:bookmarkStart w:id="4035" w:name="_Toc490660973"/>
      <w:bookmarkEnd w:id="4021"/>
      <w:r>
        <w:lastRenderedPageBreak/>
        <w:t>Transport</w:t>
      </w:r>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r>
        <w:t xml:space="preserve"> </w:t>
      </w:r>
    </w:p>
    <w:p w14:paraId="1CEB51F2" w14:textId="77777777" w:rsidR="00BC46E6" w:rsidRDefault="00BC46E6" w:rsidP="00BC46E6">
      <w:pPr>
        <w:pStyle w:val="BodyText"/>
        <w:tabs>
          <w:tab w:val="left" w:pos="720"/>
        </w:tabs>
      </w:pPr>
      <w:bookmarkStart w:id="4036" w:name="_toc11613"/>
      <w:bookmarkEnd w:id="4036"/>
      <w:r w:rsidRPr="00C2263E">
        <w:rPr>
          <w:noProof w:val="0"/>
        </w:rPr>
        <w:t>KMIP Servers and Clients SHALL establish and maintain channel confidentiality and integrity, and provide assurance of authenticity for KMIP messaging as specified in</w:t>
      </w:r>
      <w:r>
        <w:t xml:space="preserve"> </w:t>
      </w:r>
      <w:r>
        <w:fldChar w:fldCharType="begin"/>
      </w:r>
      <w:r>
        <w:instrText xml:space="preserve"> REF KMIP_Prof \h </w:instrText>
      </w:r>
      <w:r>
        <w:fldChar w:fldCharType="separate"/>
      </w:r>
      <w:r>
        <w:rPr>
          <w:rStyle w:val="Refterm"/>
        </w:rPr>
        <w:t>[KMIP-Prof]</w:t>
      </w:r>
      <w:r>
        <w:fldChar w:fldCharType="end"/>
      </w:r>
      <w:r>
        <w:t xml:space="preserve">. </w:t>
      </w:r>
      <w:bookmarkStart w:id="4037" w:name="_Toc241997169"/>
      <w:bookmarkStart w:id="4038" w:name="_Toc241997170"/>
      <w:bookmarkStart w:id="4039" w:name="_Toc241997172"/>
      <w:bookmarkStart w:id="4040" w:name="_Toc241997173"/>
      <w:bookmarkStart w:id="4041" w:name="_Toc241997174"/>
      <w:bookmarkStart w:id="4042" w:name="_Toc241997175"/>
      <w:bookmarkStart w:id="4043" w:name="_Toc241997176"/>
      <w:bookmarkStart w:id="4044" w:name="_Toc241997177"/>
      <w:bookmarkStart w:id="4045" w:name="_Toc241997179"/>
      <w:bookmarkStart w:id="4046" w:name="_Toc241997180"/>
      <w:bookmarkStart w:id="4047" w:name="_Toc241997181"/>
      <w:bookmarkStart w:id="4048" w:name="_Toc241997182"/>
      <w:bookmarkStart w:id="4049" w:name="_Toc241997184"/>
      <w:bookmarkStart w:id="4050" w:name="_Toc241997185"/>
      <w:bookmarkStart w:id="4051" w:name="_Toc241997187"/>
      <w:bookmarkStart w:id="4052" w:name="_Toc241997188"/>
      <w:bookmarkStart w:id="4053" w:name="_Toc241997189"/>
      <w:bookmarkStart w:id="4054" w:name="_Toc241997194"/>
      <w:bookmarkStart w:id="4055" w:name="_Toc241997196"/>
      <w:bookmarkStart w:id="4056" w:name="_Toc241997207"/>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p>
    <w:p w14:paraId="0AB366DE" w14:textId="77777777" w:rsidR="00BC46E6" w:rsidRDefault="00BC46E6" w:rsidP="00BC46E6">
      <w:pPr>
        <w:pStyle w:val="Heading1"/>
      </w:pPr>
      <w:bookmarkStart w:id="4057" w:name="_Ref241650874"/>
      <w:bookmarkStart w:id="4058" w:name="_Toc310932657"/>
      <w:bookmarkStart w:id="4059" w:name="_Toc323645808"/>
      <w:bookmarkStart w:id="4060" w:name="_Toc333494587"/>
      <w:bookmarkStart w:id="4061" w:name="_Toc240610037"/>
      <w:bookmarkStart w:id="4062" w:name="_Toc264553117"/>
      <w:bookmarkStart w:id="4063" w:name="_Toc283655815"/>
      <w:bookmarkStart w:id="4064" w:name="_Toc435729805"/>
      <w:bookmarkStart w:id="4065" w:name="_Toc441679420"/>
      <w:bookmarkStart w:id="4066" w:name="_Toc476128565"/>
      <w:bookmarkStart w:id="4067" w:name="_Toc467307426"/>
      <w:bookmarkStart w:id="4068" w:name="_Toc477434029"/>
      <w:bookmarkStart w:id="4069" w:name="_Toc488427274"/>
      <w:bookmarkStart w:id="4070" w:name="_Toc490660974"/>
      <w:r>
        <w:lastRenderedPageBreak/>
        <w:t>Error Handling</w:t>
      </w:r>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p>
    <w:p w14:paraId="1F7DFDBC" w14:textId="77777777" w:rsidR="00BC46E6" w:rsidRDefault="00BC46E6" w:rsidP="00BC46E6">
      <w:pPr>
        <w:pStyle w:val="BodyText"/>
        <w:rPr>
          <w:noProof w:val="0"/>
        </w:rPr>
      </w:pPr>
      <w:r>
        <w:rPr>
          <w:noProof w:val="0"/>
        </w:rPr>
        <w:t>This section details the specific Result Reasons that SHALL be returned for errors detected.</w:t>
      </w:r>
    </w:p>
    <w:p w14:paraId="3F7BD9C8" w14:textId="77777777" w:rsidR="00BC46E6" w:rsidRDefault="00BC46E6" w:rsidP="00BC46E6">
      <w:pPr>
        <w:pStyle w:val="Heading2"/>
      </w:pPr>
      <w:bookmarkStart w:id="4071" w:name="_toc11615"/>
      <w:bookmarkStart w:id="4072" w:name="_Toc310932658"/>
      <w:bookmarkStart w:id="4073" w:name="_Toc323645809"/>
      <w:bookmarkStart w:id="4074" w:name="_Toc333494588"/>
      <w:bookmarkStart w:id="4075" w:name="_Toc240610038"/>
      <w:bookmarkStart w:id="4076" w:name="_Toc264553118"/>
      <w:bookmarkStart w:id="4077" w:name="_Toc283655816"/>
      <w:bookmarkStart w:id="4078" w:name="_Toc435729806"/>
      <w:bookmarkStart w:id="4079" w:name="_Toc441679421"/>
      <w:bookmarkStart w:id="4080" w:name="_Toc476128566"/>
      <w:bookmarkStart w:id="4081" w:name="_Toc467307427"/>
      <w:bookmarkStart w:id="4082" w:name="_Toc477434030"/>
      <w:bookmarkStart w:id="4083" w:name="_Toc488427275"/>
      <w:bookmarkStart w:id="4084" w:name="_Toc490660975"/>
      <w:bookmarkEnd w:id="4071"/>
      <w:r>
        <w:t>General</w:t>
      </w:r>
      <w:bookmarkEnd w:id="4072"/>
      <w:bookmarkEnd w:id="4073"/>
      <w:bookmarkEnd w:id="4074"/>
      <w:bookmarkEnd w:id="4075"/>
      <w:bookmarkEnd w:id="4076"/>
      <w:bookmarkEnd w:id="4077"/>
      <w:bookmarkEnd w:id="4078"/>
      <w:bookmarkEnd w:id="4079"/>
      <w:bookmarkEnd w:id="4080"/>
      <w:bookmarkEnd w:id="4081"/>
      <w:bookmarkEnd w:id="4082"/>
      <w:bookmarkEnd w:id="4083"/>
      <w:bookmarkEnd w:id="4084"/>
    </w:p>
    <w:p w14:paraId="0D5EA83F" w14:textId="77777777" w:rsidR="00BC46E6" w:rsidRDefault="00BC46E6" w:rsidP="00BC46E6">
      <w:pPr>
        <w:pStyle w:val="BodyText"/>
        <w:rPr>
          <w:noProof w:val="0"/>
        </w:rPr>
      </w:pPr>
      <w:bookmarkStart w:id="4085" w:name="_Ref202252496"/>
      <w:r>
        <w:rPr>
          <w:noProof w:val="0"/>
        </w:rPr>
        <w:t xml:space="preserve">These errors </w:t>
      </w:r>
      <w:bookmarkEnd w:id="4085"/>
      <w:r>
        <w:rPr>
          <w:noProof w:val="0"/>
        </w:rPr>
        <w:t>MAY occur when any protocol message is received by the server or client (in response to server-to-client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929"/>
        <w:gridCol w:w="3114"/>
        <w:gridCol w:w="2736"/>
      </w:tblGrid>
      <w:tr w:rsidR="00BC46E6" w14:paraId="79A79038" w14:textId="77777777" w:rsidTr="00BC46E6">
        <w:trPr>
          <w:cantSplit/>
          <w:trHeight w:val="298"/>
          <w:jc w:val="center"/>
        </w:trPr>
        <w:tc>
          <w:tcPr>
            <w:tcW w:w="2929" w:type="dxa"/>
            <w:shd w:val="clear" w:color="auto" w:fill="C0C0C0"/>
          </w:tcPr>
          <w:p w14:paraId="03694385" w14:textId="77777777" w:rsidR="00BC46E6" w:rsidRDefault="00BC46E6" w:rsidP="00BC46E6">
            <w:pPr>
              <w:keepNext/>
              <w:keepLines/>
              <w:snapToGrid w:val="0"/>
              <w:rPr>
                <w:b/>
                <w:szCs w:val="20"/>
              </w:rPr>
            </w:pPr>
            <w:r>
              <w:rPr>
                <w:b/>
                <w:szCs w:val="20"/>
              </w:rPr>
              <w:lastRenderedPageBreak/>
              <w:t>Error Definition</w:t>
            </w:r>
          </w:p>
        </w:tc>
        <w:tc>
          <w:tcPr>
            <w:tcW w:w="3114" w:type="dxa"/>
            <w:shd w:val="clear" w:color="auto" w:fill="C0C0C0"/>
          </w:tcPr>
          <w:p w14:paraId="784FF57E" w14:textId="77777777" w:rsidR="00BC46E6" w:rsidRDefault="00BC46E6" w:rsidP="00BC46E6">
            <w:pPr>
              <w:keepNext/>
              <w:keepLines/>
              <w:snapToGrid w:val="0"/>
              <w:rPr>
                <w:b/>
                <w:szCs w:val="20"/>
              </w:rPr>
            </w:pPr>
            <w:r>
              <w:rPr>
                <w:b/>
                <w:szCs w:val="20"/>
              </w:rPr>
              <w:t>Action</w:t>
            </w:r>
          </w:p>
        </w:tc>
        <w:tc>
          <w:tcPr>
            <w:tcW w:w="2736" w:type="dxa"/>
            <w:shd w:val="clear" w:color="auto" w:fill="C0C0C0"/>
          </w:tcPr>
          <w:p w14:paraId="2E89DB1C" w14:textId="77777777" w:rsidR="00BC46E6" w:rsidRDefault="00BC46E6" w:rsidP="00BC46E6">
            <w:pPr>
              <w:keepNext/>
              <w:keepLines/>
              <w:snapToGrid w:val="0"/>
              <w:rPr>
                <w:b/>
                <w:szCs w:val="20"/>
              </w:rPr>
            </w:pPr>
            <w:r>
              <w:rPr>
                <w:b/>
                <w:szCs w:val="20"/>
              </w:rPr>
              <w:t>Result Reason</w:t>
            </w:r>
          </w:p>
        </w:tc>
      </w:tr>
      <w:tr w:rsidR="00BC46E6" w14:paraId="2D7BBFCB" w14:textId="77777777" w:rsidTr="00BC46E6">
        <w:trPr>
          <w:cantSplit/>
          <w:trHeight w:val="315"/>
          <w:jc w:val="center"/>
        </w:trPr>
        <w:tc>
          <w:tcPr>
            <w:tcW w:w="2929" w:type="dxa"/>
          </w:tcPr>
          <w:p w14:paraId="2C54A663" w14:textId="77777777" w:rsidR="00BC46E6" w:rsidRDefault="00BC46E6" w:rsidP="00BC46E6">
            <w:pPr>
              <w:keepNext/>
              <w:keepLines/>
              <w:snapToGrid w:val="0"/>
              <w:rPr>
                <w:szCs w:val="20"/>
              </w:rPr>
            </w:pPr>
            <w:r>
              <w:rPr>
                <w:szCs w:val="20"/>
              </w:rPr>
              <w:t>Protocol major version mismatch</w:t>
            </w:r>
          </w:p>
        </w:tc>
        <w:tc>
          <w:tcPr>
            <w:tcW w:w="3114" w:type="dxa"/>
          </w:tcPr>
          <w:p w14:paraId="467FE920" w14:textId="77777777" w:rsidR="00BC46E6" w:rsidRDefault="00BC46E6" w:rsidP="00BC46E6">
            <w:pPr>
              <w:keepNext/>
              <w:keepLines/>
              <w:snapToGrid w:val="0"/>
              <w:rPr>
                <w:szCs w:val="20"/>
              </w:rPr>
            </w:pPr>
            <w:r>
              <w:rPr>
                <w:szCs w:val="20"/>
              </w:rPr>
              <w:t>Response message containing a header and a Batch Item without Operation, but with the Result Status field set to Operation Failed</w:t>
            </w:r>
          </w:p>
        </w:tc>
        <w:tc>
          <w:tcPr>
            <w:tcW w:w="2736" w:type="dxa"/>
          </w:tcPr>
          <w:p w14:paraId="341F3D34" w14:textId="77777777" w:rsidR="00BC46E6" w:rsidRDefault="00BC46E6" w:rsidP="00BC46E6">
            <w:pPr>
              <w:keepNext/>
              <w:keepLines/>
              <w:snapToGrid w:val="0"/>
              <w:rPr>
                <w:szCs w:val="20"/>
              </w:rPr>
            </w:pPr>
            <w:r>
              <w:rPr>
                <w:szCs w:val="20"/>
              </w:rPr>
              <w:t>Invalid Message</w:t>
            </w:r>
          </w:p>
        </w:tc>
      </w:tr>
      <w:tr w:rsidR="00BC46E6" w14:paraId="5E33E6AD" w14:textId="77777777" w:rsidTr="00BC46E6">
        <w:trPr>
          <w:cantSplit/>
          <w:trHeight w:val="315"/>
          <w:jc w:val="center"/>
        </w:trPr>
        <w:tc>
          <w:tcPr>
            <w:tcW w:w="2929" w:type="dxa"/>
          </w:tcPr>
          <w:p w14:paraId="7F79A8A8" w14:textId="77777777" w:rsidR="00BC46E6" w:rsidRDefault="00BC46E6" w:rsidP="00BC46E6">
            <w:pPr>
              <w:keepNext/>
              <w:keepLines/>
              <w:snapToGrid w:val="0"/>
              <w:rPr>
                <w:szCs w:val="20"/>
              </w:rPr>
            </w:pPr>
            <w:r>
              <w:rPr>
                <w:szCs w:val="20"/>
              </w:rPr>
              <w:t>Error parsing batch item or payload within batch item</w:t>
            </w:r>
          </w:p>
        </w:tc>
        <w:tc>
          <w:tcPr>
            <w:tcW w:w="3114" w:type="dxa"/>
          </w:tcPr>
          <w:p w14:paraId="79483408" w14:textId="77777777" w:rsidR="00BC46E6" w:rsidRDefault="00BC46E6" w:rsidP="00BC46E6">
            <w:pPr>
              <w:keepNext/>
              <w:keepLines/>
              <w:snapToGrid w:val="0"/>
              <w:rPr>
                <w:szCs w:val="20"/>
              </w:rPr>
            </w:pPr>
            <w:r>
              <w:rPr>
                <w:szCs w:val="20"/>
              </w:rPr>
              <w:t>Batch item fails; Result Status is Operation Failed</w:t>
            </w:r>
          </w:p>
        </w:tc>
        <w:tc>
          <w:tcPr>
            <w:tcW w:w="2736" w:type="dxa"/>
          </w:tcPr>
          <w:p w14:paraId="6201129C" w14:textId="77777777" w:rsidR="00BC46E6" w:rsidRDefault="00BC46E6" w:rsidP="00BC46E6">
            <w:pPr>
              <w:keepNext/>
              <w:keepLines/>
              <w:snapToGrid w:val="0"/>
              <w:rPr>
                <w:szCs w:val="20"/>
              </w:rPr>
            </w:pPr>
            <w:r>
              <w:rPr>
                <w:szCs w:val="20"/>
              </w:rPr>
              <w:t>Invalid Message</w:t>
            </w:r>
          </w:p>
        </w:tc>
      </w:tr>
      <w:tr w:rsidR="00BC46E6" w14:paraId="450812E9" w14:textId="77777777" w:rsidTr="00BC46E6">
        <w:trPr>
          <w:cantSplit/>
          <w:trHeight w:val="315"/>
          <w:jc w:val="center"/>
        </w:trPr>
        <w:tc>
          <w:tcPr>
            <w:tcW w:w="2929" w:type="dxa"/>
          </w:tcPr>
          <w:p w14:paraId="08256C4B" w14:textId="77777777" w:rsidR="00BC46E6" w:rsidRDefault="00BC46E6" w:rsidP="00BC46E6">
            <w:pPr>
              <w:keepNext/>
              <w:keepLines/>
              <w:snapToGrid w:val="0"/>
              <w:rPr>
                <w:szCs w:val="20"/>
              </w:rPr>
            </w:pPr>
            <w:r>
              <w:rPr>
                <w:szCs w:val="20"/>
              </w:rPr>
              <w:t>The same field is contained in a header/batch item/payload more than once</w:t>
            </w:r>
          </w:p>
        </w:tc>
        <w:tc>
          <w:tcPr>
            <w:tcW w:w="3114" w:type="dxa"/>
          </w:tcPr>
          <w:p w14:paraId="1EB82CE0" w14:textId="77777777" w:rsidR="00BC46E6" w:rsidRDefault="00BC46E6" w:rsidP="00BC46E6">
            <w:pPr>
              <w:keepNext/>
              <w:keepLines/>
              <w:snapToGrid w:val="0"/>
              <w:rPr>
                <w:szCs w:val="20"/>
              </w:rPr>
            </w:pPr>
            <w:r>
              <w:rPr>
                <w:szCs w:val="20"/>
              </w:rPr>
              <w:t>Result Status is Operation Failed</w:t>
            </w:r>
          </w:p>
        </w:tc>
        <w:tc>
          <w:tcPr>
            <w:tcW w:w="2736" w:type="dxa"/>
          </w:tcPr>
          <w:p w14:paraId="1A9E469F" w14:textId="77777777" w:rsidR="00BC46E6" w:rsidRDefault="00BC46E6" w:rsidP="00BC46E6">
            <w:pPr>
              <w:keepNext/>
              <w:keepLines/>
              <w:snapToGrid w:val="0"/>
              <w:rPr>
                <w:szCs w:val="20"/>
              </w:rPr>
            </w:pPr>
            <w:r>
              <w:rPr>
                <w:szCs w:val="20"/>
              </w:rPr>
              <w:t>Invalid Message</w:t>
            </w:r>
          </w:p>
        </w:tc>
      </w:tr>
      <w:tr w:rsidR="00BC46E6" w14:paraId="6E6C369E" w14:textId="77777777" w:rsidTr="00BC46E6">
        <w:trPr>
          <w:cantSplit/>
          <w:trHeight w:val="315"/>
          <w:jc w:val="center"/>
        </w:trPr>
        <w:tc>
          <w:tcPr>
            <w:tcW w:w="2929" w:type="dxa"/>
          </w:tcPr>
          <w:p w14:paraId="61CA439E" w14:textId="77777777" w:rsidR="00BC46E6" w:rsidRDefault="00BC46E6" w:rsidP="00BC46E6">
            <w:pPr>
              <w:keepNext/>
              <w:keepLines/>
              <w:snapToGrid w:val="0"/>
              <w:rPr>
                <w:szCs w:val="20"/>
              </w:rPr>
            </w:pPr>
            <w:r>
              <w:rPr>
                <w:szCs w:val="20"/>
              </w:rPr>
              <w:t>Same major version, different minor versions; unknown fields/fields the server does not understand</w:t>
            </w:r>
          </w:p>
        </w:tc>
        <w:tc>
          <w:tcPr>
            <w:tcW w:w="3114" w:type="dxa"/>
          </w:tcPr>
          <w:p w14:paraId="2790EF79" w14:textId="77777777" w:rsidR="00BC46E6" w:rsidRDefault="00BC46E6" w:rsidP="00BC46E6">
            <w:pPr>
              <w:keepNext/>
              <w:keepLines/>
              <w:snapToGrid w:val="0"/>
              <w:rPr>
                <w:szCs w:val="20"/>
              </w:rPr>
            </w:pPr>
            <w:r>
              <w:rPr>
                <w:szCs w:val="20"/>
              </w:rPr>
              <w:t>Ignore unknown fields, process rest normally</w:t>
            </w:r>
          </w:p>
        </w:tc>
        <w:tc>
          <w:tcPr>
            <w:tcW w:w="2736" w:type="dxa"/>
          </w:tcPr>
          <w:p w14:paraId="7E3FBE15" w14:textId="77777777" w:rsidR="00BC46E6" w:rsidRDefault="00BC46E6" w:rsidP="00BC46E6">
            <w:pPr>
              <w:keepNext/>
              <w:keepLines/>
              <w:snapToGrid w:val="0"/>
              <w:rPr>
                <w:szCs w:val="20"/>
              </w:rPr>
            </w:pPr>
            <w:r>
              <w:rPr>
                <w:szCs w:val="20"/>
              </w:rPr>
              <w:t>N/A</w:t>
            </w:r>
          </w:p>
        </w:tc>
      </w:tr>
      <w:tr w:rsidR="00BC46E6" w14:paraId="5572A9D2" w14:textId="77777777" w:rsidTr="00BC46E6">
        <w:trPr>
          <w:cantSplit/>
          <w:trHeight w:val="315"/>
          <w:jc w:val="center"/>
        </w:trPr>
        <w:tc>
          <w:tcPr>
            <w:tcW w:w="2929" w:type="dxa"/>
          </w:tcPr>
          <w:p w14:paraId="48784981" w14:textId="77777777" w:rsidR="00BC46E6" w:rsidRDefault="00BC46E6" w:rsidP="00BC46E6">
            <w:pPr>
              <w:keepNext/>
              <w:keepLines/>
              <w:snapToGrid w:val="0"/>
              <w:rPr>
                <w:szCs w:val="20"/>
              </w:rPr>
            </w:pPr>
            <w:r>
              <w:rPr>
                <w:szCs w:val="20"/>
              </w:rPr>
              <w:t>Same major &amp; minor version, unknown field</w:t>
            </w:r>
          </w:p>
        </w:tc>
        <w:tc>
          <w:tcPr>
            <w:tcW w:w="3114" w:type="dxa"/>
          </w:tcPr>
          <w:p w14:paraId="49A8A850" w14:textId="77777777" w:rsidR="00BC46E6" w:rsidRDefault="00BC46E6" w:rsidP="00BC46E6">
            <w:pPr>
              <w:keepNext/>
              <w:keepLines/>
              <w:snapToGrid w:val="0"/>
              <w:rPr>
                <w:szCs w:val="20"/>
              </w:rPr>
            </w:pPr>
            <w:r>
              <w:rPr>
                <w:szCs w:val="20"/>
              </w:rPr>
              <w:t>Result Status is Operation Failed</w:t>
            </w:r>
          </w:p>
        </w:tc>
        <w:tc>
          <w:tcPr>
            <w:tcW w:w="2736" w:type="dxa"/>
          </w:tcPr>
          <w:p w14:paraId="664DE5B8" w14:textId="77777777" w:rsidR="00BC46E6" w:rsidRDefault="00BC46E6" w:rsidP="00BC46E6">
            <w:pPr>
              <w:keepNext/>
              <w:keepLines/>
              <w:snapToGrid w:val="0"/>
              <w:rPr>
                <w:szCs w:val="20"/>
              </w:rPr>
            </w:pPr>
            <w:r>
              <w:rPr>
                <w:szCs w:val="20"/>
              </w:rPr>
              <w:t>Invalid Field</w:t>
            </w:r>
          </w:p>
        </w:tc>
      </w:tr>
      <w:tr w:rsidR="00BC46E6" w14:paraId="2780BD59" w14:textId="77777777" w:rsidTr="00BC46E6">
        <w:trPr>
          <w:cantSplit/>
          <w:trHeight w:val="315"/>
          <w:jc w:val="center"/>
        </w:trPr>
        <w:tc>
          <w:tcPr>
            <w:tcW w:w="2929" w:type="dxa"/>
          </w:tcPr>
          <w:p w14:paraId="2AE9BF4C" w14:textId="77777777" w:rsidR="00BC46E6" w:rsidRDefault="00BC46E6" w:rsidP="00BC46E6">
            <w:pPr>
              <w:keepNext/>
              <w:keepLines/>
              <w:snapToGrid w:val="0"/>
              <w:rPr>
                <w:szCs w:val="20"/>
              </w:rPr>
            </w:pPr>
            <w:r>
              <w:rPr>
                <w:szCs w:val="20"/>
              </w:rPr>
              <w:t>Client is not allowed to perform the specified operation</w:t>
            </w:r>
          </w:p>
        </w:tc>
        <w:tc>
          <w:tcPr>
            <w:tcW w:w="3114" w:type="dxa"/>
          </w:tcPr>
          <w:p w14:paraId="645C9090" w14:textId="77777777" w:rsidR="00BC46E6" w:rsidRDefault="00BC46E6" w:rsidP="00BC46E6">
            <w:pPr>
              <w:keepNext/>
              <w:keepLines/>
              <w:snapToGrid w:val="0"/>
              <w:rPr>
                <w:szCs w:val="20"/>
              </w:rPr>
            </w:pPr>
            <w:r>
              <w:rPr>
                <w:szCs w:val="20"/>
              </w:rPr>
              <w:t>Result Status is Operation Failed</w:t>
            </w:r>
          </w:p>
        </w:tc>
        <w:tc>
          <w:tcPr>
            <w:tcW w:w="2736" w:type="dxa"/>
          </w:tcPr>
          <w:p w14:paraId="4E22C8DE" w14:textId="77777777" w:rsidR="00BC46E6" w:rsidRDefault="00BC46E6" w:rsidP="00BC46E6">
            <w:pPr>
              <w:keepNext/>
              <w:keepLines/>
              <w:snapToGrid w:val="0"/>
              <w:rPr>
                <w:szCs w:val="20"/>
              </w:rPr>
            </w:pPr>
            <w:r>
              <w:rPr>
                <w:szCs w:val="20"/>
              </w:rPr>
              <w:t>Permission Denied</w:t>
            </w:r>
          </w:p>
        </w:tc>
      </w:tr>
      <w:tr w:rsidR="00BC46E6" w14:paraId="4DCC02BB" w14:textId="77777777" w:rsidTr="00BC46E6">
        <w:trPr>
          <w:cantSplit/>
          <w:trHeight w:val="315"/>
          <w:jc w:val="center"/>
        </w:trPr>
        <w:tc>
          <w:tcPr>
            <w:tcW w:w="2929" w:type="dxa"/>
          </w:tcPr>
          <w:p w14:paraId="10ECCADD" w14:textId="77777777" w:rsidR="00BC46E6" w:rsidRDefault="00BC46E6" w:rsidP="00BC46E6">
            <w:pPr>
              <w:keepNext/>
              <w:keepLines/>
              <w:snapToGrid w:val="0"/>
              <w:rPr>
                <w:szCs w:val="20"/>
              </w:rPr>
            </w:pPr>
            <w:r>
              <w:rPr>
                <w:szCs w:val="20"/>
              </w:rPr>
              <w:t>Maximum Response Size has been exceeded</w:t>
            </w:r>
          </w:p>
        </w:tc>
        <w:tc>
          <w:tcPr>
            <w:tcW w:w="3114" w:type="dxa"/>
          </w:tcPr>
          <w:p w14:paraId="672F375B" w14:textId="77777777" w:rsidR="00BC46E6" w:rsidRDefault="00BC46E6" w:rsidP="00BC46E6">
            <w:pPr>
              <w:keepNext/>
              <w:keepLines/>
              <w:snapToGrid w:val="0"/>
              <w:rPr>
                <w:szCs w:val="20"/>
              </w:rPr>
            </w:pPr>
            <w:r>
              <w:rPr>
                <w:szCs w:val="20"/>
              </w:rPr>
              <w:t>Result Status is Operation Failed</w:t>
            </w:r>
          </w:p>
        </w:tc>
        <w:tc>
          <w:tcPr>
            <w:tcW w:w="2736" w:type="dxa"/>
          </w:tcPr>
          <w:p w14:paraId="196B8B4F" w14:textId="77777777" w:rsidR="00BC46E6" w:rsidRDefault="00BC46E6" w:rsidP="00BC46E6">
            <w:pPr>
              <w:keepNext/>
              <w:keepLines/>
              <w:snapToGrid w:val="0"/>
              <w:rPr>
                <w:szCs w:val="20"/>
              </w:rPr>
            </w:pPr>
            <w:r>
              <w:rPr>
                <w:szCs w:val="20"/>
              </w:rPr>
              <w:t>Response Too Large</w:t>
            </w:r>
          </w:p>
        </w:tc>
      </w:tr>
      <w:tr w:rsidR="00BC46E6" w14:paraId="75B08DB3" w14:textId="77777777" w:rsidTr="00BC46E6">
        <w:trPr>
          <w:cantSplit/>
          <w:trHeight w:val="315"/>
          <w:jc w:val="center"/>
        </w:trPr>
        <w:tc>
          <w:tcPr>
            <w:tcW w:w="2929" w:type="dxa"/>
          </w:tcPr>
          <w:p w14:paraId="2691A025" w14:textId="77777777" w:rsidR="00BC46E6" w:rsidRDefault="00BC46E6" w:rsidP="00BC46E6">
            <w:pPr>
              <w:keepNext/>
              <w:keepLines/>
              <w:snapToGrid w:val="0"/>
              <w:rPr>
                <w:szCs w:val="20"/>
              </w:rPr>
            </w:pPr>
            <w:r>
              <w:rPr>
                <w:szCs w:val="20"/>
              </w:rPr>
              <w:t>Server does not support operation</w:t>
            </w:r>
          </w:p>
        </w:tc>
        <w:tc>
          <w:tcPr>
            <w:tcW w:w="3114" w:type="dxa"/>
          </w:tcPr>
          <w:p w14:paraId="3BB9679C" w14:textId="77777777" w:rsidR="00BC46E6" w:rsidRDefault="00BC46E6" w:rsidP="00BC46E6">
            <w:pPr>
              <w:keepNext/>
              <w:keepLines/>
              <w:snapToGrid w:val="0"/>
              <w:rPr>
                <w:szCs w:val="20"/>
              </w:rPr>
            </w:pPr>
            <w:r>
              <w:rPr>
                <w:szCs w:val="20"/>
              </w:rPr>
              <w:t>Result Status is Operation Failed</w:t>
            </w:r>
          </w:p>
        </w:tc>
        <w:tc>
          <w:tcPr>
            <w:tcW w:w="2736" w:type="dxa"/>
          </w:tcPr>
          <w:p w14:paraId="52C8A00A" w14:textId="77777777" w:rsidR="00BC46E6" w:rsidRDefault="00BC46E6" w:rsidP="00BC46E6">
            <w:pPr>
              <w:keepNext/>
              <w:keepLines/>
              <w:snapToGrid w:val="0"/>
              <w:rPr>
                <w:szCs w:val="20"/>
              </w:rPr>
            </w:pPr>
            <w:r>
              <w:rPr>
                <w:szCs w:val="20"/>
              </w:rPr>
              <w:t>Operation Not Supported</w:t>
            </w:r>
          </w:p>
        </w:tc>
      </w:tr>
      <w:tr w:rsidR="00BC46E6" w14:paraId="778A4F1C" w14:textId="77777777" w:rsidTr="00BC46E6">
        <w:trPr>
          <w:cantSplit/>
          <w:trHeight w:val="315"/>
          <w:jc w:val="center"/>
        </w:trPr>
        <w:tc>
          <w:tcPr>
            <w:tcW w:w="2929" w:type="dxa"/>
          </w:tcPr>
          <w:p w14:paraId="113905B7" w14:textId="77777777" w:rsidR="00BC46E6" w:rsidRDefault="00BC46E6" w:rsidP="00BC46E6">
            <w:pPr>
              <w:keepNext/>
              <w:keepLines/>
              <w:snapToGrid w:val="0"/>
              <w:rPr>
                <w:szCs w:val="20"/>
              </w:rPr>
            </w:pPr>
            <w:r>
              <w:rPr>
                <w:szCs w:val="20"/>
              </w:rPr>
              <w:t>The Criticality Indicator in a Message Extension structure is set to True, but the server does not understand the extension</w:t>
            </w:r>
          </w:p>
        </w:tc>
        <w:tc>
          <w:tcPr>
            <w:tcW w:w="3114" w:type="dxa"/>
          </w:tcPr>
          <w:p w14:paraId="539CF05B" w14:textId="77777777" w:rsidR="00BC46E6" w:rsidRDefault="00BC46E6" w:rsidP="00BC46E6">
            <w:pPr>
              <w:keepNext/>
              <w:keepLines/>
              <w:snapToGrid w:val="0"/>
              <w:rPr>
                <w:szCs w:val="20"/>
              </w:rPr>
            </w:pPr>
            <w:r>
              <w:rPr>
                <w:szCs w:val="20"/>
              </w:rPr>
              <w:t>Result Status is Operation Failed</w:t>
            </w:r>
          </w:p>
        </w:tc>
        <w:tc>
          <w:tcPr>
            <w:tcW w:w="2736" w:type="dxa"/>
          </w:tcPr>
          <w:p w14:paraId="46BDB9B6" w14:textId="77777777" w:rsidR="00BC46E6" w:rsidRDefault="00BC46E6" w:rsidP="00BC46E6">
            <w:pPr>
              <w:keepNext/>
              <w:keepLines/>
              <w:snapToGrid w:val="0"/>
              <w:rPr>
                <w:szCs w:val="20"/>
              </w:rPr>
            </w:pPr>
            <w:r>
              <w:rPr>
                <w:szCs w:val="20"/>
              </w:rPr>
              <w:t>Feature Not Supported</w:t>
            </w:r>
          </w:p>
        </w:tc>
      </w:tr>
      <w:tr w:rsidR="00BC46E6" w14:paraId="6C909EEF" w14:textId="77777777" w:rsidTr="00BC46E6">
        <w:trPr>
          <w:cantSplit/>
          <w:trHeight w:val="315"/>
          <w:jc w:val="center"/>
        </w:trPr>
        <w:tc>
          <w:tcPr>
            <w:tcW w:w="2929" w:type="dxa"/>
          </w:tcPr>
          <w:p w14:paraId="1009D6C4" w14:textId="77777777" w:rsidR="00BC46E6" w:rsidRDefault="00BC46E6" w:rsidP="00BC46E6">
            <w:pPr>
              <w:keepNext/>
              <w:keepLines/>
              <w:snapToGrid w:val="0"/>
              <w:rPr>
                <w:szCs w:val="20"/>
              </w:rPr>
            </w:pPr>
            <w:r>
              <w:rPr>
                <w:szCs w:val="20"/>
              </w:rPr>
              <w:t>Message cannot be parsed</w:t>
            </w:r>
          </w:p>
        </w:tc>
        <w:tc>
          <w:tcPr>
            <w:tcW w:w="3114" w:type="dxa"/>
          </w:tcPr>
          <w:p w14:paraId="6480DEC3" w14:textId="77777777" w:rsidR="00BC46E6" w:rsidRDefault="00BC46E6" w:rsidP="00BC46E6">
            <w:pPr>
              <w:keepNext/>
              <w:keepLines/>
              <w:snapToGrid w:val="0"/>
              <w:rPr>
                <w:szCs w:val="20"/>
              </w:rPr>
            </w:pPr>
            <w:r>
              <w:rPr>
                <w:szCs w:val="20"/>
              </w:rPr>
              <w:t>Response message containing a header and a Batch Item without Operation, but with the Result Status field set to Operation Failed</w:t>
            </w:r>
          </w:p>
        </w:tc>
        <w:tc>
          <w:tcPr>
            <w:tcW w:w="2736" w:type="dxa"/>
          </w:tcPr>
          <w:p w14:paraId="3EEEDC92" w14:textId="77777777" w:rsidR="00BC46E6" w:rsidRDefault="00BC46E6" w:rsidP="00BC46E6">
            <w:pPr>
              <w:keepNext/>
              <w:keepLines/>
              <w:snapToGrid w:val="0"/>
              <w:rPr>
                <w:szCs w:val="20"/>
              </w:rPr>
            </w:pPr>
            <w:r>
              <w:rPr>
                <w:szCs w:val="20"/>
              </w:rPr>
              <w:t>Invalid Message</w:t>
            </w:r>
          </w:p>
        </w:tc>
      </w:tr>
      <w:tr w:rsidR="00BC46E6" w14:paraId="1B97FD48" w14:textId="77777777" w:rsidTr="00BC46E6">
        <w:trPr>
          <w:cantSplit/>
          <w:trHeight w:val="315"/>
          <w:jc w:val="center"/>
        </w:trPr>
        <w:tc>
          <w:tcPr>
            <w:tcW w:w="2929" w:type="dxa"/>
          </w:tcPr>
          <w:p w14:paraId="032E251F" w14:textId="77777777" w:rsidR="00BC46E6" w:rsidRPr="00A76A81" w:rsidRDefault="00BC46E6" w:rsidP="00BC46E6">
            <w:pPr>
              <w:keepNext/>
              <w:keepLines/>
              <w:snapToGrid w:val="0"/>
              <w:rPr>
                <w:szCs w:val="20"/>
              </w:rPr>
            </w:pPr>
            <w:r w:rsidRPr="00A76A81">
              <w:rPr>
                <w:szCs w:val="20"/>
              </w:rPr>
              <w:t>Operation requires attestation data which was not provided by the client, and the client has set the Attestation Capable indicator to True</w:t>
            </w:r>
          </w:p>
        </w:tc>
        <w:tc>
          <w:tcPr>
            <w:tcW w:w="3114" w:type="dxa"/>
          </w:tcPr>
          <w:p w14:paraId="1C52D820" w14:textId="77777777" w:rsidR="00BC46E6" w:rsidRPr="00A76A81" w:rsidRDefault="00BC46E6" w:rsidP="00BC46E6">
            <w:pPr>
              <w:keepNext/>
              <w:keepLines/>
              <w:snapToGrid w:val="0"/>
              <w:rPr>
                <w:szCs w:val="20"/>
              </w:rPr>
            </w:pPr>
            <w:r w:rsidRPr="00A76A81">
              <w:rPr>
                <w:szCs w:val="20"/>
              </w:rPr>
              <w:t>Result Status is Operation Failed</w:t>
            </w:r>
          </w:p>
        </w:tc>
        <w:tc>
          <w:tcPr>
            <w:tcW w:w="2736" w:type="dxa"/>
          </w:tcPr>
          <w:p w14:paraId="313A1081" w14:textId="77777777" w:rsidR="00BC46E6" w:rsidRPr="00A76A81" w:rsidRDefault="00BC46E6" w:rsidP="00BC46E6">
            <w:pPr>
              <w:keepNext/>
              <w:keepLines/>
              <w:snapToGrid w:val="0"/>
              <w:rPr>
                <w:szCs w:val="20"/>
              </w:rPr>
            </w:pPr>
            <w:r w:rsidRPr="00A76A81">
              <w:rPr>
                <w:szCs w:val="20"/>
              </w:rPr>
              <w:t>Attestation Required</w:t>
            </w:r>
          </w:p>
        </w:tc>
      </w:tr>
      <w:tr w:rsidR="00BC46E6" w14:paraId="6175AFA3" w14:textId="77777777" w:rsidTr="00BC46E6">
        <w:trPr>
          <w:cantSplit/>
          <w:trHeight w:val="315"/>
          <w:jc w:val="center"/>
        </w:trPr>
        <w:tc>
          <w:tcPr>
            <w:tcW w:w="2929" w:type="dxa"/>
          </w:tcPr>
          <w:p w14:paraId="30DC7385" w14:textId="77777777" w:rsidR="00BC46E6" w:rsidRPr="00A76A81" w:rsidRDefault="00BC46E6" w:rsidP="00BC46E6">
            <w:pPr>
              <w:keepNext/>
              <w:keepLines/>
              <w:snapToGrid w:val="0"/>
              <w:rPr>
                <w:szCs w:val="20"/>
              </w:rPr>
            </w:pPr>
            <w:r w:rsidRPr="00A76A81">
              <w:rPr>
                <w:szCs w:val="20"/>
              </w:rPr>
              <w:t>Operation requires attestation data which was not provided by the client, and the client has set the Attestation Capable indicator to False</w:t>
            </w:r>
          </w:p>
        </w:tc>
        <w:tc>
          <w:tcPr>
            <w:tcW w:w="3114" w:type="dxa"/>
          </w:tcPr>
          <w:p w14:paraId="14489048" w14:textId="77777777" w:rsidR="00BC46E6" w:rsidRPr="00A76A81" w:rsidRDefault="00BC46E6" w:rsidP="00BC46E6">
            <w:pPr>
              <w:keepNext/>
              <w:keepLines/>
              <w:snapToGrid w:val="0"/>
              <w:rPr>
                <w:szCs w:val="20"/>
              </w:rPr>
            </w:pPr>
            <w:r w:rsidRPr="00A76A81">
              <w:rPr>
                <w:szCs w:val="20"/>
              </w:rPr>
              <w:t>Result Status is Operation Failed</w:t>
            </w:r>
          </w:p>
        </w:tc>
        <w:tc>
          <w:tcPr>
            <w:tcW w:w="2736" w:type="dxa"/>
          </w:tcPr>
          <w:p w14:paraId="3ED3E143" w14:textId="77777777" w:rsidR="00BC46E6" w:rsidRPr="00A76A81" w:rsidRDefault="00BC46E6" w:rsidP="00BC46E6">
            <w:pPr>
              <w:keepNext/>
              <w:keepLines/>
              <w:snapToGrid w:val="0"/>
              <w:rPr>
                <w:szCs w:val="20"/>
              </w:rPr>
            </w:pPr>
            <w:r w:rsidRPr="00A76A81">
              <w:rPr>
                <w:szCs w:val="20"/>
              </w:rPr>
              <w:t>Permission Denied</w:t>
            </w:r>
          </w:p>
        </w:tc>
      </w:tr>
      <w:tr w:rsidR="00BC46E6" w14:paraId="113E854A" w14:textId="77777777" w:rsidTr="00BC46E6">
        <w:trPr>
          <w:cantSplit/>
          <w:trHeight w:val="315"/>
          <w:jc w:val="center"/>
        </w:trPr>
        <w:tc>
          <w:tcPr>
            <w:tcW w:w="2929" w:type="dxa"/>
          </w:tcPr>
          <w:p w14:paraId="7ADFFA6B" w14:textId="77777777" w:rsidR="00BC46E6" w:rsidRPr="00A76A81" w:rsidRDefault="00BC46E6" w:rsidP="00BC46E6">
            <w:pPr>
              <w:keepNext/>
              <w:keepLines/>
              <w:snapToGrid w:val="0"/>
              <w:rPr>
                <w:szCs w:val="20"/>
              </w:rPr>
            </w:pPr>
            <w:r w:rsidRPr="00A76A81">
              <w:rPr>
                <w:szCs w:val="20"/>
              </w:rPr>
              <w:lastRenderedPageBreak/>
              <w:t>Operation requires attestation data and the attestation data provided by the client does not validate</w:t>
            </w:r>
          </w:p>
        </w:tc>
        <w:tc>
          <w:tcPr>
            <w:tcW w:w="3114" w:type="dxa"/>
          </w:tcPr>
          <w:p w14:paraId="7D96E4E3" w14:textId="77777777" w:rsidR="00BC46E6" w:rsidRPr="00A76A81" w:rsidRDefault="00BC46E6" w:rsidP="00BC46E6">
            <w:pPr>
              <w:keepNext/>
              <w:keepLines/>
              <w:snapToGrid w:val="0"/>
              <w:rPr>
                <w:szCs w:val="20"/>
              </w:rPr>
            </w:pPr>
            <w:r w:rsidRPr="00A76A81">
              <w:rPr>
                <w:szCs w:val="20"/>
              </w:rPr>
              <w:t>Result Status is Operation Failed</w:t>
            </w:r>
          </w:p>
        </w:tc>
        <w:tc>
          <w:tcPr>
            <w:tcW w:w="2736" w:type="dxa"/>
          </w:tcPr>
          <w:p w14:paraId="20D7C8C9" w14:textId="77777777" w:rsidR="00BC46E6" w:rsidRPr="00A76A81" w:rsidRDefault="00BC46E6" w:rsidP="00BC46E6">
            <w:pPr>
              <w:keepNext/>
              <w:keepLines/>
              <w:snapToGrid w:val="0"/>
              <w:rPr>
                <w:szCs w:val="20"/>
              </w:rPr>
            </w:pPr>
            <w:r w:rsidRPr="00A76A81">
              <w:rPr>
                <w:szCs w:val="20"/>
              </w:rPr>
              <w:t>Attestation Failed</w:t>
            </w:r>
          </w:p>
        </w:tc>
      </w:tr>
    </w:tbl>
    <w:p w14:paraId="268C1930" w14:textId="77777777" w:rsidR="00BC46E6" w:rsidRDefault="00BC46E6" w:rsidP="00BC46E6">
      <w:pPr>
        <w:pStyle w:val="Caption"/>
      </w:pPr>
      <w:bookmarkStart w:id="4086" w:name="_toc11702"/>
      <w:bookmarkStart w:id="4087" w:name="_Toc236497901"/>
      <w:bookmarkStart w:id="4088" w:name="_Toc310932951"/>
      <w:bookmarkStart w:id="4089" w:name="_Toc476128945"/>
      <w:bookmarkStart w:id="4090" w:name="_Toc467307788"/>
      <w:bookmarkEnd w:id="4086"/>
      <w:r>
        <w:t xml:space="preserve">Table </w:t>
      </w:r>
      <w:fldSimple w:instr=" SEQ Table \* ARABIC ">
        <w:r>
          <w:rPr>
            <w:noProof/>
          </w:rPr>
          <w:t>327</w:t>
        </w:r>
      </w:fldSimple>
      <w:r>
        <w:t>: General Errors</w:t>
      </w:r>
      <w:bookmarkEnd w:id="4087"/>
      <w:bookmarkEnd w:id="4088"/>
      <w:bookmarkEnd w:id="4089"/>
      <w:bookmarkEnd w:id="4090"/>
    </w:p>
    <w:p w14:paraId="67AF0DD8" w14:textId="77777777" w:rsidR="00BC46E6" w:rsidRDefault="00BC46E6" w:rsidP="00BC46E6">
      <w:pPr>
        <w:pStyle w:val="Heading2"/>
      </w:pPr>
      <w:bookmarkStart w:id="4091" w:name="_Toc310932659"/>
      <w:bookmarkStart w:id="4092" w:name="_Toc323645810"/>
      <w:bookmarkStart w:id="4093" w:name="_Toc333494589"/>
      <w:bookmarkStart w:id="4094" w:name="_Toc240610039"/>
      <w:bookmarkStart w:id="4095" w:name="_Toc264553119"/>
      <w:bookmarkStart w:id="4096" w:name="_Toc283655817"/>
      <w:bookmarkStart w:id="4097" w:name="_Toc435729807"/>
      <w:bookmarkStart w:id="4098" w:name="_Toc441679422"/>
      <w:bookmarkStart w:id="4099" w:name="_Toc476128567"/>
      <w:bookmarkStart w:id="4100" w:name="_Toc467307428"/>
      <w:bookmarkStart w:id="4101" w:name="_Toc477434031"/>
      <w:bookmarkStart w:id="4102" w:name="_Toc488427276"/>
      <w:bookmarkStart w:id="4103" w:name="_Toc490660976"/>
      <w:r>
        <w:t>Create</w:t>
      </w:r>
      <w:bookmarkEnd w:id="4091"/>
      <w:bookmarkEnd w:id="4092"/>
      <w:bookmarkEnd w:id="4093"/>
      <w:bookmarkEnd w:id="4094"/>
      <w:bookmarkEnd w:id="4095"/>
      <w:bookmarkEnd w:id="4096"/>
      <w:bookmarkEnd w:id="4097"/>
      <w:bookmarkEnd w:id="4098"/>
      <w:bookmarkEnd w:id="4099"/>
      <w:bookmarkEnd w:id="4100"/>
      <w:bookmarkEnd w:id="4101"/>
      <w:bookmarkEnd w:id="4102"/>
      <w:bookmarkEnd w:id="41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BC46E6" w14:paraId="321B44E4" w14:textId="77777777" w:rsidTr="00BC46E6">
        <w:trPr>
          <w:cantSplit/>
          <w:trHeight w:val="298"/>
          <w:jc w:val="center"/>
        </w:trPr>
        <w:tc>
          <w:tcPr>
            <w:tcW w:w="3693" w:type="dxa"/>
            <w:shd w:val="clear" w:color="auto" w:fill="C0C0C0"/>
          </w:tcPr>
          <w:p w14:paraId="41B2F547"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09788E85" w14:textId="77777777" w:rsidR="00BC46E6" w:rsidRDefault="00BC46E6" w:rsidP="00BC46E6">
            <w:pPr>
              <w:keepNext/>
              <w:keepLines/>
              <w:snapToGrid w:val="0"/>
              <w:rPr>
                <w:b/>
                <w:szCs w:val="20"/>
              </w:rPr>
            </w:pPr>
            <w:r>
              <w:rPr>
                <w:b/>
                <w:szCs w:val="20"/>
              </w:rPr>
              <w:t>Result Status</w:t>
            </w:r>
          </w:p>
        </w:tc>
        <w:tc>
          <w:tcPr>
            <w:tcW w:w="2655" w:type="dxa"/>
            <w:shd w:val="clear" w:color="auto" w:fill="C0C0C0"/>
          </w:tcPr>
          <w:p w14:paraId="7100431B" w14:textId="77777777" w:rsidR="00BC46E6" w:rsidRDefault="00BC46E6" w:rsidP="00BC46E6">
            <w:pPr>
              <w:keepNext/>
              <w:keepLines/>
              <w:snapToGrid w:val="0"/>
              <w:rPr>
                <w:b/>
                <w:szCs w:val="20"/>
              </w:rPr>
            </w:pPr>
            <w:r>
              <w:rPr>
                <w:b/>
                <w:szCs w:val="20"/>
              </w:rPr>
              <w:t>Result Reason</w:t>
            </w:r>
          </w:p>
        </w:tc>
      </w:tr>
      <w:tr w:rsidR="00BC46E6" w14:paraId="52207703" w14:textId="77777777" w:rsidTr="00BC46E6">
        <w:trPr>
          <w:cantSplit/>
          <w:trHeight w:val="298"/>
          <w:jc w:val="center"/>
        </w:trPr>
        <w:tc>
          <w:tcPr>
            <w:tcW w:w="3693" w:type="dxa"/>
          </w:tcPr>
          <w:p w14:paraId="5B2EAFD3" w14:textId="77777777" w:rsidR="00BC46E6" w:rsidRDefault="00BC46E6" w:rsidP="00BC46E6">
            <w:pPr>
              <w:keepNext/>
              <w:keepLines/>
              <w:snapToGrid w:val="0"/>
              <w:rPr>
                <w:szCs w:val="20"/>
              </w:rPr>
            </w:pPr>
            <w:r>
              <w:rPr>
                <w:szCs w:val="20"/>
              </w:rPr>
              <w:t>Object Type is not recognized</w:t>
            </w:r>
          </w:p>
        </w:tc>
        <w:tc>
          <w:tcPr>
            <w:tcW w:w="2880" w:type="dxa"/>
          </w:tcPr>
          <w:p w14:paraId="291C190E" w14:textId="77777777" w:rsidR="00BC46E6" w:rsidRDefault="00BC46E6" w:rsidP="00BC46E6">
            <w:pPr>
              <w:keepNext/>
              <w:keepLines/>
              <w:snapToGrid w:val="0"/>
              <w:rPr>
                <w:szCs w:val="20"/>
              </w:rPr>
            </w:pPr>
            <w:r>
              <w:rPr>
                <w:szCs w:val="20"/>
              </w:rPr>
              <w:t>Operation Failed</w:t>
            </w:r>
          </w:p>
        </w:tc>
        <w:tc>
          <w:tcPr>
            <w:tcW w:w="2655" w:type="dxa"/>
          </w:tcPr>
          <w:p w14:paraId="35F9FB0A" w14:textId="77777777" w:rsidR="00BC46E6" w:rsidRDefault="00BC46E6" w:rsidP="00BC46E6">
            <w:pPr>
              <w:keepNext/>
              <w:keepLines/>
              <w:snapToGrid w:val="0"/>
              <w:rPr>
                <w:szCs w:val="20"/>
              </w:rPr>
            </w:pPr>
            <w:r>
              <w:rPr>
                <w:szCs w:val="20"/>
              </w:rPr>
              <w:t>Invalid Field</w:t>
            </w:r>
          </w:p>
        </w:tc>
      </w:tr>
      <w:tr w:rsidR="00BC46E6" w14:paraId="5F086381" w14:textId="77777777" w:rsidTr="00BC46E6">
        <w:trPr>
          <w:cantSplit/>
          <w:trHeight w:val="315"/>
          <w:jc w:val="center"/>
        </w:trPr>
        <w:tc>
          <w:tcPr>
            <w:tcW w:w="3693" w:type="dxa"/>
          </w:tcPr>
          <w:p w14:paraId="428299C3" w14:textId="77777777" w:rsidR="00BC46E6" w:rsidRDefault="00BC46E6" w:rsidP="00BC46E6">
            <w:pPr>
              <w:keepNext/>
              <w:keepLines/>
              <w:snapToGrid w:val="0"/>
              <w:rPr>
                <w:szCs w:val="20"/>
              </w:rPr>
            </w:pPr>
            <w:r>
              <w:rPr>
                <w:szCs w:val="20"/>
              </w:rPr>
              <w:t>Templates that do not exist are given in request</w:t>
            </w:r>
          </w:p>
        </w:tc>
        <w:tc>
          <w:tcPr>
            <w:tcW w:w="2880" w:type="dxa"/>
          </w:tcPr>
          <w:p w14:paraId="2751A85B" w14:textId="77777777" w:rsidR="00BC46E6" w:rsidRDefault="00BC46E6" w:rsidP="00BC46E6">
            <w:pPr>
              <w:keepNext/>
              <w:keepLines/>
              <w:snapToGrid w:val="0"/>
              <w:rPr>
                <w:szCs w:val="20"/>
              </w:rPr>
            </w:pPr>
            <w:r>
              <w:rPr>
                <w:szCs w:val="20"/>
              </w:rPr>
              <w:t>Operation Failed</w:t>
            </w:r>
          </w:p>
        </w:tc>
        <w:tc>
          <w:tcPr>
            <w:tcW w:w="2655" w:type="dxa"/>
          </w:tcPr>
          <w:p w14:paraId="02B46EB9" w14:textId="77777777" w:rsidR="00BC46E6" w:rsidRDefault="00BC46E6" w:rsidP="00BC46E6">
            <w:pPr>
              <w:keepNext/>
              <w:keepLines/>
              <w:snapToGrid w:val="0"/>
              <w:rPr>
                <w:szCs w:val="20"/>
              </w:rPr>
            </w:pPr>
            <w:r>
              <w:rPr>
                <w:szCs w:val="20"/>
              </w:rPr>
              <w:t>Item Not Found</w:t>
            </w:r>
          </w:p>
        </w:tc>
      </w:tr>
      <w:tr w:rsidR="00BC46E6" w14:paraId="329B8636" w14:textId="77777777" w:rsidTr="00BC46E6">
        <w:trPr>
          <w:cantSplit/>
          <w:trHeight w:val="315"/>
          <w:jc w:val="center"/>
        </w:trPr>
        <w:tc>
          <w:tcPr>
            <w:tcW w:w="3693" w:type="dxa"/>
          </w:tcPr>
          <w:p w14:paraId="5FDE43D3" w14:textId="77777777" w:rsidR="00BC46E6" w:rsidRDefault="00BC46E6" w:rsidP="00BC46E6">
            <w:pPr>
              <w:keepNext/>
              <w:keepLines/>
              <w:snapToGrid w:val="0"/>
              <w:rPr>
                <w:szCs w:val="20"/>
              </w:rPr>
            </w:pPr>
            <w:r>
              <w:rPr>
                <w:szCs w:val="20"/>
              </w:rPr>
              <w:t>Incorrect attribute value(s) specified</w:t>
            </w:r>
          </w:p>
        </w:tc>
        <w:tc>
          <w:tcPr>
            <w:tcW w:w="2880" w:type="dxa"/>
          </w:tcPr>
          <w:p w14:paraId="6CDCDF13" w14:textId="77777777" w:rsidR="00BC46E6" w:rsidRDefault="00BC46E6" w:rsidP="00BC46E6">
            <w:pPr>
              <w:keepNext/>
              <w:keepLines/>
              <w:snapToGrid w:val="0"/>
              <w:rPr>
                <w:szCs w:val="20"/>
              </w:rPr>
            </w:pPr>
            <w:r>
              <w:rPr>
                <w:szCs w:val="20"/>
              </w:rPr>
              <w:t>Operation Failed</w:t>
            </w:r>
          </w:p>
        </w:tc>
        <w:tc>
          <w:tcPr>
            <w:tcW w:w="2655" w:type="dxa"/>
          </w:tcPr>
          <w:p w14:paraId="7066CB8B" w14:textId="77777777" w:rsidR="00BC46E6" w:rsidRDefault="00BC46E6" w:rsidP="00BC46E6">
            <w:pPr>
              <w:keepNext/>
              <w:keepLines/>
              <w:snapToGrid w:val="0"/>
              <w:rPr>
                <w:szCs w:val="20"/>
              </w:rPr>
            </w:pPr>
            <w:r>
              <w:rPr>
                <w:szCs w:val="20"/>
              </w:rPr>
              <w:t>Invalid Field</w:t>
            </w:r>
          </w:p>
        </w:tc>
      </w:tr>
      <w:tr w:rsidR="00BC46E6" w14:paraId="7BD9CA9D" w14:textId="77777777" w:rsidTr="00BC46E6">
        <w:trPr>
          <w:cantSplit/>
          <w:trHeight w:val="315"/>
          <w:jc w:val="center"/>
        </w:trPr>
        <w:tc>
          <w:tcPr>
            <w:tcW w:w="3693" w:type="dxa"/>
          </w:tcPr>
          <w:p w14:paraId="1378A30E" w14:textId="77777777" w:rsidR="00BC46E6" w:rsidRDefault="00BC46E6" w:rsidP="00BC46E6">
            <w:pPr>
              <w:keepNext/>
              <w:keepLines/>
              <w:snapToGrid w:val="0"/>
              <w:rPr>
                <w:szCs w:val="20"/>
              </w:rPr>
            </w:pPr>
            <w:r>
              <w:rPr>
                <w:szCs w:val="20"/>
              </w:rPr>
              <w:t>Error creating cryptographic object</w:t>
            </w:r>
          </w:p>
        </w:tc>
        <w:tc>
          <w:tcPr>
            <w:tcW w:w="2880" w:type="dxa"/>
          </w:tcPr>
          <w:p w14:paraId="161416F9" w14:textId="77777777" w:rsidR="00BC46E6" w:rsidRDefault="00BC46E6" w:rsidP="00BC46E6">
            <w:pPr>
              <w:keepNext/>
              <w:keepLines/>
              <w:snapToGrid w:val="0"/>
              <w:rPr>
                <w:szCs w:val="20"/>
              </w:rPr>
            </w:pPr>
            <w:r>
              <w:rPr>
                <w:szCs w:val="20"/>
              </w:rPr>
              <w:t>Operation Failed</w:t>
            </w:r>
          </w:p>
        </w:tc>
        <w:tc>
          <w:tcPr>
            <w:tcW w:w="2655" w:type="dxa"/>
          </w:tcPr>
          <w:p w14:paraId="1BC1FB7E" w14:textId="77777777" w:rsidR="00BC46E6" w:rsidRDefault="00BC46E6" w:rsidP="00BC46E6">
            <w:pPr>
              <w:keepNext/>
              <w:keepLines/>
              <w:snapToGrid w:val="0"/>
              <w:rPr>
                <w:szCs w:val="20"/>
              </w:rPr>
            </w:pPr>
            <w:r>
              <w:rPr>
                <w:szCs w:val="20"/>
              </w:rPr>
              <w:t>Cryptographic Failure</w:t>
            </w:r>
          </w:p>
        </w:tc>
      </w:tr>
      <w:tr w:rsidR="00BC46E6" w14:paraId="24C41313" w14:textId="77777777" w:rsidTr="00BC46E6">
        <w:trPr>
          <w:cantSplit/>
          <w:trHeight w:val="315"/>
          <w:jc w:val="center"/>
        </w:trPr>
        <w:tc>
          <w:tcPr>
            <w:tcW w:w="3693" w:type="dxa"/>
          </w:tcPr>
          <w:p w14:paraId="6D3EF1ED" w14:textId="77777777" w:rsidR="00BC46E6" w:rsidRDefault="00BC46E6" w:rsidP="00BC46E6">
            <w:pPr>
              <w:keepNext/>
              <w:keepLines/>
              <w:snapToGrid w:val="0"/>
              <w:rPr>
                <w:szCs w:val="20"/>
              </w:rPr>
            </w:pPr>
            <w:r>
              <w:rPr>
                <w:szCs w:val="20"/>
              </w:rPr>
              <w:t>Trying to set more instances than the server supports of an attribute that MAY have multiple instances</w:t>
            </w:r>
          </w:p>
        </w:tc>
        <w:tc>
          <w:tcPr>
            <w:tcW w:w="2880" w:type="dxa"/>
          </w:tcPr>
          <w:p w14:paraId="22D40BE8" w14:textId="77777777" w:rsidR="00BC46E6" w:rsidRDefault="00BC46E6" w:rsidP="00BC46E6">
            <w:pPr>
              <w:keepNext/>
              <w:keepLines/>
              <w:snapToGrid w:val="0"/>
              <w:rPr>
                <w:szCs w:val="20"/>
              </w:rPr>
            </w:pPr>
            <w:r>
              <w:rPr>
                <w:szCs w:val="20"/>
              </w:rPr>
              <w:t>Operation Failed</w:t>
            </w:r>
          </w:p>
        </w:tc>
        <w:tc>
          <w:tcPr>
            <w:tcW w:w="2655" w:type="dxa"/>
          </w:tcPr>
          <w:p w14:paraId="3BD99208" w14:textId="77777777" w:rsidR="00BC46E6" w:rsidRDefault="00BC46E6" w:rsidP="00BC46E6">
            <w:pPr>
              <w:keepNext/>
              <w:keepLines/>
              <w:snapToGrid w:val="0"/>
              <w:rPr>
                <w:szCs w:val="20"/>
              </w:rPr>
            </w:pPr>
            <w:r>
              <w:rPr>
                <w:szCs w:val="20"/>
              </w:rPr>
              <w:t>Index Out of Bounds</w:t>
            </w:r>
          </w:p>
        </w:tc>
      </w:tr>
      <w:tr w:rsidR="00BC46E6" w14:paraId="6428808C" w14:textId="77777777" w:rsidTr="00BC46E6">
        <w:trPr>
          <w:cantSplit/>
          <w:trHeight w:val="315"/>
          <w:jc w:val="center"/>
        </w:trPr>
        <w:tc>
          <w:tcPr>
            <w:tcW w:w="3693" w:type="dxa"/>
          </w:tcPr>
          <w:p w14:paraId="111C9566" w14:textId="77777777" w:rsidR="00BC46E6" w:rsidRDefault="00BC46E6" w:rsidP="00BC46E6">
            <w:pPr>
              <w:keepNext/>
              <w:keepLines/>
              <w:snapToGrid w:val="0"/>
              <w:rPr>
                <w:szCs w:val="20"/>
              </w:rPr>
            </w:pPr>
            <w:r>
              <w:rPr>
                <w:szCs w:val="20"/>
              </w:rPr>
              <w:t>Trying to create a new object with the same Name attribute value as an existing object</w:t>
            </w:r>
          </w:p>
        </w:tc>
        <w:tc>
          <w:tcPr>
            <w:tcW w:w="2880" w:type="dxa"/>
          </w:tcPr>
          <w:p w14:paraId="109C2733" w14:textId="77777777" w:rsidR="00BC46E6" w:rsidRDefault="00BC46E6" w:rsidP="00BC46E6">
            <w:pPr>
              <w:keepNext/>
              <w:keepLines/>
              <w:snapToGrid w:val="0"/>
              <w:rPr>
                <w:szCs w:val="20"/>
              </w:rPr>
            </w:pPr>
            <w:r>
              <w:rPr>
                <w:szCs w:val="20"/>
              </w:rPr>
              <w:t>Operation Failed</w:t>
            </w:r>
          </w:p>
        </w:tc>
        <w:tc>
          <w:tcPr>
            <w:tcW w:w="2655" w:type="dxa"/>
          </w:tcPr>
          <w:p w14:paraId="51988B65" w14:textId="77777777" w:rsidR="00BC46E6" w:rsidRDefault="00BC46E6" w:rsidP="00BC46E6">
            <w:pPr>
              <w:keepNext/>
              <w:keepLines/>
              <w:snapToGrid w:val="0"/>
              <w:rPr>
                <w:szCs w:val="20"/>
              </w:rPr>
            </w:pPr>
            <w:r>
              <w:rPr>
                <w:szCs w:val="20"/>
              </w:rPr>
              <w:t>Invalid Field</w:t>
            </w:r>
          </w:p>
        </w:tc>
      </w:tr>
      <w:tr w:rsidR="00BC46E6" w14:paraId="602D49F4" w14:textId="77777777" w:rsidTr="00BC46E6">
        <w:trPr>
          <w:cantSplit/>
          <w:trHeight w:val="315"/>
          <w:jc w:val="center"/>
        </w:trPr>
        <w:tc>
          <w:tcPr>
            <w:tcW w:w="3693" w:type="dxa"/>
          </w:tcPr>
          <w:p w14:paraId="00D8796B"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0BB6A955" w14:textId="77777777" w:rsidR="00BC46E6" w:rsidRDefault="00BC46E6" w:rsidP="00BC46E6">
            <w:pPr>
              <w:keepNext/>
              <w:keepLines/>
              <w:snapToGrid w:val="0"/>
              <w:rPr>
                <w:szCs w:val="20"/>
              </w:rPr>
            </w:pPr>
            <w:r>
              <w:rPr>
                <w:szCs w:val="20"/>
              </w:rPr>
              <w:t>Operation Failed</w:t>
            </w:r>
          </w:p>
        </w:tc>
        <w:tc>
          <w:tcPr>
            <w:tcW w:w="2655" w:type="dxa"/>
          </w:tcPr>
          <w:p w14:paraId="798AE2D7" w14:textId="77777777" w:rsidR="00BC46E6" w:rsidRDefault="00BC46E6" w:rsidP="00BC46E6">
            <w:pPr>
              <w:keepNext/>
              <w:keepLines/>
              <w:snapToGrid w:val="0"/>
              <w:rPr>
                <w:szCs w:val="20"/>
              </w:rPr>
            </w:pPr>
            <w:r>
              <w:rPr>
                <w:szCs w:val="20"/>
              </w:rPr>
              <w:t>Application Namespace Not Supported</w:t>
            </w:r>
          </w:p>
        </w:tc>
      </w:tr>
      <w:tr w:rsidR="00BC46E6" w14:paraId="196AA4A8" w14:textId="77777777" w:rsidTr="00BC46E6">
        <w:trPr>
          <w:cantSplit/>
          <w:trHeight w:val="315"/>
          <w:jc w:val="center"/>
        </w:trPr>
        <w:tc>
          <w:tcPr>
            <w:tcW w:w="3693" w:type="dxa"/>
          </w:tcPr>
          <w:p w14:paraId="447AF0D4" w14:textId="77777777" w:rsidR="00BC46E6" w:rsidRDefault="00BC46E6" w:rsidP="00BC46E6">
            <w:pPr>
              <w:keepNext/>
              <w:keepLines/>
              <w:snapToGrid w:val="0"/>
              <w:rPr>
                <w:szCs w:val="20"/>
              </w:rPr>
            </w:pPr>
            <w:r>
              <w:rPr>
                <w:szCs w:val="20"/>
              </w:rPr>
              <w:t>Template object is archived</w:t>
            </w:r>
          </w:p>
        </w:tc>
        <w:tc>
          <w:tcPr>
            <w:tcW w:w="2880" w:type="dxa"/>
          </w:tcPr>
          <w:p w14:paraId="3B75D107" w14:textId="77777777" w:rsidR="00BC46E6" w:rsidRDefault="00BC46E6" w:rsidP="00BC46E6">
            <w:pPr>
              <w:keepNext/>
              <w:keepLines/>
              <w:snapToGrid w:val="0"/>
              <w:rPr>
                <w:szCs w:val="20"/>
              </w:rPr>
            </w:pPr>
            <w:r>
              <w:rPr>
                <w:szCs w:val="20"/>
              </w:rPr>
              <w:t>Operation Failed</w:t>
            </w:r>
          </w:p>
        </w:tc>
        <w:tc>
          <w:tcPr>
            <w:tcW w:w="2655" w:type="dxa"/>
          </w:tcPr>
          <w:p w14:paraId="31E0D57B" w14:textId="77777777" w:rsidR="00BC46E6" w:rsidRDefault="00BC46E6" w:rsidP="00BC46E6">
            <w:pPr>
              <w:keepNext/>
              <w:keepLines/>
              <w:snapToGrid w:val="0"/>
              <w:rPr>
                <w:szCs w:val="20"/>
              </w:rPr>
            </w:pPr>
            <w:r>
              <w:rPr>
                <w:szCs w:val="20"/>
              </w:rPr>
              <w:t>Object Archived</w:t>
            </w:r>
          </w:p>
        </w:tc>
      </w:tr>
    </w:tbl>
    <w:p w14:paraId="2B3B73C2" w14:textId="77777777" w:rsidR="00BC46E6" w:rsidRDefault="00BC46E6" w:rsidP="00BC46E6">
      <w:pPr>
        <w:pStyle w:val="Caption"/>
      </w:pPr>
      <w:bookmarkStart w:id="4104" w:name="_toc11760"/>
      <w:bookmarkStart w:id="4105" w:name="_Toc236497902"/>
      <w:bookmarkStart w:id="4106" w:name="_Toc310932952"/>
      <w:bookmarkStart w:id="4107" w:name="_Toc476128946"/>
      <w:bookmarkStart w:id="4108" w:name="_Toc467307789"/>
      <w:bookmarkEnd w:id="4104"/>
      <w:r>
        <w:t xml:space="preserve">Table </w:t>
      </w:r>
      <w:fldSimple w:instr=" SEQ Table \* ARABIC ">
        <w:r>
          <w:rPr>
            <w:noProof/>
          </w:rPr>
          <w:t>328</w:t>
        </w:r>
      </w:fldSimple>
      <w:r>
        <w:t>: Create Errors</w:t>
      </w:r>
      <w:bookmarkEnd w:id="4105"/>
      <w:bookmarkEnd w:id="4106"/>
      <w:bookmarkEnd w:id="4107"/>
      <w:bookmarkEnd w:id="4108"/>
    </w:p>
    <w:p w14:paraId="22D4B232" w14:textId="77777777" w:rsidR="00BC46E6" w:rsidRDefault="00BC46E6" w:rsidP="00BC46E6">
      <w:pPr>
        <w:pStyle w:val="Heading2"/>
      </w:pPr>
      <w:bookmarkStart w:id="4109" w:name="_Toc310932660"/>
      <w:bookmarkStart w:id="4110" w:name="_Toc323645811"/>
      <w:bookmarkStart w:id="4111" w:name="_Toc333494590"/>
      <w:bookmarkStart w:id="4112" w:name="_Toc240610040"/>
      <w:bookmarkStart w:id="4113" w:name="_Toc264553120"/>
      <w:bookmarkStart w:id="4114" w:name="_Toc283655818"/>
      <w:bookmarkStart w:id="4115" w:name="_Toc435729808"/>
      <w:bookmarkStart w:id="4116" w:name="_Toc441679423"/>
      <w:bookmarkStart w:id="4117" w:name="_Toc476128568"/>
      <w:bookmarkStart w:id="4118" w:name="_Toc467307429"/>
      <w:bookmarkStart w:id="4119" w:name="_Toc477434032"/>
      <w:bookmarkStart w:id="4120" w:name="_Toc488427277"/>
      <w:bookmarkStart w:id="4121" w:name="_Toc490660977"/>
      <w:r>
        <w:lastRenderedPageBreak/>
        <w:t>Create Key Pair</w:t>
      </w:r>
      <w:bookmarkEnd w:id="4109"/>
      <w:bookmarkEnd w:id="4110"/>
      <w:bookmarkEnd w:id="4111"/>
      <w:bookmarkEnd w:id="4112"/>
      <w:bookmarkEnd w:id="4113"/>
      <w:bookmarkEnd w:id="4114"/>
      <w:bookmarkEnd w:id="4115"/>
      <w:bookmarkEnd w:id="4116"/>
      <w:bookmarkEnd w:id="4117"/>
      <w:bookmarkEnd w:id="4118"/>
      <w:bookmarkEnd w:id="4119"/>
      <w:bookmarkEnd w:id="4120"/>
      <w:bookmarkEnd w:id="41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BC46E6" w14:paraId="6B53AC4A" w14:textId="77777777" w:rsidTr="00BC46E6">
        <w:trPr>
          <w:cantSplit/>
          <w:trHeight w:val="298"/>
          <w:jc w:val="center"/>
        </w:trPr>
        <w:tc>
          <w:tcPr>
            <w:tcW w:w="3693" w:type="dxa"/>
            <w:shd w:val="clear" w:color="auto" w:fill="C0C0C0"/>
          </w:tcPr>
          <w:p w14:paraId="54C4DE09"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1F86F01D" w14:textId="77777777" w:rsidR="00BC46E6" w:rsidRDefault="00BC46E6" w:rsidP="00BC46E6">
            <w:pPr>
              <w:keepNext/>
              <w:keepLines/>
              <w:snapToGrid w:val="0"/>
              <w:rPr>
                <w:b/>
                <w:szCs w:val="20"/>
              </w:rPr>
            </w:pPr>
            <w:r>
              <w:rPr>
                <w:b/>
                <w:szCs w:val="20"/>
              </w:rPr>
              <w:t>Result Status</w:t>
            </w:r>
          </w:p>
        </w:tc>
        <w:tc>
          <w:tcPr>
            <w:tcW w:w="2655" w:type="dxa"/>
            <w:shd w:val="clear" w:color="auto" w:fill="C0C0C0"/>
          </w:tcPr>
          <w:p w14:paraId="16B65125" w14:textId="77777777" w:rsidR="00BC46E6" w:rsidRDefault="00BC46E6" w:rsidP="00BC46E6">
            <w:pPr>
              <w:keepNext/>
              <w:keepLines/>
              <w:snapToGrid w:val="0"/>
              <w:rPr>
                <w:b/>
                <w:szCs w:val="20"/>
              </w:rPr>
            </w:pPr>
            <w:r>
              <w:rPr>
                <w:b/>
                <w:szCs w:val="20"/>
              </w:rPr>
              <w:t>Result Reason</w:t>
            </w:r>
          </w:p>
        </w:tc>
      </w:tr>
      <w:tr w:rsidR="00BC46E6" w14:paraId="7419D549" w14:textId="77777777" w:rsidTr="00BC46E6">
        <w:trPr>
          <w:cantSplit/>
          <w:trHeight w:val="315"/>
          <w:jc w:val="center"/>
        </w:trPr>
        <w:tc>
          <w:tcPr>
            <w:tcW w:w="3693" w:type="dxa"/>
          </w:tcPr>
          <w:p w14:paraId="04058766" w14:textId="77777777" w:rsidR="00BC46E6" w:rsidRDefault="00BC46E6" w:rsidP="00BC46E6">
            <w:pPr>
              <w:keepNext/>
              <w:keepLines/>
              <w:snapToGrid w:val="0"/>
              <w:rPr>
                <w:szCs w:val="20"/>
              </w:rPr>
            </w:pPr>
            <w:r>
              <w:rPr>
                <w:szCs w:val="20"/>
              </w:rPr>
              <w:t>Templates that do not exist are given in request</w:t>
            </w:r>
          </w:p>
        </w:tc>
        <w:tc>
          <w:tcPr>
            <w:tcW w:w="2880" w:type="dxa"/>
          </w:tcPr>
          <w:p w14:paraId="632818E9" w14:textId="77777777" w:rsidR="00BC46E6" w:rsidRDefault="00BC46E6" w:rsidP="00BC46E6">
            <w:pPr>
              <w:keepNext/>
              <w:keepLines/>
              <w:snapToGrid w:val="0"/>
              <w:rPr>
                <w:szCs w:val="20"/>
              </w:rPr>
            </w:pPr>
            <w:r>
              <w:rPr>
                <w:szCs w:val="20"/>
              </w:rPr>
              <w:t>Operation Failed</w:t>
            </w:r>
          </w:p>
        </w:tc>
        <w:tc>
          <w:tcPr>
            <w:tcW w:w="2655" w:type="dxa"/>
          </w:tcPr>
          <w:p w14:paraId="1450A014" w14:textId="77777777" w:rsidR="00BC46E6" w:rsidRDefault="00BC46E6" w:rsidP="00BC46E6">
            <w:pPr>
              <w:keepNext/>
              <w:keepLines/>
              <w:snapToGrid w:val="0"/>
              <w:rPr>
                <w:szCs w:val="20"/>
              </w:rPr>
            </w:pPr>
            <w:r>
              <w:rPr>
                <w:szCs w:val="20"/>
              </w:rPr>
              <w:t>Item Not Found</w:t>
            </w:r>
          </w:p>
        </w:tc>
      </w:tr>
      <w:tr w:rsidR="00BC46E6" w14:paraId="3550685D" w14:textId="77777777" w:rsidTr="00BC46E6">
        <w:trPr>
          <w:cantSplit/>
          <w:trHeight w:val="315"/>
          <w:jc w:val="center"/>
        </w:trPr>
        <w:tc>
          <w:tcPr>
            <w:tcW w:w="3693" w:type="dxa"/>
          </w:tcPr>
          <w:p w14:paraId="1E18504D" w14:textId="77777777" w:rsidR="00BC46E6" w:rsidRDefault="00BC46E6" w:rsidP="00BC46E6">
            <w:pPr>
              <w:keepNext/>
              <w:keepLines/>
              <w:snapToGrid w:val="0"/>
              <w:rPr>
                <w:szCs w:val="20"/>
              </w:rPr>
            </w:pPr>
            <w:r>
              <w:rPr>
                <w:szCs w:val="20"/>
              </w:rPr>
              <w:t>Incorrect attribute value(s) specified</w:t>
            </w:r>
          </w:p>
        </w:tc>
        <w:tc>
          <w:tcPr>
            <w:tcW w:w="2880" w:type="dxa"/>
          </w:tcPr>
          <w:p w14:paraId="25CD5A57" w14:textId="77777777" w:rsidR="00BC46E6" w:rsidRDefault="00BC46E6" w:rsidP="00BC46E6">
            <w:pPr>
              <w:keepNext/>
              <w:keepLines/>
              <w:snapToGrid w:val="0"/>
              <w:rPr>
                <w:szCs w:val="20"/>
              </w:rPr>
            </w:pPr>
            <w:r>
              <w:rPr>
                <w:szCs w:val="20"/>
              </w:rPr>
              <w:t>Operation Failed</w:t>
            </w:r>
          </w:p>
        </w:tc>
        <w:tc>
          <w:tcPr>
            <w:tcW w:w="2655" w:type="dxa"/>
          </w:tcPr>
          <w:p w14:paraId="520F7034" w14:textId="77777777" w:rsidR="00BC46E6" w:rsidRDefault="00BC46E6" w:rsidP="00BC46E6">
            <w:pPr>
              <w:keepNext/>
              <w:keepLines/>
              <w:snapToGrid w:val="0"/>
              <w:rPr>
                <w:szCs w:val="20"/>
              </w:rPr>
            </w:pPr>
            <w:r>
              <w:rPr>
                <w:szCs w:val="20"/>
              </w:rPr>
              <w:t>Invalid Field</w:t>
            </w:r>
          </w:p>
        </w:tc>
      </w:tr>
      <w:tr w:rsidR="00BC46E6" w14:paraId="3E7D230B" w14:textId="77777777" w:rsidTr="00BC46E6">
        <w:trPr>
          <w:cantSplit/>
          <w:trHeight w:val="315"/>
          <w:jc w:val="center"/>
        </w:trPr>
        <w:tc>
          <w:tcPr>
            <w:tcW w:w="3693" w:type="dxa"/>
          </w:tcPr>
          <w:p w14:paraId="68C079B8" w14:textId="77777777" w:rsidR="00BC46E6" w:rsidRDefault="00BC46E6" w:rsidP="00BC46E6">
            <w:pPr>
              <w:keepNext/>
              <w:keepLines/>
              <w:snapToGrid w:val="0"/>
              <w:rPr>
                <w:szCs w:val="20"/>
              </w:rPr>
            </w:pPr>
            <w:r>
              <w:rPr>
                <w:szCs w:val="20"/>
              </w:rPr>
              <w:t>Error creating cryptographic object</w:t>
            </w:r>
          </w:p>
        </w:tc>
        <w:tc>
          <w:tcPr>
            <w:tcW w:w="2880" w:type="dxa"/>
          </w:tcPr>
          <w:p w14:paraId="3B0A820D" w14:textId="77777777" w:rsidR="00BC46E6" w:rsidRDefault="00BC46E6" w:rsidP="00BC46E6">
            <w:pPr>
              <w:keepNext/>
              <w:keepLines/>
              <w:snapToGrid w:val="0"/>
              <w:rPr>
                <w:szCs w:val="20"/>
              </w:rPr>
            </w:pPr>
            <w:r>
              <w:rPr>
                <w:szCs w:val="20"/>
              </w:rPr>
              <w:t>Operation Failed</w:t>
            </w:r>
          </w:p>
        </w:tc>
        <w:tc>
          <w:tcPr>
            <w:tcW w:w="2655" w:type="dxa"/>
          </w:tcPr>
          <w:p w14:paraId="1D2C1061" w14:textId="77777777" w:rsidR="00BC46E6" w:rsidRDefault="00BC46E6" w:rsidP="00BC46E6">
            <w:pPr>
              <w:keepNext/>
              <w:keepLines/>
              <w:snapToGrid w:val="0"/>
              <w:rPr>
                <w:szCs w:val="20"/>
              </w:rPr>
            </w:pPr>
            <w:r>
              <w:rPr>
                <w:szCs w:val="20"/>
              </w:rPr>
              <w:t>Cryptographic Failure</w:t>
            </w:r>
          </w:p>
        </w:tc>
      </w:tr>
      <w:tr w:rsidR="00BC46E6" w14:paraId="46240510" w14:textId="77777777" w:rsidTr="00BC46E6">
        <w:trPr>
          <w:cantSplit/>
          <w:trHeight w:val="315"/>
          <w:jc w:val="center"/>
        </w:trPr>
        <w:tc>
          <w:tcPr>
            <w:tcW w:w="3693" w:type="dxa"/>
          </w:tcPr>
          <w:p w14:paraId="61B6339D" w14:textId="77777777" w:rsidR="00BC46E6" w:rsidRDefault="00BC46E6" w:rsidP="00BC46E6">
            <w:pPr>
              <w:keepNext/>
              <w:keepLines/>
              <w:snapToGrid w:val="0"/>
              <w:rPr>
                <w:szCs w:val="20"/>
              </w:rPr>
            </w:pPr>
            <w:r>
              <w:rPr>
                <w:szCs w:val="20"/>
              </w:rPr>
              <w:t>Trying to create a new object with the same Name attribute value as an existing object</w:t>
            </w:r>
          </w:p>
        </w:tc>
        <w:tc>
          <w:tcPr>
            <w:tcW w:w="2880" w:type="dxa"/>
          </w:tcPr>
          <w:p w14:paraId="25E6E6FA" w14:textId="77777777" w:rsidR="00BC46E6" w:rsidRDefault="00BC46E6" w:rsidP="00BC46E6">
            <w:pPr>
              <w:keepNext/>
              <w:keepLines/>
              <w:snapToGrid w:val="0"/>
              <w:rPr>
                <w:szCs w:val="20"/>
              </w:rPr>
            </w:pPr>
            <w:r>
              <w:rPr>
                <w:szCs w:val="20"/>
              </w:rPr>
              <w:t>Operation Failed</w:t>
            </w:r>
          </w:p>
        </w:tc>
        <w:tc>
          <w:tcPr>
            <w:tcW w:w="2655" w:type="dxa"/>
          </w:tcPr>
          <w:p w14:paraId="2637CF9A" w14:textId="77777777" w:rsidR="00BC46E6" w:rsidRDefault="00BC46E6" w:rsidP="00BC46E6">
            <w:pPr>
              <w:keepNext/>
              <w:keepLines/>
              <w:snapToGrid w:val="0"/>
              <w:rPr>
                <w:szCs w:val="20"/>
              </w:rPr>
            </w:pPr>
            <w:r>
              <w:rPr>
                <w:szCs w:val="20"/>
              </w:rPr>
              <w:t>Invalid Field</w:t>
            </w:r>
          </w:p>
        </w:tc>
      </w:tr>
      <w:tr w:rsidR="00BC46E6" w14:paraId="2E2F8B24" w14:textId="77777777" w:rsidTr="00BC46E6">
        <w:trPr>
          <w:cantSplit/>
          <w:trHeight w:val="315"/>
          <w:jc w:val="center"/>
        </w:trPr>
        <w:tc>
          <w:tcPr>
            <w:tcW w:w="3693" w:type="dxa"/>
          </w:tcPr>
          <w:p w14:paraId="6EE3008A" w14:textId="77777777" w:rsidR="00BC46E6" w:rsidRDefault="00BC46E6" w:rsidP="00BC46E6">
            <w:pPr>
              <w:keepNext/>
              <w:keepLines/>
              <w:snapToGrid w:val="0"/>
              <w:rPr>
                <w:szCs w:val="20"/>
              </w:rPr>
            </w:pPr>
            <w:r>
              <w:rPr>
                <w:szCs w:val="20"/>
              </w:rPr>
              <w:t>Trying to set more instances than the server supports of an attribute that MAY have multiple instances</w:t>
            </w:r>
          </w:p>
        </w:tc>
        <w:tc>
          <w:tcPr>
            <w:tcW w:w="2880" w:type="dxa"/>
          </w:tcPr>
          <w:p w14:paraId="1598A426" w14:textId="77777777" w:rsidR="00BC46E6" w:rsidRDefault="00BC46E6" w:rsidP="00BC46E6">
            <w:pPr>
              <w:keepNext/>
              <w:keepLines/>
              <w:snapToGrid w:val="0"/>
              <w:rPr>
                <w:szCs w:val="20"/>
              </w:rPr>
            </w:pPr>
            <w:r>
              <w:rPr>
                <w:szCs w:val="20"/>
              </w:rPr>
              <w:t>Operation Failed</w:t>
            </w:r>
          </w:p>
        </w:tc>
        <w:tc>
          <w:tcPr>
            <w:tcW w:w="2655" w:type="dxa"/>
          </w:tcPr>
          <w:p w14:paraId="1BDDFC94" w14:textId="77777777" w:rsidR="00BC46E6" w:rsidRDefault="00BC46E6" w:rsidP="00BC46E6">
            <w:pPr>
              <w:keepNext/>
              <w:keepLines/>
              <w:snapToGrid w:val="0"/>
              <w:rPr>
                <w:szCs w:val="20"/>
              </w:rPr>
            </w:pPr>
            <w:r>
              <w:rPr>
                <w:szCs w:val="20"/>
              </w:rPr>
              <w:t>Index Out of Bounds</w:t>
            </w:r>
          </w:p>
        </w:tc>
      </w:tr>
      <w:tr w:rsidR="00BC46E6" w14:paraId="55701C8B" w14:textId="77777777" w:rsidTr="00BC46E6">
        <w:trPr>
          <w:cantSplit/>
          <w:trHeight w:val="315"/>
          <w:jc w:val="center"/>
        </w:trPr>
        <w:tc>
          <w:tcPr>
            <w:tcW w:w="3693" w:type="dxa"/>
          </w:tcPr>
          <w:p w14:paraId="70F9A197" w14:textId="77777777" w:rsidR="00BC46E6" w:rsidRDefault="00BC46E6" w:rsidP="00BC46E6">
            <w:pPr>
              <w:keepNext/>
              <w:keepLines/>
              <w:snapToGrid w:val="0"/>
              <w:rPr>
                <w:szCs w:val="20"/>
              </w:rPr>
            </w:pPr>
            <w:r>
              <w:rPr>
                <w:szCs w:val="20"/>
              </w:rPr>
              <w:t>REQUIRED field(s) missing</w:t>
            </w:r>
          </w:p>
        </w:tc>
        <w:tc>
          <w:tcPr>
            <w:tcW w:w="2880" w:type="dxa"/>
          </w:tcPr>
          <w:p w14:paraId="33B922EE" w14:textId="77777777" w:rsidR="00BC46E6" w:rsidRDefault="00BC46E6" w:rsidP="00BC46E6">
            <w:pPr>
              <w:keepNext/>
              <w:keepLines/>
              <w:snapToGrid w:val="0"/>
              <w:rPr>
                <w:szCs w:val="20"/>
              </w:rPr>
            </w:pPr>
            <w:r>
              <w:rPr>
                <w:szCs w:val="20"/>
              </w:rPr>
              <w:t>Operation Failed</w:t>
            </w:r>
          </w:p>
        </w:tc>
        <w:tc>
          <w:tcPr>
            <w:tcW w:w="2655" w:type="dxa"/>
          </w:tcPr>
          <w:p w14:paraId="607DCEB7" w14:textId="77777777" w:rsidR="00BC46E6" w:rsidRDefault="00BC46E6" w:rsidP="00BC46E6">
            <w:pPr>
              <w:keepNext/>
              <w:keepLines/>
              <w:snapToGrid w:val="0"/>
              <w:rPr>
                <w:szCs w:val="20"/>
              </w:rPr>
            </w:pPr>
            <w:r>
              <w:rPr>
                <w:szCs w:val="20"/>
              </w:rPr>
              <w:t>Invalid Message</w:t>
            </w:r>
          </w:p>
        </w:tc>
      </w:tr>
      <w:tr w:rsidR="00BC46E6" w14:paraId="7362F1BF" w14:textId="77777777" w:rsidTr="00BC46E6">
        <w:trPr>
          <w:cantSplit/>
          <w:trHeight w:val="315"/>
          <w:jc w:val="center"/>
        </w:trPr>
        <w:tc>
          <w:tcPr>
            <w:tcW w:w="3693" w:type="dxa"/>
          </w:tcPr>
          <w:p w14:paraId="4903E713"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35C490EE" w14:textId="77777777" w:rsidR="00BC46E6" w:rsidRDefault="00BC46E6" w:rsidP="00BC46E6">
            <w:pPr>
              <w:keepNext/>
              <w:keepLines/>
              <w:snapToGrid w:val="0"/>
              <w:rPr>
                <w:szCs w:val="20"/>
              </w:rPr>
            </w:pPr>
            <w:r>
              <w:rPr>
                <w:szCs w:val="20"/>
              </w:rPr>
              <w:t>Operation Failed</w:t>
            </w:r>
          </w:p>
        </w:tc>
        <w:tc>
          <w:tcPr>
            <w:tcW w:w="2655" w:type="dxa"/>
          </w:tcPr>
          <w:p w14:paraId="50F8C9CF" w14:textId="77777777" w:rsidR="00BC46E6" w:rsidRDefault="00BC46E6" w:rsidP="00BC46E6">
            <w:pPr>
              <w:keepNext/>
              <w:keepLines/>
              <w:snapToGrid w:val="0"/>
              <w:rPr>
                <w:szCs w:val="20"/>
              </w:rPr>
            </w:pPr>
            <w:r>
              <w:rPr>
                <w:szCs w:val="20"/>
              </w:rPr>
              <w:t>Application Namespace Not Supported</w:t>
            </w:r>
          </w:p>
        </w:tc>
      </w:tr>
      <w:tr w:rsidR="00BC46E6" w14:paraId="3F50DF47" w14:textId="77777777" w:rsidTr="00BC46E6">
        <w:trPr>
          <w:cantSplit/>
          <w:trHeight w:val="315"/>
          <w:jc w:val="center"/>
        </w:trPr>
        <w:tc>
          <w:tcPr>
            <w:tcW w:w="3693" w:type="dxa"/>
          </w:tcPr>
          <w:p w14:paraId="35E12DA4" w14:textId="77777777" w:rsidR="00BC46E6" w:rsidRDefault="00BC46E6" w:rsidP="00BC46E6">
            <w:pPr>
              <w:keepNext/>
              <w:keepLines/>
              <w:snapToGrid w:val="0"/>
              <w:rPr>
                <w:szCs w:val="20"/>
              </w:rPr>
            </w:pPr>
            <w:r>
              <w:rPr>
                <w:szCs w:val="20"/>
              </w:rPr>
              <w:t>Template object is archived</w:t>
            </w:r>
          </w:p>
        </w:tc>
        <w:tc>
          <w:tcPr>
            <w:tcW w:w="2880" w:type="dxa"/>
          </w:tcPr>
          <w:p w14:paraId="1AA0ACCB" w14:textId="77777777" w:rsidR="00BC46E6" w:rsidRDefault="00BC46E6" w:rsidP="00BC46E6">
            <w:pPr>
              <w:keepNext/>
              <w:keepLines/>
              <w:snapToGrid w:val="0"/>
              <w:rPr>
                <w:szCs w:val="20"/>
              </w:rPr>
            </w:pPr>
            <w:r>
              <w:rPr>
                <w:szCs w:val="20"/>
              </w:rPr>
              <w:t>Operation Failed</w:t>
            </w:r>
          </w:p>
        </w:tc>
        <w:tc>
          <w:tcPr>
            <w:tcW w:w="2655" w:type="dxa"/>
          </w:tcPr>
          <w:p w14:paraId="2111B4C6" w14:textId="77777777" w:rsidR="00BC46E6" w:rsidRDefault="00BC46E6" w:rsidP="00BC46E6">
            <w:pPr>
              <w:keepNext/>
              <w:keepLines/>
              <w:snapToGrid w:val="0"/>
              <w:rPr>
                <w:szCs w:val="20"/>
              </w:rPr>
            </w:pPr>
            <w:r>
              <w:rPr>
                <w:szCs w:val="20"/>
              </w:rPr>
              <w:t>Object Archived</w:t>
            </w:r>
          </w:p>
        </w:tc>
      </w:tr>
    </w:tbl>
    <w:p w14:paraId="1C928E59" w14:textId="77777777" w:rsidR="00BC46E6" w:rsidRDefault="00BC46E6" w:rsidP="00BC46E6">
      <w:pPr>
        <w:pStyle w:val="Caption"/>
      </w:pPr>
      <w:bookmarkStart w:id="4122" w:name="_toc11818"/>
      <w:bookmarkStart w:id="4123" w:name="_Toc236497903"/>
      <w:bookmarkStart w:id="4124" w:name="_Toc310932953"/>
      <w:bookmarkStart w:id="4125" w:name="_Toc476128947"/>
      <w:bookmarkStart w:id="4126" w:name="_Toc467307790"/>
      <w:bookmarkEnd w:id="4122"/>
      <w:r>
        <w:t xml:space="preserve">Table </w:t>
      </w:r>
      <w:fldSimple w:instr=" SEQ Table \* ARABIC ">
        <w:r>
          <w:rPr>
            <w:noProof/>
          </w:rPr>
          <w:t>329</w:t>
        </w:r>
      </w:fldSimple>
      <w:r>
        <w:t>: Create Key Pair Errors</w:t>
      </w:r>
      <w:bookmarkEnd w:id="4123"/>
      <w:bookmarkEnd w:id="4124"/>
      <w:bookmarkEnd w:id="4125"/>
      <w:bookmarkEnd w:id="4126"/>
    </w:p>
    <w:p w14:paraId="3D6BA0DB" w14:textId="77777777" w:rsidR="00BC46E6" w:rsidRDefault="00BC46E6" w:rsidP="00BC46E6">
      <w:pPr>
        <w:pStyle w:val="Heading2"/>
      </w:pPr>
      <w:bookmarkStart w:id="4127" w:name="_Toc310932661"/>
      <w:bookmarkStart w:id="4128" w:name="_Toc323645812"/>
      <w:bookmarkStart w:id="4129" w:name="_Toc333494591"/>
      <w:bookmarkStart w:id="4130" w:name="_Toc240610041"/>
      <w:bookmarkStart w:id="4131" w:name="_Toc264553121"/>
      <w:bookmarkStart w:id="4132" w:name="_Toc283655819"/>
      <w:bookmarkStart w:id="4133" w:name="_Toc435729809"/>
      <w:bookmarkStart w:id="4134" w:name="_Toc441679424"/>
      <w:bookmarkStart w:id="4135" w:name="_Toc476128569"/>
      <w:bookmarkStart w:id="4136" w:name="_Toc467307430"/>
      <w:bookmarkStart w:id="4137" w:name="_Toc477434033"/>
      <w:bookmarkStart w:id="4138" w:name="_Toc488427278"/>
      <w:bookmarkStart w:id="4139" w:name="_Toc490660978"/>
      <w:r>
        <w:lastRenderedPageBreak/>
        <w:t>Register</w:t>
      </w:r>
      <w:bookmarkEnd w:id="4127"/>
      <w:bookmarkEnd w:id="4128"/>
      <w:bookmarkEnd w:id="4129"/>
      <w:bookmarkEnd w:id="4130"/>
      <w:bookmarkEnd w:id="4131"/>
      <w:bookmarkEnd w:id="4132"/>
      <w:bookmarkEnd w:id="4133"/>
      <w:bookmarkEnd w:id="4134"/>
      <w:bookmarkEnd w:id="4135"/>
      <w:bookmarkEnd w:id="4136"/>
      <w:bookmarkEnd w:id="4137"/>
      <w:bookmarkEnd w:id="4138"/>
      <w:bookmarkEnd w:id="41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01"/>
        <w:gridCol w:w="2880"/>
        <w:gridCol w:w="2662"/>
      </w:tblGrid>
      <w:tr w:rsidR="00BC46E6" w14:paraId="38A9D6DC" w14:textId="77777777" w:rsidTr="00BC46E6">
        <w:trPr>
          <w:cantSplit/>
          <w:trHeight w:val="298"/>
          <w:jc w:val="center"/>
        </w:trPr>
        <w:tc>
          <w:tcPr>
            <w:tcW w:w="3701" w:type="dxa"/>
            <w:shd w:val="clear" w:color="auto" w:fill="C0C0C0"/>
          </w:tcPr>
          <w:p w14:paraId="6506D80F"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529BA3DF" w14:textId="77777777" w:rsidR="00BC46E6" w:rsidRDefault="00BC46E6" w:rsidP="00BC46E6">
            <w:pPr>
              <w:keepNext/>
              <w:keepLines/>
              <w:snapToGrid w:val="0"/>
              <w:rPr>
                <w:b/>
                <w:szCs w:val="20"/>
              </w:rPr>
            </w:pPr>
            <w:r>
              <w:rPr>
                <w:b/>
                <w:szCs w:val="20"/>
              </w:rPr>
              <w:t>Result Status</w:t>
            </w:r>
          </w:p>
        </w:tc>
        <w:tc>
          <w:tcPr>
            <w:tcW w:w="2662" w:type="dxa"/>
            <w:shd w:val="clear" w:color="auto" w:fill="C0C0C0"/>
          </w:tcPr>
          <w:p w14:paraId="37EA757C" w14:textId="77777777" w:rsidR="00BC46E6" w:rsidRDefault="00BC46E6" w:rsidP="00BC46E6">
            <w:pPr>
              <w:keepNext/>
              <w:keepLines/>
              <w:snapToGrid w:val="0"/>
              <w:rPr>
                <w:b/>
                <w:szCs w:val="20"/>
              </w:rPr>
            </w:pPr>
            <w:r>
              <w:rPr>
                <w:b/>
                <w:szCs w:val="20"/>
              </w:rPr>
              <w:t>Result Reason</w:t>
            </w:r>
          </w:p>
        </w:tc>
      </w:tr>
      <w:tr w:rsidR="00BC46E6" w14:paraId="529C7EC7" w14:textId="77777777" w:rsidTr="00BC46E6">
        <w:trPr>
          <w:cantSplit/>
          <w:trHeight w:val="298"/>
          <w:jc w:val="center"/>
        </w:trPr>
        <w:tc>
          <w:tcPr>
            <w:tcW w:w="3701" w:type="dxa"/>
          </w:tcPr>
          <w:p w14:paraId="66A49454" w14:textId="77777777" w:rsidR="00BC46E6" w:rsidRDefault="00BC46E6" w:rsidP="00BC46E6">
            <w:pPr>
              <w:keepNext/>
              <w:keepLines/>
              <w:snapToGrid w:val="0"/>
              <w:rPr>
                <w:szCs w:val="20"/>
              </w:rPr>
            </w:pPr>
            <w:r>
              <w:rPr>
                <w:szCs w:val="20"/>
              </w:rPr>
              <w:t>Object Type is not recognized</w:t>
            </w:r>
          </w:p>
        </w:tc>
        <w:tc>
          <w:tcPr>
            <w:tcW w:w="2880" w:type="dxa"/>
          </w:tcPr>
          <w:p w14:paraId="52DB559F" w14:textId="77777777" w:rsidR="00BC46E6" w:rsidRDefault="00BC46E6" w:rsidP="00BC46E6">
            <w:pPr>
              <w:keepNext/>
              <w:keepLines/>
              <w:snapToGrid w:val="0"/>
              <w:rPr>
                <w:szCs w:val="20"/>
              </w:rPr>
            </w:pPr>
            <w:r>
              <w:rPr>
                <w:szCs w:val="20"/>
              </w:rPr>
              <w:t>Operation Failed</w:t>
            </w:r>
          </w:p>
        </w:tc>
        <w:tc>
          <w:tcPr>
            <w:tcW w:w="2662" w:type="dxa"/>
          </w:tcPr>
          <w:p w14:paraId="43709F4F" w14:textId="77777777" w:rsidR="00BC46E6" w:rsidRDefault="00BC46E6" w:rsidP="00BC46E6">
            <w:pPr>
              <w:keepNext/>
              <w:keepLines/>
              <w:snapToGrid w:val="0"/>
              <w:rPr>
                <w:szCs w:val="20"/>
              </w:rPr>
            </w:pPr>
            <w:r>
              <w:rPr>
                <w:szCs w:val="20"/>
              </w:rPr>
              <w:t>Invalid Field</w:t>
            </w:r>
          </w:p>
        </w:tc>
      </w:tr>
      <w:tr w:rsidR="00BC46E6" w14:paraId="0D0959B7" w14:textId="77777777" w:rsidTr="00BC46E6">
        <w:trPr>
          <w:cantSplit/>
          <w:trHeight w:val="298"/>
          <w:jc w:val="center"/>
        </w:trPr>
        <w:tc>
          <w:tcPr>
            <w:tcW w:w="3701" w:type="dxa"/>
          </w:tcPr>
          <w:p w14:paraId="58B87368" w14:textId="77777777" w:rsidR="00BC46E6" w:rsidRDefault="00BC46E6" w:rsidP="00BC46E6">
            <w:pPr>
              <w:keepNext/>
              <w:keepLines/>
              <w:snapToGrid w:val="0"/>
              <w:rPr>
                <w:szCs w:val="20"/>
              </w:rPr>
            </w:pPr>
            <w:r>
              <w:rPr>
                <w:szCs w:val="20"/>
              </w:rPr>
              <w:t>Object Type does not match type of cryptographic object provided</w:t>
            </w:r>
          </w:p>
        </w:tc>
        <w:tc>
          <w:tcPr>
            <w:tcW w:w="2880" w:type="dxa"/>
          </w:tcPr>
          <w:p w14:paraId="373031D3" w14:textId="77777777" w:rsidR="00BC46E6" w:rsidRDefault="00BC46E6" w:rsidP="00BC46E6">
            <w:pPr>
              <w:keepNext/>
              <w:keepLines/>
              <w:snapToGrid w:val="0"/>
              <w:rPr>
                <w:szCs w:val="20"/>
              </w:rPr>
            </w:pPr>
            <w:r>
              <w:rPr>
                <w:szCs w:val="20"/>
              </w:rPr>
              <w:t>Operation Failed</w:t>
            </w:r>
          </w:p>
        </w:tc>
        <w:tc>
          <w:tcPr>
            <w:tcW w:w="2662" w:type="dxa"/>
          </w:tcPr>
          <w:p w14:paraId="4EF44BB6" w14:textId="77777777" w:rsidR="00BC46E6" w:rsidRDefault="00BC46E6" w:rsidP="00BC46E6">
            <w:pPr>
              <w:keepNext/>
              <w:keepLines/>
              <w:snapToGrid w:val="0"/>
              <w:rPr>
                <w:szCs w:val="20"/>
              </w:rPr>
            </w:pPr>
            <w:r>
              <w:rPr>
                <w:szCs w:val="20"/>
              </w:rPr>
              <w:t>Invalid Field</w:t>
            </w:r>
          </w:p>
        </w:tc>
      </w:tr>
      <w:tr w:rsidR="00BC46E6" w14:paraId="0B54840B" w14:textId="77777777" w:rsidTr="00BC46E6">
        <w:trPr>
          <w:cantSplit/>
          <w:trHeight w:val="315"/>
          <w:jc w:val="center"/>
        </w:trPr>
        <w:tc>
          <w:tcPr>
            <w:tcW w:w="3701" w:type="dxa"/>
          </w:tcPr>
          <w:p w14:paraId="3AC377BB" w14:textId="77777777" w:rsidR="00BC46E6" w:rsidRDefault="00BC46E6" w:rsidP="00BC46E6">
            <w:pPr>
              <w:keepNext/>
              <w:keepLines/>
              <w:snapToGrid w:val="0"/>
              <w:rPr>
                <w:szCs w:val="20"/>
              </w:rPr>
            </w:pPr>
            <w:r>
              <w:rPr>
                <w:szCs w:val="20"/>
              </w:rPr>
              <w:t>Templates that do not exist are given in request</w:t>
            </w:r>
          </w:p>
        </w:tc>
        <w:tc>
          <w:tcPr>
            <w:tcW w:w="2880" w:type="dxa"/>
          </w:tcPr>
          <w:p w14:paraId="77D507E3" w14:textId="77777777" w:rsidR="00BC46E6" w:rsidRDefault="00BC46E6" w:rsidP="00BC46E6">
            <w:pPr>
              <w:keepNext/>
              <w:keepLines/>
              <w:snapToGrid w:val="0"/>
              <w:rPr>
                <w:szCs w:val="20"/>
              </w:rPr>
            </w:pPr>
            <w:r>
              <w:rPr>
                <w:szCs w:val="20"/>
              </w:rPr>
              <w:t>Operation Failed</w:t>
            </w:r>
          </w:p>
        </w:tc>
        <w:tc>
          <w:tcPr>
            <w:tcW w:w="2662" w:type="dxa"/>
          </w:tcPr>
          <w:p w14:paraId="429C9031" w14:textId="77777777" w:rsidR="00BC46E6" w:rsidRDefault="00BC46E6" w:rsidP="00BC46E6">
            <w:pPr>
              <w:keepNext/>
              <w:keepLines/>
              <w:snapToGrid w:val="0"/>
              <w:rPr>
                <w:szCs w:val="20"/>
              </w:rPr>
            </w:pPr>
            <w:r>
              <w:rPr>
                <w:szCs w:val="20"/>
              </w:rPr>
              <w:t>Item Not Found</w:t>
            </w:r>
          </w:p>
        </w:tc>
      </w:tr>
      <w:tr w:rsidR="00BC46E6" w14:paraId="1B160D66" w14:textId="77777777" w:rsidTr="00BC46E6">
        <w:trPr>
          <w:cantSplit/>
          <w:trHeight w:val="315"/>
          <w:jc w:val="center"/>
        </w:trPr>
        <w:tc>
          <w:tcPr>
            <w:tcW w:w="3701" w:type="dxa"/>
          </w:tcPr>
          <w:p w14:paraId="445A3E1D" w14:textId="77777777" w:rsidR="00BC46E6" w:rsidRDefault="00BC46E6" w:rsidP="00BC46E6">
            <w:pPr>
              <w:keepNext/>
              <w:keepLines/>
              <w:snapToGrid w:val="0"/>
              <w:rPr>
                <w:szCs w:val="20"/>
              </w:rPr>
            </w:pPr>
            <w:r>
              <w:rPr>
                <w:szCs w:val="20"/>
              </w:rPr>
              <w:t>Incorrect attribute value(s) specified</w:t>
            </w:r>
          </w:p>
        </w:tc>
        <w:tc>
          <w:tcPr>
            <w:tcW w:w="2880" w:type="dxa"/>
          </w:tcPr>
          <w:p w14:paraId="550DA724" w14:textId="77777777" w:rsidR="00BC46E6" w:rsidRDefault="00BC46E6" w:rsidP="00BC46E6">
            <w:pPr>
              <w:keepNext/>
              <w:keepLines/>
              <w:snapToGrid w:val="0"/>
              <w:rPr>
                <w:szCs w:val="20"/>
              </w:rPr>
            </w:pPr>
            <w:r>
              <w:rPr>
                <w:szCs w:val="20"/>
              </w:rPr>
              <w:t>Operation Failed</w:t>
            </w:r>
          </w:p>
        </w:tc>
        <w:tc>
          <w:tcPr>
            <w:tcW w:w="2662" w:type="dxa"/>
          </w:tcPr>
          <w:p w14:paraId="07D1EA4C" w14:textId="77777777" w:rsidR="00BC46E6" w:rsidRDefault="00BC46E6" w:rsidP="00BC46E6">
            <w:pPr>
              <w:keepNext/>
              <w:keepLines/>
              <w:snapToGrid w:val="0"/>
              <w:rPr>
                <w:szCs w:val="20"/>
              </w:rPr>
            </w:pPr>
            <w:r>
              <w:rPr>
                <w:szCs w:val="20"/>
              </w:rPr>
              <w:t>Invalid Field</w:t>
            </w:r>
          </w:p>
        </w:tc>
      </w:tr>
      <w:tr w:rsidR="00BC46E6" w14:paraId="55336618" w14:textId="77777777" w:rsidTr="00BC46E6">
        <w:trPr>
          <w:cantSplit/>
          <w:trHeight w:val="315"/>
          <w:jc w:val="center"/>
        </w:trPr>
        <w:tc>
          <w:tcPr>
            <w:tcW w:w="3701" w:type="dxa"/>
          </w:tcPr>
          <w:p w14:paraId="380CC6D7" w14:textId="77777777" w:rsidR="00BC46E6" w:rsidRDefault="00BC46E6" w:rsidP="00BC46E6">
            <w:pPr>
              <w:keepNext/>
              <w:keepLines/>
              <w:snapToGrid w:val="0"/>
              <w:rPr>
                <w:szCs w:val="20"/>
              </w:rPr>
            </w:pPr>
            <w:r>
              <w:rPr>
                <w:szCs w:val="20"/>
              </w:rPr>
              <w:t>Trying to register a new Template object containing a Name attribute with the Template structure</w:t>
            </w:r>
          </w:p>
        </w:tc>
        <w:tc>
          <w:tcPr>
            <w:tcW w:w="2880" w:type="dxa"/>
          </w:tcPr>
          <w:p w14:paraId="5D34F634" w14:textId="77777777" w:rsidR="00BC46E6" w:rsidRDefault="00BC46E6" w:rsidP="00BC46E6">
            <w:pPr>
              <w:keepNext/>
              <w:keepLines/>
              <w:snapToGrid w:val="0"/>
              <w:rPr>
                <w:szCs w:val="20"/>
              </w:rPr>
            </w:pPr>
            <w:r>
              <w:rPr>
                <w:szCs w:val="20"/>
              </w:rPr>
              <w:t>Operation Failed</w:t>
            </w:r>
          </w:p>
        </w:tc>
        <w:tc>
          <w:tcPr>
            <w:tcW w:w="2662" w:type="dxa"/>
          </w:tcPr>
          <w:p w14:paraId="53D60966" w14:textId="77777777" w:rsidR="00BC46E6" w:rsidRDefault="00BC46E6" w:rsidP="00BC46E6">
            <w:pPr>
              <w:keepNext/>
              <w:keepLines/>
              <w:snapToGrid w:val="0"/>
              <w:rPr>
                <w:szCs w:val="20"/>
              </w:rPr>
            </w:pPr>
            <w:r>
              <w:rPr>
                <w:szCs w:val="20"/>
              </w:rPr>
              <w:t>Invalid Field</w:t>
            </w:r>
          </w:p>
        </w:tc>
      </w:tr>
      <w:tr w:rsidR="00BC46E6" w14:paraId="262512CD" w14:textId="77777777" w:rsidTr="00BC46E6">
        <w:trPr>
          <w:cantSplit/>
          <w:trHeight w:val="315"/>
          <w:jc w:val="center"/>
        </w:trPr>
        <w:tc>
          <w:tcPr>
            <w:tcW w:w="3701" w:type="dxa"/>
          </w:tcPr>
          <w:p w14:paraId="2FE090F8" w14:textId="77777777" w:rsidR="00BC46E6" w:rsidRDefault="00BC46E6" w:rsidP="00BC46E6">
            <w:pPr>
              <w:keepNext/>
              <w:keepLines/>
              <w:snapToGrid w:val="0"/>
              <w:rPr>
                <w:szCs w:val="20"/>
              </w:rPr>
            </w:pPr>
            <w:r>
              <w:rPr>
                <w:szCs w:val="20"/>
              </w:rPr>
              <w:t>Trying to register a new object with the same Name attribute value as an existing object</w:t>
            </w:r>
          </w:p>
        </w:tc>
        <w:tc>
          <w:tcPr>
            <w:tcW w:w="2880" w:type="dxa"/>
          </w:tcPr>
          <w:p w14:paraId="5526434C" w14:textId="77777777" w:rsidR="00BC46E6" w:rsidRDefault="00BC46E6" w:rsidP="00BC46E6">
            <w:pPr>
              <w:keepNext/>
              <w:keepLines/>
              <w:snapToGrid w:val="0"/>
              <w:rPr>
                <w:szCs w:val="20"/>
              </w:rPr>
            </w:pPr>
            <w:r>
              <w:rPr>
                <w:szCs w:val="20"/>
              </w:rPr>
              <w:t>Operation Failed</w:t>
            </w:r>
          </w:p>
        </w:tc>
        <w:tc>
          <w:tcPr>
            <w:tcW w:w="2662" w:type="dxa"/>
          </w:tcPr>
          <w:p w14:paraId="37F0A635" w14:textId="77777777" w:rsidR="00BC46E6" w:rsidRDefault="00BC46E6" w:rsidP="00BC46E6">
            <w:pPr>
              <w:keepNext/>
              <w:keepLines/>
              <w:snapToGrid w:val="0"/>
              <w:rPr>
                <w:szCs w:val="20"/>
              </w:rPr>
            </w:pPr>
            <w:r>
              <w:rPr>
                <w:szCs w:val="20"/>
              </w:rPr>
              <w:t>Invalid Field</w:t>
            </w:r>
          </w:p>
        </w:tc>
      </w:tr>
      <w:tr w:rsidR="00BC46E6" w14:paraId="73F2A82A" w14:textId="77777777" w:rsidTr="00BC46E6">
        <w:trPr>
          <w:cantSplit/>
          <w:trHeight w:val="315"/>
          <w:jc w:val="center"/>
        </w:trPr>
        <w:tc>
          <w:tcPr>
            <w:tcW w:w="3701" w:type="dxa"/>
          </w:tcPr>
          <w:p w14:paraId="774F0A40" w14:textId="77777777" w:rsidR="00BC46E6" w:rsidRDefault="00BC46E6" w:rsidP="00BC46E6">
            <w:pPr>
              <w:keepNext/>
              <w:keepLines/>
              <w:snapToGrid w:val="0"/>
              <w:rPr>
                <w:szCs w:val="20"/>
              </w:rPr>
            </w:pPr>
            <w:r>
              <w:rPr>
                <w:szCs w:val="20"/>
              </w:rPr>
              <w:t>Trying to set more instances than the server supports of an attribute that MAY have multiple instances</w:t>
            </w:r>
          </w:p>
        </w:tc>
        <w:tc>
          <w:tcPr>
            <w:tcW w:w="2880" w:type="dxa"/>
          </w:tcPr>
          <w:p w14:paraId="2E4939E7" w14:textId="77777777" w:rsidR="00BC46E6" w:rsidRDefault="00BC46E6" w:rsidP="00BC46E6">
            <w:pPr>
              <w:keepNext/>
              <w:keepLines/>
              <w:snapToGrid w:val="0"/>
              <w:rPr>
                <w:szCs w:val="20"/>
              </w:rPr>
            </w:pPr>
            <w:r>
              <w:rPr>
                <w:szCs w:val="20"/>
              </w:rPr>
              <w:t>Operation Failed</w:t>
            </w:r>
          </w:p>
        </w:tc>
        <w:tc>
          <w:tcPr>
            <w:tcW w:w="2662" w:type="dxa"/>
          </w:tcPr>
          <w:p w14:paraId="4A3F281C" w14:textId="77777777" w:rsidR="00BC46E6" w:rsidRDefault="00BC46E6" w:rsidP="00BC46E6">
            <w:pPr>
              <w:keepNext/>
              <w:keepLines/>
              <w:snapToGrid w:val="0"/>
              <w:rPr>
                <w:szCs w:val="20"/>
              </w:rPr>
            </w:pPr>
            <w:r>
              <w:rPr>
                <w:szCs w:val="20"/>
              </w:rPr>
              <w:t>Index Out of Bounds</w:t>
            </w:r>
          </w:p>
        </w:tc>
      </w:tr>
      <w:tr w:rsidR="00BC46E6" w14:paraId="1215124D" w14:textId="77777777" w:rsidTr="00BC46E6">
        <w:trPr>
          <w:cantSplit/>
          <w:trHeight w:val="315"/>
          <w:jc w:val="center"/>
        </w:trPr>
        <w:tc>
          <w:tcPr>
            <w:tcW w:w="3701" w:type="dxa"/>
          </w:tcPr>
          <w:p w14:paraId="3F2A45F9"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53CB3EE4" w14:textId="77777777" w:rsidR="00BC46E6" w:rsidRDefault="00BC46E6" w:rsidP="00BC46E6">
            <w:pPr>
              <w:keepNext/>
              <w:keepLines/>
              <w:snapToGrid w:val="0"/>
              <w:rPr>
                <w:szCs w:val="20"/>
              </w:rPr>
            </w:pPr>
            <w:r>
              <w:rPr>
                <w:szCs w:val="20"/>
              </w:rPr>
              <w:t>Operation Failed</w:t>
            </w:r>
          </w:p>
        </w:tc>
        <w:tc>
          <w:tcPr>
            <w:tcW w:w="2662" w:type="dxa"/>
          </w:tcPr>
          <w:p w14:paraId="37389E13" w14:textId="77777777" w:rsidR="00BC46E6" w:rsidRDefault="00BC46E6" w:rsidP="00BC46E6">
            <w:pPr>
              <w:keepNext/>
              <w:keepLines/>
              <w:snapToGrid w:val="0"/>
              <w:rPr>
                <w:szCs w:val="20"/>
              </w:rPr>
            </w:pPr>
            <w:r>
              <w:rPr>
                <w:szCs w:val="20"/>
              </w:rPr>
              <w:t>Application Namespace Not Supported</w:t>
            </w:r>
          </w:p>
        </w:tc>
      </w:tr>
      <w:tr w:rsidR="00BC46E6" w14:paraId="6D399A14" w14:textId="77777777" w:rsidTr="00BC46E6">
        <w:trPr>
          <w:cantSplit/>
          <w:trHeight w:val="315"/>
          <w:jc w:val="center"/>
        </w:trPr>
        <w:tc>
          <w:tcPr>
            <w:tcW w:w="3701" w:type="dxa"/>
          </w:tcPr>
          <w:p w14:paraId="4D6BCDD1" w14:textId="77777777" w:rsidR="00BC46E6" w:rsidRDefault="00BC46E6" w:rsidP="00BC46E6">
            <w:pPr>
              <w:keepNext/>
              <w:keepLines/>
              <w:snapToGrid w:val="0"/>
              <w:rPr>
                <w:szCs w:val="20"/>
              </w:rPr>
            </w:pPr>
            <w:r>
              <w:rPr>
                <w:szCs w:val="20"/>
              </w:rPr>
              <w:t>Template object is archived</w:t>
            </w:r>
          </w:p>
        </w:tc>
        <w:tc>
          <w:tcPr>
            <w:tcW w:w="2880" w:type="dxa"/>
          </w:tcPr>
          <w:p w14:paraId="3BC3AD75" w14:textId="77777777" w:rsidR="00BC46E6" w:rsidRDefault="00BC46E6" w:rsidP="00BC46E6">
            <w:pPr>
              <w:keepNext/>
              <w:keepLines/>
              <w:snapToGrid w:val="0"/>
              <w:rPr>
                <w:szCs w:val="20"/>
              </w:rPr>
            </w:pPr>
            <w:r>
              <w:rPr>
                <w:szCs w:val="20"/>
              </w:rPr>
              <w:t>Operation Failed</w:t>
            </w:r>
          </w:p>
        </w:tc>
        <w:tc>
          <w:tcPr>
            <w:tcW w:w="2662" w:type="dxa"/>
          </w:tcPr>
          <w:p w14:paraId="5CE235DF" w14:textId="77777777" w:rsidR="00BC46E6" w:rsidRDefault="00BC46E6" w:rsidP="00BC46E6">
            <w:pPr>
              <w:keepNext/>
              <w:keepLines/>
              <w:snapToGrid w:val="0"/>
              <w:rPr>
                <w:szCs w:val="20"/>
              </w:rPr>
            </w:pPr>
            <w:r>
              <w:rPr>
                <w:szCs w:val="20"/>
              </w:rPr>
              <w:t>Object Archived</w:t>
            </w:r>
          </w:p>
        </w:tc>
      </w:tr>
      <w:tr w:rsidR="00BC46E6" w14:paraId="07087175" w14:textId="77777777" w:rsidTr="00BC46E6">
        <w:trPr>
          <w:cantSplit/>
          <w:trHeight w:val="315"/>
          <w:jc w:val="center"/>
        </w:trPr>
        <w:tc>
          <w:tcPr>
            <w:tcW w:w="3701" w:type="dxa"/>
          </w:tcPr>
          <w:p w14:paraId="55D8EAF3" w14:textId="77777777" w:rsidR="00BC46E6" w:rsidRDefault="00BC46E6" w:rsidP="00BC46E6">
            <w:pPr>
              <w:keepNext/>
              <w:keepLines/>
              <w:snapToGrid w:val="0"/>
              <w:rPr>
                <w:szCs w:val="20"/>
              </w:rPr>
            </w:pPr>
            <w:r>
              <w:rPr>
                <w:szCs w:val="20"/>
              </w:rPr>
              <w:t>Encoding Option not permitted when Key Wrapping Specification contains attribute names</w:t>
            </w:r>
          </w:p>
        </w:tc>
        <w:tc>
          <w:tcPr>
            <w:tcW w:w="2880" w:type="dxa"/>
          </w:tcPr>
          <w:p w14:paraId="7DBA4583" w14:textId="77777777" w:rsidR="00BC46E6" w:rsidRDefault="00BC46E6" w:rsidP="00BC46E6">
            <w:pPr>
              <w:keepNext/>
              <w:keepLines/>
              <w:snapToGrid w:val="0"/>
              <w:rPr>
                <w:szCs w:val="20"/>
              </w:rPr>
            </w:pPr>
            <w:r>
              <w:rPr>
                <w:szCs w:val="20"/>
              </w:rPr>
              <w:t>Operation Failed</w:t>
            </w:r>
          </w:p>
        </w:tc>
        <w:tc>
          <w:tcPr>
            <w:tcW w:w="2662" w:type="dxa"/>
          </w:tcPr>
          <w:p w14:paraId="6E09BF9A" w14:textId="77777777" w:rsidR="00BC46E6" w:rsidRDefault="00BC46E6" w:rsidP="00BC46E6">
            <w:pPr>
              <w:keepNext/>
              <w:keepLines/>
              <w:snapToGrid w:val="0"/>
              <w:rPr>
                <w:szCs w:val="20"/>
              </w:rPr>
            </w:pPr>
            <w:r>
              <w:rPr>
                <w:szCs w:val="20"/>
              </w:rPr>
              <w:t>Encoding Option Error</w:t>
            </w:r>
          </w:p>
        </w:tc>
      </w:tr>
      <w:tr w:rsidR="00BC46E6" w14:paraId="597A3EE2" w14:textId="77777777" w:rsidTr="00BC46E6">
        <w:trPr>
          <w:cantSplit/>
          <w:trHeight w:val="315"/>
          <w:jc w:val="center"/>
        </w:trPr>
        <w:tc>
          <w:tcPr>
            <w:tcW w:w="3701" w:type="dxa"/>
          </w:tcPr>
          <w:p w14:paraId="69F54861" w14:textId="77777777" w:rsidR="00BC46E6" w:rsidRDefault="00BC46E6" w:rsidP="00BC46E6">
            <w:pPr>
              <w:keepNext/>
              <w:keepLines/>
              <w:snapToGrid w:val="0"/>
              <w:rPr>
                <w:szCs w:val="20"/>
              </w:rPr>
            </w:pPr>
            <w:r w:rsidRPr="002904A1">
              <w:rPr>
                <w:szCs w:val="20"/>
              </w:rPr>
              <w:t>Key</w:t>
            </w:r>
            <w:r>
              <w:rPr>
                <w:szCs w:val="20"/>
              </w:rPr>
              <w:t xml:space="preserve"> </w:t>
            </w:r>
            <w:r w:rsidRPr="002904A1">
              <w:rPr>
                <w:szCs w:val="20"/>
              </w:rPr>
              <w:t>Format</w:t>
            </w:r>
            <w:r>
              <w:rPr>
                <w:szCs w:val="20"/>
              </w:rPr>
              <w:t xml:space="preserve"> </w:t>
            </w:r>
            <w:r w:rsidRPr="002904A1">
              <w:rPr>
                <w:szCs w:val="20"/>
              </w:rPr>
              <w:t xml:space="preserve">Type </w:t>
            </w:r>
            <w:r>
              <w:rPr>
                <w:szCs w:val="20"/>
              </w:rPr>
              <w:t xml:space="preserve">is </w:t>
            </w:r>
            <w:r w:rsidRPr="002904A1">
              <w:rPr>
                <w:szCs w:val="20"/>
              </w:rPr>
              <w:t>PKCS#12, but missing or multiple PKCS#12 Password Link</w:t>
            </w:r>
            <w:r>
              <w:rPr>
                <w:szCs w:val="20"/>
              </w:rPr>
              <w:t>s</w:t>
            </w:r>
          </w:p>
        </w:tc>
        <w:tc>
          <w:tcPr>
            <w:tcW w:w="2880" w:type="dxa"/>
          </w:tcPr>
          <w:p w14:paraId="01E697E5" w14:textId="77777777" w:rsidR="00BC46E6" w:rsidRDefault="00BC46E6" w:rsidP="00BC46E6">
            <w:pPr>
              <w:keepNext/>
              <w:keepLines/>
              <w:snapToGrid w:val="0"/>
              <w:rPr>
                <w:szCs w:val="20"/>
              </w:rPr>
            </w:pPr>
            <w:r w:rsidRPr="002904A1">
              <w:rPr>
                <w:szCs w:val="20"/>
              </w:rPr>
              <w:t>Operation Failed</w:t>
            </w:r>
          </w:p>
        </w:tc>
        <w:tc>
          <w:tcPr>
            <w:tcW w:w="2662" w:type="dxa"/>
          </w:tcPr>
          <w:p w14:paraId="065DD9D4" w14:textId="77777777" w:rsidR="00BC46E6" w:rsidRDefault="00BC46E6" w:rsidP="00BC46E6">
            <w:pPr>
              <w:keepNext/>
              <w:keepLines/>
              <w:snapToGrid w:val="0"/>
              <w:rPr>
                <w:szCs w:val="20"/>
              </w:rPr>
            </w:pPr>
            <w:r w:rsidRPr="002904A1">
              <w:rPr>
                <w:szCs w:val="20"/>
              </w:rPr>
              <w:t>Invalid Field</w:t>
            </w:r>
          </w:p>
        </w:tc>
      </w:tr>
      <w:tr w:rsidR="00BC46E6" w14:paraId="7E4B310B" w14:textId="77777777" w:rsidTr="00BC46E6">
        <w:trPr>
          <w:cantSplit/>
          <w:trHeight w:val="315"/>
          <w:jc w:val="center"/>
        </w:trPr>
        <w:tc>
          <w:tcPr>
            <w:tcW w:w="3701" w:type="dxa"/>
          </w:tcPr>
          <w:p w14:paraId="41CB3CA8" w14:textId="77777777" w:rsidR="00BC46E6" w:rsidRPr="002904A1" w:rsidRDefault="00BC46E6" w:rsidP="00BC46E6">
            <w:pPr>
              <w:snapToGrid w:val="0"/>
              <w:rPr>
                <w:szCs w:val="20"/>
              </w:rPr>
            </w:pPr>
            <w:r w:rsidRPr="002904A1">
              <w:rPr>
                <w:szCs w:val="20"/>
              </w:rPr>
              <w:t>Key</w:t>
            </w:r>
            <w:r>
              <w:rPr>
                <w:szCs w:val="20"/>
              </w:rPr>
              <w:t xml:space="preserve"> </w:t>
            </w:r>
            <w:r w:rsidRPr="002904A1">
              <w:rPr>
                <w:szCs w:val="20"/>
              </w:rPr>
              <w:t>Format</w:t>
            </w:r>
            <w:r>
              <w:rPr>
                <w:szCs w:val="20"/>
              </w:rPr>
              <w:t xml:space="preserve"> </w:t>
            </w:r>
            <w:r w:rsidRPr="002904A1">
              <w:rPr>
                <w:szCs w:val="20"/>
              </w:rPr>
              <w:t>Type</w:t>
            </w:r>
            <w:r>
              <w:rPr>
                <w:szCs w:val="20"/>
              </w:rPr>
              <w:t xml:space="preserve"> is</w:t>
            </w:r>
            <w:r w:rsidRPr="002904A1">
              <w:rPr>
                <w:szCs w:val="20"/>
              </w:rPr>
              <w:t xml:space="preserve"> PKCS#12, but</w:t>
            </w:r>
          </w:p>
          <w:p w14:paraId="2CE2DE69" w14:textId="77777777" w:rsidR="00BC46E6" w:rsidRPr="002904A1" w:rsidRDefault="00BC46E6" w:rsidP="00BC46E6">
            <w:pPr>
              <w:snapToGrid w:val="0"/>
              <w:rPr>
                <w:szCs w:val="20"/>
              </w:rPr>
            </w:pPr>
            <w:r w:rsidRPr="002904A1">
              <w:rPr>
                <w:szCs w:val="20"/>
              </w:rPr>
              <w:t>PKCS#12 Password Link does not</w:t>
            </w:r>
          </w:p>
          <w:p w14:paraId="167B32C5" w14:textId="77777777" w:rsidR="00BC46E6" w:rsidRPr="002904A1" w:rsidRDefault="00BC46E6" w:rsidP="00BC46E6">
            <w:pPr>
              <w:snapToGrid w:val="0"/>
              <w:rPr>
                <w:szCs w:val="20"/>
              </w:rPr>
            </w:pPr>
            <w:r w:rsidRPr="002904A1">
              <w:rPr>
                <w:szCs w:val="20"/>
              </w:rPr>
              <w:t>contain the Unique Identifier of a</w:t>
            </w:r>
          </w:p>
          <w:p w14:paraId="0F577421" w14:textId="77777777" w:rsidR="00BC46E6" w:rsidRDefault="00BC46E6" w:rsidP="00BC46E6">
            <w:pPr>
              <w:keepNext/>
              <w:keepLines/>
              <w:snapToGrid w:val="0"/>
              <w:rPr>
                <w:szCs w:val="20"/>
              </w:rPr>
            </w:pPr>
            <w:r w:rsidRPr="002904A1">
              <w:rPr>
                <w:szCs w:val="20"/>
              </w:rPr>
              <w:t xml:space="preserve">Secret Data object or the Secret Data </w:t>
            </w:r>
            <w:r>
              <w:rPr>
                <w:szCs w:val="20"/>
              </w:rPr>
              <w:t xml:space="preserve">Type </w:t>
            </w:r>
            <w:r w:rsidRPr="002904A1">
              <w:rPr>
                <w:szCs w:val="20"/>
              </w:rPr>
              <w:t xml:space="preserve">is not </w:t>
            </w:r>
            <w:r>
              <w:rPr>
                <w:szCs w:val="20"/>
              </w:rPr>
              <w:t>P</w:t>
            </w:r>
            <w:r w:rsidRPr="002904A1">
              <w:rPr>
                <w:szCs w:val="20"/>
              </w:rPr>
              <w:t>assword.</w:t>
            </w:r>
          </w:p>
        </w:tc>
        <w:tc>
          <w:tcPr>
            <w:tcW w:w="2880" w:type="dxa"/>
          </w:tcPr>
          <w:p w14:paraId="290ED12F" w14:textId="77777777" w:rsidR="00BC46E6" w:rsidRDefault="00BC46E6" w:rsidP="00BC46E6">
            <w:pPr>
              <w:keepNext/>
              <w:keepLines/>
              <w:snapToGrid w:val="0"/>
              <w:rPr>
                <w:szCs w:val="20"/>
              </w:rPr>
            </w:pPr>
            <w:r w:rsidRPr="002904A1">
              <w:rPr>
                <w:szCs w:val="20"/>
              </w:rPr>
              <w:t>Operation Failed</w:t>
            </w:r>
          </w:p>
        </w:tc>
        <w:tc>
          <w:tcPr>
            <w:tcW w:w="2662" w:type="dxa"/>
          </w:tcPr>
          <w:p w14:paraId="387BBE95" w14:textId="77777777" w:rsidR="00BC46E6" w:rsidRDefault="00BC46E6" w:rsidP="00BC46E6">
            <w:pPr>
              <w:keepNext/>
              <w:keepLines/>
              <w:snapToGrid w:val="0"/>
              <w:rPr>
                <w:szCs w:val="20"/>
              </w:rPr>
            </w:pPr>
            <w:r w:rsidRPr="002904A1">
              <w:rPr>
                <w:szCs w:val="20"/>
              </w:rPr>
              <w:t>Invalid Field</w:t>
            </w:r>
          </w:p>
        </w:tc>
      </w:tr>
    </w:tbl>
    <w:p w14:paraId="25A567D0" w14:textId="77777777" w:rsidR="00BC46E6" w:rsidRDefault="00BC46E6" w:rsidP="00BC46E6">
      <w:pPr>
        <w:pStyle w:val="Caption"/>
      </w:pPr>
      <w:bookmarkStart w:id="4140" w:name="_toc11877"/>
      <w:bookmarkStart w:id="4141" w:name="_Toc236497904"/>
      <w:bookmarkStart w:id="4142" w:name="_Toc310932954"/>
      <w:bookmarkStart w:id="4143" w:name="_Toc476128948"/>
      <w:bookmarkStart w:id="4144" w:name="_Toc467307791"/>
      <w:bookmarkEnd w:id="4140"/>
      <w:r>
        <w:t xml:space="preserve">Table </w:t>
      </w:r>
      <w:fldSimple w:instr=" SEQ Table \* ARABIC ">
        <w:r>
          <w:rPr>
            <w:noProof/>
          </w:rPr>
          <w:t>330</w:t>
        </w:r>
      </w:fldSimple>
      <w:r>
        <w:t>: Register Errors</w:t>
      </w:r>
      <w:bookmarkEnd w:id="4141"/>
      <w:bookmarkEnd w:id="4142"/>
      <w:bookmarkEnd w:id="4143"/>
      <w:bookmarkEnd w:id="4144"/>
    </w:p>
    <w:p w14:paraId="558C50EE" w14:textId="77777777" w:rsidR="00BC46E6" w:rsidRDefault="00BC46E6" w:rsidP="00BC46E6">
      <w:pPr>
        <w:pStyle w:val="Heading2"/>
      </w:pPr>
      <w:bookmarkStart w:id="4145" w:name="_Toc310932662"/>
      <w:bookmarkStart w:id="4146" w:name="_Toc323645813"/>
      <w:bookmarkStart w:id="4147" w:name="_Toc333494592"/>
      <w:bookmarkStart w:id="4148" w:name="_Toc240610042"/>
      <w:bookmarkStart w:id="4149" w:name="_Toc264553122"/>
      <w:bookmarkStart w:id="4150" w:name="_Toc283655820"/>
      <w:bookmarkStart w:id="4151" w:name="_Toc435729810"/>
      <w:bookmarkStart w:id="4152" w:name="_Toc441679425"/>
      <w:bookmarkStart w:id="4153" w:name="_Toc476128570"/>
      <w:bookmarkStart w:id="4154" w:name="_Toc467307431"/>
      <w:bookmarkStart w:id="4155" w:name="_Toc477434034"/>
      <w:bookmarkStart w:id="4156" w:name="_Toc488427279"/>
      <w:bookmarkStart w:id="4157" w:name="_Toc490660979"/>
      <w:r>
        <w:lastRenderedPageBreak/>
        <w:t>Re-key</w:t>
      </w:r>
      <w:bookmarkEnd w:id="4145"/>
      <w:bookmarkEnd w:id="4146"/>
      <w:bookmarkEnd w:id="4147"/>
      <w:bookmarkEnd w:id="4148"/>
      <w:bookmarkEnd w:id="4149"/>
      <w:bookmarkEnd w:id="4150"/>
      <w:bookmarkEnd w:id="4151"/>
      <w:bookmarkEnd w:id="4152"/>
      <w:bookmarkEnd w:id="4153"/>
      <w:bookmarkEnd w:id="4154"/>
      <w:bookmarkEnd w:id="4155"/>
      <w:bookmarkEnd w:id="4156"/>
      <w:bookmarkEnd w:id="415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01B443D1" w14:textId="77777777" w:rsidTr="00BC46E6">
        <w:trPr>
          <w:cantSplit/>
          <w:trHeight w:val="298"/>
          <w:jc w:val="center"/>
        </w:trPr>
        <w:tc>
          <w:tcPr>
            <w:tcW w:w="3742" w:type="dxa"/>
            <w:shd w:val="clear" w:color="auto" w:fill="C0C0C0"/>
          </w:tcPr>
          <w:p w14:paraId="0309A769"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24681EAB" w14:textId="77777777" w:rsidR="00BC46E6" w:rsidRDefault="00BC46E6" w:rsidP="00BC46E6">
            <w:pPr>
              <w:keepNext/>
              <w:keepLines/>
              <w:snapToGrid w:val="0"/>
              <w:rPr>
                <w:b/>
                <w:szCs w:val="20"/>
              </w:rPr>
            </w:pPr>
            <w:r>
              <w:rPr>
                <w:b/>
                <w:szCs w:val="20"/>
              </w:rPr>
              <w:t>Result Status</w:t>
            </w:r>
          </w:p>
        </w:tc>
        <w:tc>
          <w:tcPr>
            <w:tcW w:w="2703" w:type="dxa"/>
            <w:shd w:val="clear" w:color="auto" w:fill="C0C0C0"/>
          </w:tcPr>
          <w:p w14:paraId="496D5074" w14:textId="77777777" w:rsidR="00BC46E6" w:rsidRDefault="00BC46E6" w:rsidP="00BC46E6">
            <w:pPr>
              <w:keepNext/>
              <w:keepLines/>
              <w:snapToGrid w:val="0"/>
              <w:rPr>
                <w:b/>
                <w:szCs w:val="20"/>
              </w:rPr>
            </w:pPr>
            <w:r>
              <w:rPr>
                <w:b/>
                <w:szCs w:val="20"/>
              </w:rPr>
              <w:t>Result Reason</w:t>
            </w:r>
          </w:p>
        </w:tc>
      </w:tr>
      <w:tr w:rsidR="00BC46E6" w14:paraId="44F1F8A3" w14:textId="77777777" w:rsidTr="00BC46E6">
        <w:trPr>
          <w:cantSplit/>
          <w:trHeight w:val="298"/>
          <w:jc w:val="center"/>
        </w:trPr>
        <w:tc>
          <w:tcPr>
            <w:tcW w:w="3742" w:type="dxa"/>
          </w:tcPr>
          <w:p w14:paraId="7B9A5BF3"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6BC66DDE" w14:textId="77777777" w:rsidR="00BC46E6" w:rsidRDefault="00BC46E6" w:rsidP="00BC46E6">
            <w:pPr>
              <w:keepNext/>
              <w:keepLines/>
              <w:snapToGrid w:val="0"/>
              <w:rPr>
                <w:szCs w:val="20"/>
              </w:rPr>
            </w:pPr>
            <w:r>
              <w:rPr>
                <w:szCs w:val="20"/>
              </w:rPr>
              <w:t>Operation Failed</w:t>
            </w:r>
          </w:p>
        </w:tc>
        <w:tc>
          <w:tcPr>
            <w:tcW w:w="2703" w:type="dxa"/>
          </w:tcPr>
          <w:p w14:paraId="3671C07B" w14:textId="77777777" w:rsidR="00BC46E6" w:rsidRDefault="00BC46E6" w:rsidP="00BC46E6">
            <w:pPr>
              <w:keepNext/>
              <w:keepLines/>
              <w:snapToGrid w:val="0"/>
              <w:rPr>
                <w:szCs w:val="20"/>
              </w:rPr>
            </w:pPr>
            <w:r>
              <w:rPr>
                <w:szCs w:val="20"/>
              </w:rPr>
              <w:t>Item Not Found</w:t>
            </w:r>
          </w:p>
        </w:tc>
      </w:tr>
      <w:tr w:rsidR="00BC46E6" w14:paraId="31E8D3DF" w14:textId="77777777" w:rsidTr="00BC46E6">
        <w:trPr>
          <w:cantSplit/>
          <w:trHeight w:val="298"/>
          <w:jc w:val="center"/>
        </w:trPr>
        <w:tc>
          <w:tcPr>
            <w:tcW w:w="3742" w:type="dxa"/>
          </w:tcPr>
          <w:p w14:paraId="11DC69C6" w14:textId="77777777" w:rsidR="00BC46E6" w:rsidRDefault="00BC46E6" w:rsidP="00BC46E6">
            <w:pPr>
              <w:keepNext/>
              <w:keepLines/>
              <w:snapToGrid w:val="0"/>
              <w:rPr>
                <w:szCs w:val="20"/>
              </w:rPr>
            </w:pPr>
            <w:r>
              <w:rPr>
                <w:szCs w:val="20"/>
              </w:rPr>
              <w:t>Object specified is not able to be re-keyed</w:t>
            </w:r>
          </w:p>
        </w:tc>
        <w:tc>
          <w:tcPr>
            <w:tcW w:w="2880" w:type="dxa"/>
          </w:tcPr>
          <w:p w14:paraId="4FD27B43" w14:textId="77777777" w:rsidR="00BC46E6" w:rsidRDefault="00BC46E6" w:rsidP="00BC46E6">
            <w:pPr>
              <w:keepNext/>
              <w:keepLines/>
              <w:snapToGrid w:val="0"/>
              <w:rPr>
                <w:szCs w:val="20"/>
              </w:rPr>
            </w:pPr>
            <w:r>
              <w:rPr>
                <w:szCs w:val="20"/>
              </w:rPr>
              <w:t>Operation Failed</w:t>
            </w:r>
          </w:p>
        </w:tc>
        <w:tc>
          <w:tcPr>
            <w:tcW w:w="2703" w:type="dxa"/>
          </w:tcPr>
          <w:p w14:paraId="58CFAB3B" w14:textId="77777777" w:rsidR="00BC46E6" w:rsidRDefault="00BC46E6" w:rsidP="00BC46E6">
            <w:pPr>
              <w:keepNext/>
              <w:keepLines/>
              <w:snapToGrid w:val="0"/>
              <w:rPr>
                <w:szCs w:val="20"/>
              </w:rPr>
            </w:pPr>
            <w:r>
              <w:rPr>
                <w:szCs w:val="20"/>
              </w:rPr>
              <w:t>Permission Denied</w:t>
            </w:r>
          </w:p>
        </w:tc>
      </w:tr>
      <w:tr w:rsidR="00BC46E6" w14:paraId="051AE390" w14:textId="77777777" w:rsidTr="00BC46E6">
        <w:trPr>
          <w:cantSplit/>
          <w:trHeight w:val="298"/>
          <w:jc w:val="center"/>
        </w:trPr>
        <w:tc>
          <w:tcPr>
            <w:tcW w:w="3742" w:type="dxa"/>
          </w:tcPr>
          <w:p w14:paraId="4C14D8E5" w14:textId="77777777" w:rsidR="00BC46E6" w:rsidRDefault="00BC46E6" w:rsidP="00BC46E6">
            <w:pPr>
              <w:keepNext/>
              <w:keepLines/>
              <w:snapToGrid w:val="0"/>
              <w:rPr>
                <w:szCs w:val="20"/>
              </w:rPr>
            </w:pPr>
            <w:r>
              <w:rPr>
                <w:szCs w:val="20"/>
              </w:rPr>
              <w:t>Offset field is not permitted to be specified at the same time as any of the Activation Date, Process Start Date, Protect Stop Date, or Deactivation Date attributes</w:t>
            </w:r>
          </w:p>
        </w:tc>
        <w:tc>
          <w:tcPr>
            <w:tcW w:w="2880" w:type="dxa"/>
          </w:tcPr>
          <w:p w14:paraId="56D19C96" w14:textId="77777777" w:rsidR="00BC46E6" w:rsidRDefault="00BC46E6" w:rsidP="00BC46E6">
            <w:pPr>
              <w:keepNext/>
              <w:keepLines/>
              <w:snapToGrid w:val="0"/>
              <w:rPr>
                <w:szCs w:val="20"/>
              </w:rPr>
            </w:pPr>
            <w:r>
              <w:rPr>
                <w:szCs w:val="20"/>
              </w:rPr>
              <w:t>Operation Failed</w:t>
            </w:r>
          </w:p>
        </w:tc>
        <w:tc>
          <w:tcPr>
            <w:tcW w:w="2703" w:type="dxa"/>
          </w:tcPr>
          <w:p w14:paraId="427106B3" w14:textId="77777777" w:rsidR="00BC46E6" w:rsidRDefault="00BC46E6" w:rsidP="00BC46E6">
            <w:pPr>
              <w:keepNext/>
              <w:keepLines/>
              <w:snapToGrid w:val="0"/>
              <w:rPr>
                <w:szCs w:val="20"/>
              </w:rPr>
            </w:pPr>
            <w:r>
              <w:rPr>
                <w:szCs w:val="20"/>
              </w:rPr>
              <w:t>Invalid Message</w:t>
            </w:r>
          </w:p>
        </w:tc>
      </w:tr>
      <w:tr w:rsidR="00BC46E6" w14:paraId="34F4C69D" w14:textId="77777777" w:rsidTr="00BC46E6">
        <w:trPr>
          <w:cantSplit/>
          <w:trHeight w:val="298"/>
          <w:jc w:val="center"/>
        </w:trPr>
        <w:tc>
          <w:tcPr>
            <w:tcW w:w="3742" w:type="dxa"/>
          </w:tcPr>
          <w:p w14:paraId="7398B951" w14:textId="77777777" w:rsidR="00BC46E6" w:rsidRDefault="00BC46E6" w:rsidP="00BC46E6">
            <w:pPr>
              <w:keepNext/>
              <w:keepLines/>
              <w:snapToGrid w:val="0"/>
              <w:rPr>
                <w:szCs w:val="20"/>
              </w:rPr>
            </w:pPr>
            <w:r>
              <w:rPr>
                <w:szCs w:val="20"/>
              </w:rPr>
              <w:t>Cryptographic error during re-key</w:t>
            </w:r>
          </w:p>
        </w:tc>
        <w:tc>
          <w:tcPr>
            <w:tcW w:w="2880" w:type="dxa"/>
          </w:tcPr>
          <w:p w14:paraId="450A467F" w14:textId="77777777" w:rsidR="00BC46E6" w:rsidRDefault="00BC46E6" w:rsidP="00BC46E6">
            <w:pPr>
              <w:keepNext/>
              <w:keepLines/>
              <w:snapToGrid w:val="0"/>
              <w:rPr>
                <w:szCs w:val="20"/>
              </w:rPr>
            </w:pPr>
            <w:r>
              <w:rPr>
                <w:szCs w:val="20"/>
              </w:rPr>
              <w:t>Operation Failed</w:t>
            </w:r>
          </w:p>
        </w:tc>
        <w:tc>
          <w:tcPr>
            <w:tcW w:w="2703" w:type="dxa"/>
          </w:tcPr>
          <w:p w14:paraId="363F4988" w14:textId="77777777" w:rsidR="00BC46E6" w:rsidRDefault="00BC46E6" w:rsidP="00BC46E6">
            <w:pPr>
              <w:keepNext/>
              <w:keepLines/>
              <w:snapToGrid w:val="0"/>
              <w:rPr>
                <w:szCs w:val="20"/>
              </w:rPr>
            </w:pPr>
            <w:r>
              <w:rPr>
                <w:szCs w:val="20"/>
              </w:rPr>
              <w:t>Cryptographic Failure</w:t>
            </w:r>
          </w:p>
        </w:tc>
      </w:tr>
      <w:tr w:rsidR="00BC46E6" w14:paraId="18461D80" w14:textId="77777777" w:rsidTr="00BC46E6">
        <w:trPr>
          <w:cantSplit/>
          <w:trHeight w:val="298"/>
          <w:jc w:val="center"/>
        </w:trPr>
        <w:tc>
          <w:tcPr>
            <w:tcW w:w="3742" w:type="dxa"/>
          </w:tcPr>
          <w:p w14:paraId="2D745791"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63502A0B" w14:textId="77777777" w:rsidR="00BC46E6" w:rsidRDefault="00BC46E6" w:rsidP="00BC46E6">
            <w:pPr>
              <w:keepNext/>
              <w:keepLines/>
              <w:snapToGrid w:val="0"/>
              <w:rPr>
                <w:szCs w:val="20"/>
              </w:rPr>
            </w:pPr>
            <w:r>
              <w:rPr>
                <w:szCs w:val="20"/>
              </w:rPr>
              <w:t>Operation Failed</w:t>
            </w:r>
          </w:p>
        </w:tc>
        <w:tc>
          <w:tcPr>
            <w:tcW w:w="2703" w:type="dxa"/>
          </w:tcPr>
          <w:p w14:paraId="1569D612" w14:textId="77777777" w:rsidR="00BC46E6" w:rsidRDefault="00BC46E6" w:rsidP="00BC46E6">
            <w:pPr>
              <w:keepNext/>
              <w:keepLines/>
              <w:snapToGrid w:val="0"/>
              <w:rPr>
                <w:szCs w:val="20"/>
              </w:rPr>
            </w:pPr>
            <w:r>
              <w:rPr>
                <w:szCs w:val="20"/>
              </w:rPr>
              <w:t>Application Namespace Not Supported</w:t>
            </w:r>
          </w:p>
        </w:tc>
      </w:tr>
      <w:tr w:rsidR="00BC46E6" w14:paraId="4BEC20DC" w14:textId="77777777" w:rsidTr="00BC46E6">
        <w:trPr>
          <w:cantSplit/>
          <w:trHeight w:val="298"/>
          <w:jc w:val="center"/>
        </w:trPr>
        <w:tc>
          <w:tcPr>
            <w:tcW w:w="3742" w:type="dxa"/>
          </w:tcPr>
          <w:p w14:paraId="54E66A60" w14:textId="77777777" w:rsidR="00BC46E6" w:rsidRDefault="00BC46E6" w:rsidP="00BC46E6">
            <w:pPr>
              <w:keepNext/>
              <w:keepLines/>
              <w:snapToGrid w:val="0"/>
              <w:rPr>
                <w:szCs w:val="20"/>
              </w:rPr>
            </w:pPr>
            <w:r>
              <w:rPr>
                <w:szCs w:val="20"/>
              </w:rPr>
              <w:t>Object is archived</w:t>
            </w:r>
          </w:p>
        </w:tc>
        <w:tc>
          <w:tcPr>
            <w:tcW w:w="2880" w:type="dxa"/>
          </w:tcPr>
          <w:p w14:paraId="268BCB87" w14:textId="77777777" w:rsidR="00BC46E6" w:rsidRDefault="00BC46E6" w:rsidP="00BC46E6">
            <w:pPr>
              <w:keepNext/>
              <w:keepLines/>
              <w:snapToGrid w:val="0"/>
              <w:rPr>
                <w:szCs w:val="20"/>
              </w:rPr>
            </w:pPr>
            <w:r>
              <w:rPr>
                <w:szCs w:val="20"/>
              </w:rPr>
              <w:t>Operation Failed</w:t>
            </w:r>
          </w:p>
        </w:tc>
        <w:tc>
          <w:tcPr>
            <w:tcW w:w="2703" w:type="dxa"/>
          </w:tcPr>
          <w:p w14:paraId="5C0BCE09" w14:textId="77777777" w:rsidR="00BC46E6" w:rsidRDefault="00BC46E6" w:rsidP="00BC46E6">
            <w:pPr>
              <w:keepNext/>
              <w:keepLines/>
              <w:snapToGrid w:val="0"/>
              <w:rPr>
                <w:szCs w:val="20"/>
              </w:rPr>
            </w:pPr>
            <w:r>
              <w:rPr>
                <w:szCs w:val="20"/>
              </w:rPr>
              <w:t>Object Archived</w:t>
            </w:r>
          </w:p>
        </w:tc>
      </w:tr>
      <w:tr w:rsidR="00BC46E6" w14:paraId="1A5CB288" w14:textId="77777777" w:rsidTr="00BC46E6">
        <w:trPr>
          <w:cantSplit/>
          <w:trHeight w:val="298"/>
          <w:jc w:val="center"/>
        </w:trPr>
        <w:tc>
          <w:tcPr>
            <w:tcW w:w="3742" w:type="dxa"/>
          </w:tcPr>
          <w:p w14:paraId="3CB57FD9" w14:textId="77777777" w:rsidR="00BC46E6" w:rsidRDefault="00BC46E6" w:rsidP="00BC46E6">
            <w:pPr>
              <w:keepNext/>
              <w:keepLines/>
              <w:snapToGrid w:val="0"/>
              <w:rPr>
                <w:szCs w:val="20"/>
              </w:rPr>
            </w:pPr>
            <w:r>
              <w:rPr>
                <w:szCs w:val="20"/>
              </w:rPr>
              <w:t>An offset cannot be used to specify new Process Start, Protect Stop and/or Deactivation Date attribute values since no Activation Date has been specified for the existing key</w:t>
            </w:r>
          </w:p>
        </w:tc>
        <w:tc>
          <w:tcPr>
            <w:tcW w:w="2880" w:type="dxa"/>
          </w:tcPr>
          <w:p w14:paraId="19F67F33" w14:textId="77777777" w:rsidR="00BC46E6" w:rsidRDefault="00BC46E6" w:rsidP="00BC46E6">
            <w:pPr>
              <w:keepNext/>
              <w:keepLines/>
              <w:snapToGrid w:val="0"/>
              <w:rPr>
                <w:szCs w:val="20"/>
              </w:rPr>
            </w:pPr>
            <w:r>
              <w:rPr>
                <w:szCs w:val="20"/>
              </w:rPr>
              <w:t>Operation Failed</w:t>
            </w:r>
          </w:p>
        </w:tc>
        <w:tc>
          <w:tcPr>
            <w:tcW w:w="2703" w:type="dxa"/>
          </w:tcPr>
          <w:p w14:paraId="207A996D" w14:textId="77777777" w:rsidR="00BC46E6" w:rsidRDefault="00BC46E6" w:rsidP="00BC46E6">
            <w:pPr>
              <w:keepNext/>
              <w:keepLines/>
              <w:snapToGrid w:val="0"/>
              <w:rPr>
                <w:szCs w:val="20"/>
              </w:rPr>
            </w:pPr>
            <w:r>
              <w:rPr>
                <w:szCs w:val="20"/>
              </w:rPr>
              <w:t>Illegal Operation</w:t>
            </w:r>
          </w:p>
        </w:tc>
      </w:tr>
      <w:tr w:rsidR="00BC46E6" w14:paraId="0EF66CB1" w14:textId="77777777" w:rsidTr="00BC46E6">
        <w:trPr>
          <w:cantSplit/>
          <w:trHeight w:val="298"/>
          <w:jc w:val="center"/>
        </w:trPr>
        <w:tc>
          <w:tcPr>
            <w:tcW w:w="3742" w:type="dxa"/>
          </w:tcPr>
          <w:p w14:paraId="7139CD44" w14:textId="77777777" w:rsidR="00BC46E6" w:rsidRDefault="00BC46E6" w:rsidP="00BC46E6">
            <w:pPr>
              <w:keepNext/>
              <w:keepLines/>
              <w:snapToGrid w:val="0"/>
              <w:rPr>
                <w:szCs w:val="20"/>
              </w:rPr>
            </w:pPr>
            <w:r>
              <w:rPr>
                <w:szCs w:val="20"/>
              </w:rPr>
              <w:t>The Key Value is not present on the server</w:t>
            </w:r>
          </w:p>
        </w:tc>
        <w:tc>
          <w:tcPr>
            <w:tcW w:w="2880" w:type="dxa"/>
          </w:tcPr>
          <w:p w14:paraId="51849CF1" w14:textId="77777777" w:rsidR="00BC46E6" w:rsidRDefault="00BC46E6" w:rsidP="00BC46E6">
            <w:pPr>
              <w:keepNext/>
              <w:keepLines/>
              <w:snapToGrid w:val="0"/>
              <w:rPr>
                <w:szCs w:val="20"/>
              </w:rPr>
            </w:pPr>
            <w:r>
              <w:rPr>
                <w:szCs w:val="20"/>
              </w:rPr>
              <w:t>Operation Failed</w:t>
            </w:r>
          </w:p>
        </w:tc>
        <w:tc>
          <w:tcPr>
            <w:tcW w:w="2703" w:type="dxa"/>
          </w:tcPr>
          <w:p w14:paraId="6785B179" w14:textId="77777777" w:rsidR="00BC46E6" w:rsidRDefault="00BC46E6" w:rsidP="00BC46E6">
            <w:pPr>
              <w:keepNext/>
              <w:keepLines/>
              <w:snapToGrid w:val="0"/>
              <w:rPr>
                <w:szCs w:val="20"/>
              </w:rPr>
            </w:pPr>
            <w:r>
              <w:rPr>
                <w:szCs w:val="20"/>
              </w:rPr>
              <w:t>Key Value Not Present</w:t>
            </w:r>
          </w:p>
        </w:tc>
      </w:tr>
    </w:tbl>
    <w:p w14:paraId="1EB46DD6" w14:textId="77777777" w:rsidR="00BC46E6" w:rsidRDefault="00BC46E6" w:rsidP="00BC46E6">
      <w:pPr>
        <w:pStyle w:val="Caption"/>
      </w:pPr>
      <w:bookmarkStart w:id="4158" w:name="_toc11935"/>
      <w:bookmarkStart w:id="4159" w:name="_Toc236497905"/>
      <w:bookmarkStart w:id="4160" w:name="_Toc310932955"/>
      <w:bookmarkStart w:id="4161" w:name="_Toc476128949"/>
      <w:bookmarkStart w:id="4162" w:name="_Toc467307792"/>
      <w:bookmarkEnd w:id="4158"/>
      <w:r>
        <w:t xml:space="preserve">Table </w:t>
      </w:r>
      <w:fldSimple w:instr=" SEQ Table \* ARABIC ">
        <w:r>
          <w:rPr>
            <w:noProof/>
          </w:rPr>
          <w:t>331</w:t>
        </w:r>
      </w:fldSimple>
      <w:r>
        <w:t>: Re-key Errors</w:t>
      </w:r>
      <w:bookmarkEnd w:id="4159"/>
      <w:bookmarkEnd w:id="4160"/>
      <w:bookmarkEnd w:id="4161"/>
      <w:bookmarkEnd w:id="4162"/>
    </w:p>
    <w:p w14:paraId="0AE672AD" w14:textId="77777777" w:rsidR="00BC46E6" w:rsidRDefault="00BC46E6" w:rsidP="00BC46E6">
      <w:pPr>
        <w:pStyle w:val="Heading2"/>
      </w:pPr>
      <w:bookmarkStart w:id="4163" w:name="_Toc310932663"/>
      <w:bookmarkStart w:id="4164" w:name="_Toc323645814"/>
      <w:bookmarkStart w:id="4165" w:name="_Toc333494593"/>
      <w:bookmarkStart w:id="4166" w:name="_Toc240610043"/>
      <w:bookmarkStart w:id="4167" w:name="_Toc264553123"/>
      <w:bookmarkStart w:id="4168" w:name="_Toc283655821"/>
      <w:bookmarkStart w:id="4169" w:name="_Toc435729811"/>
      <w:bookmarkStart w:id="4170" w:name="_Toc441679426"/>
      <w:bookmarkStart w:id="4171" w:name="_Toc476128571"/>
      <w:bookmarkStart w:id="4172" w:name="_Toc467307432"/>
      <w:bookmarkStart w:id="4173" w:name="_Toc477434035"/>
      <w:bookmarkStart w:id="4174" w:name="_Toc488427280"/>
      <w:bookmarkStart w:id="4175" w:name="_Toc490660980"/>
      <w:r>
        <w:lastRenderedPageBreak/>
        <w:t>Re-key Key Pair</w:t>
      </w:r>
      <w:bookmarkEnd w:id="4163"/>
      <w:bookmarkEnd w:id="4164"/>
      <w:bookmarkEnd w:id="4165"/>
      <w:bookmarkEnd w:id="4166"/>
      <w:bookmarkEnd w:id="4167"/>
      <w:bookmarkEnd w:id="4168"/>
      <w:bookmarkEnd w:id="4169"/>
      <w:bookmarkEnd w:id="4170"/>
      <w:bookmarkEnd w:id="4171"/>
      <w:bookmarkEnd w:id="4172"/>
      <w:bookmarkEnd w:id="4173"/>
      <w:bookmarkEnd w:id="4174"/>
      <w:bookmarkEnd w:id="4175"/>
    </w:p>
    <w:tbl>
      <w:tblPr>
        <w:tblW w:w="932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6AD56E3A" w14:textId="77777777" w:rsidTr="00BC46E6">
        <w:trPr>
          <w:cantSplit/>
          <w:trHeight w:val="298"/>
          <w:jc w:val="center"/>
        </w:trPr>
        <w:tc>
          <w:tcPr>
            <w:tcW w:w="3742" w:type="dxa"/>
            <w:shd w:val="clear" w:color="auto" w:fill="C0C0C0"/>
          </w:tcPr>
          <w:p w14:paraId="45CA18B6"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7522CAFE" w14:textId="77777777" w:rsidR="00BC46E6" w:rsidRDefault="00BC46E6" w:rsidP="00BC46E6">
            <w:pPr>
              <w:keepNext/>
              <w:keepLines/>
              <w:snapToGrid w:val="0"/>
              <w:rPr>
                <w:b/>
                <w:szCs w:val="20"/>
              </w:rPr>
            </w:pPr>
            <w:r>
              <w:rPr>
                <w:b/>
                <w:szCs w:val="20"/>
              </w:rPr>
              <w:t>Result Status</w:t>
            </w:r>
          </w:p>
        </w:tc>
        <w:tc>
          <w:tcPr>
            <w:tcW w:w="2703" w:type="dxa"/>
            <w:shd w:val="clear" w:color="auto" w:fill="C0C0C0"/>
          </w:tcPr>
          <w:p w14:paraId="52D25A0C" w14:textId="77777777" w:rsidR="00BC46E6" w:rsidRDefault="00BC46E6" w:rsidP="00BC46E6">
            <w:pPr>
              <w:keepNext/>
              <w:keepLines/>
              <w:snapToGrid w:val="0"/>
              <w:rPr>
                <w:b/>
                <w:szCs w:val="20"/>
              </w:rPr>
            </w:pPr>
            <w:r>
              <w:rPr>
                <w:b/>
                <w:szCs w:val="20"/>
              </w:rPr>
              <w:t>Result Reason</w:t>
            </w:r>
          </w:p>
        </w:tc>
      </w:tr>
      <w:tr w:rsidR="00BC46E6" w14:paraId="33952BD2" w14:textId="77777777" w:rsidTr="00BC46E6">
        <w:trPr>
          <w:cantSplit/>
          <w:trHeight w:val="298"/>
          <w:jc w:val="center"/>
        </w:trPr>
        <w:tc>
          <w:tcPr>
            <w:tcW w:w="3742" w:type="dxa"/>
          </w:tcPr>
          <w:p w14:paraId="18F2882E"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2B5F0FC6" w14:textId="77777777" w:rsidR="00BC46E6" w:rsidRDefault="00BC46E6" w:rsidP="00BC46E6">
            <w:pPr>
              <w:keepNext/>
              <w:keepLines/>
              <w:snapToGrid w:val="0"/>
              <w:rPr>
                <w:szCs w:val="20"/>
              </w:rPr>
            </w:pPr>
            <w:r>
              <w:rPr>
                <w:szCs w:val="20"/>
              </w:rPr>
              <w:t>Operation Failed</w:t>
            </w:r>
          </w:p>
        </w:tc>
        <w:tc>
          <w:tcPr>
            <w:tcW w:w="2703" w:type="dxa"/>
          </w:tcPr>
          <w:p w14:paraId="78ECE835" w14:textId="77777777" w:rsidR="00BC46E6" w:rsidRDefault="00BC46E6" w:rsidP="00BC46E6">
            <w:pPr>
              <w:keepNext/>
              <w:keepLines/>
              <w:snapToGrid w:val="0"/>
              <w:rPr>
                <w:szCs w:val="20"/>
              </w:rPr>
            </w:pPr>
            <w:r>
              <w:rPr>
                <w:szCs w:val="20"/>
              </w:rPr>
              <w:t>Item Not Found</w:t>
            </w:r>
          </w:p>
        </w:tc>
      </w:tr>
      <w:tr w:rsidR="00BC46E6" w14:paraId="75597D43" w14:textId="77777777" w:rsidTr="00BC46E6">
        <w:trPr>
          <w:cantSplit/>
          <w:trHeight w:val="298"/>
          <w:jc w:val="center"/>
        </w:trPr>
        <w:tc>
          <w:tcPr>
            <w:tcW w:w="3742" w:type="dxa"/>
          </w:tcPr>
          <w:p w14:paraId="7CBEE6C9" w14:textId="77777777" w:rsidR="00BC46E6" w:rsidRDefault="00BC46E6" w:rsidP="00BC46E6">
            <w:pPr>
              <w:keepNext/>
              <w:keepLines/>
              <w:snapToGrid w:val="0"/>
              <w:rPr>
                <w:szCs w:val="20"/>
              </w:rPr>
            </w:pPr>
            <w:r>
              <w:rPr>
                <w:szCs w:val="20"/>
              </w:rPr>
              <w:t>Object specified is not able to be re-keyed</w:t>
            </w:r>
          </w:p>
        </w:tc>
        <w:tc>
          <w:tcPr>
            <w:tcW w:w="2880" w:type="dxa"/>
          </w:tcPr>
          <w:p w14:paraId="42A8A282" w14:textId="77777777" w:rsidR="00BC46E6" w:rsidRDefault="00BC46E6" w:rsidP="00BC46E6">
            <w:pPr>
              <w:keepNext/>
              <w:keepLines/>
              <w:snapToGrid w:val="0"/>
              <w:rPr>
                <w:szCs w:val="20"/>
              </w:rPr>
            </w:pPr>
            <w:r>
              <w:rPr>
                <w:szCs w:val="20"/>
              </w:rPr>
              <w:t>Operation Failed</w:t>
            </w:r>
          </w:p>
        </w:tc>
        <w:tc>
          <w:tcPr>
            <w:tcW w:w="2703" w:type="dxa"/>
          </w:tcPr>
          <w:p w14:paraId="5A6F27DF" w14:textId="77777777" w:rsidR="00BC46E6" w:rsidRDefault="00BC46E6" w:rsidP="00BC46E6">
            <w:pPr>
              <w:keepNext/>
              <w:keepLines/>
              <w:snapToGrid w:val="0"/>
              <w:rPr>
                <w:szCs w:val="20"/>
              </w:rPr>
            </w:pPr>
            <w:r>
              <w:rPr>
                <w:szCs w:val="20"/>
              </w:rPr>
              <w:t>Permission Denied</w:t>
            </w:r>
          </w:p>
        </w:tc>
      </w:tr>
      <w:tr w:rsidR="00BC46E6" w14:paraId="5356569D" w14:textId="77777777" w:rsidTr="00BC46E6">
        <w:trPr>
          <w:cantSplit/>
          <w:trHeight w:val="298"/>
          <w:jc w:val="center"/>
        </w:trPr>
        <w:tc>
          <w:tcPr>
            <w:tcW w:w="3742" w:type="dxa"/>
          </w:tcPr>
          <w:p w14:paraId="052758B9" w14:textId="77777777" w:rsidR="00BC46E6" w:rsidRDefault="00BC46E6" w:rsidP="00BC46E6">
            <w:pPr>
              <w:keepNext/>
              <w:keepLines/>
              <w:snapToGrid w:val="0"/>
              <w:rPr>
                <w:szCs w:val="20"/>
              </w:rPr>
            </w:pPr>
            <w:r>
              <w:rPr>
                <w:szCs w:val="20"/>
              </w:rPr>
              <w:t>Offset field is not permitted to be specified at the same time as any of the Activation Date or Deactivation Date attributes</w:t>
            </w:r>
          </w:p>
        </w:tc>
        <w:tc>
          <w:tcPr>
            <w:tcW w:w="2880" w:type="dxa"/>
          </w:tcPr>
          <w:p w14:paraId="51835B8A" w14:textId="77777777" w:rsidR="00BC46E6" w:rsidRDefault="00BC46E6" w:rsidP="00BC46E6">
            <w:pPr>
              <w:keepNext/>
              <w:keepLines/>
              <w:snapToGrid w:val="0"/>
              <w:rPr>
                <w:szCs w:val="20"/>
              </w:rPr>
            </w:pPr>
            <w:r>
              <w:rPr>
                <w:szCs w:val="20"/>
              </w:rPr>
              <w:t>Operation Failed</w:t>
            </w:r>
          </w:p>
        </w:tc>
        <w:tc>
          <w:tcPr>
            <w:tcW w:w="2703" w:type="dxa"/>
          </w:tcPr>
          <w:p w14:paraId="375BAF06" w14:textId="77777777" w:rsidR="00BC46E6" w:rsidRDefault="00BC46E6" w:rsidP="00BC46E6">
            <w:pPr>
              <w:keepNext/>
              <w:keepLines/>
              <w:snapToGrid w:val="0"/>
              <w:rPr>
                <w:szCs w:val="20"/>
              </w:rPr>
            </w:pPr>
            <w:r>
              <w:rPr>
                <w:szCs w:val="20"/>
              </w:rPr>
              <w:t>Invalid Message</w:t>
            </w:r>
          </w:p>
        </w:tc>
      </w:tr>
      <w:tr w:rsidR="00BC46E6" w14:paraId="7E7D7A7D" w14:textId="77777777" w:rsidTr="00BC46E6">
        <w:trPr>
          <w:cantSplit/>
          <w:trHeight w:val="298"/>
          <w:jc w:val="center"/>
        </w:trPr>
        <w:tc>
          <w:tcPr>
            <w:tcW w:w="3742" w:type="dxa"/>
          </w:tcPr>
          <w:p w14:paraId="3245B248" w14:textId="77777777" w:rsidR="00BC46E6" w:rsidRDefault="00BC46E6" w:rsidP="00BC46E6">
            <w:pPr>
              <w:keepNext/>
              <w:keepLines/>
              <w:snapToGrid w:val="0"/>
              <w:rPr>
                <w:szCs w:val="20"/>
              </w:rPr>
            </w:pPr>
            <w:r>
              <w:rPr>
                <w:szCs w:val="20"/>
              </w:rPr>
              <w:t>Cryptographic error during re-key</w:t>
            </w:r>
          </w:p>
        </w:tc>
        <w:tc>
          <w:tcPr>
            <w:tcW w:w="2880" w:type="dxa"/>
          </w:tcPr>
          <w:p w14:paraId="36D5478D" w14:textId="77777777" w:rsidR="00BC46E6" w:rsidRDefault="00BC46E6" w:rsidP="00BC46E6">
            <w:pPr>
              <w:keepNext/>
              <w:keepLines/>
              <w:snapToGrid w:val="0"/>
              <w:rPr>
                <w:szCs w:val="20"/>
              </w:rPr>
            </w:pPr>
            <w:r>
              <w:rPr>
                <w:szCs w:val="20"/>
              </w:rPr>
              <w:t>Operation Failed</w:t>
            </w:r>
          </w:p>
        </w:tc>
        <w:tc>
          <w:tcPr>
            <w:tcW w:w="2703" w:type="dxa"/>
          </w:tcPr>
          <w:p w14:paraId="2F26CC6F" w14:textId="77777777" w:rsidR="00BC46E6" w:rsidRDefault="00BC46E6" w:rsidP="00BC46E6">
            <w:pPr>
              <w:keepNext/>
              <w:keepLines/>
              <w:snapToGrid w:val="0"/>
              <w:rPr>
                <w:szCs w:val="20"/>
              </w:rPr>
            </w:pPr>
            <w:r>
              <w:rPr>
                <w:szCs w:val="20"/>
              </w:rPr>
              <w:t>Cryptographic Failure</w:t>
            </w:r>
          </w:p>
        </w:tc>
      </w:tr>
      <w:tr w:rsidR="00BC46E6" w14:paraId="13161CA6" w14:textId="77777777" w:rsidTr="00BC46E6">
        <w:trPr>
          <w:cantSplit/>
          <w:trHeight w:val="298"/>
          <w:jc w:val="center"/>
        </w:trPr>
        <w:tc>
          <w:tcPr>
            <w:tcW w:w="3742" w:type="dxa"/>
          </w:tcPr>
          <w:p w14:paraId="2ED10825"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24323B4D" w14:textId="77777777" w:rsidR="00BC46E6" w:rsidRDefault="00BC46E6" w:rsidP="00BC46E6">
            <w:pPr>
              <w:keepNext/>
              <w:keepLines/>
              <w:snapToGrid w:val="0"/>
              <w:rPr>
                <w:szCs w:val="20"/>
              </w:rPr>
            </w:pPr>
            <w:r>
              <w:rPr>
                <w:szCs w:val="20"/>
              </w:rPr>
              <w:t>Operation Failed</w:t>
            </w:r>
          </w:p>
        </w:tc>
        <w:tc>
          <w:tcPr>
            <w:tcW w:w="2703" w:type="dxa"/>
          </w:tcPr>
          <w:p w14:paraId="3619B3DE" w14:textId="77777777" w:rsidR="00BC46E6" w:rsidRDefault="00BC46E6" w:rsidP="00BC46E6">
            <w:pPr>
              <w:keepNext/>
              <w:keepLines/>
              <w:snapToGrid w:val="0"/>
              <w:rPr>
                <w:szCs w:val="20"/>
              </w:rPr>
            </w:pPr>
            <w:r>
              <w:rPr>
                <w:szCs w:val="20"/>
              </w:rPr>
              <w:t>Application Namespace Not Supported</w:t>
            </w:r>
          </w:p>
        </w:tc>
      </w:tr>
      <w:tr w:rsidR="00BC46E6" w14:paraId="367AEF35" w14:textId="77777777" w:rsidTr="00BC46E6">
        <w:trPr>
          <w:cantSplit/>
          <w:trHeight w:val="298"/>
          <w:jc w:val="center"/>
        </w:trPr>
        <w:tc>
          <w:tcPr>
            <w:tcW w:w="3742" w:type="dxa"/>
          </w:tcPr>
          <w:p w14:paraId="5255CD57" w14:textId="77777777" w:rsidR="00BC46E6" w:rsidRDefault="00BC46E6" w:rsidP="00BC46E6">
            <w:pPr>
              <w:keepNext/>
              <w:keepLines/>
              <w:snapToGrid w:val="0"/>
              <w:rPr>
                <w:szCs w:val="20"/>
              </w:rPr>
            </w:pPr>
            <w:r>
              <w:rPr>
                <w:szCs w:val="20"/>
              </w:rPr>
              <w:t>Object is archived</w:t>
            </w:r>
          </w:p>
        </w:tc>
        <w:tc>
          <w:tcPr>
            <w:tcW w:w="2880" w:type="dxa"/>
          </w:tcPr>
          <w:p w14:paraId="40B375EC" w14:textId="77777777" w:rsidR="00BC46E6" w:rsidRDefault="00BC46E6" w:rsidP="00BC46E6">
            <w:pPr>
              <w:keepNext/>
              <w:keepLines/>
              <w:snapToGrid w:val="0"/>
              <w:rPr>
                <w:szCs w:val="20"/>
              </w:rPr>
            </w:pPr>
            <w:r>
              <w:rPr>
                <w:szCs w:val="20"/>
              </w:rPr>
              <w:t>Operation Failed</w:t>
            </w:r>
          </w:p>
        </w:tc>
        <w:tc>
          <w:tcPr>
            <w:tcW w:w="2703" w:type="dxa"/>
          </w:tcPr>
          <w:p w14:paraId="3FBFA71E" w14:textId="77777777" w:rsidR="00BC46E6" w:rsidRDefault="00BC46E6" w:rsidP="00BC46E6">
            <w:pPr>
              <w:keepNext/>
              <w:keepLines/>
              <w:snapToGrid w:val="0"/>
              <w:rPr>
                <w:szCs w:val="20"/>
              </w:rPr>
            </w:pPr>
            <w:r>
              <w:rPr>
                <w:szCs w:val="20"/>
              </w:rPr>
              <w:t>Object Archived</w:t>
            </w:r>
          </w:p>
        </w:tc>
      </w:tr>
      <w:tr w:rsidR="00BC46E6" w14:paraId="0F3CE3E6" w14:textId="77777777" w:rsidTr="00BC46E6">
        <w:trPr>
          <w:cantSplit/>
          <w:trHeight w:val="298"/>
          <w:jc w:val="center"/>
        </w:trPr>
        <w:tc>
          <w:tcPr>
            <w:tcW w:w="3742" w:type="dxa"/>
          </w:tcPr>
          <w:p w14:paraId="25379EC5" w14:textId="77777777" w:rsidR="00BC46E6" w:rsidRDefault="00BC46E6" w:rsidP="00BC46E6">
            <w:pPr>
              <w:keepNext/>
              <w:keepLines/>
              <w:snapToGrid w:val="0"/>
              <w:rPr>
                <w:szCs w:val="20"/>
              </w:rPr>
            </w:pPr>
            <w:r>
              <w:rPr>
                <w:szCs w:val="20"/>
              </w:rPr>
              <w:t>An offset cannot be used to specify new Process Start, Protect Stop and/or Deactivation Date attribute values since no Activation Date has been specified for the existing key</w:t>
            </w:r>
          </w:p>
        </w:tc>
        <w:tc>
          <w:tcPr>
            <w:tcW w:w="2880" w:type="dxa"/>
          </w:tcPr>
          <w:p w14:paraId="61D2AF3A" w14:textId="77777777" w:rsidR="00BC46E6" w:rsidRDefault="00BC46E6" w:rsidP="00BC46E6">
            <w:pPr>
              <w:keepNext/>
              <w:keepLines/>
              <w:snapToGrid w:val="0"/>
              <w:rPr>
                <w:szCs w:val="20"/>
              </w:rPr>
            </w:pPr>
            <w:r>
              <w:rPr>
                <w:szCs w:val="20"/>
              </w:rPr>
              <w:t>Operation Failed</w:t>
            </w:r>
          </w:p>
        </w:tc>
        <w:tc>
          <w:tcPr>
            <w:tcW w:w="2703" w:type="dxa"/>
          </w:tcPr>
          <w:p w14:paraId="6A991EBB" w14:textId="77777777" w:rsidR="00BC46E6" w:rsidRDefault="00BC46E6" w:rsidP="00BC46E6">
            <w:pPr>
              <w:keepNext/>
              <w:keepLines/>
              <w:snapToGrid w:val="0"/>
              <w:rPr>
                <w:szCs w:val="20"/>
              </w:rPr>
            </w:pPr>
            <w:r>
              <w:rPr>
                <w:szCs w:val="20"/>
              </w:rPr>
              <w:t>Illegal Operation</w:t>
            </w:r>
          </w:p>
        </w:tc>
      </w:tr>
      <w:tr w:rsidR="00BC46E6" w14:paraId="18D6A1AF" w14:textId="77777777" w:rsidTr="00BC46E6">
        <w:trPr>
          <w:cantSplit/>
          <w:trHeight w:val="298"/>
          <w:jc w:val="center"/>
        </w:trPr>
        <w:tc>
          <w:tcPr>
            <w:tcW w:w="3742" w:type="dxa"/>
          </w:tcPr>
          <w:p w14:paraId="2DFF9A9D" w14:textId="77777777" w:rsidR="00BC46E6" w:rsidRDefault="00BC46E6" w:rsidP="00BC46E6">
            <w:pPr>
              <w:keepNext/>
              <w:keepLines/>
              <w:snapToGrid w:val="0"/>
              <w:rPr>
                <w:szCs w:val="20"/>
              </w:rPr>
            </w:pPr>
            <w:r>
              <w:rPr>
                <w:szCs w:val="20"/>
              </w:rPr>
              <w:t>The Key Value is not present on the server</w:t>
            </w:r>
          </w:p>
        </w:tc>
        <w:tc>
          <w:tcPr>
            <w:tcW w:w="2880" w:type="dxa"/>
          </w:tcPr>
          <w:p w14:paraId="41DB4B62" w14:textId="77777777" w:rsidR="00BC46E6" w:rsidRDefault="00BC46E6" w:rsidP="00BC46E6">
            <w:pPr>
              <w:keepNext/>
              <w:keepLines/>
              <w:snapToGrid w:val="0"/>
              <w:rPr>
                <w:szCs w:val="20"/>
              </w:rPr>
            </w:pPr>
            <w:r>
              <w:rPr>
                <w:szCs w:val="20"/>
              </w:rPr>
              <w:t>Operation Failed</w:t>
            </w:r>
          </w:p>
        </w:tc>
        <w:tc>
          <w:tcPr>
            <w:tcW w:w="2703" w:type="dxa"/>
          </w:tcPr>
          <w:p w14:paraId="14E7B9FB" w14:textId="77777777" w:rsidR="00BC46E6" w:rsidRDefault="00BC46E6" w:rsidP="00BC46E6">
            <w:pPr>
              <w:keepNext/>
              <w:keepLines/>
              <w:snapToGrid w:val="0"/>
              <w:rPr>
                <w:szCs w:val="20"/>
              </w:rPr>
            </w:pPr>
            <w:r>
              <w:rPr>
                <w:szCs w:val="20"/>
              </w:rPr>
              <w:t>Key Value Not Present</w:t>
            </w:r>
          </w:p>
        </w:tc>
      </w:tr>
    </w:tbl>
    <w:p w14:paraId="7D0585B2" w14:textId="77777777" w:rsidR="00BC46E6" w:rsidRDefault="00BC46E6" w:rsidP="00BC46E6">
      <w:pPr>
        <w:pStyle w:val="Caption"/>
      </w:pPr>
      <w:bookmarkStart w:id="4176" w:name="_Toc310843134"/>
      <w:bookmarkStart w:id="4177" w:name="_Toc310932956"/>
      <w:bookmarkStart w:id="4178" w:name="_Toc476128950"/>
      <w:bookmarkStart w:id="4179" w:name="_Toc467307793"/>
      <w:bookmarkEnd w:id="4176"/>
      <w:r>
        <w:t xml:space="preserve">Table </w:t>
      </w:r>
      <w:fldSimple w:instr=" SEQ Table \* ARABIC ">
        <w:r>
          <w:rPr>
            <w:noProof/>
          </w:rPr>
          <w:t>332</w:t>
        </w:r>
      </w:fldSimple>
      <w:r>
        <w:t xml:space="preserve">: </w:t>
      </w:r>
      <w:r w:rsidRPr="002C0B8A">
        <w:t>Re-key Key Pair Errors</w:t>
      </w:r>
      <w:bookmarkEnd w:id="4177"/>
      <w:bookmarkEnd w:id="4178"/>
      <w:bookmarkEnd w:id="4179"/>
    </w:p>
    <w:p w14:paraId="57E6F6AC" w14:textId="77777777" w:rsidR="00BC46E6" w:rsidRDefault="00BC46E6" w:rsidP="00BC46E6">
      <w:pPr>
        <w:pStyle w:val="Heading2"/>
      </w:pPr>
      <w:bookmarkStart w:id="4180" w:name="_Toc310932665"/>
      <w:bookmarkStart w:id="4181" w:name="_Toc323645815"/>
      <w:bookmarkStart w:id="4182" w:name="_Toc333494594"/>
      <w:bookmarkStart w:id="4183" w:name="_Toc240610044"/>
      <w:bookmarkStart w:id="4184" w:name="_Toc264553124"/>
      <w:bookmarkStart w:id="4185" w:name="_Toc283655822"/>
      <w:bookmarkStart w:id="4186" w:name="_Toc435729812"/>
      <w:bookmarkStart w:id="4187" w:name="_Toc441679427"/>
      <w:bookmarkStart w:id="4188" w:name="_Toc476128572"/>
      <w:bookmarkStart w:id="4189" w:name="_Toc467307433"/>
      <w:bookmarkStart w:id="4190" w:name="_Toc477434036"/>
      <w:bookmarkStart w:id="4191" w:name="_Toc488427281"/>
      <w:bookmarkStart w:id="4192" w:name="_Toc490660981"/>
      <w:r>
        <w:lastRenderedPageBreak/>
        <w:t>Derive Key</w:t>
      </w:r>
      <w:bookmarkEnd w:id="4180"/>
      <w:bookmarkEnd w:id="4181"/>
      <w:bookmarkEnd w:id="4182"/>
      <w:bookmarkEnd w:id="4183"/>
      <w:bookmarkEnd w:id="4184"/>
      <w:bookmarkEnd w:id="4185"/>
      <w:bookmarkEnd w:id="4186"/>
      <w:bookmarkEnd w:id="4187"/>
      <w:bookmarkEnd w:id="4188"/>
      <w:bookmarkEnd w:id="4189"/>
      <w:bookmarkEnd w:id="4190"/>
      <w:bookmarkEnd w:id="4191"/>
      <w:bookmarkEnd w:id="419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87"/>
        <w:gridCol w:w="55"/>
        <w:gridCol w:w="2825"/>
        <w:gridCol w:w="55"/>
        <w:gridCol w:w="2662"/>
      </w:tblGrid>
      <w:tr w:rsidR="00BC46E6" w14:paraId="55C96FB8" w14:textId="77777777" w:rsidTr="00BC46E6">
        <w:trPr>
          <w:cantSplit/>
          <w:trHeight w:val="298"/>
          <w:jc w:val="center"/>
        </w:trPr>
        <w:tc>
          <w:tcPr>
            <w:tcW w:w="3687" w:type="dxa"/>
            <w:shd w:val="clear" w:color="auto" w:fill="C0C0C0"/>
          </w:tcPr>
          <w:p w14:paraId="52920BCF" w14:textId="77777777" w:rsidR="00BC46E6" w:rsidRDefault="00BC46E6" w:rsidP="00BC46E6">
            <w:pPr>
              <w:keepNext/>
              <w:keepLines/>
              <w:snapToGrid w:val="0"/>
              <w:rPr>
                <w:b/>
                <w:szCs w:val="20"/>
              </w:rPr>
            </w:pPr>
            <w:r>
              <w:rPr>
                <w:b/>
                <w:szCs w:val="20"/>
              </w:rPr>
              <w:t>Error Definition</w:t>
            </w:r>
          </w:p>
        </w:tc>
        <w:tc>
          <w:tcPr>
            <w:tcW w:w="2880" w:type="dxa"/>
            <w:gridSpan w:val="2"/>
            <w:shd w:val="clear" w:color="auto" w:fill="C0C0C0"/>
          </w:tcPr>
          <w:p w14:paraId="47DBF08C" w14:textId="77777777" w:rsidR="00BC46E6" w:rsidRDefault="00BC46E6" w:rsidP="00BC46E6">
            <w:pPr>
              <w:keepNext/>
              <w:keepLines/>
              <w:snapToGrid w:val="0"/>
              <w:rPr>
                <w:b/>
                <w:szCs w:val="20"/>
              </w:rPr>
            </w:pPr>
            <w:r>
              <w:rPr>
                <w:b/>
                <w:szCs w:val="20"/>
              </w:rPr>
              <w:t>Result Status</w:t>
            </w:r>
          </w:p>
        </w:tc>
        <w:tc>
          <w:tcPr>
            <w:tcW w:w="2717" w:type="dxa"/>
            <w:gridSpan w:val="2"/>
            <w:shd w:val="clear" w:color="auto" w:fill="C0C0C0"/>
          </w:tcPr>
          <w:p w14:paraId="5BA7F75C" w14:textId="77777777" w:rsidR="00BC46E6" w:rsidRDefault="00BC46E6" w:rsidP="00BC46E6">
            <w:pPr>
              <w:keepNext/>
              <w:keepLines/>
              <w:snapToGrid w:val="0"/>
              <w:rPr>
                <w:b/>
                <w:szCs w:val="20"/>
              </w:rPr>
            </w:pPr>
            <w:r>
              <w:rPr>
                <w:b/>
                <w:szCs w:val="20"/>
              </w:rPr>
              <w:t>Result Reason</w:t>
            </w:r>
          </w:p>
        </w:tc>
      </w:tr>
      <w:tr w:rsidR="00BC46E6" w14:paraId="68EB3D5F" w14:textId="77777777" w:rsidTr="00BC46E6">
        <w:trPr>
          <w:cantSplit/>
          <w:trHeight w:val="298"/>
          <w:jc w:val="center"/>
        </w:trPr>
        <w:tc>
          <w:tcPr>
            <w:tcW w:w="3687" w:type="dxa"/>
          </w:tcPr>
          <w:p w14:paraId="2BCFC3E1" w14:textId="77777777" w:rsidR="00BC46E6" w:rsidRDefault="00BC46E6" w:rsidP="00BC46E6">
            <w:pPr>
              <w:keepNext/>
              <w:keepLines/>
              <w:snapToGrid w:val="0"/>
              <w:rPr>
                <w:szCs w:val="20"/>
              </w:rPr>
            </w:pPr>
            <w:r>
              <w:rPr>
                <w:szCs w:val="20"/>
              </w:rPr>
              <w:t>One or more of the objects specified do not exist</w:t>
            </w:r>
          </w:p>
        </w:tc>
        <w:tc>
          <w:tcPr>
            <w:tcW w:w="2880" w:type="dxa"/>
            <w:gridSpan w:val="2"/>
          </w:tcPr>
          <w:p w14:paraId="5C9A6701" w14:textId="77777777" w:rsidR="00BC46E6" w:rsidRDefault="00BC46E6" w:rsidP="00BC46E6">
            <w:pPr>
              <w:keepNext/>
              <w:keepLines/>
              <w:snapToGrid w:val="0"/>
              <w:rPr>
                <w:szCs w:val="20"/>
              </w:rPr>
            </w:pPr>
            <w:r>
              <w:rPr>
                <w:szCs w:val="20"/>
              </w:rPr>
              <w:t>Operation Failed</w:t>
            </w:r>
          </w:p>
        </w:tc>
        <w:tc>
          <w:tcPr>
            <w:tcW w:w="2717" w:type="dxa"/>
            <w:gridSpan w:val="2"/>
          </w:tcPr>
          <w:p w14:paraId="2A6E6A28" w14:textId="77777777" w:rsidR="00BC46E6" w:rsidRDefault="00BC46E6" w:rsidP="00BC46E6">
            <w:pPr>
              <w:keepNext/>
              <w:keepLines/>
              <w:snapToGrid w:val="0"/>
              <w:rPr>
                <w:szCs w:val="20"/>
              </w:rPr>
            </w:pPr>
            <w:r>
              <w:rPr>
                <w:szCs w:val="20"/>
              </w:rPr>
              <w:t>Item Not Found</w:t>
            </w:r>
          </w:p>
        </w:tc>
      </w:tr>
      <w:tr w:rsidR="00BC46E6" w14:paraId="580FBB74" w14:textId="77777777" w:rsidTr="00BC46E6">
        <w:trPr>
          <w:cantSplit/>
          <w:trHeight w:val="298"/>
          <w:jc w:val="center"/>
        </w:trPr>
        <w:tc>
          <w:tcPr>
            <w:tcW w:w="3687" w:type="dxa"/>
          </w:tcPr>
          <w:p w14:paraId="239E523C" w14:textId="77777777" w:rsidR="00BC46E6" w:rsidRDefault="00BC46E6" w:rsidP="00BC46E6">
            <w:pPr>
              <w:keepNext/>
              <w:keepLines/>
              <w:snapToGrid w:val="0"/>
              <w:rPr>
                <w:szCs w:val="20"/>
              </w:rPr>
            </w:pPr>
            <w:r>
              <w:rPr>
                <w:szCs w:val="20"/>
              </w:rPr>
              <w:t>One or more of the objects specified are not of the correct type</w:t>
            </w:r>
          </w:p>
        </w:tc>
        <w:tc>
          <w:tcPr>
            <w:tcW w:w="2880" w:type="dxa"/>
            <w:gridSpan w:val="2"/>
          </w:tcPr>
          <w:p w14:paraId="0BC590C8" w14:textId="77777777" w:rsidR="00BC46E6" w:rsidRDefault="00BC46E6" w:rsidP="00BC46E6">
            <w:pPr>
              <w:keepNext/>
              <w:keepLines/>
              <w:snapToGrid w:val="0"/>
              <w:rPr>
                <w:szCs w:val="20"/>
              </w:rPr>
            </w:pPr>
            <w:r>
              <w:rPr>
                <w:szCs w:val="20"/>
              </w:rPr>
              <w:t>Operation Failed</w:t>
            </w:r>
          </w:p>
        </w:tc>
        <w:tc>
          <w:tcPr>
            <w:tcW w:w="2717" w:type="dxa"/>
            <w:gridSpan w:val="2"/>
          </w:tcPr>
          <w:p w14:paraId="354FF8FC" w14:textId="77777777" w:rsidR="00BC46E6" w:rsidRDefault="00BC46E6" w:rsidP="00BC46E6">
            <w:pPr>
              <w:keepNext/>
              <w:keepLines/>
              <w:snapToGrid w:val="0"/>
              <w:rPr>
                <w:szCs w:val="20"/>
              </w:rPr>
            </w:pPr>
            <w:r>
              <w:rPr>
                <w:szCs w:val="20"/>
              </w:rPr>
              <w:t>Invalid Field</w:t>
            </w:r>
          </w:p>
        </w:tc>
      </w:tr>
      <w:tr w:rsidR="00BC46E6" w14:paraId="15EC1E28" w14:textId="77777777" w:rsidTr="00BC46E6">
        <w:trPr>
          <w:cantSplit/>
          <w:trHeight w:val="298"/>
          <w:jc w:val="center"/>
        </w:trPr>
        <w:tc>
          <w:tcPr>
            <w:tcW w:w="3687" w:type="dxa"/>
          </w:tcPr>
          <w:p w14:paraId="6E973E29" w14:textId="77777777" w:rsidR="00BC46E6" w:rsidRDefault="00BC46E6" w:rsidP="00BC46E6">
            <w:pPr>
              <w:keepNext/>
              <w:keepLines/>
              <w:snapToGrid w:val="0"/>
              <w:rPr>
                <w:szCs w:val="20"/>
              </w:rPr>
            </w:pPr>
            <w:r>
              <w:rPr>
                <w:szCs w:val="20"/>
              </w:rPr>
              <w:t>Templates that do not exist are given in request</w:t>
            </w:r>
          </w:p>
        </w:tc>
        <w:tc>
          <w:tcPr>
            <w:tcW w:w="2880" w:type="dxa"/>
            <w:gridSpan w:val="2"/>
          </w:tcPr>
          <w:p w14:paraId="3B388FC0" w14:textId="77777777" w:rsidR="00BC46E6" w:rsidRDefault="00BC46E6" w:rsidP="00BC46E6">
            <w:pPr>
              <w:keepNext/>
              <w:keepLines/>
              <w:snapToGrid w:val="0"/>
              <w:rPr>
                <w:szCs w:val="20"/>
              </w:rPr>
            </w:pPr>
            <w:r>
              <w:rPr>
                <w:szCs w:val="20"/>
              </w:rPr>
              <w:t>Operation Failed</w:t>
            </w:r>
          </w:p>
        </w:tc>
        <w:tc>
          <w:tcPr>
            <w:tcW w:w="2717" w:type="dxa"/>
            <w:gridSpan w:val="2"/>
          </w:tcPr>
          <w:p w14:paraId="03EF7F1D" w14:textId="77777777" w:rsidR="00BC46E6" w:rsidRDefault="00BC46E6" w:rsidP="00BC46E6">
            <w:pPr>
              <w:keepNext/>
              <w:keepLines/>
              <w:snapToGrid w:val="0"/>
              <w:rPr>
                <w:szCs w:val="20"/>
              </w:rPr>
            </w:pPr>
            <w:r>
              <w:rPr>
                <w:szCs w:val="20"/>
              </w:rPr>
              <w:t>Item Not Found</w:t>
            </w:r>
          </w:p>
        </w:tc>
      </w:tr>
      <w:tr w:rsidR="00BC46E6" w14:paraId="63939B1F" w14:textId="77777777" w:rsidTr="00BC46E6">
        <w:trPr>
          <w:cantSplit/>
          <w:trHeight w:val="298"/>
          <w:jc w:val="center"/>
        </w:trPr>
        <w:tc>
          <w:tcPr>
            <w:tcW w:w="3687" w:type="dxa"/>
          </w:tcPr>
          <w:p w14:paraId="1E4D94DD" w14:textId="77777777" w:rsidR="00BC46E6" w:rsidRDefault="00BC46E6" w:rsidP="00BC46E6">
            <w:pPr>
              <w:keepNext/>
              <w:keepLines/>
              <w:snapToGrid w:val="0"/>
              <w:rPr>
                <w:szCs w:val="20"/>
              </w:rPr>
            </w:pPr>
            <w:r>
              <w:rPr>
                <w:szCs w:val="20"/>
              </w:rPr>
              <w:t>Invalid Derivation Method</w:t>
            </w:r>
          </w:p>
        </w:tc>
        <w:tc>
          <w:tcPr>
            <w:tcW w:w="2880" w:type="dxa"/>
            <w:gridSpan w:val="2"/>
          </w:tcPr>
          <w:p w14:paraId="21549BD5" w14:textId="77777777" w:rsidR="00BC46E6" w:rsidRDefault="00BC46E6" w:rsidP="00BC46E6">
            <w:pPr>
              <w:keepNext/>
              <w:keepLines/>
              <w:snapToGrid w:val="0"/>
              <w:rPr>
                <w:szCs w:val="20"/>
              </w:rPr>
            </w:pPr>
            <w:r>
              <w:rPr>
                <w:szCs w:val="20"/>
              </w:rPr>
              <w:t>Operation Failed</w:t>
            </w:r>
          </w:p>
        </w:tc>
        <w:tc>
          <w:tcPr>
            <w:tcW w:w="2717" w:type="dxa"/>
            <w:gridSpan w:val="2"/>
          </w:tcPr>
          <w:p w14:paraId="45EB0109" w14:textId="77777777" w:rsidR="00BC46E6" w:rsidRDefault="00BC46E6" w:rsidP="00BC46E6">
            <w:pPr>
              <w:keepNext/>
              <w:keepLines/>
              <w:snapToGrid w:val="0"/>
              <w:rPr>
                <w:szCs w:val="20"/>
              </w:rPr>
            </w:pPr>
            <w:r>
              <w:rPr>
                <w:szCs w:val="20"/>
              </w:rPr>
              <w:t>Invalid Field</w:t>
            </w:r>
          </w:p>
        </w:tc>
      </w:tr>
      <w:tr w:rsidR="00BC46E6" w14:paraId="4AA3E4CD" w14:textId="77777777" w:rsidTr="00BC46E6">
        <w:trPr>
          <w:cantSplit/>
          <w:trHeight w:val="298"/>
          <w:jc w:val="center"/>
        </w:trPr>
        <w:tc>
          <w:tcPr>
            <w:tcW w:w="3687" w:type="dxa"/>
          </w:tcPr>
          <w:p w14:paraId="30B2E0D6" w14:textId="77777777" w:rsidR="00BC46E6" w:rsidRDefault="00BC46E6" w:rsidP="00BC46E6">
            <w:pPr>
              <w:keepNext/>
              <w:keepLines/>
              <w:snapToGrid w:val="0"/>
              <w:rPr>
                <w:szCs w:val="20"/>
              </w:rPr>
            </w:pPr>
            <w:r>
              <w:rPr>
                <w:szCs w:val="20"/>
              </w:rPr>
              <w:t>Invalid Derivation Parameters</w:t>
            </w:r>
          </w:p>
        </w:tc>
        <w:tc>
          <w:tcPr>
            <w:tcW w:w="2880" w:type="dxa"/>
            <w:gridSpan w:val="2"/>
          </w:tcPr>
          <w:p w14:paraId="59682CC9" w14:textId="77777777" w:rsidR="00BC46E6" w:rsidRDefault="00BC46E6" w:rsidP="00BC46E6">
            <w:pPr>
              <w:keepNext/>
              <w:keepLines/>
              <w:snapToGrid w:val="0"/>
              <w:rPr>
                <w:szCs w:val="20"/>
              </w:rPr>
            </w:pPr>
            <w:r>
              <w:rPr>
                <w:szCs w:val="20"/>
              </w:rPr>
              <w:t>Operation Failed</w:t>
            </w:r>
          </w:p>
        </w:tc>
        <w:tc>
          <w:tcPr>
            <w:tcW w:w="2717" w:type="dxa"/>
            <w:gridSpan w:val="2"/>
          </w:tcPr>
          <w:p w14:paraId="0C8AF9F5" w14:textId="77777777" w:rsidR="00BC46E6" w:rsidRDefault="00BC46E6" w:rsidP="00BC46E6">
            <w:pPr>
              <w:keepNext/>
              <w:keepLines/>
              <w:snapToGrid w:val="0"/>
              <w:rPr>
                <w:szCs w:val="20"/>
              </w:rPr>
            </w:pPr>
            <w:r>
              <w:rPr>
                <w:szCs w:val="20"/>
              </w:rPr>
              <w:t>Invalid Field</w:t>
            </w:r>
          </w:p>
        </w:tc>
      </w:tr>
      <w:tr w:rsidR="00BC46E6" w14:paraId="0A83FA51" w14:textId="77777777" w:rsidTr="00BC46E6">
        <w:trPr>
          <w:cantSplit/>
          <w:trHeight w:val="298"/>
          <w:jc w:val="center"/>
        </w:trPr>
        <w:tc>
          <w:tcPr>
            <w:tcW w:w="3687" w:type="dxa"/>
          </w:tcPr>
          <w:p w14:paraId="0C8D5A2D" w14:textId="77777777" w:rsidR="00BC46E6" w:rsidRDefault="00BC46E6" w:rsidP="00BC46E6">
            <w:pPr>
              <w:pStyle w:val="BodyText"/>
              <w:keepNext/>
              <w:keepLines/>
              <w:widowControl w:val="0"/>
              <w:tabs>
                <w:tab w:val="left" w:pos="1440"/>
              </w:tabs>
              <w:snapToGrid w:val="0"/>
              <w:rPr>
                <w:noProof w:val="0"/>
                <w:szCs w:val="20"/>
              </w:rPr>
            </w:pPr>
            <w:r>
              <w:rPr>
                <w:noProof w:val="0"/>
                <w:szCs w:val="20"/>
              </w:rPr>
              <w:t xml:space="preserve">Ambiguous derivation data provided both with Derivation Data and Secret Data object. </w:t>
            </w:r>
          </w:p>
        </w:tc>
        <w:tc>
          <w:tcPr>
            <w:tcW w:w="2880" w:type="dxa"/>
            <w:gridSpan w:val="2"/>
          </w:tcPr>
          <w:p w14:paraId="25C931B0" w14:textId="77777777" w:rsidR="00BC46E6" w:rsidRDefault="00BC46E6" w:rsidP="00BC46E6">
            <w:pPr>
              <w:keepNext/>
              <w:keepLines/>
              <w:snapToGrid w:val="0"/>
              <w:rPr>
                <w:szCs w:val="20"/>
              </w:rPr>
            </w:pPr>
            <w:r>
              <w:rPr>
                <w:szCs w:val="20"/>
              </w:rPr>
              <w:t>Operation Failed</w:t>
            </w:r>
          </w:p>
        </w:tc>
        <w:tc>
          <w:tcPr>
            <w:tcW w:w="2717" w:type="dxa"/>
            <w:gridSpan w:val="2"/>
          </w:tcPr>
          <w:p w14:paraId="3283EF66" w14:textId="77777777" w:rsidR="00BC46E6" w:rsidRDefault="00BC46E6" w:rsidP="00BC46E6">
            <w:pPr>
              <w:keepNext/>
              <w:keepLines/>
              <w:snapToGrid w:val="0"/>
              <w:rPr>
                <w:szCs w:val="20"/>
              </w:rPr>
            </w:pPr>
            <w:r>
              <w:rPr>
                <w:szCs w:val="20"/>
              </w:rPr>
              <w:t>Invalid Message</w:t>
            </w:r>
          </w:p>
        </w:tc>
      </w:tr>
      <w:tr w:rsidR="00BC46E6" w14:paraId="7C30D46C" w14:textId="77777777" w:rsidTr="00BC46E6">
        <w:trPr>
          <w:cantSplit/>
          <w:trHeight w:val="298"/>
          <w:jc w:val="center"/>
        </w:trPr>
        <w:tc>
          <w:tcPr>
            <w:tcW w:w="3687" w:type="dxa"/>
          </w:tcPr>
          <w:p w14:paraId="0426BC3D" w14:textId="77777777" w:rsidR="00BC46E6" w:rsidRDefault="00BC46E6" w:rsidP="00BC46E6">
            <w:pPr>
              <w:keepNext/>
              <w:keepLines/>
              <w:snapToGrid w:val="0"/>
              <w:rPr>
                <w:szCs w:val="20"/>
              </w:rPr>
            </w:pPr>
            <w:r>
              <w:rPr>
                <w:szCs w:val="20"/>
              </w:rPr>
              <w:t>Incorrect attribute value(s) specified</w:t>
            </w:r>
          </w:p>
        </w:tc>
        <w:tc>
          <w:tcPr>
            <w:tcW w:w="2880" w:type="dxa"/>
            <w:gridSpan w:val="2"/>
          </w:tcPr>
          <w:p w14:paraId="5D101639" w14:textId="77777777" w:rsidR="00BC46E6" w:rsidRDefault="00BC46E6" w:rsidP="00BC46E6">
            <w:pPr>
              <w:keepNext/>
              <w:keepLines/>
              <w:snapToGrid w:val="0"/>
              <w:rPr>
                <w:szCs w:val="20"/>
              </w:rPr>
            </w:pPr>
            <w:r>
              <w:rPr>
                <w:szCs w:val="20"/>
              </w:rPr>
              <w:t>Operation Failed</w:t>
            </w:r>
          </w:p>
        </w:tc>
        <w:tc>
          <w:tcPr>
            <w:tcW w:w="2717" w:type="dxa"/>
            <w:gridSpan w:val="2"/>
          </w:tcPr>
          <w:p w14:paraId="4D316D09" w14:textId="77777777" w:rsidR="00BC46E6" w:rsidRDefault="00BC46E6" w:rsidP="00BC46E6">
            <w:pPr>
              <w:keepNext/>
              <w:keepLines/>
              <w:snapToGrid w:val="0"/>
              <w:rPr>
                <w:szCs w:val="20"/>
              </w:rPr>
            </w:pPr>
            <w:r>
              <w:rPr>
                <w:szCs w:val="20"/>
              </w:rPr>
              <w:t>Invalid Field</w:t>
            </w:r>
          </w:p>
        </w:tc>
      </w:tr>
      <w:tr w:rsidR="00BC46E6" w14:paraId="25D0E147" w14:textId="77777777" w:rsidTr="00BC46E6">
        <w:trPr>
          <w:cantSplit/>
          <w:trHeight w:val="298"/>
          <w:jc w:val="center"/>
        </w:trPr>
        <w:tc>
          <w:tcPr>
            <w:tcW w:w="3687" w:type="dxa"/>
          </w:tcPr>
          <w:p w14:paraId="7852317C" w14:textId="77777777" w:rsidR="00BC46E6" w:rsidRDefault="00BC46E6" w:rsidP="00BC46E6">
            <w:pPr>
              <w:keepNext/>
              <w:keepLines/>
              <w:snapToGrid w:val="0"/>
              <w:rPr>
                <w:szCs w:val="20"/>
              </w:rPr>
            </w:pPr>
            <w:r>
              <w:rPr>
                <w:szCs w:val="20"/>
              </w:rPr>
              <w:t>One or more of the specified objects are not able to be used to derive a new key</w:t>
            </w:r>
          </w:p>
        </w:tc>
        <w:tc>
          <w:tcPr>
            <w:tcW w:w="2880" w:type="dxa"/>
            <w:gridSpan w:val="2"/>
          </w:tcPr>
          <w:p w14:paraId="044164CD" w14:textId="77777777" w:rsidR="00BC46E6" w:rsidRDefault="00BC46E6" w:rsidP="00BC46E6">
            <w:pPr>
              <w:keepNext/>
              <w:keepLines/>
              <w:snapToGrid w:val="0"/>
              <w:rPr>
                <w:szCs w:val="20"/>
              </w:rPr>
            </w:pPr>
            <w:r>
              <w:rPr>
                <w:szCs w:val="20"/>
              </w:rPr>
              <w:t>Operation Failed</w:t>
            </w:r>
          </w:p>
        </w:tc>
        <w:tc>
          <w:tcPr>
            <w:tcW w:w="2717" w:type="dxa"/>
            <w:gridSpan w:val="2"/>
          </w:tcPr>
          <w:p w14:paraId="5BC4BE99" w14:textId="77777777" w:rsidR="00BC46E6" w:rsidRDefault="00BC46E6" w:rsidP="00BC46E6">
            <w:pPr>
              <w:keepNext/>
              <w:keepLines/>
              <w:snapToGrid w:val="0"/>
              <w:rPr>
                <w:szCs w:val="20"/>
              </w:rPr>
            </w:pPr>
            <w:r>
              <w:rPr>
                <w:szCs w:val="20"/>
              </w:rPr>
              <w:t>Invalid Field</w:t>
            </w:r>
          </w:p>
        </w:tc>
      </w:tr>
      <w:tr w:rsidR="00BC46E6" w14:paraId="627168A7" w14:textId="77777777" w:rsidTr="00BC46E6">
        <w:trPr>
          <w:cantSplit/>
          <w:trHeight w:val="298"/>
          <w:jc w:val="center"/>
        </w:trPr>
        <w:tc>
          <w:tcPr>
            <w:tcW w:w="3687" w:type="dxa"/>
          </w:tcPr>
          <w:p w14:paraId="595F37A2" w14:textId="77777777" w:rsidR="00BC46E6" w:rsidRDefault="00BC46E6" w:rsidP="00BC46E6">
            <w:pPr>
              <w:keepNext/>
              <w:keepLines/>
              <w:snapToGrid w:val="0"/>
              <w:rPr>
                <w:szCs w:val="20"/>
              </w:rPr>
            </w:pPr>
            <w:r>
              <w:rPr>
                <w:szCs w:val="20"/>
              </w:rPr>
              <w:t>Trying to derive a new key with the same Name attribute value as an existing object</w:t>
            </w:r>
          </w:p>
        </w:tc>
        <w:tc>
          <w:tcPr>
            <w:tcW w:w="2880" w:type="dxa"/>
            <w:gridSpan w:val="2"/>
          </w:tcPr>
          <w:p w14:paraId="34E62FB3" w14:textId="77777777" w:rsidR="00BC46E6" w:rsidRDefault="00BC46E6" w:rsidP="00BC46E6">
            <w:pPr>
              <w:keepNext/>
              <w:keepLines/>
              <w:snapToGrid w:val="0"/>
              <w:rPr>
                <w:szCs w:val="20"/>
              </w:rPr>
            </w:pPr>
            <w:r>
              <w:rPr>
                <w:szCs w:val="20"/>
              </w:rPr>
              <w:t>Operation Failed</w:t>
            </w:r>
          </w:p>
        </w:tc>
        <w:tc>
          <w:tcPr>
            <w:tcW w:w="2717" w:type="dxa"/>
            <w:gridSpan w:val="2"/>
          </w:tcPr>
          <w:p w14:paraId="7DC0A470" w14:textId="77777777" w:rsidR="00BC46E6" w:rsidRDefault="00BC46E6" w:rsidP="00BC46E6">
            <w:pPr>
              <w:keepNext/>
              <w:keepLines/>
              <w:snapToGrid w:val="0"/>
              <w:rPr>
                <w:szCs w:val="20"/>
              </w:rPr>
            </w:pPr>
            <w:r>
              <w:rPr>
                <w:szCs w:val="20"/>
              </w:rPr>
              <w:t>Invalid Field</w:t>
            </w:r>
          </w:p>
        </w:tc>
      </w:tr>
      <w:tr w:rsidR="00BC46E6" w14:paraId="1A64F5C6" w14:textId="77777777" w:rsidTr="00BC46E6">
        <w:trPr>
          <w:cantSplit/>
          <w:trHeight w:val="298"/>
          <w:jc w:val="center"/>
        </w:trPr>
        <w:tc>
          <w:tcPr>
            <w:tcW w:w="3687" w:type="dxa"/>
          </w:tcPr>
          <w:p w14:paraId="33C8B432"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gridSpan w:val="2"/>
          </w:tcPr>
          <w:p w14:paraId="35B5C0B9" w14:textId="77777777" w:rsidR="00BC46E6" w:rsidRDefault="00BC46E6" w:rsidP="00BC46E6">
            <w:pPr>
              <w:keepNext/>
              <w:keepLines/>
              <w:snapToGrid w:val="0"/>
              <w:rPr>
                <w:szCs w:val="20"/>
              </w:rPr>
            </w:pPr>
            <w:r>
              <w:rPr>
                <w:szCs w:val="20"/>
              </w:rPr>
              <w:t>Operation Failed</w:t>
            </w:r>
          </w:p>
        </w:tc>
        <w:tc>
          <w:tcPr>
            <w:tcW w:w="2717" w:type="dxa"/>
            <w:gridSpan w:val="2"/>
          </w:tcPr>
          <w:p w14:paraId="18AF5BE4" w14:textId="77777777" w:rsidR="00BC46E6" w:rsidRDefault="00BC46E6" w:rsidP="00BC46E6">
            <w:pPr>
              <w:keepNext/>
              <w:keepLines/>
              <w:snapToGrid w:val="0"/>
              <w:rPr>
                <w:szCs w:val="20"/>
              </w:rPr>
            </w:pPr>
            <w:r>
              <w:rPr>
                <w:szCs w:val="20"/>
              </w:rPr>
              <w:t>Application Namespace Not Supported</w:t>
            </w:r>
          </w:p>
        </w:tc>
      </w:tr>
      <w:tr w:rsidR="00BC46E6" w14:paraId="55F37E13" w14:textId="77777777" w:rsidTr="00BC46E6">
        <w:trPr>
          <w:cantSplit/>
          <w:trHeight w:val="298"/>
          <w:jc w:val="center"/>
        </w:trPr>
        <w:tc>
          <w:tcPr>
            <w:tcW w:w="3687" w:type="dxa"/>
          </w:tcPr>
          <w:p w14:paraId="2E356C65" w14:textId="77777777" w:rsidR="00BC46E6" w:rsidRDefault="00BC46E6" w:rsidP="00BC46E6">
            <w:pPr>
              <w:keepNext/>
              <w:keepLines/>
              <w:snapToGrid w:val="0"/>
              <w:rPr>
                <w:szCs w:val="20"/>
              </w:rPr>
            </w:pPr>
            <w:r>
              <w:rPr>
                <w:szCs w:val="20"/>
              </w:rPr>
              <w:t>One or more of the objects is archived</w:t>
            </w:r>
          </w:p>
        </w:tc>
        <w:tc>
          <w:tcPr>
            <w:tcW w:w="2880" w:type="dxa"/>
            <w:gridSpan w:val="2"/>
          </w:tcPr>
          <w:p w14:paraId="528C32C3" w14:textId="77777777" w:rsidR="00BC46E6" w:rsidRDefault="00BC46E6" w:rsidP="00BC46E6">
            <w:pPr>
              <w:keepNext/>
              <w:keepLines/>
              <w:snapToGrid w:val="0"/>
              <w:rPr>
                <w:szCs w:val="20"/>
              </w:rPr>
            </w:pPr>
            <w:r>
              <w:rPr>
                <w:szCs w:val="20"/>
              </w:rPr>
              <w:t>Operation Failed</w:t>
            </w:r>
          </w:p>
        </w:tc>
        <w:tc>
          <w:tcPr>
            <w:tcW w:w="2717" w:type="dxa"/>
            <w:gridSpan w:val="2"/>
          </w:tcPr>
          <w:p w14:paraId="67843509" w14:textId="77777777" w:rsidR="00BC46E6" w:rsidRDefault="00BC46E6" w:rsidP="00BC46E6">
            <w:pPr>
              <w:keepNext/>
              <w:keepLines/>
              <w:snapToGrid w:val="0"/>
              <w:rPr>
                <w:szCs w:val="20"/>
              </w:rPr>
            </w:pPr>
            <w:r>
              <w:rPr>
                <w:szCs w:val="20"/>
              </w:rPr>
              <w:t>Object Archived</w:t>
            </w:r>
          </w:p>
        </w:tc>
      </w:tr>
      <w:tr w:rsidR="00BC46E6" w14:paraId="62E30160" w14:textId="77777777" w:rsidTr="00BC46E6">
        <w:trPr>
          <w:cantSplit/>
          <w:trHeight w:val="298"/>
          <w:jc w:val="center"/>
        </w:trPr>
        <w:tc>
          <w:tcPr>
            <w:tcW w:w="3687" w:type="dxa"/>
          </w:tcPr>
          <w:p w14:paraId="793876A4" w14:textId="77777777" w:rsidR="00BC46E6" w:rsidRDefault="00BC46E6" w:rsidP="00BC46E6">
            <w:pPr>
              <w:keepNext/>
              <w:keepLines/>
              <w:snapToGrid w:val="0"/>
              <w:rPr>
                <w:szCs w:val="20"/>
              </w:rPr>
            </w:pPr>
            <w:r>
              <w:rPr>
                <w:szCs w:val="20"/>
              </w:rPr>
              <w:t>The specified length exceeds the output of the derivation method or other cryptographic error during derivation.</w:t>
            </w:r>
          </w:p>
        </w:tc>
        <w:tc>
          <w:tcPr>
            <w:tcW w:w="2880" w:type="dxa"/>
            <w:gridSpan w:val="2"/>
          </w:tcPr>
          <w:p w14:paraId="062C6652" w14:textId="77777777" w:rsidR="00BC46E6" w:rsidRDefault="00BC46E6" w:rsidP="00BC46E6">
            <w:pPr>
              <w:keepNext/>
              <w:keepLines/>
              <w:snapToGrid w:val="0"/>
              <w:rPr>
                <w:szCs w:val="20"/>
              </w:rPr>
            </w:pPr>
            <w:r>
              <w:rPr>
                <w:szCs w:val="20"/>
              </w:rPr>
              <w:t>Operation Failed</w:t>
            </w:r>
          </w:p>
        </w:tc>
        <w:tc>
          <w:tcPr>
            <w:tcW w:w="2717" w:type="dxa"/>
            <w:gridSpan w:val="2"/>
          </w:tcPr>
          <w:p w14:paraId="705E0B43" w14:textId="77777777" w:rsidR="00BC46E6" w:rsidRDefault="00BC46E6" w:rsidP="00BC46E6">
            <w:pPr>
              <w:keepNext/>
              <w:keepLines/>
              <w:snapToGrid w:val="0"/>
              <w:rPr>
                <w:szCs w:val="20"/>
              </w:rPr>
            </w:pPr>
            <w:r>
              <w:rPr>
                <w:szCs w:val="20"/>
              </w:rPr>
              <w:t>Cryptographic Failure</w:t>
            </w:r>
          </w:p>
        </w:tc>
      </w:tr>
      <w:tr w:rsidR="00BC46E6" w14:paraId="6782F370" w14:textId="77777777" w:rsidTr="00BC46E6">
        <w:trPr>
          <w:cantSplit/>
          <w:trHeight w:val="298"/>
          <w:jc w:val="center"/>
        </w:trPr>
        <w:tc>
          <w:tcPr>
            <w:tcW w:w="3742" w:type="dxa"/>
            <w:gridSpan w:val="2"/>
          </w:tcPr>
          <w:p w14:paraId="39B8996A" w14:textId="77777777" w:rsidR="00BC46E6" w:rsidRDefault="00BC46E6" w:rsidP="00BC46E6">
            <w:pPr>
              <w:keepNext/>
              <w:keepLines/>
              <w:snapToGrid w:val="0"/>
              <w:rPr>
                <w:szCs w:val="20"/>
              </w:rPr>
            </w:pPr>
            <w:r>
              <w:rPr>
                <w:szCs w:val="20"/>
              </w:rPr>
              <w:t>The Key Value is not present on the server</w:t>
            </w:r>
          </w:p>
        </w:tc>
        <w:tc>
          <w:tcPr>
            <w:tcW w:w="2880" w:type="dxa"/>
            <w:gridSpan w:val="2"/>
          </w:tcPr>
          <w:p w14:paraId="79E253AB" w14:textId="77777777" w:rsidR="00BC46E6" w:rsidRDefault="00BC46E6" w:rsidP="00BC46E6">
            <w:pPr>
              <w:keepNext/>
              <w:keepLines/>
              <w:snapToGrid w:val="0"/>
              <w:rPr>
                <w:szCs w:val="20"/>
              </w:rPr>
            </w:pPr>
            <w:r>
              <w:rPr>
                <w:szCs w:val="20"/>
              </w:rPr>
              <w:t>Operation Failed</w:t>
            </w:r>
          </w:p>
        </w:tc>
        <w:tc>
          <w:tcPr>
            <w:tcW w:w="2662" w:type="dxa"/>
          </w:tcPr>
          <w:p w14:paraId="7AB0B0FE" w14:textId="77777777" w:rsidR="00BC46E6" w:rsidRDefault="00BC46E6" w:rsidP="00BC46E6">
            <w:pPr>
              <w:keepNext/>
              <w:keepLines/>
              <w:snapToGrid w:val="0"/>
              <w:rPr>
                <w:szCs w:val="20"/>
              </w:rPr>
            </w:pPr>
            <w:r>
              <w:rPr>
                <w:szCs w:val="20"/>
              </w:rPr>
              <w:t>Key Value Not Present</w:t>
            </w:r>
          </w:p>
        </w:tc>
      </w:tr>
    </w:tbl>
    <w:p w14:paraId="25C1F092" w14:textId="77777777" w:rsidR="00BC46E6" w:rsidRDefault="00BC46E6" w:rsidP="00BC46E6">
      <w:pPr>
        <w:pStyle w:val="Caption"/>
      </w:pPr>
      <w:bookmarkStart w:id="4193" w:name="_toc12038"/>
      <w:bookmarkStart w:id="4194" w:name="_Toc236497906"/>
      <w:bookmarkStart w:id="4195" w:name="_Toc310932957"/>
      <w:bookmarkStart w:id="4196" w:name="_Toc476128951"/>
      <w:bookmarkStart w:id="4197" w:name="_Toc467307794"/>
      <w:bookmarkStart w:id="4198" w:name="Ref_certify%20errors"/>
      <w:bookmarkEnd w:id="4193"/>
      <w:r>
        <w:t xml:space="preserve">Table </w:t>
      </w:r>
      <w:fldSimple w:instr=" SEQ Table \* ARABIC ">
        <w:r>
          <w:rPr>
            <w:noProof/>
          </w:rPr>
          <w:t>333</w:t>
        </w:r>
      </w:fldSimple>
      <w:r>
        <w:t>: Derive Key Errors</w:t>
      </w:r>
      <w:bookmarkEnd w:id="4194"/>
      <w:r>
        <w:t>-</w:t>
      </w:r>
      <w:bookmarkEnd w:id="4195"/>
      <w:bookmarkEnd w:id="4196"/>
      <w:bookmarkEnd w:id="4197"/>
    </w:p>
    <w:p w14:paraId="1C36E590" w14:textId="77777777" w:rsidR="00BC46E6" w:rsidRDefault="00BC46E6" w:rsidP="00BC46E6">
      <w:pPr>
        <w:pStyle w:val="Heading2"/>
      </w:pPr>
      <w:bookmarkStart w:id="4199" w:name="_Toc310932666"/>
      <w:bookmarkStart w:id="4200" w:name="_Toc323645816"/>
      <w:bookmarkStart w:id="4201" w:name="_Toc333494595"/>
      <w:bookmarkStart w:id="4202" w:name="_Toc240610045"/>
      <w:bookmarkStart w:id="4203" w:name="_Toc264553125"/>
      <w:bookmarkStart w:id="4204" w:name="_Toc283655823"/>
      <w:bookmarkStart w:id="4205" w:name="_Toc435729813"/>
      <w:bookmarkStart w:id="4206" w:name="_Toc441679428"/>
      <w:bookmarkStart w:id="4207" w:name="_Toc476128573"/>
      <w:bookmarkStart w:id="4208" w:name="_Toc467307434"/>
      <w:bookmarkStart w:id="4209" w:name="_Toc477434037"/>
      <w:bookmarkStart w:id="4210" w:name="_Toc488427282"/>
      <w:bookmarkStart w:id="4211" w:name="_Toc490660982"/>
      <w:r>
        <w:lastRenderedPageBreak/>
        <w:t>Certify</w:t>
      </w:r>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BC46E6" w14:paraId="4FAEE7B1" w14:textId="77777777" w:rsidTr="00BC46E6">
        <w:trPr>
          <w:cantSplit/>
          <w:trHeight w:val="298"/>
          <w:jc w:val="center"/>
        </w:trPr>
        <w:tc>
          <w:tcPr>
            <w:tcW w:w="3714" w:type="dxa"/>
            <w:shd w:val="clear" w:color="auto" w:fill="C0C0C0"/>
          </w:tcPr>
          <w:p w14:paraId="01117499"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15B2B64D" w14:textId="77777777" w:rsidR="00BC46E6" w:rsidRDefault="00BC46E6" w:rsidP="00BC46E6">
            <w:pPr>
              <w:keepNext/>
              <w:keepLines/>
              <w:snapToGrid w:val="0"/>
              <w:rPr>
                <w:b/>
                <w:szCs w:val="20"/>
              </w:rPr>
            </w:pPr>
            <w:r>
              <w:rPr>
                <w:b/>
                <w:szCs w:val="20"/>
              </w:rPr>
              <w:t>Result Status</w:t>
            </w:r>
          </w:p>
        </w:tc>
        <w:tc>
          <w:tcPr>
            <w:tcW w:w="2675" w:type="dxa"/>
            <w:shd w:val="clear" w:color="auto" w:fill="C0C0C0"/>
          </w:tcPr>
          <w:p w14:paraId="04085B9A" w14:textId="77777777" w:rsidR="00BC46E6" w:rsidRDefault="00BC46E6" w:rsidP="00BC46E6">
            <w:pPr>
              <w:keepNext/>
              <w:keepLines/>
              <w:snapToGrid w:val="0"/>
              <w:rPr>
                <w:b/>
                <w:szCs w:val="20"/>
              </w:rPr>
            </w:pPr>
            <w:r>
              <w:rPr>
                <w:b/>
                <w:szCs w:val="20"/>
              </w:rPr>
              <w:t>Result Reason</w:t>
            </w:r>
          </w:p>
        </w:tc>
      </w:tr>
      <w:tr w:rsidR="00BC46E6" w14:paraId="58CBF05E" w14:textId="77777777" w:rsidTr="00BC46E6">
        <w:trPr>
          <w:cantSplit/>
          <w:trHeight w:val="298"/>
          <w:jc w:val="center"/>
        </w:trPr>
        <w:tc>
          <w:tcPr>
            <w:tcW w:w="3714" w:type="dxa"/>
          </w:tcPr>
          <w:p w14:paraId="03FB511A"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5B62FB81" w14:textId="77777777" w:rsidR="00BC46E6" w:rsidRDefault="00BC46E6" w:rsidP="00BC46E6">
            <w:pPr>
              <w:keepNext/>
              <w:keepLines/>
              <w:snapToGrid w:val="0"/>
              <w:rPr>
                <w:szCs w:val="20"/>
              </w:rPr>
            </w:pPr>
            <w:r>
              <w:rPr>
                <w:szCs w:val="20"/>
              </w:rPr>
              <w:t>Operation Failed</w:t>
            </w:r>
          </w:p>
        </w:tc>
        <w:tc>
          <w:tcPr>
            <w:tcW w:w="2675" w:type="dxa"/>
          </w:tcPr>
          <w:p w14:paraId="7F577261" w14:textId="77777777" w:rsidR="00BC46E6" w:rsidRDefault="00BC46E6" w:rsidP="00BC46E6">
            <w:pPr>
              <w:keepNext/>
              <w:keepLines/>
              <w:snapToGrid w:val="0"/>
              <w:rPr>
                <w:szCs w:val="20"/>
              </w:rPr>
            </w:pPr>
            <w:r>
              <w:rPr>
                <w:szCs w:val="20"/>
              </w:rPr>
              <w:t>Item Not Found</w:t>
            </w:r>
          </w:p>
        </w:tc>
      </w:tr>
      <w:tr w:rsidR="00BC46E6" w14:paraId="633EA73A" w14:textId="77777777" w:rsidTr="00BC46E6">
        <w:trPr>
          <w:cantSplit/>
          <w:trHeight w:val="298"/>
          <w:jc w:val="center"/>
        </w:trPr>
        <w:tc>
          <w:tcPr>
            <w:tcW w:w="3714" w:type="dxa"/>
          </w:tcPr>
          <w:p w14:paraId="22D12D2D" w14:textId="77777777" w:rsidR="00BC46E6" w:rsidRDefault="00BC46E6" w:rsidP="00BC46E6">
            <w:pPr>
              <w:keepNext/>
              <w:keepLines/>
              <w:snapToGrid w:val="0"/>
              <w:rPr>
                <w:szCs w:val="20"/>
              </w:rPr>
            </w:pPr>
            <w:r>
              <w:rPr>
                <w:szCs w:val="20"/>
              </w:rPr>
              <w:t>Object specified is not able to be certified</w:t>
            </w:r>
          </w:p>
        </w:tc>
        <w:tc>
          <w:tcPr>
            <w:tcW w:w="2880" w:type="dxa"/>
          </w:tcPr>
          <w:p w14:paraId="4DBEE7D2" w14:textId="77777777" w:rsidR="00BC46E6" w:rsidRDefault="00BC46E6" w:rsidP="00BC46E6">
            <w:pPr>
              <w:keepNext/>
              <w:keepLines/>
              <w:snapToGrid w:val="0"/>
              <w:rPr>
                <w:szCs w:val="20"/>
              </w:rPr>
            </w:pPr>
            <w:r>
              <w:rPr>
                <w:szCs w:val="20"/>
              </w:rPr>
              <w:t>Operation Failed</w:t>
            </w:r>
          </w:p>
        </w:tc>
        <w:tc>
          <w:tcPr>
            <w:tcW w:w="2675" w:type="dxa"/>
          </w:tcPr>
          <w:p w14:paraId="2FD04047" w14:textId="77777777" w:rsidR="00BC46E6" w:rsidRDefault="00BC46E6" w:rsidP="00BC46E6">
            <w:pPr>
              <w:keepNext/>
              <w:keepLines/>
              <w:snapToGrid w:val="0"/>
              <w:rPr>
                <w:szCs w:val="20"/>
              </w:rPr>
            </w:pPr>
            <w:r>
              <w:rPr>
                <w:szCs w:val="20"/>
              </w:rPr>
              <w:t>Permission Denied</w:t>
            </w:r>
          </w:p>
        </w:tc>
      </w:tr>
      <w:tr w:rsidR="00BC46E6" w14:paraId="5C438271" w14:textId="77777777" w:rsidTr="00BC46E6">
        <w:trPr>
          <w:cantSplit/>
          <w:trHeight w:val="298"/>
          <w:jc w:val="center"/>
        </w:trPr>
        <w:tc>
          <w:tcPr>
            <w:tcW w:w="3714" w:type="dxa"/>
          </w:tcPr>
          <w:p w14:paraId="75A24830" w14:textId="77777777" w:rsidR="00BC46E6" w:rsidRDefault="00BC46E6" w:rsidP="00BC46E6">
            <w:pPr>
              <w:keepNext/>
              <w:keepLines/>
              <w:snapToGrid w:val="0"/>
              <w:rPr>
                <w:szCs w:val="20"/>
              </w:rPr>
            </w:pPr>
            <w:r>
              <w:rPr>
                <w:szCs w:val="20"/>
              </w:rPr>
              <w:t>The Certificate Request does not contain a signed certificate request of the specified Certificate Request Type</w:t>
            </w:r>
          </w:p>
        </w:tc>
        <w:tc>
          <w:tcPr>
            <w:tcW w:w="2880" w:type="dxa"/>
          </w:tcPr>
          <w:p w14:paraId="6DB85DC2" w14:textId="77777777" w:rsidR="00BC46E6" w:rsidRDefault="00BC46E6" w:rsidP="00BC46E6">
            <w:pPr>
              <w:keepNext/>
              <w:keepLines/>
              <w:snapToGrid w:val="0"/>
              <w:rPr>
                <w:szCs w:val="20"/>
              </w:rPr>
            </w:pPr>
            <w:r>
              <w:rPr>
                <w:szCs w:val="20"/>
              </w:rPr>
              <w:t>Operation Failed</w:t>
            </w:r>
          </w:p>
        </w:tc>
        <w:tc>
          <w:tcPr>
            <w:tcW w:w="2675" w:type="dxa"/>
          </w:tcPr>
          <w:p w14:paraId="54F1D349" w14:textId="77777777" w:rsidR="00BC46E6" w:rsidRDefault="00BC46E6" w:rsidP="00BC46E6">
            <w:pPr>
              <w:keepNext/>
              <w:keepLines/>
              <w:snapToGrid w:val="0"/>
              <w:rPr>
                <w:szCs w:val="20"/>
              </w:rPr>
            </w:pPr>
            <w:r>
              <w:rPr>
                <w:szCs w:val="20"/>
              </w:rPr>
              <w:t>Invalid Field</w:t>
            </w:r>
          </w:p>
        </w:tc>
      </w:tr>
      <w:tr w:rsidR="00BC46E6" w14:paraId="76BFAEEF" w14:textId="77777777" w:rsidTr="00BC46E6">
        <w:trPr>
          <w:cantSplit/>
          <w:trHeight w:val="298"/>
          <w:jc w:val="center"/>
        </w:trPr>
        <w:tc>
          <w:tcPr>
            <w:tcW w:w="3714" w:type="dxa"/>
          </w:tcPr>
          <w:p w14:paraId="24F00A9C"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27D3C92E" w14:textId="77777777" w:rsidR="00BC46E6" w:rsidRDefault="00BC46E6" w:rsidP="00BC46E6">
            <w:pPr>
              <w:keepNext/>
              <w:keepLines/>
              <w:snapToGrid w:val="0"/>
              <w:rPr>
                <w:szCs w:val="20"/>
              </w:rPr>
            </w:pPr>
            <w:r>
              <w:rPr>
                <w:szCs w:val="20"/>
              </w:rPr>
              <w:t>Operation Failed</w:t>
            </w:r>
          </w:p>
        </w:tc>
        <w:tc>
          <w:tcPr>
            <w:tcW w:w="2675" w:type="dxa"/>
          </w:tcPr>
          <w:p w14:paraId="02D9C0A2" w14:textId="77777777" w:rsidR="00BC46E6" w:rsidRDefault="00BC46E6" w:rsidP="00BC46E6">
            <w:pPr>
              <w:keepNext/>
              <w:keepLines/>
              <w:snapToGrid w:val="0"/>
              <w:rPr>
                <w:szCs w:val="20"/>
              </w:rPr>
            </w:pPr>
            <w:r>
              <w:rPr>
                <w:szCs w:val="20"/>
              </w:rPr>
              <w:t>Application Namespace Not Supported</w:t>
            </w:r>
          </w:p>
        </w:tc>
      </w:tr>
      <w:tr w:rsidR="00BC46E6" w14:paraId="488ABF83" w14:textId="77777777" w:rsidTr="00BC46E6">
        <w:trPr>
          <w:cantSplit/>
          <w:trHeight w:val="298"/>
          <w:jc w:val="center"/>
        </w:trPr>
        <w:tc>
          <w:tcPr>
            <w:tcW w:w="3714" w:type="dxa"/>
          </w:tcPr>
          <w:p w14:paraId="32A70DD9" w14:textId="77777777" w:rsidR="00BC46E6" w:rsidRDefault="00BC46E6" w:rsidP="00BC46E6">
            <w:pPr>
              <w:keepNext/>
              <w:keepLines/>
              <w:snapToGrid w:val="0"/>
              <w:rPr>
                <w:szCs w:val="20"/>
              </w:rPr>
            </w:pPr>
            <w:r>
              <w:rPr>
                <w:szCs w:val="20"/>
              </w:rPr>
              <w:t>Object is archived</w:t>
            </w:r>
          </w:p>
        </w:tc>
        <w:tc>
          <w:tcPr>
            <w:tcW w:w="2880" w:type="dxa"/>
          </w:tcPr>
          <w:p w14:paraId="4DCB1486" w14:textId="77777777" w:rsidR="00BC46E6" w:rsidRDefault="00BC46E6" w:rsidP="00BC46E6">
            <w:pPr>
              <w:keepNext/>
              <w:keepLines/>
              <w:snapToGrid w:val="0"/>
              <w:rPr>
                <w:szCs w:val="20"/>
              </w:rPr>
            </w:pPr>
            <w:r>
              <w:rPr>
                <w:szCs w:val="20"/>
              </w:rPr>
              <w:t>Operation Failed</w:t>
            </w:r>
          </w:p>
        </w:tc>
        <w:tc>
          <w:tcPr>
            <w:tcW w:w="2675" w:type="dxa"/>
          </w:tcPr>
          <w:p w14:paraId="02DF3898" w14:textId="77777777" w:rsidR="00BC46E6" w:rsidRDefault="00BC46E6" w:rsidP="00BC46E6">
            <w:pPr>
              <w:keepNext/>
              <w:keepLines/>
              <w:snapToGrid w:val="0"/>
              <w:rPr>
                <w:szCs w:val="20"/>
              </w:rPr>
            </w:pPr>
            <w:r>
              <w:rPr>
                <w:szCs w:val="20"/>
              </w:rPr>
              <w:t>Object Archived</w:t>
            </w:r>
          </w:p>
        </w:tc>
      </w:tr>
    </w:tbl>
    <w:p w14:paraId="0DE1E973" w14:textId="77777777" w:rsidR="00BC46E6" w:rsidRDefault="00BC46E6" w:rsidP="00BC46E6">
      <w:pPr>
        <w:pStyle w:val="Caption"/>
      </w:pPr>
      <w:bookmarkStart w:id="4212" w:name="_toc12096"/>
      <w:bookmarkStart w:id="4213" w:name="_Toc236497907"/>
      <w:bookmarkStart w:id="4214" w:name="_Toc310932958"/>
      <w:bookmarkStart w:id="4215" w:name="_Toc476128952"/>
      <w:bookmarkStart w:id="4216" w:name="_Toc467307795"/>
      <w:bookmarkEnd w:id="4212"/>
      <w:r>
        <w:t xml:space="preserve">Table </w:t>
      </w:r>
      <w:fldSimple w:instr=" SEQ Table \* ARABIC ">
        <w:r>
          <w:rPr>
            <w:noProof/>
          </w:rPr>
          <w:t>334</w:t>
        </w:r>
      </w:fldSimple>
      <w:r>
        <w:t>: Certify Errors</w:t>
      </w:r>
      <w:bookmarkEnd w:id="4213"/>
      <w:bookmarkEnd w:id="4214"/>
      <w:bookmarkEnd w:id="4215"/>
      <w:bookmarkEnd w:id="4216"/>
    </w:p>
    <w:p w14:paraId="2EC597A0" w14:textId="77777777" w:rsidR="00BC46E6" w:rsidRDefault="00BC46E6" w:rsidP="00BC46E6">
      <w:pPr>
        <w:pStyle w:val="Heading2"/>
      </w:pPr>
      <w:bookmarkStart w:id="4217" w:name="_Toc310932667"/>
      <w:bookmarkStart w:id="4218" w:name="_Toc323645817"/>
      <w:bookmarkStart w:id="4219" w:name="_Toc333494596"/>
      <w:bookmarkStart w:id="4220" w:name="_Toc240610046"/>
      <w:bookmarkStart w:id="4221" w:name="_Toc264553126"/>
      <w:bookmarkStart w:id="4222" w:name="_Toc283655824"/>
      <w:bookmarkStart w:id="4223" w:name="_Toc435729814"/>
      <w:bookmarkStart w:id="4224" w:name="_Toc441679429"/>
      <w:bookmarkStart w:id="4225" w:name="_Toc476128574"/>
      <w:bookmarkStart w:id="4226" w:name="_Toc467307435"/>
      <w:bookmarkStart w:id="4227" w:name="_Toc477434038"/>
      <w:bookmarkStart w:id="4228" w:name="_Toc488427283"/>
      <w:bookmarkStart w:id="4229" w:name="_Toc490660983"/>
      <w:r>
        <w:t>Re-certify</w:t>
      </w:r>
      <w:bookmarkEnd w:id="4217"/>
      <w:bookmarkEnd w:id="4218"/>
      <w:bookmarkEnd w:id="4219"/>
      <w:bookmarkEnd w:id="4220"/>
      <w:bookmarkEnd w:id="4221"/>
      <w:bookmarkEnd w:id="4222"/>
      <w:bookmarkEnd w:id="4223"/>
      <w:bookmarkEnd w:id="4224"/>
      <w:bookmarkEnd w:id="4225"/>
      <w:bookmarkEnd w:id="4226"/>
      <w:bookmarkEnd w:id="4227"/>
      <w:bookmarkEnd w:id="4228"/>
      <w:bookmarkEnd w:id="422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BC46E6" w14:paraId="39341A1C" w14:textId="77777777" w:rsidTr="00BC46E6">
        <w:trPr>
          <w:cantSplit/>
          <w:trHeight w:val="298"/>
          <w:jc w:val="center"/>
        </w:trPr>
        <w:tc>
          <w:tcPr>
            <w:tcW w:w="3714" w:type="dxa"/>
            <w:shd w:val="clear" w:color="auto" w:fill="C0C0C0"/>
          </w:tcPr>
          <w:p w14:paraId="6D56AD77"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31498DFD" w14:textId="77777777" w:rsidR="00BC46E6" w:rsidRDefault="00BC46E6" w:rsidP="00BC46E6">
            <w:pPr>
              <w:keepNext/>
              <w:keepLines/>
              <w:snapToGrid w:val="0"/>
              <w:rPr>
                <w:b/>
                <w:szCs w:val="20"/>
              </w:rPr>
            </w:pPr>
            <w:r>
              <w:rPr>
                <w:b/>
                <w:szCs w:val="20"/>
              </w:rPr>
              <w:t>Result Status</w:t>
            </w:r>
          </w:p>
        </w:tc>
        <w:tc>
          <w:tcPr>
            <w:tcW w:w="2675" w:type="dxa"/>
            <w:shd w:val="clear" w:color="auto" w:fill="C0C0C0"/>
          </w:tcPr>
          <w:p w14:paraId="6DD90224" w14:textId="77777777" w:rsidR="00BC46E6" w:rsidRDefault="00BC46E6" w:rsidP="00BC46E6">
            <w:pPr>
              <w:keepNext/>
              <w:keepLines/>
              <w:snapToGrid w:val="0"/>
              <w:rPr>
                <w:b/>
                <w:szCs w:val="20"/>
              </w:rPr>
            </w:pPr>
            <w:r>
              <w:rPr>
                <w:b/>
                <w:szCs w:val="20"/>
              </w:rPr>
              <w:t>Result Reason</w:t>
            </w:r>
          </w:p>
        </w:tc>
      </w:tr>
      <w:tr w:rsidR="00BC46E6" w14:paraId="56B6646C" w14:textId="77777777" w:rsidTr="00BC46E6">
        <w:trPr>
          <w:cantSplit/>
          <w:trHeight w:val="298"/>
          <w:jc w:val="center"/>
        </w:trPr>
        <w:tc>
          <w:tcPr>
            <w:tcW w:w="3714" w:type="dxa"/>
          </w:tcPr>
          <w:p w14:paraId="1EDA87E7"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409C79B1" w14:textId="77777777" w:rsidR="00BC46E6" w:rsidRDefault="00BC46E6" w:rsidP="00BC46E6">
            <w:pPr>
              <w:keepNext/>
              <w:keepLines/>
              <w:snapToGrid w:val="0"/>
              <w:rPr>
                <w:szCs w:val="20"/>
              </w:rPr>
            </w:pPr>
            <w:r>
              <w:rPr>
                <w:szCs w:val="20"/>
              </w:rPr>
              <w:t>Operation Failed</w:t>
            </w:r>
          </w:p>
        </w:tc>
        <w:tc>
          <w:tcPr>
            <w:tcW w:w="2675" w:type="dxa"/>
          </w:tcPr>
          <w:p w14:paraId="4DF54DCC" w14:textId="77777777" w:rsidR="00BC46E6" w:rsidRDefault="00BC46E6" w:rsidP="00BC46E6">
            <w:pPr>
              <w:keepNext/>
              <w:keepLines/>
              <w:snapToGrid w:val="0"/>
              <w:rPr>
                <w:szCs w:val="20"/>
              </w:rPr>
            </w:pPr>
            <w:r>
              <w:rPr>
                <w:szCs w:val="20"/>
              </w:rPr>
              <w:t>Item Not Found</w:t>
            </w:r>
          </w:p>
        </w:tc>
      </w:tr>
      <w:tr w:rsidR="00BC46E6" w14:paraId="7F549A7F" w14:textId="77777777" w:rsidTr="00BC46E6">
        <w:trPr>
          <w:cantSplit/>
          <w:trHeight w:val="298"/>
          <w:jc w:val="center"/>
        </w:trPr>
        <w:tc>
          <w:tcPr>
            <w:tcW w:w="3714" w:type="dxa"/>
          </w:tcPr>
          <w:p w14:paraId="2E3770DB" w14:textId="77777777" w:rsidR="00BC46E6" w:rsidRDefault="00BC46E6" w:rsidP="00BC46E6">
            <w:pPr>
              <w:keepNext/>
              <w:keepLines/>
              <w:snapToGrid w:val="0"/>
              <w:rPr>
                <w:szCs w:val="20"/>
              </w:rPr>
            </w:pPr>
            <w:r>
              <w:rPr>
                <w:szCs w:val="20"/>
              </w:rPr>
              <w:t>Object specified is not able to be certified</w:t>
            </w:r>
          </w:p>
        </w:tc>
        <w:tc>
          <w:tcPr>
            <w:tcW w:w="2880" w:type="dxa"/>
          </w:tcPr>
          <w:p w14:paraId="1FF1516F" w14:textId="77777777" w:rsidR="00BC46E6" w:rsidRDefault="00BC46E6" w:rsidP="00BC46E6">
            <w:pPr>
              <w:keepNext/>
              <w:keepLines/>
              <w:snapToGrid w:val="0"/>
              <w:rPr>
                <w:szCs w:val="20"/>
              </w:rPr>
            </w:pPr>
            <w:r>
              <w:rPr>
                <w:szCs w:val="20"/>
              </w:rPr>
              <w:t>Operation Failed</w:t>
            </w:r>
          </w:p>
        </w:tc>
        <w:tc>
          <w:tcPr>
            <w:tcW w:w="2675" w:type="dxa"/>
          </w:tcPr>
          <w:p w14:paraId="07CDDAEE" w14:textId="77777777" w:rsidR="00BC46E6" w:rsidRDefault="00BC46E6" w:rsidP="00BC46E6">
            <w:pPr>
              <w:keepNext/>
              <w:keepLines/>
              <w:snapToGrid w:val="0"/>
              <w:rPr>
                <w:szCs w:val="20"/>
              </w:rPr>
            </w:pPr>
            <w:r>
              <w:rPr>
                <w:szCs w:val="20"/>
              </w:rPr>
              <w:t>Permission Denied</w:t>
            </w:r>
          </w:p>
        </w:tc>
      </w:tr>
      <w:tr w:rsidR="00BC46E6" w14:paraId="25274A6D" w14:textId="77777777" w:rsidTr="00BC46E6">
        <w:trPr>
          <w:cantSplit/>
          <w:trHeight w:val="298"/>
          <w:jc w:val="center"/>
        </w:trPr>
        <w:tc>
          <w:tcPr>
            <w:tcW w:w="3714" w:type="dxa"/>
          </w:tcPr>
          <w:p w14:paraId="6BB8099F" w14:textId="77777777" w:rsidR="00BC46E6" w:rsidRDefault="00BC46E6" w:rsidP="00BC46E6">
            <w:pPr>
              <w:keepNext/>
              <w:keepLines/>
              <w:snapToGrid w:val="0"/>
              <w:rPr>
                <w:szCs w:val="20"/>
              </w:rPr>
            </w:pPr>
            <w:r>
              <w:rPr>
                <w:szCs w:val="20"/>
              </w:rPr>
              <w:t>The Certificate Request does not contain a signed certificate request of the specified Certificate Request Type</w:t>
            </w:r>
          </w:p>
        </w:tc>
        <w:tc>
          <w:tcPr>
            <w:tcW w:w="2880" w:type="dxa"/>
          </w:tcPr>
          <w:p w14:paraId="0E5612F9" w14:textId="77777777" w:rsidR="00BC46E6" w:rsidRDefault="00BC46E6" w:rsidP="00BC46E6">
            <w:pPr>
              <w:keepNext/>
              <w:keepLines/>
              <w:snapToGrid w:val="0"/>
              <w:rPr>
                <w:szCs w:val="20"/>
              </w:rPr>
            </w:pPr>
            <w:r>
              <w:rPr>
                <w:szCs w:val="20"/>
              </w:rPr>
              <w:t>Operation Failed</w:t>
            </w:r>
          </w:p>
        </w:tc>
        <w:tc>
          <w:tcPr>
            <w:tcW w:w="2675" w:type="dxa"/>
          </w:tcPr>
          <w:p w14:paraId="172297D3" w14:textId="77777777" w:rsidR="00BC46E6" w:rsidRDefault="00BC46E6" w:rsidP="00BC46E6">
            <w:pPr>
              <w:keepNext/>
              <w:keepLines/>
              <w:snapToGrid w:val="0"/>
              <w:rPr>
                <w:szCs w:val="20"/>
              </w:rPr>
            </w:pPr>
            <w:r>
              <w:rPr>
                <w:szCs w:val="20"/>
              </w:rPr>
              <w:t>Invalid Field</w:t>
            </w:r>
          </w:p>
        </w:tc>
      </w:tr>
      <w:tr w:rsidR="00BC46E6" w14:paraId="24C15EEB" w14:textId="77777777" w:rsidTr="00BC46E6">
        <w:trPr>
          <w:cantSplit/>
          <w:trHeight w:val="298"/>
          <w:jc w:val="center"/>
        </w:trPr>
        <w:tc>
          <w:tcPr>
            <w:tcW w:w="3714" w:type="dxa"/>
          </w:tcPr>
          <w:p w14:paraId="6F5F0A17" w14:textId="77777777" w:rsidR="00BC46E6" w:rsidRDefault="00BC46E6" w:rsidP="00BC46E6">
            <w:pPr>
              <w:keepNext/>
              <w:keepLines/>
              <w:snapToGrid w:val="0"/>
              <w:rPr>
                <w:szCs w:val="20"/>
              </w:rPr>
            </w:pPr>
            <w:r>
              <w:rPr>
                <w:szCs w:val="20"/>
              </w:rPr>
              <w:t>Offset field is not permitted to be specified at the same time as any of the Activation Date or Deactivation Date attributes</w:t>
            </w:r>
          </w:p>
        </w:tc>
        <w:tc>
          <w:tcPr>
            <w:tcW w:w="2880" w:type="dxa"/>
          </w:tcPr>
          <w:p w14:paraId="2C131409" w14:textId="77777777" w:rsidR="00BC46E6" w:rsidRDefault="00BC46E6" w:rsidP="00BC46E6">
            <w:pPr>
              <w:keepNext/>
              <w:keepLines/>
              <w:snapToGrid w:val="0"/>
              <w:rPr>
                <w:szCs w:val="20"/>
              </w:rPr>
            </w:pPr>
            <w:r>
              <w:rPr>
                <w:szCs w:val="20"/>
              </w:rPr>
              <w:t>Operation Failed</w:t>
            </w:r>
          </w:p>
        </w:tc>
        <w:tc>
          <w:tcPr>
            <w:tcW w:w="2675" w:type="dxa"/>
          </w:tcPr>
          <w:p w14:paraId="72F46486" w14:textId="77777777" w:rsidR="00BC46E6" w:rsidRDefault="00BC46E6" w:rsidP="00BC46E6">
            <w:pPr>
              <w:keepNext/>
              <w:keepLines/>
              <w:snapToGrid w:val="0"/>
              <w:rPr>
                <w:szCs w:val="20"/>
              </w:rPr>
            </w:pPr>
            <w:r>
              <w:rPr>
                <w:szCs w:val="20"/>
              </w:rPr>
              <w:t>Invalid Message</w:t>
            </w:r>
          </w:p>
        </w:tc>
      </w:tr>
      <w:tr w:rsidR="00BC46E6" w14:paraId="45B69989" w14:textId="77777777" w:rsidTr="00BC46E6">
        <w:trPr>
          <w:cantSplit/>
          <w:trHeight w:val="298"/>
          <w:jc w:val="center"/>
        </w:trPr>
        <w:tc>
          <w:tcPr>
            <w:tcW w:w="3714" w:type="dxa"/>
          </w:tcPr>
          <w:p w14:paraId="29632920"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5C2D7C9A" w14:textId="77777777" w:rsidR="00BC46E6" w:rsidRDefault="00BC46E6" w:rsidP="00BC46E6">
            <w:pPr>
              <w:keepNext/>
              <w:keepLines/>
              <w:snapToGrid w:val="0"/>
              <w:rPr>
                <w:szCs w:val="20"/>
              </w:rPr>
            </w:pPr>
            <w:r>
              <w:rPr>
                <w:szCs w:val="20"/>
              </w:rPr>
              <w:t>Operation Failed</w:t>
            </w:r>
          </w:p>
        </w:tc>
        <w:tc>
          <w:tcPr>
            <w:tcW w:w="2675" w:type="dxa"/>
          </w:tcPr>
          <w:p w14:paraId="581200D4" w14:textId="77777777" w:rsidR="00BC46E6" w:rsidRDefault="00BC46E6" w:rsidP="00BC46E6">
            <w:pPr>
              <w:keepNext/>
              <w:keepLines/>
              <w:snapToGrid w:val="0"/>
              <w:rPr>
                <w:szCs w:val="20"/>
              </w:rPr>
            </w:pPr>
            <w:r>
              <w:rPr>
                <w:szCs w:val="20"/>
              </w:rPr>
              <w:t>Application Namespace Not Supported</w:t>
            </w:r>
          </w:p>
        </w:tc>
      </w:tr>
      <w:tr w:rsidR="00BC46E6" w14:paraId="7E9A614A" w14:textId="77777777" w:rsidTr="00BC46E6">
        <w:trPr>
          <w:cantSplit/>
          <w:trHeight w:val="298"/>
          <w:jc w:val="center"/>
        </w:trPr>
        <w:tc>
          <w:tcPr>
            <w:tcW w:w="3714" w:type="dxa"/>
          </w:tcPr>
          <w:p w14:paraId="092CF26B" w14:textId="77777777" w:rsidR="00BC46E6" w:rsidRDefault="00BC46E6" w:rsidP="00BC46E6">
            <w:pPr>
              <w:keepNext/>
              <w:keepLines/>
              <w:snapToGrid w:val="0"/>
              <w:rPr>
                <w:szCs w:val="20"/>
              </w:rPr>
            </w:pPr>
            <w:r>
              <w:rPr>
                <w:szCs w:val="20"/>
              </w:rPr>
              <w:t>Object is archived</w:t>
            </w:r>
          </w:p>
        </w:tc>
        <w:tc>
          <w:tcPr>
            <w:tcW w:w="2880" w:type="dxa"/>
          </w:tcPr>
          <w:p w14:paraId="1C5C9797" w14:textId="77777777" w:rsidR="00BC46E6" w:rsidRDefault="00BC46E6" w:rsidP="00BC46E6">
            <w:pPr>
              <w:keepNext/>
              <w:keepLines/>
              <w:snapToGrid w:val="0"/>
              <w:rPr>
                <w:szCs w:val="20"/>
              </w:rPr>
            </w:pPr>
            <w:r>
              <w:rPr>
                <w:szCs w:val="20"/>
              </w:rPr>
              <w:t>Operation Failed</w:t>
            </w:r>
          </w:p>
        </w:tc>
        <w:tc>
          <w:tcPr>
            <w:tcW w:w="2675" w:type="dxa"/>
          </w:tcPr>
          <w:p w14:paraId="27302F7C" w14:textId="77777777" w:rsidR="00BC46E6" w:rsidRDefault="00BC46E6" w:rsidP="00BC46E6">
            <w:pPr>
              <w:keepNext/>
              <w:keepLines/>
              <w:snapToGrid w:val="0"/>
              <w:rPr>
                <w:szCs w:val="20"/>
              </w:rPr>
            </w:pPr>
            <w:r>
              <w:rPr>
                <w:szCs w:val="20"/>
              </w:rPr>
              <w:t>Object Archived</w:t>
            </w:r>
          </w:p>
        </w:tc>
      </w:tr>
    </w:tbl>
    <w:p w14:paraId="03934B66" w14:textId="77777777" w:rsidR="00BC46E6" w:rsidRDefault="00BC46E6" w:rsidP="00BC46E6">
      <w:pPr>
        <w:pStyle w:val="Caption"/>
      </w:pPr>
      <w:bookmarkStart w:id="4230" w:name="_toc12163"/>
      <w:bookmarkStart w:id="4231" w:name="_Toc236497908"/>
      <w:bookmarkStart w:id="4232" w:name="_Toc310932959"/>
      <w:bookmarkStart w:id="4233" w:name="_Toc476128953"/>
      <w:bookmarkStart w:id="4234" w:name="_Toc467307796"/>
      <w:bookmarkEnd w:id="4230"/>
      <w:r>
        <w:t xml:space="preserve">Table </w:t>
      </w:r>
      <w:fldSimple w:instr=" SEQ Table \* ARABIC ">
        <w:r>
          <w:rPr>
            <w:noProof/>
          </w:rPr>
          <w:t>335</w:t>
        </w:r>
      </w:fldSimple>
      <w:r>
        <w:t>: Re-certify Errors</w:t>
      </w:r>
      <w:bookmarkEnd w:id="4231"/>
      <w:bookmarkEnd w:id="4232"/>
      <w:bookmarkEnd w:id="4233"/>
      <w:bookmarkEnd w:id="4234"/>
    </w:p>
    <w:p w14:paraId="44C030BE" w14:textId="77777777" w:rsidR="00BC46E6" w:rsidRDefault="00BC46E6" w:rsidP="00BC46E6">
      <w:pPr>
        <w:pStyle w:val="Heading2"/>
      </w:pPr>
      <w:bookmarkStart w:id="4235" w:name="_Toc310932668"/>
      <w:bookmarkStart w:id="4236" w:name="_Toc323645818"/>
      <w:bookmarkStart w:id="4237" w:name="_Toc333494597"/>
      <w:bookmarkStart w:id="4238" w:name="_Toc240610047"/>
      <w:bookmarkStart w:id="4239" w:name="_Toc264553127"/>
      <w:bookmarkStart w:id="4240" w:name="_Toc283655825"/>
      <w:bookmarkStart w:id="4241" w:name="_Toc435729815"/>
      <w:bookmarkStart w:id="4242" w:name="_Toc441679430"/>
      <w:bookmarkStart w:id="4243" w:name="_Toc476128575"/>
      <w:bookmarkStart w:id="4244" w:name="_Toc467307436"/>
      <w:bookmarkStart w:id="4245" w:name="_Toc477434039"/>
      <w:bookmarkStart w:id="4246" w:name="_Toc488427284"/>
      <w:bookmarkStart w:id="4247" w:name="_Toc490660984"/>
      <w:r>
        <w:lastRenderedPageBreak/>
        <w:t>Locate</w:t>
      </w:r>
      <w:bookmarkEnd w:id="4235"/>
      <w:bookmarkEnd w:id="4236"/>
      <w:bookmarkEnd w:id="4237"/>
      <w:bookmarkEnd w:id="4238"/>
      <w:bookmarkEnd w:id="4239"/>
      <w:bookmarkEnd w:id="4240"/>
      <w:bookmarkEnd w:id="4241"/>
      <w:bookmarkEnd w:id="4242"/>
      <w:bookmarkEnd w:id="4243"/>
      <w:bookmarkEnd w:id="4244"/>
      <w:bookmarkEnd w:id="4245"/>
      <w:bookmarkEnd w:id="4246"/>
      <w:bookmarkEnd w:id="42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3"/>
        <w:gridCol w:w="2880"/>
        <w:gridCol w:w="2625"/>
      </w:tblGrid>
      <w:tr w:rsidR="00BC46E6" w14:paraId="53BF7B98" w14:textId="77777777" w:rsidTr="00BC46E6">
        <w:trPr>
          <w:cantSplit/>
          <w:trHeight w:val="298"/>
          <w:jc w:val="center"/>
        </w:trPr>
        <w:tc>
          <w:tcPr>
            <w:tcW w:w="3663" w:type="dxa"/>
            <w:shd w:val="clear" w:color="auto" w:fill="C0C0C0"/>
          </w:tcPr>
          <w:p w14:paraId="1C1AB4B4"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47932266" w14:textId="77777777" w:rsidR="00BC46E6" w:rsidRDefault="00BC46E6" w:rsidP="00BC46E6">
            <w:pPr>
              <w:keepNext/>
              <w:keepLines/>
              <w:snapToGrid w:val="0"/>
              <w:rPr>
                <w:b/>
                <w:szCs w:val="20"/>
              </w:rPr>
            </w:pPr>
            <w:r>
              <w:rPr>
                <w:b/>
                <w:szCs w:val="20"/>
              </w:rPr>
              <w:t>Result Status</w:t>
            </w:r>
          </w:p>
        </w:tc>
        <w:tc>
          <w:tcPr>
            <w:tcW w:w="2625" w:type="dxa"/>
            <w:shd w:val="clear" w:color="auto" w:fill="C0C0C0"/>
          </w:tcPr>
          <w:p w14:paraId="729B880E" w14:textId="77777777" w:rsidR="00BC46E6" w:rsidRDefault="00BC46E6" w:rsidP="00BC46E6">
            <w:pPr>
              <w:keepNext/>
              <w:keepLines/>
              <w:snapToGrid w:val="0"/>
              <w:rPr>
                <w:b/>
                <w:szCs w:val="20"/>
              </w:rPr>
            </w:pPr>
            <w:r>
              <w:rPr>
                <w:b/>
                <w:szCs w:val="20"/>
              </w:rPr>
              <w:t>Result Reason</w:t>
            </w:r>
          </w:p>
        </w:tc>
      </w:tr>
      <w:tr w:rsidR="00BC46E6" w14:paraId="5683C203" w14:textId="77777777" w:rsidTr="00BC46E6">
        <w:trPr>
          <w:cantSplit/>
          <w:trHeight w:val="298"/>
          <w:jc w:val="center"/>
        </w:trPr>
        <w:tc>
          <w:tcPr>
            <w:tcW w:w="3663" w:type="dxa"/>
          </w:tcPr>
          <w:p w14:paraId="73F54F75" w14:textId="77777777" w:rsidR="00BC46E6" w:rsidRDefault="00BC46E6" w:rsidP="00BC46E6">
            <w:pPr>
              <w:keepNext/>
              <w:keepLines/>
              <w:snapToGrid w:val="0"/>
              <w:rPr>
                <w:szCs w:val="20"/>
              </w:rPr>
            </w:pPr>
            <w:r>
              <w:rPr>
                <w:szCs w:val="20"/>
              </w:rPr>
              <w:t>Non-existing attributes, attributes that the server does not understand or templates that do not exist are given in the request</w:t>
            </w:r>
          </w:p>
        </w:tc>
        <w:tc>
          <w:tcPr>
            <w:tcW w:w="2880" w:type="dxa"/>
          </w:tcPr>
          <w:p w14:paraId="24F62228" w14:textId="77777777" w:rsidR="00BC46E6" w:rsidRDefault="00BC46E6" w:rsidP="00BC46E6">
            <w:pPr>
              <w:keepNext/>
              <w:keepLines/>
              <w:snapToGrid w:val="0"/>
              <w:rPr>
                <w:szCs w:val="20"/>
              </w:rPr>
            </w:pPr>
            <w:r>
              <w:rPr>
                <w:szCs w:val="20"/>
              </w:rPr>
              <w:t>Operation Failed</w:t>
            </w:r>
          </w:p>
        </w:tc>
        <w:tc>
          <w:tcPr>
            <w:tcW w:w="2625" w:type="dxa"/>
          </w:tcPr>
          <w:p w14:paraId="11892CAE" w14:textId="77777777" w:rsidR="00BC46E6" w:rsidRDefault="00BC46E6" w:rsidP="00BC46E6">
            <w:pPr>
              <w:keepNext/>
              <w:keepLines/>
              <w:snapToGrid w:val="0"/>
              <w:rPr>
                <w:szCs w:val="20"/>
              </w:rPr>
            </w:pPr>
            <w:r>
              <w:rPr>
                <w:szCs w:val="20"/>
              </w:rPr>
              <w:t>Invalid Field</w:t>
            </w:r>
          </w:p>
        </w:tc>
      </w:tr>
    </w:tbl>
    <w:p w14:paraId="17B6CCC7" w14:textId="77777777" w:rsidR="00BC46E6" w:rsidRDefault="00BC46E6" w:rsidP="00BC46E6">
      <w:pPr>
        <w:pStyle w:val="Caption"/>
      </w:pPr>
      <w:bookmarkStart w:id="4248" w:name="_toc12185"/>
      <w:bookmarkStart w:id="4249" w:name="_Toc236497909"/>
      <w:bookmarkStart w:id="4250" w:name="_Toc310932960"/>
      <w:bookmarkStart w:id="4251" w:name="_Toc476128954"/>
      <w:bookmarkStart w:id="4252" w:name="_Toc467307797"/>
      <w:bookmarkEnd w:id="4248"/>
      <w:r>
        <w:t xml:space="preserve">Table </w:t>
      </w:r>
      <w:fldSimple w:instr=" SEQ Table \* ARABIC ">
        <w:r>
          <w:rPr>
            <w:noProof/>
          </w:rPr>
          <w:t>336</w:t>
        </w:r>
      </w:fldSimple>
      <w:r>
        <w:t>: Locate Errors</w:t>
      </w:r>
      <w:bookmarkEnd w:id="4249"/>
      <w:bookmarkEnd w:id="4250"/>
      <w:bookmarkEnd w:id="4251"/>
      <w:bookmarkEnd w:id="4252"/>
    </w:p>
    <w:p w14:paraId="5ADAA00B" w14:textId="77777777" w:rsidR="00BC46E6" w:rsidRDefault="00BC46E6" w:rsidP="00BC46E6">
      <w:pPr>
        <w:pStyle w:val="Heading2"/>
      </w:pPr>
      <w:r>
        <w:t xml:space="preserve"> </w:t>
      </w:r>
      <w:bookmarkStart w:id="4253" w:name="_Toc310932669"/>
      <w:bookmarkStart w:id="4254" w:name="_Toc323645819"/>
      <w:bookmarkStart w:id="4255" w:name="_Toc333494598"/>
      <w:bookmarkStart w:id="4256" w:name="_Toc240610048"/>
      <w:bookmarkStart w:id="4257" w:name="_Toc264553128"/>
      <w:bookmarkStart w:id="4258" w:name="_Toc283655826"/>
      <w:bookmarkStart w:id="4259" w:name="_Toc435729816"/>
      <w:bookmarkStart w:id="4260" w:name="_Toc441679431"/>
      <w:bookmarkStart w:id="4261" w:name="_Toc476128576"/>
      <w:bookmarkStart w:id="4262" w:name="_Toc467307437"/>
      <w:bookmarkStart w:id="4263" w:name="_Toc477434040"/>
      <w:bookmarkStart w:id="4264" w:name="_Toc488427285"/>
      <w:bookmarkStart w:id="4265" w:name="_Toc490660985"/>
      <w:r>
        <w:t>Check</w:t>
      </w:r>
      <w:bookmarkEnd w:id="4253"/>
      <w:bookmarkEnd w:id="4254"/>
      <w:bookmarkEnd w:id="4255"/>
      <w:bookmarkEnd w:id="4256"/>
      <w:bookmarkEnd w:id="4257"/>
      <w:bookmarkEnd w:id="4258"/>
      <w:bookmarkEnd w:id="4259"/>
      <w:bookmarkEnd w:id="4260"/>
      <w:bookmarkEnd w:id="4261"/>
      <w:bookmarkEnd w:id="4262"/>
      <w:bookmarkEnd w:id="4263"/>
      <w:bookmarkEnd w:id="4264"/>
      <w:bookmarkEnd w:id="426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5"/>
        <w:gridCol w:w="2880"/>
        <w:gridCol w:w="2626"/>
      </w:tblGrid>
      <w:tr w:rsidR="00BC46E6" w14:paraId="3E954A0B" w14:textId="77777777" w:rsidTr="00BC46E6">
        <w:trPr>
          <w:cantSplit/>
          <w:trHeight w:val="298"/>
          <w:jc w:val="center"/>
        </w:trPr>
        <w:tc>
          <w:tcPr>
            <w:tcW w:w="3665" w:type="dxa"/>
            <w:shd w:val="clear" w:color="auto" w:fill="C0C0C0"/>
          </w:tcPr>
          <w:p w14:paraId="103AB737"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37937E11" w14:textId="77777777" w:rsidR="00BC46E6" w:rsidRDefault="00BC46E6" w:rsidP="00BC46E6">
            <w:pPr>
              <w:keepNext/>
              <w:keepLines/>
              <w:snapToGrid w:val="0"/>
              <w:rPr>
                <w:b/>
                <w:szCs w:val="20"/>
              </w:rPr>
            </w:pPr>
            <w:r>
              <w:rPr>
                <w:b/>
                <w:szCs w:val="20"/>
              </w:rPr>
              <w:t>Result Status</w:t>
            </w:r>
          </w:p>
        </w:tc>
        <w:tc>
          <w:tcPr>
            <w:tcW w:w="2626" w:type="dxa"/>
            <w:shd w:val="clear" w:color="auto" w:fill="C0C0C0"/>
          </w:tcPr>
          <w:p w14:paraId="305817C9" w14:textId="77777777" w:rsidR="00BC46E6" w:rsidRDefault="00BC46E6" w:rsidP="00BC46E6">
            <w:pPr>
              <w:keepNext/>
              <w:keepLines/>
              <w:snapToGrid w:val="0"/>
              <w:rPr>
                <w:b/>
                <w:szCs w:val="20"/>
              </w:rPr>
            </w:pPr>
            <w:r>
              <w:rPr>
                <w:b/>
                <w:szCs w:val="20"/>
              </w:rPr>
              <w:t>Result Reason</w:t>
            </w:r>
          </w:p>
        </w:tc>
      </w:tr>
      <w:tr w:rsidR="00BC46E6" w14:paraId="722D225A" w14:textId="77777777" w:rsidTr="00BC46E6">
        <w:trPr>
          <w:cantSplit/>
          <w:trHeight w:val="298"/>
          <w:jc w:val="center"/>
        </w:trPr>
        <w:tc>
          <w:tcPr>
            <w:tcW w:w="3665" w:type="dxa"/>
          </w:tcPr>
          <w:p w14:paraId="0046618A" w14:textId="77777777" w:rsidR="00BC46E6" w:rsidRDefault="00BC46E6" w:rsidP="00BC46E6">
            <w:pPr>
              <w:keepNext/>
              <w:keepLines/>
              <w:snapToGrid w:val="0"/>
              <w:rPr>
                <w:szCs w:val="20"/>
              </w:rPr>
            </w:pPr>
            <w:r>
              <w:rPr>
                <w:szCs w:val="20"/>
              </w:rPr>
              <w:t>Object does not exist</w:t>
            </w:r>
          </w:p>
        </w:tc>
        <w:tc>
          <w:tcPr>
            <w:tcW w:w="2880" w:type="dxa"/>
          </w:tcPr>
          <w:p w14:paraId="2718A0EF" w14:textId="77777777" w:rsidR="00BC46E6" w:rsidRDefault="00BC46E6" w:rsidP="00BC46E6">
            <w:pPr>
              <w:keepNext/>
              <w:keepLines/>
              <w:snapToGrid w:val="0"/>
              <w:rPr>
                <w:szCs w:val="20"/>
              </w:rPr>
            </w:pPr>
            <w:r>
              <w:rPr>
                <w:szCs w:val="20"/>
              </w:rPr>
              <w:t>Operation Failed</w:t>
            </w:r>
          </w:p>
        </w:tc>
        <w:tc>
          <w:tcPr>
            <w:tcW w:w="2626" w:type="dxa"/>
          </w:tcPr>
          <w:p w14:paraId="76E2B455" w14:textId="77777777" w:rsidR="00BC46E6" w:rsidRDefault="00BC46E6" w:rsidP="00BC46E6">
            <w:pPr>
              <w:keepNext/>
              <w:keepLines/>
              <w:snapToGrid w:val="0"/>
              <w:rPr>
                <w:szCs w:val="20"/>
              </w:rPr>
            </w:pPr>
            <w:r>
              <w:rPr>
                <w:szCs w:val="20"/>
              </w:rPr>
              <w:t>Item Not Found</w:t>
            </w:r>
          </w:p>
        </w:tc>
      </w:tr>
      <w:tr w:rsidR="00BC46E6" w14:paraId="03907B03" w14:textId="77777777" w:rsidTr="00BC46E6">
        <w:trPr>
          <w:cantSplit/>
          <w:trHeight w:val="315"/>
          <w:jc w:val="center"/>
        </w:trPr>
        <w:tc>
          <w:tcPr>
            <w:tcW w:w="3665" w:type="dxa"/>
          </w:tcPr>
          <w:p w14:paraId="488BD21A" w14:textId="77777777" w:rsidR="00BC46E6" w:rsidRDefault="00BC46E6" w:rsidP="00BC46E6">
            <w:pPr>
              <w:keepNext/>
              <w:keepLines/>
              <w:snapToGrid w:val="0"/>
              <w:rPr>
                <w:szCs w:val="20"/>
              </w:rPr>
            </w:pPr>
            <w:r>
              <w:rPr>
                <w:szCs w:val="20"/>
              </w:rPr>
              <w:t>Object is archived</w:t>
            </w:r>
          </w:p>
        </w:tc>
        <w:tc>
          <w:tcPr>
            <w:tcW w:w="2880" w:type="dxa"/>
          </w:tcPr>
          <w:p w14:paraId="37080F94" w14:textId="77777777" w:rsidR="00BC46E6" w:rsidRDefault="00BC46E6" w:rsidP="00BC46E6">
            <w:pPr>
              <w:keepNext/>
              <w:keepLines/>
              <w:snapToGrid w:val="0"/>
              <w:rPr>
                <w:szCs w:val="20"/>
              </w:rPr>
            </w:pPr>
            <w:r>
              <w:rPr>
                <w:szCs w:val="20"/>
              </w:rPr>
              <w:t>Operation Failed</w:t>
            </w:r>
          </w:p>
        </w:tc>
        <w:tc>
          <w:tcPr>
            <w:tcW w:w="2626" w:type="dxa"/>
          </w:tcPr>
          <w:p w14:paraId="4B4A7C54" w14:textId="77777777" w:rsidR="00BC46E6" w:rsidRDefault="00BC46E6" w:rsidP="00BC46E6">
            <w:pPr>
              <w:keepNext/>
              <w:keepLines/>
              <w:snapToGrid w:val="0"/>
              <w:rPr>
                <w:szCs w:val="20"/>
              </w:rPr>
            </w:pPr>
            <w:r>
              <w:rPr>
                <w:szCs w:val="20"/>
              </w:rPr>
              <w:t>Object Archived</w:t>
            </w:r>
          </w:p>
        </w:tc>
      </w:tr>
      <w:tr w:rsidR="00BC46E6" w14:paraId="74E34D59" w14:textId="77777777" w:rsidTr="00BC46E6">
        <w:trPr>
          <w:cantSplit/>
          <w:trHeight w:val="315"/>
          <w:jc w:val="center"/>
        </w:trPr>
        <w:tc>
          <w:tcPr>
            <w:tcW w:w="3665" w:type="dxa"/>
          </w:tcPr>
          <w:p w14:paraId="58CBC30F" w14:textId="77777777" w:rsidR="00BC46E6" w:rsidRDefault="00BC46E6" w:rsidP="00BC46E6">
            <w:pPr>
              <w:keepNext/>
              <w:keepLines/>
              <w:snapToGrid w:val="0"/>
              <w:rPr>
                <w:szCs w:val="20"/>
              </w:rPr>
            </w:pPr>
            <w:r>
              <w:rPr>
                <w:szCs w:val="20"/>
              </w:rPr>
              <w:t>Check cannot be performed on this object</w:t>
            </w:r>
          </w:p>
        </w:tc>
        <w:tc>
          <w:tcPr>
            <w:tcW w:w="2880" w:type="dxa"/>
          </w:tcPr>
          <w:p w14:paraId="1C06ED4B" w14:textId="77777777" w:rsidR="00BC46E6" w:rsidRDefault="00BC46E6" w:rsidP="00BC46E6">
            <w:pPr>
              <w:keepNext/>
              <w:keepLines/>
              <w:snapToGrid w:val="0"/>
              <w:rPr>
                <w:szCs w:val="20"/>
              </w:rPr>
            </w:pPr>
            <w:r>
              <w:rPr>
                <w:szCs w:val="20"/>
              </w:rPr>
              <w:t>Operation Failed</w:t>
            </w:r>
          </w:p>
        </w:tc>
        <w:tc>
          <w:tcPr>
            <w:tcW w:w="2626" w:type="dxa"/>
          </w:tcPr>
          <w:p w14:paraId="50CA1DBA" w14:textId="77777777" w:rsidR="00BC46E6" w:rsidRDefault="00BC46E6" w:rsidP="00BC46E6">
            <w:pPr>
              <w:keepNext/>
              <w:keepLines/>
              <w:snapToGrid w:val="0"/>
              <w:rPr>
                <w:szCs w:val="20"/>
              </w:rPr>
            </w:pPr>
            <w:r>
              <w:rPr>
                <w:szCs w:val="20"/>
              </w:rPr>
              <w:t>Illegal Operation</w:t>
            </w:r>
          </w:p>
        </w:tc>
      </w:tr>
      <w:tr w:rsidR="00BC46E6" w14:paraId="1EF0994C" w14:textId="77777777" w:rsidTr="00BC46E6">
        <w:trPr>
          <w:cantSplit/>
          <w:trHeight w:val="315"/>
          <w:jc w:val="center"/>
        </w:trPr>
        <w:tc>
          <w:tcPr>
            <w:tcW w:w="3665" w:type="dxa"/>
          </w:tcPr>
          <w:p w14:paraId="4F1B34EF" w14:textId="77777777" w:rsidR="00BC46E6" w:rsidRDefault="00BC46E6" w:rsidP="00BC46E6">
            <w:pPr>
              <w:keepNext/>
              <w:keepLines/>
              <w:snapToGrid w:val="0"/>
              <w:rPr>
                <w:szCs w:val="20"/>
              </w:rPr>
            </w:pPr>
            <w:r>
              <w:rPr>
                <w:szCs w:val="20"/>
              </w:rPr>
              <w:t>The client is not allowed to use the object according to the specified attributes</w:t>
            </w:r>
          </w:p>
        </w:tc>
        <w:tc>
          <w:tcPr>
            <w:tcW w:w="2880" w:type="dxa"/>
          </w:tcPr>
          <w:p w14:paraId="61CA9A5A" w14:textId="77777777" w:rsidR="00BC46E6" w:rsidRDefault="00BC46E6" w:rsidP="00BC46E6">
            <w:pPr>
              <w:keepNext/>
              <w:keepLines/>
              <w:snapToGrid w:val="0"/>
              <w:rPr>
                <w:szCs w:val="20"/>
              </w:rPr>
            </w:pPr>
            <w:r>
              <w:rPr>
                <w:szCs w:val="20"/>
              </w:rPr>
              <w:t>Operation Failed</w:t>
            </w:r>
          </w:p>
        </w:tc>
        <w:tc>
          <w:tcPr>
            <w:tcW w:w="2626" w:type="dxa"/>
          </w:tcPr>
          <w:p w14:paraId="34904D41" w14:textId="77777777" w:rsidR="00BC46E6" w:rsidRDefault="00BC46E6" w:rsidP="00BC46E6">
            <w:pPr>
              <w:keepNext/>
              <w:keepLines/>
              <w:snapToGrid w:val="0"/>
              <w:rPr>
                <w:szCs w:val="20"/>
              </w:rPr>
            </w:pPr>
            <w:r>
              <w:rPr>
                <w:szCs w:val="20"/>
              </w:rPr>
              <w:t>Permission Denied</w:t>
            </w:r>
          </w:p>
        </w:tc>
      </w:tr>
    </w:tbl>
    <w:p w14:paraId="0F35B48E" w14:textId="77777777" w:rsidR="00BC46E6" w:rsidRDefault="00BC46E6" w:rsidP="00BC46E6">
      <w:pPr>
        <w:pStyle w:val="Caption"/>
      </w:pPr>
      <w:bookmarkStart w:id="4266" w:name="_toc12216"/>
      <w:bookmarkStart w:id="4267" w:name="_Toc236497910"/>
      <w:bookmarkStart w:id="4268" w:name="_Toc310932961"/>
      <w:bookmarkStart w:id="4269" w:name="_Toc476128955"/>
      <w:bookmarkStart w:id="4270" w:name="_Toc467307798"/>
      <w:bookmarkEnd w:id="4266"/>
      <w:r>
        <w:t xml:space="preserve">Table </w:t>
      </w:r>
      <w:fldSimple w:instr=" SEQ Table \* ARABIC ">
        <w:r>
          <w:rPr>
            <w:noProof/>
          </w:rPr>
          <w:t>337</w:t>
        </w:r>
      </w:fldSimple>
      <w:r>
        <w:t>: Check Errors</w:t>
      </w:r>
      <w:bookmarkEnd w:id="4267"/>
      <w:bookmarkEnd w:id="4268"/>
      <w:bookmarkEnd w:id="4269"/>
      <w:bookmarkEnd w:id="4270"/>
    </w:p>
    <w:p w14:paraId="1A5C6B0E" w14:textId="77777777" w:rsidR="00BC46E6" w:rsidRDefault="00BC46E6" w:rsidP="00BC46E6">
      <w:pPr>
        <w:pStyle w:val="Heading2"/>
      </w:pPr>
      <w:r>
        <w:lastRenderedPageBreak/>
        <w:t xml:space="preserve"> </w:t>
      </w:r>
      <w:bookmarkStart w:id="4271" w:name="_Toc310932670"/>
      <w:bookmarkStart w:id="4272" w:name="_Toc323645820"/>
      <w:bookmarkStart w:id="4273" w:name="_Toc333494599"/>
      <w:bookmarkStart w:id="4274" w:name="_Toc240610049"/>
      <w:bookmarkStart w:id="4275" w:name="_Toc264553129"/>
      <w:bookmarkStart w:id="4276" w:name="_Toc283655827"/>
      <w:bookmarkStart w:id="4277" w:name="_Toc435729817"/>
      <w:bookmarkStart w:id="4278" w:name="_Toc441679432"/>
      <w:bookmarkStart w:id="4279" w:name="_Toc476128577"/>
      <w:bookmarkStart w:id="4280" w:name="_Toc467307438"/>
      <w:bookmarkStart w:id="4281" w:name="_Toc477434041"/>
      <w:bookmarkStart w:id="4282" w:name="_Toc488427286"/>
      <w:bookmarkStart w:id="4283" w:name="_Toc490660986"/>
      <w:r>
        <w:t>Get</w:t>
      </w:r>
      <w:bookmarkEnd w:id="4271"/>
      <w:bookmarkEnd w:id="4272"/>
      <w:bookmarkEnd w:id="4273"/>
      <w:bookmarkEnd w:id="4274"/>
      <w:bookmarkEnd w:id="4275"/>
      <w:bookmarkEnd w:id="4276"/>
      <w:bookmarkEnd w:id="4277"/>
      <w:bookmarkEnd w:id="4278"/>
      <w:bookmarkEnd w:id="4279"/>
      <w:bookmarkEnd w:id="4280"/>
      <w:bookmarkEnd w:id="4281"/>
      <w:bookmarkEnd w:id="4282"/>
      <w:bookmarkEnd w:id="428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5"/>
        <w:gridCol w:w="2880"/>
        <w:gridCol w:w="2626"/>
      </w:tblGrid>
      <w:tr w:rsidR="00BC46E6" w14:paraId="5E83F5CC" w14:textId="77777777" w:rsidTr="00BC46E6">
        <w:trPr>
          <w:cantSplit/>
          <w:trHeight w:val="298"/>
          <w:jc w:val="center"/>
        </w:trPr>
        <w:tc>
          <w:tcPr>
            <w:tcW w:w="3665" w:type="dxa"/>
            <w:shd w:val="clear" w:color="auto" w:fill="C0C0C0"/>
          </w:tcPr>
          <w:p w14:paraId="6683A5CA"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637C2EF1" w14:textId="77777777" w:rsidR="00BC46E6" w:rsidRDefault="00BC46E6" w:rsidP="00BC46E6">
            <w:pPr>
              <w:keepNext/>
              <w:keepLines/>
              <w:snapToGrid w:val="0"/>
              <w:rPr>
                <w:b/>
                <w:szCs w:val="20"/>
              </w:rPr>
            </w:pPr>
            <w:r>
              <w:rPr>
                <w:b/>
                <w:szCs w:val="20"/>
              </w:rPr>
              <w:t>Result Status</w:t>
            </w:r>
          </w:p>
        </w:tc>
        <w:tc>
          <w:tcPr>
            <w:tcW w:w="2626" w:type="dxa"/>
            <w:shd w:val="clear" w:color="auto" w:fill="C0C0C0"/>
          </w:tcPr>
          <w:p w14:paraId="2E21B75B" w14:textId="77777777" w:rsidR="00BC46E6" w:rsidRDefault="00BC46E6" w:rsidP="00BC46E6">
            <w:pPr>
              <w:keepNext/>
              <w:keepLines/>
              <w:snapToGrid w:val="0"/>
              <w:rPr>
                <w:b/>
                <w:szCs w:val="20"/>
              </w:rPr>
            </w:pPr>
            <w:r>
              <w:rPr>
                <w:b/>
                <w:szCs w:val="20"/>
              </w:rPr>
              <w:t>Result Reason</w:t>
            </w:r>
          </w:p>
        </w:tc>
      </w:tr>
      <w:tr w:rsidR="00BC46E6" w14:paraId="28F7AD24" w14:textId="77777777" w:rsidTr="00BC46E6">
        <w:trPr>
          <w:cantSplit/>
          <w:trHeight w:val="298"/>
          <w:jc w:val="center"/>
        </w:trPr>
        <w:tc>
          <w:tcPr>
            <w:tcW w:w="3665" w:type="dxa"/>
          </w:tcPr>
          <w:p w14:paraId="077987DA" w14:textId="77777777" w:rsidR="00BC46E6" w:rsidRDefault="00BC46E6" w:rsidP="00BC46E6">
            <w:pPr>
              <w:keepNext/>
              <w:keepLines/>
              <w:snapToGrid w:val="0"/>
              <w:rPr>
                <w:szCs w:val="20"/>
              </w:rPr>
            </w:pPr>
            <w:r>
              <w:rPr>
                <w:szCs w:val="20"/>
              </w:rPr>
              <w:t>Object does not exist</w:t>
            </w:r>
          </w:p>
        </w:tc>
        <w:tc>
          <w:tcPr>
            <w:tcW w:w="2880" w:type="dxa"/>
          </w:tcPr>
          <w:p w14:paraId="5C5D6985" w14:textId="77777777" w:rsidR="00BC46E6" w:rsidRDefault="00BC46E6" w:rsidP="00BC46E6">
            <w:pPr>
              <w:keepNext/>
              <w:keepLines/>
              <w:snapToGrid w:val="0"/>
              <w:rPr>
                <w:szCs w:val="20"/>
              </w:rPr>
            </w:pPr>
            <w:r>
              <w:rPr>
                <w:szCs w:val="20"/>
              </w:rPr>
              <w:t>Operation Failed</w:t>
            </w:r>
          </w:p>
        </w:tc>
        <w:tc>
          <w:tcPr>
            <w:tcW w:w="2626" w:type="dxa"/>
          </w:tcPr>
          <w:p w14:paraId="06A5FD6B" w14:textId="77777777" w:rsidR="00BC46E6" w:rsidRDefault="00BC46E6" w:rsidP="00BC46E6">
            <w:pPr>
              <w:keepNext/>
              <w:keepLines/>
              <w:snapToGrid w:val="0"/>
              <w:rPr>
                <w:szCs w:val="20"/>
              </w:rPr>
            </w:pPr>
            <w:r>
              <w:rPr>
                <w:szCs w:val="20"/>
              </w:rPr>
              <w:t>Item Not Found</w:t>
            </w:r>
          </w:p>
        </w:tc>
      </w:tr>
      <w:tr w:rsidR="00BC46E6" w14:paraId="170099BD" w14:textId="77777777" w:rsidTr="00BC46E6">
        <w:trPr>
          <w:cantSplit/>
          <w:trHeight w:val="298"/>
          <w:jc w:val="center"/>
        </w:trPr>
        <w:tc>
          <w:tcPr>
            <w:tcW w:w="3665" w:type="dxa"/>
          </w:tcPr>
          <w:p w14:paraId="40BA0B8E" w14:textId="77777777" w:rsidR="00BC46E6" w:rsidRDefault="00BC46E6" w:rsidP="00BC46E6">
            <w:pPr>
              <w:keepNext/>
              <w:keepLines/>
              <w:snapToGrid w:val="0"/>
              <w:rPr>
                <w:szCs w:val="20"/>
              </w:rPr>
            </w:pPr>
            <w:r>
              <w:rPr>
                <w:szCs w:val="20"/>
              </w:rPr>
              <w:t>Wrapping key does not exist</w:t>
            </w:r>
          </w:p>
        </w:tc>
        <w:tc>
          <w:tcPr>
            <w:tcW w:w="2880" w:type="dxa"/>
          </w:tcPr>
          <w:p w14:paraId="3C5A1962" w14:textId="77777777" w:rsidR="00BC46E6" w:rsidRDefault="00BC46E6" w:rsidP="00BC46E6">
            <w:pPr>
              <w:keepNext/>
              <w:keepLines/>
              <w:snapToGrid w:val="0"/>
              <w:rPr>
                <w:szCs w:val="20"/>
              </w:rPr>
            </w:pPr>
            <w:r>
              <w:rPr>
                <w:szCs w:val="20"/>
              </w:rPr>
              <w:t>Operation Failed</w:t>
            </w:r>
          </w:p>
        </w:tc>
        <w:tc>
          <w:tcPr>
            <w:tcW w:w="2626" w:type="dxa"/>
          </w:tcPr>
          <w:p w14:paraId="678C936D" w14:textId="77777777" w:rsidR="00BC46E6" w:rsidRDefault="00BC46E6" w:rsidP="00BC46E6">
            <w:pPr>
              <w:keepNext/>
              <w:keepLines/>
              <w:snapToGrid w:val="0"/>
              <w:rPr>
                <w:szCs w:val="20"/>
              </w:rPr>
            </w:pPr>
            <w:r>
              <w:rPr>
                <w:szCs w:val="20"/>
              </w:rPr>
              <w:t>Item Not Found</w:t>
            </w:r>
          </w:p>
        </w:tc>
      </w:tr>
      <w:tr w:rsidR="00BC46E6" w14:paraId="4DFB345F" w14:textId="77777777" w:rsidTr="00BC46E6">
        <w:trPr>
          <w:cantSplit/>
          <w:trHeight w:val="315"/>
          <w:jc w:val="center"/>
        </w:trPr>
        <w:tc>
          <w:tcPr>
            <w:tcW w:w="3665" w:type="dxa"/>
          </w:tcPr>
          <w:p w14:paraId="0D1692AC" w14:textId="77777777" w:rsidR="00BC46E6" w:rsidRDefault="00BC46E6" w:rsidP="00BC46E6">
            <w:pPr>
              <w:keepNext/>
              <w:keepLines/>
              <w:snapToGrid w:val="0"/>
              <w:rPr>
                <w:szCs w:val="20"/>
              </w:rPr>
            </w:pPr>
            <w:r>
              <w:rPr>
                <w:szCs w:val="20"/>
              </w:rPr>
              <w:t>Object with Encryption Key Information exists, but it is not a key</w:t>
            </w:r>
          </w:p>
        </w:tc>
        <w:tc>
          <w:tcPr>
            <w:tcW w:w="2880" w:type="dxa"/>
          </w:tcPr>
          <w:p w14:paraId="36058E00" w14:textId="77777777" w:rsidR="00BC46E6" w:rsidRDefault="00BC46E6" w:rsidP="00BC46E6">
            <w:pPr>
              <w:keepNext/>
              <w:keepLines/>
              <w:snapToGrid w:val="0"/>
              <w:rPr>
                <w:szCs w:val="20"/>
              </w:rPr>
            </w:pPr>
            <w:r>
              <w:rPr>
                <w:szCs w:val="20"/>
              </w:rPr>
              <w:t>Operation Failed</w:t>
            </w:r>
          </w:p>
        </w:tc>
        <w:tc>
          <w:tcPr>
            <w:tcW w:w="2626" w:type="dxa"/>
          </w:tcPr>
          <w:p w14:paraId="0E2574B6" w14:textId="77777777" w:rsidR="00BC46E6" w:rsidRDefault="00BC46E6" w:rsidP="00BC46E6">
            <w:pPr>
              <w:keepNext/>
              <w:keepLines/>
              <w:snapToGrid w:val="0"/>
              <w:rPr>
                <w:szCs w:val="20"/>
              </w:rPr>
            </w:pPr>
            <w:r>
              <w:rPr>
                <w:szCs w:val="20"/>
              </w:rPr>
              <w:t>Illegal Operation</w:t>
            </w:r>
          </w:p>
        </w:tc>
      </w:tr>
      <w:tr w:rsidR="00BC46E6" w14:paraId="713F5FF7" w14:textId="77777777" w:rsidTr="00BC46E6">
        <w:trPr>
          <w:cantSplit/>
          <w:trHeight w:val="315"/>
          <w:jc w:val="center"/>
        </w:trPr>
        <w:tc>
          <w:tcPr>
            <w:tcW w:w="3665" w:type="dxa"/>
          </w:tcPr>
          <w:p w14:paraId="3914FA94" w14:textId="77777777" w:rsidR="00BC46E6" w:rsidRDefault="00BC46E6" w:rsidP="00BC46E6">
            <w:pPr>
              <w:keepNext/>
              <w:keepLines/>
              <w:snapToGrid w:val="0"/>
              <w:rPr>
                <w:szCs w:val="20"/>
              </w:rPr>
            </w:pPr>
            <w:r>
              <w:rPr>
                <w:szCs w:val="20"/>
              </w:rPr>
              <w:t>Object with Encryption Key Information exists, but it is not able to be used for wrapping</w:t>
            </w:r>
          </w:p>
        </w:tc>
        <w:tc>
          <w:tcPr>
            <w:tcW w:w="2880" w:type="dxa"/>
          </w:tcPr>
          <w:p w14:paraId="74DDBFFA" w14:textId="77777777" w:rsidR="00BC46E6" w:rsidRDefault="00BC46E6" w:rsidP="00BC46E6">
            <w:pPr>
              <w:keepNext/>
              <w:keepLines/>
              <w:snapToGrid w:val="0"/>
              <w:rPr>
                <w:szCs w:val="20"/>
              </w:rPr>
            </w:pPr>
            <w:r>
              <w:rPr>
                <w:szCs w:val="20"/>
              </w:rPr>
              <w:t>Operation Failed</w:t>
            </w:r>
          </w:p>
        </w:tc>
        <w:tc>
          <w:tcPr>
            <w:tcW w:w="2626" w:type="dxa"/>
          </w:tcPr>
          <w:p w14:paraId="7A1ACD35" w14:textId="77777777" w:rsidR="00BC46E6" w:rsidRDefault="00BC46E6" w:rsidP="00BC46E6">
            <w:pPr>
              <w:keepNext/>
              <w:keepLines/>
              <w:snapToGrid w:val="0"/>
              <w:rPr>
                <w:szCs w:val="20"/>
              </w:rPr>
            </w:pPr>
            <w:r>
              <w:rPr>
                <w:szCs w:val="20"/>
              </w:rPr>
              <w:t>Permission Denied</w:t>
            </w:r>
          </w:p>
        </w:tc>
      </w:tr>
      <w:tr w:rsidR="00BC46E6" w14:paraId="6BAC3DCD" w14:textId="77777777" w:rsidTr="00BC46E6">
        <w:trPr>
          <w:cantSplit/>
          <w:trHeight w:val="315"/>
          <w:jc w:val="center"/>
        </w:trPr>
        <w:tc>
          <w:tcPr>
            <w:tcW w:w="3665" w:type="dxa"/>
          </w:tcPr>
          <w:p w14:paraId="27516E5C" w14:textId="77777777" w:rsidR="00BC46E6" w:rsidRDefault="00BC46E6" w:rsidP="00BC46E6">
            <w:pPr>
              <w:keepNext/>
              <w:keepLines/>
              <w:snapToGrid w:val="0"/>
              <w:rPr>
                <w:szCs w:val="20"/>
              </w:rPr>
            </w:pPr>
            <w:r>
              <w:rPr>
                <w:szCs w:val="20"/>
              </w:rPr>
              <w:t>Object with MAC/Signature Key Information exists, but it is not a key</w:t>
            </w:r>
          </w:p>
        </w:tc>
        <w:tc>
          <w:tcPr>
            <w:tcW w:w="2880" w:type="dxa"/>
          </w:tcPr>
          <w:p w14:paraId="7A037AFD" w14:textId="77777777" w:rsidR="00BC46E6" w:rsidRDefault="00BC46E6" w:rsidP="00BC46E6">
            <w:pPr>
              <w:keepNext/>
              <w:keepLines/>
              <w:snapToGrid w:val="0"/>
              <w:rPr>
                <w:szCs w:val="20"/>
              </w:rPr>
            </w:pPr>
            <w:r>
              <w:rPr>
                <w:szCs w:val="20"/>
              </w:rPr>
              <w:t>Operation Failed</w:t>
            </w:r>
          </w:p>
        </w:tc>
        <w:tc>
          <w:tcPr>
            <w:tcW w:w="2626" w:type="dxa"/>
          </w:tcPr>
          <w:p w14:paraId="72922542" w14:textId="77777777" w:rsidR="00BC46E6" w:rsidRDefault="00BC46E6" w:rsidP="00BC46E6">
            <w:pPr>
              <w:keepNext/>
              <w:keepLines/>
              <w:snapToGrid w:val="0"/>
              <w:rPr>
                <w:szCs w:val="20"/>
              </w:rPr>
            </w:pPr>
            <w:r>
              <w:rPr>
                <w:szCs w:val="20"/>
              </w:rPr>
              <w:t>Illegal Operation</w:t>
            </w:r>
          </w:p>
        </w:tc>
      </w:tr>
      <w:tr w:rsidR="00BC46E6" w14:paraId="48979A38" w14:textId="77777777" w:rsidTr="00BC46E6">
        <w:trPr>
          <w:cantSplit/>
          <w:trHeight w:val="315"/>
          <w:jc w:val="center"/>
        </w:trPr>
        <w:tc>
          <w:tcPr>
            <w:tcW w:w="3665" w:type="dxa"/>
          </w:tcPr>
          <w:p w14:paraId="49CBBFCF" w14:textId="77777777" w:rsidR="00BC46E6" w:rsidRDefault="00BC46E6" w:rsidP="00BC46E6">
            <w:pPr>
              <w:keepNext/>
              <w:keepLines/>
              <w:snapToGrid w:val="0"/>
              <w:rPr>
                <w:szCs w:val="20"/>
              </w:rPr>
            </w:pPr>
            <w:r>
              <w:rPr>
                <w:szCs w:val="20"/>
              </w:rPr>
              <w:t xml:space="preserve">Object with MAC/Signature Key Information exists, but it is not able to be used for </w:t>
            </w:r>
            <w:proofErr w:type="spellStart"/>
            <w:r>
              <w:rPr>
                <w:szCs w:val="20"/>
              </w:rPr>
              <w:t>MACing</w:t>
            </w:r>
            <w:proofErr w:type="spellEnd"/>
            <w:r>
              <w:rPr>
                <w:szCs w:val="20"/>
              </w:rPr>
              <w:t>/signing</w:t>
            </w:r>
          </w:p>
        </w:tc>
        <w:tc>
          <w:tcPr>
            <w:tcW w:w="2880" w:type="dxa"/>
          </w:tcPr>
          <w:p w14:paraId="288A360D" w14:textId="77777777" w:rsidR="00BC46E6" w:rsidRDefault="00BC46E6" w:rsidP="00BC46E6">
            <w:pPr>
              <w:keepNext/>
              <w:keepLines/>
              <w:snapToGrid w:val="0"/>
              <w:rPr>
                <w:szCs w:val="20"/>
              </w:rPr>
            </w:pPr>
            <w:r>
              <w:rPr>
                <w:szCs w:val="20"/>
              </w:rPr>
              <w:t>Operation Failed</w:t>
            </w:r>
          </w:p>
        </w:tc>
        <w:tc>
          <w:tcPr>
            <w:tcW w:w="2626" w:type="dxa"/>
          </w:tcPr>
          <w:p w14:paraId="59485FFF" w14:textId="77777777" w:rsidR="00BC46E6" w:rsidRDefault="00BC46E6" w:rsidP="00BC46E6">
            <w:pPr>
              <w:keepNext/>
              <w:keepLines/>
              <w:snapToGrid w:val="0"/>
              <w:rPr>
                <w:szCs w:val="20"/>
              </w:rPr>
            </w:pPr>
            <w:r>
              <w:rPr>
                <w:szCs w:val="20"/>
              </w:rPr>
              <w:t>Permission Denied</w:t>
            </w:r>
          </w:p>
        </w:tc>
      </w:tr>
      <w:tr w:rsidR="00BC46E6" w14:paraId="51386274" w14:textId="77777777" w:rsidTr="00BC46E6">
        <w:trPr>
          <w:cantSplit/>
          <w:trHeight w:val="315"/>
          <w:jc w:val="center"/>
        </w:trPr>
        <w:tc>
          <w:tcPr>
            <w:tcW w:w="3665" w:type="dxa"/>
          </w:tcPr>
          <w:p w14:paraId="7B043559" w14:textId="77777777" w:rsidR="00BC46E6" w:rsidRDefault="00BC46E6" w:rsidP="00BC46E6">
            <w:pPr>
              <w:keepNext/>
              <w:keepLines/>
              <w:snapToGrid w:val="0"/>
              <w:rPr>
                <w:szCs w:val="20"/>
              </w:rPr>
            </w:pPr>
            <w:r>
              <w:rPr>
                <w:szCs w:val="20"/>
              </w:rPr>
              <w:t xml:space="preserve">Object exists but cannot be provided in the desired Key Format Type and/or Key Compression Type </w:t>
            </w:r>
          </w:p>
        </w:tc>
        <w:tc>
          <w:tcPr>
            <w:tcW w:w="2880" w:type="dxa"/>
          </w:tcPr>
          <w:p w14:paraId="6B7FA3D2" w14:textId="77777777" w:rsidR="00BC46E6" w:rsidRDefault="00BC46E6" w:rsidP="00BC46E6">
            <w:pPr>
              <w:keepNext/>
              <w:keepLines/>
              <w:snapToGrid w:val="0"/>
              <w:rPr>
                <w:szCs w:val="20"/>
              </w:rPr>
            </w:pPr>
            <w:r>
              <w:rPr>
                <w:szCs w:val="20"/>
              </w:rPr>
              <w:t>Operation Failed</w:t>
            </w:r>
          </w:p>
        </w:tc>
        <w:tc>
          <w:tcPr>
            <w:tcW w:w="2626" w:type="dxa"/>
          </w:tcPr>
          <w:p w14:paraId="1ABC9F4F" w14:textId="77777777" w:rsidR="00BC46E6" w:rsidRDefault="00BC46E6" w:rsidP="00BC46E6">
            <w:pPr>
              <w:keepNext/>
              <w:keepLines/>
              <w:snapToGrid w:val="0"/>
              <w:rPr>
                <w:szCs w:val="20"/>
              </w:rPr>
            </w:pPr>
            <w:r>
              <w:rPr>
                <w:szCs w:val="20"/>
              </w:rPr>
              <w:t>Key Format Type and/or Key Compression Type Not Supported</w:t>
            </w:r>
          </w:p>
        </w:tc>
      </w:tr>
      <w:tr w:rsidR="00BC46E6" w14:paraId="64EA382D" w14:textId="77777777" w:rsidTr="00BC46E6">
        <w:trPr>
          <w:cantSplit/>
          <w:trHeight w:val="315"/>
          <w:jc w:val="center"/>
        </w:trPr>
        <w:tc>
          <w:tcPr>
            <w:tcW w:w="3665" w:type="dxa"/>
          </w:tcPr>
          <w:p w14:paraId="7B25E44A" w14:textId="77777777" w:rsidR="00BC46E6" w:rsidRDefault="00BC46E6" w:rsidP="00BC46E6">
            <w:pPr>
              <w:keepNext/>
              <w:keepLines/>
              <w:snapToGrid w:val="0"/>
              <w:rPr>
                <w:szCs w:val="20"/>
              </w:rPr>
            </w:pPr>
            <w:r>
              <w:rPr>
                <w:szCs w:val="20"/>
              </w:rPr>
              <w:t>Object exists and is not a Template, but the server only has attributes for this object</w:t>
            </w:r>
          </w:p>
        </w:tc>
        <w:tc>
          <w:tcPr>
            <w:tcW w:w="2880" w:type="dxa"/>
          </w:tcPr>
          <w:p w14:paraId="77B3D727" w14:textId="77777777" w:rsidR="00BC46E6" w:rsidRDefault="00BC46E6" w:rsidP="00BC46E6">
            <w:pPr>
              <w:keepNext/>
              <w:keepLines/>
              <w:snapToGrid w:val="0"/>
              <w:rPr>
                <w:szCs w:val="20"/>
              </w:rPr>
            </w:pPr>
            <w:r>
              <w:rPr>
                <w:szCs w:val="20"/>
              </w:rPr>
              <w:t>Operation Failed</w:t>
            </w:r>
          </w:p>
        </w:tc>
        <w:tc>
          <w:tcPr>
            <w:tcW w:w="2626" w:type="dxa"/>
          </w:tcPr>
          <w:p w14:paraId="4951DF24" w14:textId="77777777" w:rsidR="00BC46E6" w:rsidRDefault="00BC46E6" w:rsidP="00BC46E6">
            <w:pPr>
              <w:keepNext/>
              <w:keepLines/>
              <w:snapToGrid w:val="0"/>
              <w:rPr>
                <w:szCs w:val="20"/>
              </w:rPr>
            </w:pPr>
            <w:r>
              <w:rPr>
                <w:szCs w:val="20"/>
              </w:rPr>
              <w:t>Illegal Operation</w:t>
            </w:r>
          </w:p>
        </w:tc>
      </w:tr>
      <w:tr w:rsidR="00BC46E6" w14:paraId="214C4E96" w14:textId="77777777" w:rsidTr="00BC46E6">
        <w:trPr>
          <w:cantSplit/>
          <w:trHeight w:val="315"/>
          <w:jc w:val="center"/>
        </w:trPr>
        <w:tc>
          <w:tcPr>
            <w:tcW w:w="3665" w:type="dxa"/>
          </w:tcPr>
          <w:p w14:paraId="0879F6DC" w14:textId="77777777" w:rsidR="00BC46E6" w:rsidRDefault="00BC46E6" w:rsidP="00BC46E6">
            <w:pPr>
              <w:keepNext/>
              <w:keepLines/>
              <w:snapToGrid w:val="0"/>
              <w:rPr>
                <w:szCs w:val="20"/>
              </w:rPr>
            </w:pPr>
            <w:r>
              <w:rPr>
                <w:szCs w:val="20"/>
              </w:rPr>
              <w:t>Cryptographic Parameters associated with the object do not exist or do not match those provided in the Encryption Key Information and/or Signature Key Information</w:t>
            </w:r>
          </w:p>
        </w:tc>
        <w:tc>
          <w:tcPr>
            <w:tcW w:w="2880" w:type="dxa"/>
          </w:tcPr>
          <w:p w14:paraId="4A000799" w14:textId="77777777" w:rsidR="00BC46E6" w:rsidRDefault="00BC46E6" w:rsidP="00BC46E6">
            <w:pPr>
              <w:keepNext/>
              <w:keepLines/>
              <w:snapToGrid w:val="0"/>
              <w:rPr>
                <w:szCs w:val="20"/>
              </w:rPr>
            </w:pPr>
            <w:r>
              <w:rPr>
                <w:szCs w:val="20"/>
              </w:rPr>
              <w:t>Operation Failed</w:t>
            </w:r>
          </w:p>
        </w:tc>
        <w:tc>
          <w:tcPr>
            <w:tcW w:w="2626" w:type="dxa"/>
          </w:tcPr>
          <w:p w14:paraId="7E3062D4" w14:textId="77777777" w:rsidR="00BC46E6" w:rsidRDefault="00BC46E6" w:rsidP="00BC46E6">
            <w:pPr>
              <w:keepNext/>
              <w:keepLines/>
              <w:snapToGrid w:val="0"/>
              <w:rPr>
                <w:szCs w:val="20"/>
              </w:rPr>
            </w:pPr>
            <w:r>
              <w:rPr>
                <w:szCs w:val="20"/>
              </w:rPr>
              <w:t>Item Not Found</w:t>
            </w:r>
          </w:p>
        </w:tc>
      </w:tr>
      <w:tr w:rsidR="00BC46E6" w14:paraId="10CF1FB5" w14:textId="77777777" w:rsidTr="00BC46E6">
        <w:trPr>
          <w:cantSplit/>
          <w:trHeight w:val="315"/>
          <w:jc w:val="center"/>
        </w:trPr>
        <w:tc>
          <w:tcPr>
            <w:tcW w:w="3665" w:type="dxa"/>
          </w:tcPr>
          <w:p w14:paraId="076F95CE" w14:textId="77777777" w:rsidR="00BC46E6" w:rsidRDefault="00BC46E6" w:rsidP="00BC46E6">
            <w:pPr>
              <w:keepNext/>
              <w:keepLines/>
              <w:snapToGrid w:val="0"/>
              <w:rPr>
                <w:szCs w:val="20"/>
              </w:rPr>
            </w:pPr>
            <w:r>
              <w:rPr>
                <w:szCs w:val="20"/>
              </w:rPr>
              <w:t>Object is archived</w:t>
            </w:r>
          </w:p>
        </w:tc>
        <w:tc>
          <w:tcPr>
            <w:tcW w:w="2880" w:type="dxa"/>
          </w:tcPr>
          <w:p w14:paraId="5ED2B3FC" w14:textId="77777777" w:rsidR="00BC46E6" w:rsidRDefault="00BC46E6" w:rsidP="00BC46E6">
            <w:pPr>
              <w:keepNext/>
              <w:keepLines/>
              <w:snapToGrid w:val="0"/>
              <w:rPr>
                <w:szCs w:val="20"/>
              </w:rPr>
            </w:pPr>
            <w:r>
              <w:rPr>
                <w:szCs w:val="20"/>
              </w:rPr>
              <w:t>Operation Failed</w:t>
            </w:r>
          </w:p>
        </w:tc>
        <w:tc>
          <w:tcPr>
            <w:tcW w:w="2626" w:type="dxa"/>
          </w:tcPr>
          <w:p w14:paraId="544FB492" w14:textId="77777777" w:rsidR="00BC46E6" w:rsidRDefault="00BC46E6" w:rsidP="00BC46E6">
            <w:pPr>
              <w:keepNext/>
              <w:keepLines/>
              <w:snapToGrid w:val="0"/>
              <w:rPr>
                <w:szCs w:val="20"/>
              </w:rPr>
            </w:pPr>
            <w:r>
              <w:rPr>
                <w:szCs w:val="20"/>
              </w:rPr>
              <w:t>Object Archived</w:t>
            </w:r>
          </w:p>
        </w:tc>
      </w:tr>
      <w:tr w:rsidR="00BC46E6" w14:paraId="5C624C72" w14:textId="77777777" w:rsidTr="00BC46E6">
        <w:trPr>
          <w:cantSplit/>
          <w:trHeight w:val="315"/>
          <w:jc w:val="center"/>
        </w:trPr>
        <w:tc>
          <w:tcPr>
            <w:tcW w:w="3665" w:type="dxa"/>
          </w:tcPr>
          <w:p w14:paraId="75000DFC" w14:textId="77777777" w:rsidR="00BC46E6" w:rsidRDefault="00BC46E6" w:rsidP="00BC46E6">
            <w:pPr>
              <w:keepNext/>
              <w:keepLines/>
              <w:snapToGrid w:val="0"/>
              <w:rPr>
                <w:szCs w:val="20"/>
              </w:rPr>
            </w:pPr>
            <w:r>
              <w:rPr>
                <w:szCs w:val="20"/>
              </w:rPr>
              <w:t>Object exists but cannot be provided in the desired Encoding Option</w:t>
            </w:r>
          </w:p>
        </w:tc>
        <w:tc>
          <w:tcPr>
            <w:tcW w:w="2880" w:type="dxa"/>
          </w:tcPr>
          <w:p w14:paraId="1E257555" w14:textId="77777777" w:rsidR="00BC46E6" w:rsidRDefault="00BC46E6" w:rsidP="00BC46E6">
            <w:pPr>
              <w:keepNext/>
              <w:keepLines/>
              <w:snapToGrid w:val="0"/>
              <w:rPr>
                <w:szCs w:val="20"/>
              </w:rPr>
            </w:pPr>
            <w:r>
              <w:rPr>
                <w:szCs w:val="20"/>
              </w:rPr>
              <w:t>Operation Failed</w:t>
            </w:r>
          </w:p>
        </w:tc>
        <w:tc>
          <w:tcPr>
            <w:tcW w:w="2626" w:type="dxa"/>
          </w:tcPr>
          <w:p w14:paraId="1E13103A" w14:textId="77777777" w:rsidR="00BC46E6" w:rsidRDefault="00BC46E6" w:rsidP="00BC46E6">
            <w:pPr>
              <w:keepNext/>
              <w:keepLines/>
              <w:snapToGrid w:val="0"/>
              <w:rPr>
                <w:szCs w:val="20"/>
              </w:rPr>
            </w:pPr>
            <w:r>
              <w:rPr>
                <w:szCs w:val="20"/>
              </w:rPr>
              <w:t>Encoding Option Error</w:t>
            </w:r>
          </w:p>
        </w:tc>
      </w:tr>
      <w:tr w:rsidR="00BC46E6" w14:paraId="4991E7B4" w14:textId="77777777" w:rsidTr="00BC46E6">
        <w:trPr>
          <w:cantSplit/>
          <w:trHeight w:val="315"/>
          <w:jc w:val="center"/>
        </w:trPr>
        <w:tc>
          <w:tcPr>
            <w:tcW w:w="3665" w:type="dxa"/>
          </w:tcPr>
          <w:p w14:paraId="421BA747" w14:textId="77777777" w:rsidR="00BC46E6" w:rsidRDefault="00BC46E6" w:rsidP="00BC46E6">
            <w:pPr>
              <w:keepNext/>
              <w:keepLines/>
              <w:snapToGrid w:val="0"/>
              <w:rPr>
                <w:szCs w:val="20"/>
              </w:rPr>
            </w:pPr>
            <w:r>
              <w:rPr>
                <w:szCs w:val="20"/>
              </w:rPr>
              <w:t>Encoding Option not permitted when Key Wrapping Specification contains attribute names</w:t>
            </w:r>
          </w:p>
        </w:tc>
        <w:tc>
          <w:tcPr>
            <w:tcW w:w="2880" w:type="dxa"/>
          </w:tcPr>
          <w:p w14:paraId="39ED1DEB" w14:textId="77777777" w:rsidR="00BC46E6" w:rsidRDefault="00BC46E6" w:rsidP="00BC46E6">
            <w:pPr>
              <w:keepNext/>
              <w:keepLines/>
              <w:snapToGrid w:val="0"/>
              <w:rPr>
                <w:szCs w:val="20"/>
              </w:rPr>
            </w:pPr>
            <w:r>
              <w:rPr>
                <w:szCs w:val="20"/>
              </w:rPr>
              <w:t>Operation Failed</w:t>
            </w:r>
          </w:p>
        </w:tc>
        <w:tc>
          <w:tcPr>
            <w:tcW w:w="2626" w:type="dxa"/>
          </w:tcPr>
          <w:p w14:paraId="58A19304" w14:textId="77777777" w:rsidR="00BC46E6" w:rsidRDefault="00BC46E6" w:rsidP="00BC46E6">
            <w:pPr>
              <w:keepNext/>
              <w:keepLines/>
              <w:snapToGrid w:val="0"/>
              <w:rPr>
                <w:szCs w:val="20"/>
              </w:rPr>
            </w:pPr>
            <w:r>
              <w:rPr>
                <w:szCs w:val="20"/>
              </w:rPr>
              <w:t>Encoding Option Error</w:t>
            </w:r>
          </w:p>
        </w:tc>
      </w:tr>
      <w:tr w:rsidR="00BC46E6" w14:paraId="789249FA" w14:textId="77777777" w:rsidTr="00BC46E6">
        <w:trPr>
          <w:cantSplit/>
          <w:trHeight w:val="315"/>
          <w:jc w:val="center"/>
        </w:trPr>
        <w:tc>
          <w:tcPr>
            <w:tcW w:w="3665" w:type="dxa"/>
          </w:tcPr>
          <w:p w14:paraId="7D72C9C4" w14:textId="77777777" w:rsidR="00BC46E6" w:rsidRDefault="00BC46E6" w:rsidP="00BC46E6">
            <w:pPr>
              <w:keepNext/>
              <w:keepLines/>
              <w:snapToGrid w:val="0"/>
              <w:rPr>
                <w:szCs w:val="20"/>
              </w:rPr>
            </w:pPr>
            <w:r w:rsidRPr="002904A1">
              <w:rPr>
                <w:szCs w:val="20"/>
              </w:rPr>
              <w:t>Key Wrap Type is not supported by the server.</w:t>
            </w:r>
          </w:p>
        </w:tc>
        <w:tc>
          <w:tcPr>
            <w:tcW w:w="2880" w:type="dxa"/>
          </w:tcPr>
          <w:p w14:paraId="37B35B31" w14:textId="77777777" w:rsidR="00BC46E6" w:rsidRDefault="00BC46E6" w:rsidP="00BC46E6">
            <w:pPr>
              <w:keepNext/>
              <w:keepLines/>
              <w:snapToGrid w:val="0"/>
              <w:rPr>
                <w:szCs w:val="20"/>
              </w:rPr>
            </w:pPr>
            <w:r w:rsidRPr="002904A1">
              <w:rPr>
                <w:szCs w:val="20"/>
              </w:rPr>
              <w:t>Operation Failed</w:t>
            </w:r>
          </w:p>
        </w:tc>
        <w:tc>
          <w:tcPr>
            <w:tcW w:w="2626" w:type="dxa"/>
          </w:tcPr>
          <w:p w14:paraId="76BE2B5B" w14:textId="77777777" w:rsidR="00BC46E6" w:rsidRDefault="00BC46E6" w:rsidP="00BC46E6">
            <w:pPr>
              <w:keepNext/>
              <w:keepLines/>
              <w:snapToGrid w:val="0"/>
              <w:rPr>
                <w:szCs w:val="20"/>
              </w:rPr>
            </w:pPr>
            <w:r w:rsidRPr="002904A1">
              <w:rPr>
                <w:szCs w:val="20"/>
              </w:rPr>
              <w:t>Not Supported.</w:t>
            </w:r>
          </w:p>
        </w:tc>
      </w:tr>
      <w:tr w:rsidR="00BC46E6" w14:paraId="39DB0DB3" w14:textId="77777777" w:rsidTr="00BC46E6">
        <w:trPr>
          <w:cantSplit/>
          <w:trHeight w:val="315"/>
          <w:jc w:val="center"/>
        </w:trPr>
        <w:tc>
          <w:tcPr>
            <w:tcW w:w="3665" w:type="dxa"/>
          </w:tcPr>
          <w:p w14:paraId="1F2CE8D8" w14:textId="77777777" w:rsidR="00BC46E6" w:rsidRPr="002904A1" w:rsidRDefault="00BC46E6" w:rsidP="00BC46E6">
            <w:pPr>
              <w:keepNext/>
              <w:keepLines/>
              <w:snapToGrid w:val="0"/>
              <w:rPr>
                <w:szCs w:val="20"/>
              </w:rPr>
            </w:pPr>
            <w:r w:rsidRPr="00B434AD">
              <w:rPr>
                <w:szCs w:val="20"/>
              </w:rPr>
              <w:t>Object is</w:t>
            </w:r>
            <w:r>
              <w:rPr>
                <w:szCs w:val="20"/>
              </w:rPr>
              <w:t xml:space="preserve"> </w:t>
            </w:r>
            <w:r w:rsidRPr="00B434AD">
              <w:rPr>
                <w:szCs w:val="20"/>
              </w:rPr>
              <w:t>Sensitive</w:t>
            </w:r>
          </w:p>
        </w:tc>
        <w:tc>
          <w:tcPr>
            <w:tcW w:w="2880" w:type="dxa"/>
          </w:tcPr>
          <w:p w14:paraId="18ED6509" w14:textId="77777777" w:rsidR="00BC46E6" w:rsidRPr="002904A1" w:rsidRDefault="00BC46E6" w:rsidP="00BC46E6">
            <w:pPr>
              <w:keepNext/>
              <w:keepLines/>
              <w:snapToGrid w:val="0"/>
              <w:rPr>
                <w:szCs w:val="20"/>
              </w:rPr>
            </w:pPr>
            <w:r w:rsidRPr="00B434AD">
              <w:rPr>
                <w:szCs w:val="20"/>
              </w:rPr>
              <w:t>Operation Failed</w:t>
            </w:r>
          </w:p>
        </w:tc>
        <w:tc>
          <w:tcPr>
            <w:tcW w:w="2626" w:type="dxa"/>
          </w:tcPr>
          <w:p w14:paraId="6649D772" w14:textId="77777777" w:rsidR="00BC46E6" w:rsidRPr="002904A1" w:rsidRDefault="00BC46E6" w:rsidP="00BC46E6">
            <w:pPr>
              <w:keepNext/>
              <w:keepLines/>
              <w:snapToGrid w:val="0"/>
              <w:rPr>
                <w:szCs w:val="20"/>
              </w:rPr>
            </w:pPr>
            <w:r>
              <w:rPr>
                <w:szCs w:val="20"/>
              </w:rPr>
              <w:t>Sensitive</w:t>
            </w:r>
          </w:p>
        </w:tc>
      </w:tr>
      <w:tr w:rsidR="00BC46E6" w14:paraId="2ECE87BD" w14:textId="77777777" w:rsidTr="00BC46E6">
        <w:trPr>
          <w:cantSplit/>
          <w:trHeight w:val="315"/>
          <w:jc w:val="center"/>
        </w:trPr>
        <w:tc>
          <w:tcPr>
            <w:tcW w:w="3665" w:type="dxa"/>
          </w:tcPr>
          <w:p w14:paraId="23A96B57" w14:textId="77777777" w:rsidR="00BC46E6" w:rsidRPr="00B434AD" w:rsidRDefault="00BC46E6" w:rsidP="00BC46E6">
            <w:pPr>
              <w:keepNext/>
              <w:keepLines/>
              <w:snapToGrid w:val="0"/>
              <w:rPr>
                <w:szCs w:val="20"/>
              </w:rPr>
            </w:pPr>
            <w:r w:rsidRPr="00B434AD">
              <w:rPr>
                <w:szCs w:val="20"/>
              </w:rPr>
              <w:t>Object is not Extractable</w:t>
            </w:r>
          </w:p>
        </w:tc>
        <w:tc>
          <w:tcPr>
            <w:tcW w:w="2880" w:type="dxa"/>
          </w:tcPr>
          <w:p w14:paraId="35879DE1" w14:textId="77777777" w:rsidR="00BC46E6" w:rsidRPr="00B434AD" w:rsidRDefault="00BC46E6" w:rsidP="00BC46E6">
            <w:pPr>
              <w:keepNext/>
              <w:keepLines/>
              <w:snapToGrid w:val="0"/>
              <w:rPr>
                <w:szCs w:val="20"/>
              </w:rPr>
            </w:pPr>
            <w:r w:rsidRPr="00B434AD">
              <w:rPr>
                <w:szCs w:val="20"/>
              </w:rPr>
              <w:t>Operation Failed</w:t>
            </w:r>
          </w:p>
        </w:tc>
        <w:tc>
          <w:tcPr>
            <w:tcW w:w="2626" w:type="dxa"/>
          </w:tcPr>
          <w:p w14:paraId="2EC0A033" w14:textId="77777777" w:rsidR="00BC46E6" w:rsidRPr="002904A1" w:rsidRDefault="00BC46E6" w:rsidP="00BC46E6">
            <w:pPr>
              <w:keepNext/>
              <w:keepLines/>
              <w:snapToGrid w:val="0"/>
              <w:rPr>
                <w:szCs w:val="20"/>
              </w:rPr>
            </w:pPr>
            <w:r w:rsidRPr="00B434AD">
              <w:rPr>
                <w:szCs w:val="20"/>
              </w:rPr>
              <w:t xml:space="preserve">Not </w:t>
            </w:r>
            <w:proofErr w:type="spellStart"/>
            <w:r w:rsidRPr="00B434AD">
              <w:rPr>
                <w:szCs w:val="20"/>
              </w:rPr>
              <w:t>Extractble</w:t>
            </w:r>
            <w:proofErr w:type="spellEnd"/>
          </w:p>
        </w:tc>
      </w:tr>
    </w:tbl>
    <w:p w14:paraId="443A34E0" w14:textId="77777777" w:rsidR="00BC46E6" w:rsidRDefault="00BC46E6" w:rsidP="00BC46E6">
      <w:pPr>
        <w:pStyle w:val="Caption"/>
      </w:pPr>
      <w:bookmarkStart w:id="4284" w:name="_toc12310"/>
      <w:bookmarkStart w:id="4285" w:name="_Toc236497911"/>
      <w:bookmarkStart w:id="4286" w:name="_Toc310932962"/>
      <w:bookmarkStart w:id="4287" w:name="_Toc476128956"/>
      <w:bookmarkStart w:id="4288" w:name="_Toc467307799"/>
      <w:bookmarkEnd w:id="4284"/>
      <w:r>
        <w:t xml:space="preserve">Table </w:t>
      </w:r>
      <w:fldSimple w:instr=" SEQ Table \* ARABIC ">
        <w:r>
          <w:rPr>
            <w:noProof/>
          </w:rPr>
          <w:t>338</w:t>
        </w:r>
      </w:fldSimple>
      <w:r>
        <w:t>: Get Errors</w:t>
      </w:r>
      <w:bookmarkEnd w:id="4285"/>
      <w:bookmarkEnd w:id="4286"/>
      <w:bookmarkEnd w:id="4287"/>
      <w:bookmarkEnd w:id="4288"/>
    </w:p>
    <w:p w14:paraId="080B5FB4" w14:textId="77777777" w:rsidR="00BC46E6" w:rsidRDefault="00BC46E6" w:rsidP="00BC46E6">
      <w:pPr>
        <w:pStyle w:val="Heading2"/>
      </w:pPr>
      <w:r>
        <w:lastRenderedPageBreak/>
        <w:t xml:space="preserve"> </w:t>
      </w:r>
      <w:bookmarkStart w:id="4289" w:name="_Toc310932671"/>
      <w:bookmarkStart w:id="4290" w:name="_Toc323645821"/>
      <w:bookmarkStart w:id="4291" w:name="_Toc333494600"/>
      <w:bookmarkStart w:id="4292" w:name="_Toc240610050"/>
      <w:bookmarkStart w:id="4293" w:name="_Toc264553130"/>
      <w:bookmarkStart w:id="4294" w:name="_Toc283655828"/>
      <w:bookmarkStart w:id="4295" w:name="_Toc435729818"/>
      <w:bookmarkStart w:id="4296" w:name="_Toc441679433"/>
      <w:bookmarkStart w:id="4297" w:name="_Toc476128578"/>
      <w:bookmarkStart w:id="4298" w:name="_Toc467307439"/>
      <w:bookmarkStart w:id="4299" w:name="_Toc477434042"/>
      <w:bookmarkStart w:id="4300" w:name="_Toc488427287"/>
      <w:bookmarkStart w:id="4301" w:name="_Toc490660987"/>
      <w:r>
        <w:t>Get Attributes</w:t>
      </w:r>
      <w:bookmarkEnd w:id="4289"/>
      <w:bookmarkEnd w:id="4290"/>
      <w:bookmarkEnd w:id="4291"/>
      <w:bookmarkEnd w:id="4292"/>
      <w:bookmarkEnd w:id="4293"/>
      <w:bookmarkEnd w:id="4294"/>
      <w:bookmarkEnd w:id="4295"/>
      <w:bookmarkEnd w:id="4296"/>
      <w:bookmarkEnd w:id="4297"/>
      <w:bookmarkEnd w:id="4298"/>
      <w:bookmarkEnd w:id="4299"/>
      <w:bookmarkEnd w:id="4300"/>
      <w:bookmarkEnd w:id="43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0"/>
        <w:gridCol w:w="2880"/>
        <w:gridCol w:w="2681"/>
      </w:tblGrid>
      <w:tr w:rsidR="00BC46E6" w14:paraId="1B0830C8" w14:textId="77777777" w:rsidTr="00BC46E6">
        <w:trPr>
          <w:cantSplit/>
          <w:trHeight w:val="298"/>
          <w:jc w:val="center"/>
        </w:trPr>
        <w:tc>
          <w:tcPr>
            <w:tcW w:w="3720" w:type="dxa"/>
            <w:shd w:val="clear" w:color="auto" w:fill="C0C0C0"/>
          </w:tcPr>
          <w:p w14:paraId="37632634"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71BD5A00" w14:textId="77777777" w:rsidR="00BC46E6" w:rsidRDefault="00BC46E6" w:rsidP="00BC46E6">
            <w:pPr>
              <w:keepNext/>
              <w:keepLines/>
              <w:snapToGrid w:val="0"/>
              <w:rPr>
                <w:b/>
                <w:szCs w:val="20"/>
              </w:rPr>
            </w:pPr>
            <w:r>
              <w:rPr>
                <w:b/>
                <w:szCs w:val="20"/>
              </w:rPr>
              <w:t>Result Status</w:t>
            </w:r>
          </w:p>
        </w:tc>
        <w:tc>
          <w:tcPr>
            <w:tcW w:w="2681" w:type="dxa"/>
            <w:shd w:val="clear" w:color="auto" w:fill="C0C0C0"/>
          </w:tcPr>
          <w:p w14:paraId="0832AC49" w14:textId="77777777" w:rsidR="00BC46E6" w:rsidRDefault="00BC46E6" w:rsidP="00BC46E6">
            <w:pPr>
              <w:keepNext/>
              <w:keepLines/>
              <w:snapToGrid w:val="0"/>
              <w:rPr>
                <w:b/>
                <w:szCs w:val="20"/>
              </w:rPr>
            </w:pPr>
            <w:r>
              <w:rPr>
                <w:b/>
                <w:szCs w:val="20"/>
              </w:rPr>
              <w:t>Result Reason</w:t>
            </w:r>
          </w:p>
        </w:tc>
      </w:tr>
      <w:tr w:rsidR="00BC46E6" w14:paraId="2AF2798A" w14:textId="77777777" w:rsidTr="00BC46E6">
        <w:trPr>
          <w:cantSplit/>
          <w:trHeight w:val="298"/>
          <w:jc w:val="center"/>
        </w:trPr>
        <w:tc>
          <w:tcPr>
            <w:tcW w:w="3720" w:type="dxa"/>
          </w:tcPr>
          <w:p w14:paraId="24442E57"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66B29698" w14:textId="77777777" w:rsidR="00BC46E6" w:rsidRDefault="00BC46E6" w:rsidP="00BC46E6">
            <w:pPr>
              <w:keepNext/>
              <w:keepLines/>
              <w:snapToGrid w:val="0"/>
              <w:rPr>
                <w:szCs w:val="20"/>
              </w:rPr>
            </w:pPr>
            <w:r>
              <w:rPr>
                <w:szCs w:val="20"/>
              </w:rPr>
              <w:t>Operation Failed</w:t>
            </w:r>
          </w:p>
        </w:tc>
        <w:tc>
          <w:tcPr>
            <w:tcW w:w="2681" w:type="dxa"/>
          </w:tcPr>
          <w:p w14:paraId="6C4840FF" w14:textId="77777777" w:rsidR="00BC46E6" w:rsidRDefault="00BC46E6" w:rsidP="00BC46E6">
            <w:pPr>
              <w:keepNext/>
              <w:keepLines/>
              <w:snapToGrid w:val="0"/>
              <w:rPr>
                <w:szCs w:val="20"/>
              </w:rPr>
            </w:pPr>
            <w:r>
              <w:rPr>
                <w:szCs w:val="20"/>
              </w:rPr>
              <w:t>Item Not Found</w:t>
            </w:r>
          </w:p>
        </w:tc>
      </w:tr>
      <w:tr w:rsidR="00BC46E6" w14:paraId="1E626ECA" w14:textId="77777777" w:rsidTr="00BC46E6">
        <w:trPr>
          <w:cantSplit/>
          <w:trHeight w:val="298"/>
          <w:jc w:val="center"/>
        </w:trPr>
        <w:tc>
          <w:tcPr>
            <w:tcW w:w="3720" w:type="dxa"/>
          </w:tcPr>
          <w:p w14:paraId="332D6333" w14:textId="77777777" w:rsidR="00BC46E6" w:rsidRDefault="00BC46E6" w:rsidP="00BC46E6">
            <w:pPr>
              <w:keepNext/>
              <w:keepLines/>
              <w:snapToGrid w:val="0"/>
              <w:rPr>
                <w:szCs w:val="20"/>
              </w:rPr>
            </w:pPr>
            <w:r>
              <w:rPr>
                <w:szCs w:val="20"/>
              </w:rPr>
              <w:t>The same Attribute Name is present more than once</w:t>
            </w:r>
          </w:p>
        </w:tc>
        <w:tc>
          <w:tcPr>
            <w:tcW w:w="2880" w:type="dxa"/>
          </w:tcPr>
          <w:p w14:paraId="6F435A9D" w14:textId="77777777" w:rsidR="00BC46E6" w:rsidRDefault="00BC46E6" w:rsidP="00BC46E6">
            <w:pPr>
              <w:keepNext/>
              <w:keepLines/>
              <w:snapToGrid w:val="0"/>
              <w:rPr>
                <w:szCs w:val="20"/>
              </w:rPr>
            </w:pPr>
            <w:r>
              <w:rPr>
                <w:szCs w:val="20"/>
              </w:rPr>
              <w:t>Operation Failed</w:t>
            </w:r>
          </w:p>
        </w:tc>
        <w:tc>
          <w:tcPr>
            <w:tcW w:w="2681" w:type="dxa"/>
          </w:tcPr>
          <w:p w14:paraId="05F836FE" w14:textId="77777777" w:rsidR="00BC46E6" w:rsidRDefault="00BC46E6" w:rsidP="00BC46E6">
            <w:pPr>
              <w:keepNext/>
              <w:keepLines/>
              <w:snapToGrid w:val="0"/>
              <w:rPr>
                <w:szCs w:val="20"/>
              </w:rPr>
            </w:pPr>
            <w:r>
              <w:rPr>
                <w:szCs w:val="20"/>
              </w:rPr>
              <w:t>Invalid Message</w:t>
            </w:r>
          </w:p>
        </w:tc>
      </w:tr>
      <w:tr w:rsidR="00BC46E6" w14:paraId="1D4CBECE" w14:textId="77777777" w:rsidTr="00BC46E6">
        <w:trPr>
          <w:cantSplit/>
          <w:trHeight w:val="298"/>
          <w:jc w:val="center"/>
        </w:trPr>
        <w:tc>
          <w:tcPr>
            <w:tcW w:w="3720" w:type="dxa"/>
          </w:tcPr>
          <w:p w14:paraId="4140FDEB" w14:textId="77777777" w:rsidR="00BC46E6" w:rsidRDefault="00BC46E6" w:rsidP="00BC46E6">
            <w:pPr>
              <w:keepNext/>
              <w:keepLines/>
              <w:snapToGrid w:val="0"/>
              <w:rPr>
                <w:szCs w:val="20"/>
              </w:rPr>
            </w:pPr>
            <w:r>
              <w:rPr>
                <w:szCs w:val="20"/>
              </w:rPr>
              <w:t>Object is archived</w:t>
            </w:r>
          </w:p>
        </w:tc>
        <w:tc>
          <w:tcPr>
            <w:tcW w:w="2880" w:type="dxa"/>
          </w:tcPr>
          <w:p w14:paraId="755A0599" w14:textId="77777777" w:rsidR="00BC46E6" w:rsidRDefault="00BC46E6" w:rsidP="00BC46E6">
            <w:pPr>
              <w:keepNext/>
              <w:keepLines/>
              <w:snapToGrid w:val="0"/>
              <w:rPr>
                <w:szCs w:val="20"/>
              </w:rPr>
            </w:pPr>
            <w:r>
              <w:rPr>
                <w:szCs w:val="20"/>
              </w:rPr>
              <w:t>Operation Failed</w:t>
            </w:r>
          </w:p>
        </w:tc>
        <w:tc>
          <w:tcPr>
            <w:tcW w:w="2681" w:type="dxa"/>
          </w:tcPr>
          <w:p w14:paraId="1995A7A2" w14:textId="77777777" w:rsidR="00BC46E6" w:rsidRDefault="00BC46E6" w:rsidP="00BC46E6">
            <w:pPr>
              <w:keepNext/>
              <w:keepLines/>
              <w:snapToGrid w:val="0"/>
              <w:rPr>
                <w:szCs w:val="20"/>
              </w:rPr>
            </w:pPr>
            <w:r>
              <w:rPr>
                <w:szCs w:val="20"/>
              </w:rPr>
              <w:t>Object Archived</w:t>
            </w:r>
          </w:p>
        </w:tc>
      </w:tr>
    </w:tbl>
    <w:p w14:paraId="2440AD38" w14:textId="77777777" w:rsidR="00BC46E6" w:rsidRDefault="00BC46E6" w:rsidP="00BC46E6">
      <w:pPr>
        <w:pStyle w:val="Caption"/>
      </w:pPr>
      <w:bookmarkStart w:id="4302" w:name="_toc12341"/>
      <w:bookmarkStart w:id="4303" w:name="_Toc236497912"/>
      <w:bookmarkStart w:id="4304" w:name="_Toc310932963"/>
      <w:bookmarkStart w:id="4305" w:name="_Toc476128957"/>
      <w:bookmarkStart w:id="4306" w:name="_Toc467307800"/>
      <w:bookmarkEnd w:id="4302"/>
      <w:r>
        <w:t xml:space="preserve">Table </w:t>
      </w:r>
      <w:fldSimple w:instr=" SEQ Table \* ARABIC ">
        <w:r>
          <w:rPr>
            <w:noProof/>
          </w:rPr>
          <w:t>339</w:t>
        </w:r>
      </w:fldSimple>
      <w:r>
        <w:t>: Get Attributes Errors</w:t>
      </w:r>
      <w:bookmarkEnd w:id="4303"/>
      <w:bookmarkEnd w:id="4304"/>
      <w:bookmarkEnd w:id="4305"/>
      <w:bookmarkEnd w:id="4306"/>
    </w:p>
    <w:p w14:paraId="604202A7" w14:textId="77777777" w:rsidR="00BC46E6" w:rsidRDefault="00BC46E6" w:rsidP="00BC46E6">
      <w:pPr>
        <w:pStyle w:val="Heading2"/>
      </w:pPr>
      <w:r>
        <w:t xml:space="preserve"> </w:t>
      </w:r>
      <w:bookmarkStart w:id="4307" w:name="_Toc310932672"/>
      <w:bookmarkStart w:id="4308" w:name="_Toc323645822"/>
      <w:bookmarkStart w:id="4309" w:name="_Toc333494601"/>
      <w:bookmarkStart w:id="4310" w:name="_Toc240610051"/>
      <w:bookmarkStart w:id="4311" w:name="_Toc264553131"/>
      <w:bookmarkStart w:id="4312" w:name="_Toc283655829"/>
      <w:bookmarkStart w:id="4313" w:name="_Toc435729819"/>
      <w:bookmarkStart w:id="4314" w:name="_Toc441679434"/>
      <w:bookmarkStart w:id="4315" w:name="_Toc476128579"/>
      <w:bookmarkStart w:id="4316" w:name="_Toc467307440"/>
      <w:bookmarkStart w:id="4317" w:name="_Toc477434043"/>
      <w:bookmarkStart w:id="4318" w:name="_Toc488427288"/>
      <w:bookmarkStart w:id="4319" w:name="_Toc490660988"/>
      <w:r>
        <w:t>Get Attribute List</w:t>
      </w:r>
      <w:bookmarkEnd w:id="4307"/>
      <w:bookmarkEnd w:id="4308"/>
      <w:bookmarkEnd w:id="4309"/>
      <w:bookmarkEnd w:id="4310"/>
      <w:bookmarkEnd w:id="4311"/>
      <w:bookmarkEnd w:id="4312"/>
      <w:bookmarkEnd w:id="4313"/>
      <w:bookmarkEnd w:id="4314"/>
      <w:bookmarkEnd w:id="4315"/>
      <w:bookmarkEnd w:id="4316"/>
      <w:bookmarkEnd w:id="4317"/>
      <w:bookmarkEnd w:id="4318"/>
      <w:bookmarkEnd w:id="431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0"/>
        <w:gridCol w:w="2880"/>
        <w:gridCol w:w="2681"/>
      </w:tblGrid>
      <w:tr w:rsidR="00BC46E6" w14:paraId="1AD6A1F7" w14:textId="77777777" w:rsidTr="00BC46E6">
        <w:trPr>
          <w:cantSplit/>
          <w:trHeight w:val="298"/>
          <w:jc w:val="center"/>
        </w:trPr>
        <w:tc>
          <w:tcPr>
            <w:tcW w:w="3720" w:type="dxa"/>
            <w:shd w:val="clear" w:color="auto" w:fill="C0C0C0"/>
          </w:tcPr>
          <w:p w14:paraId="5F6C9B2E"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648A1DBC" w14:textId="77777777" w:rsidR="00BC46E6" w:rsidRDefault="00BC46E6" w:rsidP="00BC46E6">
            <w:pPr>
              <w:keepNext/>
              <w:keepLines/>
              <w:snapToGrid w:val="0"/>
              <w:rPr>
                <w:b/>
                <w:szCs w:val="20"/>
              </w:rPr>
            </w:pPr>
            <w:r>
              <w:rPr>
                <w:b/>
                <w:szCs w:val="20"/>
              </w:rPr>
              <w:t>Result Status</w:t>
            </w:r>
          </w:p>
        </w:tc>
        <w:tc>
          <w:tcPr>
            <w:tcW w:w="2681" w:type="dxa"/>
            <w:shd w:val="clear" w:color="auto" w:fill="C0C0C0"/>
          </w:tcPr>
          <w:p w14:paraId="21A38FF6" w14:textId="77777777" w:rsidR="00BC46E6" w:rsidRDefault="00BC46E6" w:rsidP="00BC46E6">
            <w:pPr>
              <w:keepNext/>
              <w:keepLines/>
              <w:snapToGrid w:val="0"/>
              <w:rPr>
                <w:b/>
                <w:szCs w:val="20"/>
              </w:rPr>
            </w:pPr>
            <w:r>
              <w:rPr>
                <w:b/>
                <w:szCs w:val="20"/>
              </w:rPr>
              <w:t>Result Reason</w:t>
            </w:r>
          </w:p>
        </w:tc>
      </w:tr>
      <w:tr w:rsidR="00BC46E6" w14:paraId="68140C60" w14:textId="77777777" w:rsidTr="00BC46E6">
        <w:trPr>
          <w:cantSplit/>
          <w:trHeight w:val="298"/>
          <w:jc w:val="center"/>
        </w:trPr>
        <w:tc>
          <w:tcPr>
            <w:tcW w:w="3720" w:type="dxa"/>
          </w:tcPr>
          <w:p w14:paraId="37105327"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0852D185" w14:textId="77777777" w:rsidR="00BC46E6" w:rsidRDefault="00BC46E6" w:rsidP="00BC46E6">
            <w:pPr>
              <w:keepNext/>
              <w:keepLines/>
              <w:snapToGrid w:val="0"/>
              <w:rPr>
                <w:szCs w:val="20"/>
              </w:rPr>
            </w:pPr>
            <w:r>
              <w:rPr>
                <w:szCs w:val="20"/>
              </w:rPr>
              <w:t>Operation Failed</w:t>
            </w:r>
          </w:p>
        </w:tc>
        <w:tc>
          <w:tcPr>
            <w:tcW w:w="2681" w:type="dxa"/>
          </w:tcPr>
          <w:p w14:paraId="6C3C8054" w14:textId="77777777" w:rsidR="00BC46E6" w:rsidRDefault="00BC46E6" w:rsidP="00BC46E6">
            <w:pPr>
              <w:keepNext/>
              <w:keepLines/>
              <w:snapToGrid w:val="0"/>
              <w:rPr>
                <w:szCs w:val="20"/>
              </w:rPr>
            </w:pPr>
            <w:r>
              <w:rPr>
                <w:szCs w:val="20"/>
              </w:rPr>
              <w:t>Item Not Found</w:t>
            </w:r>
          </w:p>
        </w:tc>
      </w:tr>
      <w:tr w:rsidR="00BC46E6" w14:paraId="11771A47" w14:textId="77777777" w:rsidTr="00BC46E6">
        <w:trPr>
          <w:cantSplit/>
          <w:trHeight w:val="298"/>
          <w:jc w:val="center"/>
        </w:trPr>
        <w:tc>
          <w:tcPr>
            <w:tcW w:w="3720" w:type="dxa"/>
          </w:tcPr>
          <w:p w14:paraId="642BB470" w14:textId="77777777" w:rsidR="00BC46E6" w:rsidRDefault="00BC46E6" w:rsidP="00BC46E6">
            <w:pPr>
              <w:keepNext/>
              <w:keepLines/>
              <w:snapToGrid w:val="0"/>
              <w:rPr>
                <w:szCs w:val="20"/>
              </w:rPr>
            </w:pPr>
            <w:r>
              <w:rPr>
                <w:szCs w:val="20"/>
              </w:rPr>
              <w:t>Object is archived</w:t>
            </w:r>
          </w:p>
        </w:tc>
        <w:tc>
          <w:tcPr>
            <w:tcW w:w="2880" w:type="dxa"/>
          </w:tcPr>
          <w:p w14:paraId="7BB6064C" w14:textId="77777777" w:rsidR="00BC46E6" w:rsidRDefault="00BC46E6" w:rsidP="00BC46E6">
            <w:pPr>
              <w:keepNext/>
              <w:keepLines/>
              <w:snapToGrid w:val="0"/>
              <w:rPr>
                <w:szCs w:val="20"/>
              </w:rPr>
            </w:pPr>
            <w:r>
              <w:rPr>
                <w:szCs w:val="20"/>
              </w:rPr>
              <w:t>Operation Failed</w:t>
            </w:r>
          </w:p>
        </w:tc>
        <w:tc>
          <w:tcPr>
            <w:tcW w:w="2681" w:type="dxa"/>
          </w:tcPr>
          <w:p w14:paraId="111C9B1B" w14:textId="77777777" w:rsidR="00BC46E6" w:rsidRDefault="00BC46E6" w:rsidP="00BC46E6">
            <w:pPr>
              <w:keepNext/>
              <w:keepLines/>
              <w:snapToGrid w:val="0"/>
              <w:rPr>
                <w:szCs w:val="20"/>
              </w:rPr>
            </w:pPr>
            <w:r>
              <w:rPr>
                <w:szCs w:val="20"/>
              </w:rPr>
              <w:t>Object Archived</w:t>
            </w:r>
          </w:p>
        </w:tc>
      </w:tr>
    </w:tbl>
    <w:p w14:paraId="2137C380" w14:textId="77777777" w:rsidR="00BC46E6" w:rsidRDefault="00BC46E6" w:rsidP="00BC46E6">
      <w:pPr>
        <w:pStyle w:val="Caption"/>
      </w:pPr>
      <w:bookmarkStart w:id="4320" w:name="_toc12372"/>
      <w:bookmarkStart w:id="4321" w:name="_Toc236497913"/>
      <w:bookmarkStart w:id="4322" w:name="_Toc310932964"/>
      <w:bookmarkStart w:id="4323" w:name="_Toc476128958"/>
      <w:bookmarkStart w:id="4324" w:name="_Toc467307801"/>
      <w:bookmarkEnd w:id="4320"/>
      <w:r>
        <w:t xml:space="preserve">Table </w:t>
      </w:r>
      <w:fldSimple w:instr=" SEQ Table \* ARABIC ">
        <w:r>
          <w:rPr>
            <w:noProof/>
          </w:rPr>
          <w:t>340</w:t>
        </w:r>
      </w:fldSimple>
      <w:r>
        <w:t>: Get Attribute List Errors</w:t>
      </w:r>
      <w:bookmarkEnd w:id="4321"/>
      <w:bookmarkEnd w:id="4322"/>
      <w:bookmarkEnd w:id="4323"/>
      <w:bookmarkEnd w:id="4324"/>
    </w:p>
    <w:p w14:paraId="7353D7B2" w14:textId="77777777" w:rsidR="00BC46E6" w:rsidRDefault="00BC46E6" w:rsidP="00BC46E6">
      <w:pPr>
        <w:pStyle w:val="Heading2"/>
      </w:pPr>
      <w:r>
        <w:t xml:space="preserve"> </w:t>
      </w:r>
      <w:bookmarkStart w:id="4325" w:name="_Toc310932673"/>
      <w:bookmarkStart w:id="4326" w:name="_Toc323645823"/>
      <w:bookmarkStart w:id="4327" w:name="_Toc333494602"/>
      <w:bookmarkStart w:id="4328" w:name="_Toc240610052"/>
      <w:bookmarkStart w:id="4329" w:name="_Toc264553132"/>
      <w:bookmarkStart w:id="4330" w:name="_Toc283655830"/>
      <w:bookmarkStart w:id="4331" w:name="_Toc435729820"/>
      <w:bookmarkStart w:id="4332" w:name="_Toc441679435"/>
      <w:bookmarkStart w:id="4333" w:name="_Toc476128580"/>
      <w:bookmarkStart w:id="4334" w:name="_Toc467307441"/>
      <w:bookmarkStart w:id="4335" w:name="_Toc477434044"/>
      <w:bookmarkStart w:id="4336" w:name="_Toc488427289"/>
      <w:bookmarkStart w:id="4337" w:name="_Toc490660989"/>
      <w:r>
        <w:t>Add Attribute</w:t>
      </w:r>
      <w:bookmarkEnd w:id="4325"/>
      <w:bookmarkEnd w:id="4326"/>
      <w:bookmarkEnd w:id="4327"/>
      <w:bookmarkEnd w:id="4328"/>
      <w:bookmarkEnd w:id="4329"/>
      <w:bookmarkEnd w:id="4330"/>
      <w:bookmarkEnd w:id="4331"/>
      <w:bookmarkEnd w:id="4332"/>
      <w:bookmarkEnd w:id="4333"/>
      <w:bookmarkEnd w:id="4334"/>
      <w:bookmarkEnd w:id="4335"/>
      <w:bookmarkEnd w:id="4336"/>
      <w:bookmarkEnd w:id="433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8"/>
        <w:gridCol w:w="2880"/>
        <w:gridCol w:w="2689"/>
      </w:tblGrid>
      <w:tr w:rsidR="00BC46E6" w14:paraId="20F6B5F6" w14:textId="77777777" w:rsidTr="00BC46E6">
        <w:trPr>
          <w:cantSplit/>
          <w:trHeight w:val="298"/>
          <w:jc w:val="center"/>
        </w:trPr>
        <w:tc>
          <w:tcPr>
            <w:tcW w:w="3728" w:type="dxa"/>
            <w:shd w:val="clear" w:color="auto" w:fill="C0C0C0"/>
          </w:tcPr>
          <w:p w14:paraId="7286AB77"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336CF256" w14:textId="77777777" w:rsidR="00BC46E6" w:rsidRDefault="00BC46E6" w:rsidP="00BC46E6">
            <w:pPr>
              <w:keepNext/>
              <w:keepLines/>
              <w:snapToGrid w:val="0"/>
              <w:rPr>
                <w:b/>
                <w:szCs w:val="20"/>
              </w:rPr>
            </w:pPr>
            <w:r>
              <w:rPr>
                <w:b/>
                <w:szCs w:val="20"/>
              </w:rPr>
              <w:t>Result Status</w:t>
            </w:r>
          </w:p>
        </w:tc>
        <w:tc>
          <w:tcPr>
            <w:tcW w:w="2689" w:type="dxa"/>
            <w:shd w:val="clear" w:color="auto" w:fill="C0C0C0"/>
          </w:tcPr>
          <w:p w14:paraId="75999BB0" w14:textId="77777777" w:rsidR="00BC46E6" w:rsidRDefault="00BC46E6" w:rsidP="00BC46E6">
            <w:pPr>
              <w:keepNext/>
              <w:keepLines/>
              <w:snapToGrid w:val="0"/>
              <w:rPr>
                <w:b/>
                <w:szCs w:val="20"/>
              </w:rPr>
            </w:pPr>
            <w:r>
              <w:rPr>
                <w:b/>
                <w:szCs w:val="20"/>
              </w:rPr>
              <w:t>Result Reason</w:t>
            </w:r>
          </w:p>
        </w:tc>
      </w:tr>
      <w:tr w:rsidR="00BC46E6" w14:paraId="0275F614" w14:textId="77777777" w:rsidTr="00BC46E6">
        <w:trPr>
          <w:cantSplit/>
          <w:trHeight w:val="298"/>
          <w:jc w:val="center"/>
        </w:trPr>
        <w:tc>
          <w:tcPr>
            <w:tcW w:w="3728" w:type="dxa"/>
          </w:tcPr>
          <w:p w14:paraId="33AF5E22"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69BB07EE" w14:textId="77777777" w:rsidR="00BC46E6" w:rsidRDefault="00BC46E6" w:rsidP="00BC46E6">
            <w:pPr>
              <w:keepNext/>
              <w:keepLines/>
              <w:snapToGrid w:val="0"/>
              <w:rPr>
                <w:szCs w:val="20"/>
              </w:rPr>
            </w:pPr>
            <w:r>
              <w:rPr>
                <w:szCs w:val="20"/>
              </w:rPr>
              <w:t>Operation Failed</w:t>
            </w:r>
          </w:p>
        </w:tc>
        <w:tc>
          <w:tcPr>
            <w:tcW w:w="2689" w:type="dxa"/>
          </w:tcPr>
          <w:p w14:paraId="472C1D89" w14:textId="77777777" w:rsidR="00BC46E6" w:rsidRDefault="00BC46E6" w:rsidP="00BC46E6">
            <w:pPr>
              <w:keepNext/>
              <w:keepLines/>
              <w:snapToGrid w:val="0"/>
              <w:rPr>
                <w:szCs w:val="20"/>
              </w:rPr>
            </w:pPr>
            <w:r>
              <w:rPr>
                <w:szCs w:val="20"/>
              </w:rPr>
              <w:t>Item Not Found</w:t>
            </w:r>
          </w:p>
        </w:tc>
      </w:tr>
      <w:tr w:rsidR="00BC46E6" w14:paraId="4F109DCE" w14:textId="77777777" w:rsidTr="00BC46E6">
        <w:trPr>
          <w:cantSplit/>
          <w:trHeight w:val="298"/>
          <w:jc w:val="center"/>
        </w:trPr>
        <w:tc>
          <w:tcPr>
            <w:tcW w:w="3728" w:type="dxa"/>
          </w:tcPr>
          <w:p w14:paraId="026E0090" w14:textId="77777777" w:rsidR="00BC46E6" w:rsidRDefault="00BC46E6" w:rsidP="00BC46E6">
            <w:pPr>
              <w:keepNext/>
              <w:keepLines/>
              <w:snapToGrid w:val="0"/>
              <w:rPr>
                <w:szCs w:val="20"/>
              </w:rPr>
            </w:pPr>
            <w:r>
              <w:rPr>
                <w:szCs w:val="20"/>
              </w:rPr>
              <w:t>Attempt to add a read-only attribute</w:t>
            </w:r>
          </w:p>
        </w:tc>
        <w:tc>
          <w:tcPr>
            <w:tcW w:w="2880" w:type="dxa"/>
          </w:tcPr>
          <w:p w14:paraId="511836A2" w14:textId="77777777" w:rsidR="00BC46E6" w:rsidRDefault="00BC46E6" w:rsidP="00BC46E6">
            <w:pPr>
              <w:keepNext/>
              <w:keepLines/>
              <w:snapToGrid w:val="0"/>
              <w:rPr>
                <w:szCs w:val="20"/>
              </w:rPr>
            </w:pPr>
            <w:r>
              <w:rPr>
                <w:szCs w:val="20"/>
              </w:rPr>
              <w:t>Operation Failed</w:t>
            </w:r>
          </w:p>
        </w:tc>
        <w:tc>
          <w:tcPr>
            <w:tcW w:w="2689" w:type="dxa"/>
          </w:tcPr>
          <w:p w14:paraId="28F4B6AC" w14:textId="77777777" w:rsidR="00BC46E6" w:rsidRDefault="00BC46E6" w:rsidP="00BC46E6">
            <w:pPr>
              <w:keepNext/>
              <w:keepLines/>
              <w:snapToGrid w:val="0"/>
              <w:rPr>
                <w:szCs w:val="20"/>
              </w:rPr>
            </w:pPr>
            <w:r>
              <w:rPr>
                <w:szCs w:val="20"/>
              </w:rPr>
              <w:t>Permission Denied</w:t>
            </w:r>
          </w:p>
        </w:tc>
      </w:tr>
      <w:tr w:rsidR="00BC46E6" w14:paraId="68C5F777" w14:textId="77777777" w:rsidTr="00BC46E6">
        <w:trPr>
          <w:cantSplit/>
          <w:trHeight w:val="298"/>
          <w:jc w:val="center"/>
        </w:trPr>
        <w:tc>
          <w:tcPr>
            <w:tcW w:w="3728" w:type="dxa"/>
          </w:tcPr>
          <w:p w14:paraId="4B82BFF4" w14:textId="77777777" w:rsidR="00BC46E6" w:rsidRDefault="00BC46E6" w:rsidP="00BC46E6">
            <w:pPr>
              <w:keepNext/>
              <w:keepLines/>
              <w:snapToGrid w:val="0"/>
              <w:rPr>
                <w:szCs w:val="20"/>
              </w:rPr>
            </w:pPr>
            <w:r>
              <w:rPr>
                <w:szCs w:val="20"/>
              </w:rPr>
              <w:t>Attempt to add an attribute that is not supported for this object</w:t>
            </w:r>
          </w:p>
        </w:tc>
        <w:tc>
          <w:tcPr>
            <w:tcW w:w="2880" w:type="dxa"/>
          </w:tcPr>
          <w:p w14:paraId="720ABE7E" w14:textId="77777777" w:rsidR="00BC46E6" w:rsidRDefault="00BC46E6" w:rsidP="00BC46E6">
            <w:pPr>
              <w:keepNext/>
              <w:keepLines/>
              <w:snapToGrid w:val="0"/>
              <w:rPr>
                <w:szCs w:val="20"/>
              </w:rPr>
            </w:pPr>
            <w:r>
              <w:rPr>
                <w:szCs w:val="20"/>
              </w:rPr>
              <w:t>Operation Failed</w:t>
            </w:r>
          </w:p>
        </w:tc>
        <w:tc>
          <w:tcPr>
            <w:tcW w:w="2689" w:type="dxa"/>
          </w:tcPr>
          <w:p w14:paraId="213AD339" w14:textId="77777777" w:rsidR="00BC46E6" w:rsidRDefault="00BC46E6" w:rsidP="00BC46E6">
            <w:pPr>
              <w:keepNext/>
              <w:keepLines/>
              <w:snapToGrid w:val="0"/>
              <w:rPr>
                <w:szCs w:val="20"/>
              </w:rPr>
            </w:pPr>
            <w:r>
              <w:rPr>
                <w:szCs w:val="20"/>
              </w:rPr>
              <w:t>Permission Denied</w:t>
            </w:r>
          </w:p>
        </w:tc>
      </w:tr>
      <w:tr w:rsidR="00BC46E6" w14:paraId="3FC7991B" w14:textId="77777777" w:rsidTr="00BC46E6">
        <w:trPr>
          <w:cantSplit/>
          <w:trHeight w:val="315"/>
          <w:jc w:val="center"/>
        </w:trPr>
        <w:tc>
          <w:tcPr>
            <w:tcW w:w="3728" w:type="dxa"/>
          </w:tcPr>
          <w:p w14:paraId="0DB36E32" w14:textId="77777777" w:rsidR="00BC46E6" w:rsidRDefault="00BC46E6" w:rsidP="00BC46E6">
            <w:pPr>
              <w:keepNext/>
              <w:keepLines/>
              <w:snapToGrid w:val="0"/>
              <w:rPr>
                <w:szCs w:val="20"/>
              </w:rPr>
            </w:pPr>
            <w:r>
              <w:rPr>
                <w:szCs w:val="20"/>
              </w:rPr>
              <w:t>The specified attribute already exists</w:t>
            </w:r>
          </w:p>
        </w:tc>
        <w:tc>
          <w:tcPr>
            <w:tcW w:w="2880" w:type="dxa"/>
          </w:tcPr>
          <w:p w14:paraId="37971F19" w14:textId="77777777" w:rsidR="00BC46E6" w:rsidRDefault="00BC46E6" w:rsidP="00BC46E6">
            <w:pPr>
              <w:keepNext/>
              <w:keepLines/>
              <w:snapToGrid w:val="0"/>
              <w:rPr>
                <w:szCs w:val="20"/>
              </w:rPr>
            </w:pPr>
            <w:r>
              <w:rPr>
                <w:szCs w:val="20"/>
              </w:rPr>
              <w:t>Operation Failed</w:t>
            </w:r>
          </w:p>
        </w:tc>
        <w:tc>
          <w:tcPr>
            <w:tcW w:w="2689" w:type="dxa"/>
          </w:tcPr>
          <w:p w14:paraId="3B90DEFE" w14:textId="77777777" w:rsidR="00BC46E6" w:rsidRDefault="00BC46E6" w:rsidP="00BC46E6">
            <w:pPr>
              <w:keepNext/>
              <w:keepLines/>
              <w:snapToGrid w:val="0"/>
              <w:rPr>
                <w:szCs w:val="20"/>
              </w:rPr>
            </w:pPr>
            <w:r>
              <w:rPr>
                <w:szCs w:val="20"/>
              </w:rPr>
              <w:t>Illegal Operation</w:t>
            </w:r>
          </w:p>
        </w:tc>
      </w:tr>
      <w:tr w:rsidR="00BC46E6" w14:paraId="62C195A7" w14:textId="77777777" w:rsidTr="00BC46E6">
        <w:trPr>
          <w:cantSplit/>
          <w:trHeight w:val="315"/>
          <w:jc w:val="center"/>
        </w:trPr>
        <w:tc>
          <w:tcPr>
            <w:tcW w:w="3728" w:type="dxa"/>
          </w:tcPr>
          <w:p w14:paraId="67496AB0" w14:textId="77777777" w:rsidR="00BC46E6" w:rsidRDefault="00BC46E6" w:rsidP="00BC46E6">
            <w:pPr>
              <w:keepNext/>
              <w:keepLines/>
              <w:snapToGrid w:val="0"/>
              <w:rPr>
                <w:szCs w:val="20"/>
              </w:rPr>
            </w:pPr>
            <w:r>
              <w:rPr>
                <w:szCs w:val="20"/>
              </w:rPr>
              <w:t>New attribute contains Attribute Index</w:t>
            </w:r>
          </w:p>
        </w:tc>
        <w:tc>
          <w:tcPr>
            <w:tcW w:w="2880" w:type="dxa"/>
          </w:tcPr>
          <w:p w14:paraId="068EBF87" w14:textId="77777777" w:rsidR="00BC46E6" w:rsidRDefault="00BC46E6" w:rsidP="00BC46E6">
            <w:pPr>
              <w:keepNext/>
              <w:keepLines/>
              <w:snapToGrid w:val="0"/>
              <w:rPr>
                <w:szCs w:val="20"/>
              </w:rPr>
            </w:pPr>
            <w:r>
              <w:rPr>
                <w:szCs w:val="20"/>
              </w:rPr>
              <w:t>Operation Failed</w:t>
            </w:r>
          </w:p>
        </w:tc>
        <w:tc>
          <w:tcPr>
            <w:tcW w:w="2689" w:type="dxa"/>
          </w:tcPr>
          <w:p w14:paraId="2D564C80" w14:textId="77777777" w:rsidR="00BC46E6" w:rsidRDefault="00BC46E6" w:rsidP="00BC46E6">
            <w:pPr>
              <w:keepNext/>
              <w:keepLines/>
              <w:snapToGrid w:val="0"/>
              <w:rPr>
                <w:szCs w:val="20"/>
              </w:rPr>
            </w:pPr>
            <w:r>
              <w:rPr>
                <w:szCs w:val="20"/>
              </w:rPr>
              <w:t>Invalid Field</w:t>
            </w:r>
          </w:p>
        </w:tc>
      </w:tr>
      <w:tr w:rsidR="00BC46E6" w14:paraId="74C59666" w14:textId="77777777" w:rsidTr="00BC46E6">
        <w:trPr>
          <w:cantSplit/>
          <w:trHeight w:val="315"/>
          <w:jc w:val="center"/>
        </w:trPr>
        <w:tc>
          <w:tcPr>
            <w:tcW w:w="3728" w:type="dxa"/>
          </w:tcPr>
          <w:p w14:paraId="379708A0" w14:textId="77777777" w:rsidR="00BC46E6" w:rsidRDefault="00BC46E6" w:rsidP="00BC46E6">
            <w:pPr>
              <w:keepNext/>
              <w:keepLines/>
              <w:snapToGrid w:val="0"/>
              <w:rPr>
                <w:szCs w:val="20"/>
              </w:rPr>
            </w:pPr>
            <w:r>
              <w:rPr>
                <w:szCs w:val="20"/>
              </w:rPr>
              <w:t>Trying to add a Name attribute with the same value that another object already has</w:t>
            </w:r>
          </w:p>
        </w:tc>
        <w:tc>
          <w:tcPr>
            <w:tcW w:w="2880" w:type="dxa"/>
          </w:tcPr>
          <w:p w14:paraId="3832BD9D" w14:textId="77777777" w:rsidR="00BC46E6" w:rsidRDefault="00BC46E6" w:rsidP="00BC46E6">
            <w:pPr>
              <w:keepNext/>
              <w:keepLines/>
              <w:snapToGrid w:val="0"/>
              <w:rPr>
                <w:szCs w:val="20"/>
              </w:rPr>
            </w:pPr>
            <w:r>
              <w:rPr>
                <w:szCs w:val="20"/>
              </w:rPr>
              <w:t>Operation Failed</w:t>
            </w:r>
          </w:p>
        </w:tc>
        <w:tc>
          <w:tcPr>
            <w:tcW w:w="2689" w:type="dxa"/>
          </w:tcPr>
          <w:p w14:paraId="0DA1018F" w14:textId="77777777" w:rsidR="00BC46E6" w:rsidRDefault="00BC46E6" w:rsidP="00BC46E6">
            <w:pPr>
              <w:keepNext/>
              <w:keepLines/>
              <w:snapToGrid w:val="0"/>
              <w:rPr>
                <w:szCs w:val="20"/>
              </w:rPr>
            </w:pPr>
            <w:r>
              <w:rPr>
                <w:szCs w:val="20"/>
              </w:rPr>
              <w:t>Illegal Operation</w:t>
            </w:r>
          </w:p>
        </w:tc>
      </w:tr>
      <w:tr w:rsidR="00BC46E6" w14:paraId="4D286A8C" w14:textId="77777777" w:rsidTr="00BC46E6">
        <w:trPr>
          <w:cantSplit/>
          <w:trHeight w:val="315"/>
          <w:jc w:val="center"/>
        </w:trPr>
        <w:tc>
          <w:tcPr>
            <w:tcW w:w="3728" w:type="dxa"/>
          </w:tcPr>
          <w:p w14:paraId="5B27C3E2" w14:textId="77777777" w:rsidR="00BC46E6" w:rsidRDefault="00BC46E6" w:rsidP="00BC46E6">
            <w:pPr>
              <w:keepNext/>
              <w:keepLines/>
              <w:snapToGrid w:val="0"/>
              <w:rPr>
                <w:szCs w:val="20"/>
              </w:rPr>
            </w:pPr>
            <w:r>
              <w:rPr>
                <w:szCs w:val="20"/>
              </w:rPr>
              <w:t>Trying to add a new instance to an attribute with multiple instances but the server limit on instances has been reached</w:t>
            </w:r>
          </w:p>
        </w:tc>
        <w:tc>
          <w:tcPr>
            <w:tcW w:w="2880" w:type="dxa"/>
          </w:tcPr>
          <w:p w14:paraId="1F92A69F" w14:textId="77777777" w:rsidR="00BC46E6" w:rsidRDefault="00BC46E6" w:rsidP="00BC46E6">
            <w:pPr>
              <w:keepNext/>
              <w:keepLines/>
              <w:snapToGrid w:val="0"/>
              <w:rPr>
                <w:szCs w:val="20"/>
              </w:rPr>
            </w:pPr>
            <w:r>
              <w:rPr>
                <w:szCs w:val="20"/>
              </w:rPr>
              <w:t>Operation Failed</w:t>
            </w:r>
          </w:p>
        </w:tc>
        <w:tc>
          <w:tcPr>
            <w:tcW w:w="2689" w:type="dxa"/>
          </w:tcPr>
          <w:p w14:paraId="580EDC5B" w14:textId="77777777" w:rsidR="00BC46E6" w:rsidRDefault="00BC46E6" w:rsidP="00BC46E6">
            <w:pPr>
              <w:keepNext/>
              <w:keepLines/>
              <w:snapToGrid w:val="0"/>
              <w:rPr>
                <w:szCs w:val="20"/>
              </w:rPr>
            </w:pPr>
            <w:r>
              <w:rPr>
                <w:szCs w:val="20"/>
              </w:rPr>
              <w:t>Index Out of Bounds</w:t>
            </w:r>
          </w:p>
        </w:tc>
      </w:tr>
      <w:tr w:rsidR="00BC46E6" w14:paraId="1218FEBE" w14:textId="77777777" w:rsidTr="00BC46E6">
        <w:trPr>
          <w:cantSplit/>
          <w:trHeight w:val="315"/>
          <w:jc w:val="center"/>
        </w:trPr>
        <w:tc>
          <w:tcPr>
            <w:tcW w:w="3728" w:type="dxa"/>
          </w:tcPr>
          <w:p w14:paraId="228C4E62"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7BA7D10D" w14:textId="77777777" w:rsidR="00BC46E6" w:rsidRDefault="00BC46E6" w:rsidP="00BC46E6">
            <w:pPr>
              <w:keepNext/>
              <w:keepLines/>
              <w:snapToGrid w:val="0"/>
              <w:rPr>
                <w:szCs w:val="20"/>
              </w:rPr>
            </w:pPr>
            <w:r>
              <w:rPr>
                <w:szCs w:val="20"/>
              </w:rPr>
              <w:t>Operation Failed</w:t>
            </w:r>
          </w:p>
        </w:tc>
        <w:tc>
          <w:tcPr>
            <w:tcW w:w="2689" w:type="dxa"/>
          </w:tcPr>
          <w:p w14:paraId="700BDC8D" w14:textId="77777777" w:rsidR="00BC46E6" w:rsidRDefault="00BC46E6" w:rsidP="00BC46E6">
            <w:pPr>
              <w:keepNext/>
              <w:keepLines/>
              <w:snapToGrid w:val="0"/>
              <w:rPr>
                <w:szCs w:val="20"/>
              </w:rPr>
            </w:pPr>
            <w:r>
              <w:rPr>
                <w:szCs w:val="20"/>
              </w:rPr>
              <w:t>Application Namespace Not Supported</w:t>
            </w:r>
          </w:p>
        </w:tc>
      </w:tr>
      <w:tr w:rsidR="00BC46E6" w14:paraId="07768B92" w14:textId="77777777" w:rsidTr="00BC46E6">
        <w:trPr>
          <w:cantSplit/>
          <w:trHeight w:val="315"/>
          <w:jc w:val="center"/>
        </w:trPr>
        <w:tc>
          <w:tcPr>
            <w:tcW w:w="3728" w:type="dxa"/>
          </w:tcPr>
          <w:p w14:paraId="63F179B1" w14:textId="77777777" w:rsidR="00BC46E6" w:rsidRDefault="00BC46E6" w:rsidP="00BC46E6">
            <w:pPr>
              <w:keepNext/>
              <w:keepLines/>
              <w:snapToGrid w:val="0"/>
              <w:rPr>
                <w:szCs w:val="20"/>
              </w:rPr>
            </w:pPr>
            <w:r>
              <w:rPr>
                <w:szCs w:val="20"/>
              </w:rPr>
              <w:t>Object is archived</w:t>
            </w:r>
          </w:p>
        </w:tc>
        <w:tc>
          <w:tcPr>
            <w:tcW w:w="2880" w:type="dxa"/>
          </w:tcPr>
          <w:p w14:paraId="41D65DC2" w14:textId="77777777" w:rsidR="00BC46E6" w:rsidRDefault="00BC46E6" w:rsidP="00BC46E6">
            <w:pPr>
              <w:keepNext/>
              <w:keepLines/>
              <w:snapToGrid w:val="0"/>
              <w:rPr>
                <w:szCs w:val="20"/>
              </w:rPr>
            </w:pPr>
            <w:r>
              <w:rPr>
                <w:szCs w:val="20"/>
              </w:rPr>
              <w:t>Operation Failed</w:t>
            </w:r>
          </w:p>
        </w:tc>
        <w:tc>
          <w:tcPr>
            <w:tcW w:w="2689" w:type="dxa"/>
          </w:tcPr>
          <w:p w14:paraId="57D7A8E0" w14:textId="77777777" w:rsidR="00BC46E6" w:rsidRDefault="00BC46E6" w:rsidP="00BC46E6">
            <w:pPr>
              <w:keepNext/>
              <w:keepLines/>
              <w:snapToGrid w:val="0"/>
              <w:rPr>
                <w:szCs w:val="20"/>
              </w:rPr>
            </w:pPr>
            <w:r>
              <w:rPr>
                <w:szCs w:val="20"/>
              </w:rPr>
              <w:t>Object Archived</w:t>
            </w:r>
          </w:p>
        </w:tc>
      </w:tr>
    </w:tbl>
    <w:p w14:paraId="69D50C9F" w14:textId="77777777" w:rsidR="00BC46E6" w:rsidRDefault="00BC46E6" w:rsidP="00BC46E6">
      <w:pPr>
        <w:pStyle w:val="Caption"/>
      </w:pPr>
      <w:bookmarkStart w:id="4338" w:name="_toc12439"/>
      <w:bookmarkStart w:id="4339" w:name="_Toc236497914"/>
      <w:bookmarkStart w:id="4340" w:name="_Toc310932965"/>
      <w:bookmarkStart w:id="4341" w:name="_Toc476128959"/>
      <w:bookmarkStart w:id="4342" w:name="_Toc467307802"/>
      <w:bookmarkEnd w:id="4338"/>
      <w:r>
        <w:t xml:space="preserve">Table </w:t>
      </w:r>
      <w:fldSimple w:instr=" SEQ Table \* ARABIC ">
        <w:r>
          <w:rPr>
            <w:noProof/>
          </w:rPr>
          <w:t>341</w:t>
        </w:r>
      </w:fldSimple>
      <w:r>
        <w:t>: Add Attribute Errors</w:t>
      </w:r>
      <w:bookmarkEnd w:id="4339"/>
      <w:bookmarkEnd w:id="4340"/>
      <w:bookmarkEnd w:id="4341"/>
      <w:bookmarkEnd w:id="4342"/>
    </w:p>
    <w:p w14:paraId="2D520C86" w14:textId="77777777" w:rsidR="00BC46E6" w:rsidRDefault="00BC46E6" w:rsidP="00BC46E6">
      <w:pPr>
        <w:pStyle w:val="Heading2"/>
      </w:pPr>
      <w:r>
        <w:lastRenderedPageBreak/>
        <w:t xml:space="preserve"> </w:t>
      </w:r>
      <w:bookmarkStart w:id="4343" w:name="_Toc310932674"/>
      <w:bookmarkStart w:id="4344" w:name="_Toc323645824"/>
      <w:bookmarkStart w:id="4345" w:name="_Toc333494603"/>
      <w:bookmarkStart w:id="4346" w:name="_Toc240610053"/>
      <w:bookmarkStart w:id="4347" w:name="_Toc264553133"/>
      <w:bookmarkStart w:id="4348" w:name="_Toc283655831"/>
      <w:bookmarkStart w:id="4349" w:name="_Toc435729821"/>
      <w:bookmarkStart w:id="4350" w:name="_Toc441679436"/>
      <w:bookmarkStart w:id="4351" w:name="_Toc476128581"/>
      <w:bookmarkStart w:id="4352" w:name="_Toc467307442"/>
      <w:bookmarkStart w:id="4353" w:name="_Toc477434045"/>
      <w:bookmarkStart w:id="4354" w:name="_Toc488427290"/>
      <w:bookmarkStart w:id="4355" w:name="_Toc490660990"/>
      <w:r>
        <w:t>Modify Attribute</w:t>
      </w:r>
      <w:bookmarkEnd w:id="4343"/>
      <w:bookmarkEnd w:id="4344"/>
      <w:bookmarkEnd w:id="4345"/>
      <w:bookmarkEnd w:id="4346"/>
      <w:bookmarkEnd w:id="4347"/>
      <w:bookmarkEnd w:id="4348"/>
      <w:bookmarkEnd w:id="4349"/>
      <w:bookmarkEnd w:id="4350"/>
      <w:bookmarkEnd w:id="4351"/>
      <w:bookmarkEnd w:id="4352"/>
      <w:bookmarkEnd w:id="4353"/>
      <w:bookmarkEnd w:id="4354"/>
      <w:bookmarkEnd w:id="435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08"/>
        <w:gridCol w:w="2880"/>
        <w:gridCol w:w="2670"/>
      </w:tblGrid>
      <w:tr w:rsidR="00BC46E6" w14:paraId="14EBEAE5" w14:textId="77777777" w:rsidTr="00BC46E6">
        <w:trPr>
          <w:cantSplit/>
          <w:trHeight w:val="298"/>
          <w:jc w:val="center"/>
        </w:trPr>
        <w:tc>
          <w:tcPr>
            <w:tcW w:w="3708" w:type="dxa"/>
            <w:shd w:val="clear" w:color="auto" w:fill="C0C0C0"/>
          </w:tcPr>
          <w:p w14:paraId="3FB74593"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74F4EA85" w14:textId="77777777" w:rsidR="00BC46E6" w:rsidRDefault="00BC46E6" w:rsidP="00BC46E6">
            <w:pPr>
              <w:keepNext/>
              <w:keepLines/>
              <w:snapToGrid w:val="0"/>
              <w:rPr>
                <w:b/>
                <w:szCs w:val="20"/>
              </w:rPr>
            </w:pPr>
            <w:r>
              <w:rPr>
                <w:b/>
                <w:szCs w:val="20"/>
              </w:rPr>
              <w:t>Result Status</w:t>
            </w:r>
          </w:p>
        </w:tc>
        <w:tc>
          <w:tcPr>
            <w:tcW w:w="2670" w:type="dxa"/>
            <w:shd w:val="clear" w:color="auto" w:fill="C0C0C0"/>
          </w:tcPr>
          <w:p w14:paraId="72D5F383" w14:textId="77777777" w:rsidR="00BC46E6" w:rsidRDefault="00BC46E6" w:rsidP="00BC46E6">
            <w:pPr>
              <w:keepNext/>
              <w:keepLines/>
              <w:snapToGrid w:val="0"/>
              <w:rPr>
                <w:b/>
                <w:szCs w:val="20"/>
              </w:rPr>
            </w:pPr>
            <w:r>
              <w:rPr>
                <w:b/>
                <w:szCs w:val="20"/>
              </w:rPr>
              <w:t>Result Reason</w:t>
            </w:r>
          </w:p>
        </w:tc>
      </w:tr>
      <w:tr w:rsidR="00BC46E6" w14:paraId="635AE7F6" w14:textId="77777777" w:rsidTr="00BC46E6">
        <w:trPr>
          <w:cantSplit/>
          <w:trHeight w:val="298"/>
          <w:jc w:val="center"/>
        </w:trPr>
        <w:tc>
          <w:tcPr>
            <w:tcW w:w="3708" w:type="dxa"/>
          </w:tcPr>
          <w:p w14:paraId="399F01DF"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2417A812" w14:textId="77777777" w:rsidR="00BC46E6" w:rsidRDefault="00BC46E6" w:rsidP="00BC46E6">
            <w:pPr>
              <w:keepNext/>
              <w:keepLines/>
              <w:snapToGrid w:val="0"/>
              <w:rPr>
                <w:szCs w:val="20"/>
              </w:rPr>
            </w:pPr>
            <w:r>
              <w:rPr>
                <w:szCs w:val="20"/>
              </w:rPr>
              <w:t>Operation Failed</w:t>
            </w:r>
          </w:p>
        </w:tc>
        <w:tc>
          <w:tcPr>
            <w:tcW w:w="2670" w:type="dxa"/>
          </w:tcPr>
          <w:p w14:paraId="3A978F22" w14:textId="77777777" w:rsidR="00BC46E6" w:rsidRDefault="00BC46E6" w:rsidP="00BC46E6">
            <w:pPr>
              <w:keepNext/>
              <w:keepLines/>
              <w:snapToGrid w:val="0"/>
              <w:rPr>
                <w:szCs w:val="20"/>
              </w:rPr>
            </w:pPr>
            <w:r>
              <w:rPr>
                <w:szCs w:val="20"/>
              </w:rPr>
              <w:t>Item Not Found</w:t>
            </w:r>
          </w:p>
        </w:tc>
      </w:tr>
      <w:tr w:rsidR="00BC46E6" w14:paraId="1B9F435B" w14:textId="77777777" w:rsidTr="00BC46E6">
        <w:trPr>
          <w:cantSplit/>
          <w:trHeight w:val="298"/>
          <w:jc w:val="center"/>
        </w:trPr>
        <w:tc>
          <w:tcPr>
            <w:tcW w:w="3708" w:type="dxa"/>
          </w:tcPr>
          <w:p w14:paraId="3181B5B0" w14:textId="77777777" w:rsidR="00BC46E6" w:rsidRDefault="00BC46E6" w:rsidP="00BC46E6">
            <w:pPr>
              <w:keepNext/>
              <w:keepLines/>
              <w:snapToGrid w:val="0"/>
              <w:rPr>
                <w:szCs w:val="20"/>
              </w:rPr>
            </w:pPr>
            <w:r>
              <w:rPr>
                <w:szCs w:val="20"/>
              </w:rPr>
              <w:t>A specified attribute does not exist (i.e., it needs to first be added)</w:t>
            </w:r>
          </w:p>
        </w:tc>
        <w:tc>
          <w:tcPr>
            <w:tcW w:w="2880" w:type="dxa"/>
          </w:tcPr>
          <w:p w14:paraId="5823FB4D" w14:textId="77777777" w:rsidR="00BC46E6" w:rsidRDefault="00BC46E6" w:rsidP="00BC46E6">
            <w:pPr>
              <w:keepNext/>
              <w:keepLines/>
              <w:snapToGrid w:val="0"/>
              <w:rPr>
                <w:szCs w:val="20"/>
              </w:rPr>
            </w:pPr>
            <w:r>
              <w:rPr>
                <w:szCs w:val="20"/>
              </w:rPr>
              <w:t>Operation Failed</w:t>
            </w:r>
          </w:p>
        </w:tc>
        <w:tc>
          <w:tcPr>
            <w:tcW w:w="2670" w:type="dxa"/>
          </w:tcPr>
          <w:p w14:paraId="776C950E" w14:textId="77777777" w:rsidR="00BC46E6" w:rsidRDefault="00BC46E6" w:rsidP="00BC46E6">
            <w:pPr>
              <w:keepNext/>
              <w:keepLines/>
              <w:snapToGrid w:val="0"/>
              <w:rPr>
                <w:szCs w:val="20"/>
              </w:rPr>
            </w:pPr>
            <w:r>
              <w:rPr>
                <w:szCs w:val="20"/>
              </w:rPr>
              <w:t>Invalid Field</w:t>
            </w:r>
          </w:p>
        </w:tc>
      </w:tr>
      <w:tr w:rsidR="00BC46E6" w14:paraId="3E0C76C3" w14:textId="77777777" w:rsidTr="00BC46E6">
        <w:trPr>
          <w:cantSplit/>
          <w:trHeight w:val="298"/>
          <w:jc w:val="center"/>
        </w:trPr>
        <w:tc>
          <w:tcPr>
            <w:tcW w:w="3708" w:type="dxa"/>
          </w:tcPr>
          <w:p w14:paraId="47E7CAE8" w14:textId="77777777" w:rsidR="00BC46E6" w:rsidRDefault="00BC46E6" w:rsidP="00BC46E6">
            <w:pPr>
              <w:keepNext/>
              <w:keepLines/>
              <w:snapToGrid w:val="0"/>
              <w:rPr>
                <w:szCs w:val="20"/>
              </w:rPr>
            </w:pPr>
            <w:r>
              <w:rPr>
                <w:szCs w:val="20"/>
              </w:rPr>
              <w:t>No matching attribute instance exists</w:t>
            </w:r>
          </w:p>
        </w:tc>
        <w:tc>
          <w:tcPr>
            <w:tcW w:w="2880" w:type="dxa"/>
          </w:tcPr>
          <w:p w14:paraId="225FFFBF" w14:textId="77777777" w:rsidR="00BC46E6" w:rsidRDefault="00BC46E6" w:rsidP="00BC46E6">
            <w:pPr>
              <w:keepNext/>
              <w:keepLines/>
              <w:snapToGrid w:val="0"/>
              <w:rPr>
                <w:szCs w:val="20"/>
              </w:rPr>
            </w:pPr>
            <w:r>
              <w:rPr>
                <w:szCs w:val="20"/>
              </w:rPr>
              <w:t>Operation Failed</w:t>
            </w:r>
          </w:p>
        </w:tc>
        <w:tc>
          <w:tcPr>
            <w:tcW w:w="2670" w:type="dxa"/>
          </w:tcPr>
          <w:p w14:paraId="57E31794" w14:textId="77777777" w:rsidR="00BC46E6" w:rsidRDefault="00BC46E6" w:rsidP="00BC46E6">
            <w:pPr>
              <w:keepNext/>
              <w:keepLines/>
              <w:snapToGrid w:val="0"/>
              <w:rPr>
                <w:szCs w:val="20"/>
              </w:rPr>
            </w:pPr>
            <w:r>
              <w:rPr>
                <w:szCs w:val="20"/>
              </w:rPr>
              <w:t>Item Not Found</w:t>
            </w:r>
          </w:p>
        </w:tc>
      </w:tr>
      <w:tr w:rsidR="00BC46E6" w14:paraId="64053A3D" w14:textId="77777777" w:rsidTr="00BC46E6">
        <w:trPr>
          <w:cantSplit/>
          <w:trHeight w:val="315"/>
          <w:jc w:val="center"/>
        </w:trPr>
        <w:tc>
          <w:tcPr>
            <w:tcW w:w="3708" w:type="dxa"/>
          </w:tcPr>
          <w:p w14:paraId="7F34E330" w14:textId="77777777" w:rsidR="00BC46E6" w:rsidRDefault="00BC46E6" w:rsidP="00BC46E6">
            <w:pPr>
              <w:keepNext/>
              <w:keepLines/>
              <w:snapToGrid w:val="0"/>
              <w:rPr>
                <w:szCs w:val="20"/>
              </w:rPr>
            </w:pPr>
            <w:r>
              <w:rPr>
                <w:szCs w:val="20"/>
              </w:rPr>
              <w:t>The specified attribute is read-only</w:t>
            </w:r>
          </w:p>
        </w:tc>
        <w:tc>
          <w:tcPr>
            <w:tcW w:w="2880" w:type="dxa"/>
          </w:tcPr>
          <w:p w14:paraId="2AFCAC2A" w14:textId="77777777" w:rsidR="00BC46E6" w:rsidRDefault="00BC46E6" w:rsidP="00BC46E6">
            <w:pPr>
              <w:keepNext/>
              <w:keepLines/>
              <w:snapToGrid w:val="0"/>
              <w:rPr>
                <w:szCs w:val="20"/>
              </w:rPr>
            </w:pPr>
            <w:r>
              <w:rPr>
                <w:szCs w:val="20"/>
              </w:rPr>
              <w:t>Operation Failed</w:t>
            </w:r>
          </w:p>
        </w:tc>
        <w:tc>
          <w:tcPr>
            <w:tcW w:w="2670" w:type="dxa"/>
          </w:tcPr>
          <w:p w14:paraId="3A658752" w14:textId="77777777" w:rsidR="00BC46E6" w:rsidRDefault="00BC46E6" w:rsidP="00BC46E6">
            <w:pPr>
              <w:keepNext/>
              <w:keepLines/>
              <w:snapToGrid w:val="0"/>
              <w:rPr>
                <w:szCs w:val="20"/>
              </w:rPr>
            </w:pPr>
            <w:r>
              <w:rPr>
                <w:szCs w:val="20"/>
              </w:rPr>
              <w:t>Permission Denied</w:t>
            </w:r>
          </w:p>
        </w:tc>
      </w:tr>
      <w:tr w:rsidR="00BC46E6" w14:paraId="1E548D56" w14:textId="77777777" w:rsidTr="00BC46E6">
        <w:trPr>
          <w:cantSplit/>
          <w:trHeight w:val="315"/>
          <w:jc w:val="center"/>
        </w:trPr>
        <w:tc>
          <w:tcPr>
            <w:tcW w:w="3708" w:type="dxa"/>
          </w:tcPr>
          <w:p w14:paraId="3798341E" w14:textId="77777777" w:rsidR="00BC46E6" w:rsidRDefault="00BC46E6" w:rsidP="00BC46E6">
            <w:pPr>
              <w:keepNext/>
              <w:keepLines/>
              <w:snapToGrid w:val="0"/>
              <w:rPr>
                <w:szCs w:val="20"/>
              </w:rPr>
            </w:pPr>
            <w:r>
              <w:rPr>
                <w:szCs w:val="20"/>
              </w:rPr>
              <w:t>Trying to set the Name attribute value to a value already used by another object</w:t>
            </w:r>
          </w:p>
        </w:tc>
        <w:tc>
          <w:tcPr>
            <w:tcW w:w="2880" w:type="dxa"/>
          </w:tcPr>
          <w:p w14:paraId="65142356" w14:textId="77777777" w:rsidR="00BC46E6" w:rsidRDefault="00BC46E6" w:rsidP="00BC46E6">
            <w:pPr>
              <w:keepNext/>
              <w:keepLines/>
              <w:snapToGrid w:val="0"/>
              <w:rPr>
                <w:szCs w:val="20"/>
              </w:rPr>
            </w:pPr>
            <w:r>
              <w:rPr>
                <w:szCs w:val="20"/>
              </w:rPr>
              <w:t>Operation Failed</w:t>
            </w:r>
          </w:p>
        </w:tc>
        <w:tc>
          <w:tcPr>
            <w:tcW w:w="2670" w:type="dxa"/>
          </w:tcPr>
          <w:p w14:paraId="509C7C2C" w14:textId="77777777" w:rsidR="00BC46E6" w:rsidRDefault="00BC46E6" w:rsidP="00BC46E6">
            <w:pPr>
              <w:keepNext/>
              <w:keepLines/>
              <w:snapToGrid w:val="0"/>
              <w:rPr>
                <w:szCs w:val="20"/>
              </w:rPr>
            </w:pPr>
            <w:r>
              <w:rPr>
                <w:szCs w:val="20"/>
              </w:rPr>
              <w:t>Illegal Operation</w:t>
            </w:r>
          </w:p>
        </w:tc>
      </w:tr>
      <w:tr w:rsidR="00BC46E6" w14:paraId="29DD1258" w14:textId="77777777" w:rsidTr="00BC46E6">
        <w:trPr>
          <w:cantSplit/>
          <w:trHeight w:val="315"/>
          <w:jc w:val="center"/>
        </w:trPr>
        <w:tc>
          <w:tcPr>
            <w:tcW w:w="3708" w:type="dxa"/>
          </w:tcPr>
          <w:p w14:paraId="2CBEDE8E"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316CBDE9" w14:textId="77777777" w:rsidR="00BC46E6" w:rsidRDefault="00BC46E6" w:rsidP="00BC46E6">
            <w:pPr>
              <w:keepNext/>
              <w:keepLines/>
              <w:snapToGrid w:val="0"/>
              <w:rPr>
                <w:szCs w:val="20"/>
              </w:rPr>
            </w:pPr>
            <w:r>
              <w:rPr>
                <w:szCs w:val="20"/>
              </w:rPr>
              <w:t>Operation Failed</w:t>
            </w:r>
          </w:p>
        </w:tc>
        <w:tc>
          <w:tcPr>
            <w:tcW w:w="2670" w:type="dxa"/>
          </w:tcPr>
          <w:p w14:paraId="33BE62B2" w14:textId="77777777" w:rsidR="00BC46E6" w:rsidRDefault="00BC46E6" w:rsidP="00BC46E6">
            <w:pPr>
              <w:keepNext/>
              <w:keepLines/>
              <w:snapToGrid w:val="0"/>
              <w:rPr>
                <w:szCs w:val="20"/>
              </w:rPr>
            </w:pPr>
            <w:r>
              <w:rPr>
                <w:szCs w:val="20"/>
              </w:rPr>
              <w:t>Application Namespace Not Supported</w:t>
            </w:r>
          </w:p>
        </w:tc>
      </w:tr>
      <w:tr w:rsidR="00BC46E6" w14:paraId="49D0BE46" w14:textId="77777777" w:rsidTr="00BC46E6">
        <w:trPr>
          <w:cantSplit/>
          <w:trHeight w:val="315"/>
          <w:jc w:val="center"/>
        </w:trPr>
        <w:tc>
          <w:tcPr>
            <w:tcW w:w="3708" w:type="dxa"/>
          </w:tcPr>
          <w:p w14:paraId="21157EFB" w14:textId="77777777" w:rsidR="00BC46E6" w:rsidRDefault="00BC46E6" w:rsidP="00BC46E6">
            <w:pPr>
              <w:keepNext/>
              <w:keepLines/>
              <w:snapToGrid w:val="0"/>
              <w:rPr>
                <w:szCs w:val="20"/>
              </w:rPr>
            </w:pPr>
            <w:r>
              <w:rPr>
                <w:szCs w:val="20"/>
              </w:rPr>
              <w:t>Object is archived</w:t>
            </w:r>
          </w:p>
        </w:tc>
        <w:tc>
          <w:tcPr>
            <w:tcW w:w="2880" w:type="dxa"/>
          </w:tcPr>
          <w:p w14:paraId="50B521D3" w14:textId="77777777" w:rsidR="00BC46E6" w:rsidRDefault="00BC46E6" w:rsidP="00BC46E6">
            <w:pPr>
              <w:keepNext/>
              <w:keepLines/>
              <w:snapToGrid w:val="0"/>
              <w:rPr>
                <w:szCs w:val="20"/>
              </w:rPr>
            </w:pPr>
            <w:r>
              <w:rPr>
                <w:szCs w:val="20"/>
              </w:rPr>
              <w:t>Operation Failed</w:t>
            </w:r>
          </w:p>
        </w:tc>
        <w:tc>
          <w:tcPr>
            <w:tcW w:w="2670" w:type="dxa"/>
          </w:tcPr>
          <w:p w14:paraId="4FDF6FCC" w14:textId="77777777" w:rsidR="00BC46E6" w:rsidRDefault="00BC46E6" w:rsidP="00BC46E6">
            <w:pPr>
              <w:keepNext/>
              <w:keepLines/>
              <w:snapToGrid w:val="0"/>
              <w:rPr>
                <w:szCs w:val="20"/>
              </w:rPr>
            </w:pPr>
            <w:r>
              <w:rPr>
                <w:szCs w:val="20"/>
              </w:rPr>
              <w:t>Object Archived</w:t>
            </w:r>
          </w:p>
        </w:tc>
      </w:tr>
    </w:tbl>
    <w:p w14:paraId="6820631C" w14:textId="77777777" w:rsidR="00BC46E6" w:rsidRDefault="00BC46E6" w:rsidP="00BC46E6">
      <w:pPr>
        <w:pStyle w:val="Caption"/>
      </w:pPr>
      <w:bookmarkStart w:id="4356" w:name="_toc12506"/>
      <w:bookmarkStart w:id="4357" w:name="_Toc236497915"/>
      <w:bookmarkStart w:id="4358" w:name="_Toc310932966"/>
      <w:bookmarkStart w:id="4359" w:name="_Toc476128960"/>
      <w:bookmarkStart w:id="4360" w:name="_Toc467307803"/>
      <w:bookmarkEnd w:id="4356"/>
      <w:r>
        <w:t xml:space="preserve">Table </w:t>
      </w:r>
      <w:fldSimple w:instr=" SEQ Table \* ARABIC ">
        <w:r>
          <w:rPr>
            <w:noProof/>
          </w:rPr>
          <w:t>342</w:t>
        </w:r>
      </w:fldSimple>
      <w:r>
        <w:t>: Modify Attribute Errors</w:t>
      </w:r>
      <w:bookmarkEnd w:id="4357"/>
      <w:bookmarkEnd w:id="4358"/>
      <w:bookmarkEnd w:id="4359"/>
      <w:bookmarkEnd w:id="4360"/>
    </w:p>
    <w:p w14:paraId="3D8727A7" w14:textId="77777777" w:rsidR="00BC46E6" w:rsidRDefault="00BC46E6" w:rsidP="00BC46E6">
      <w:pPr>
        <w:pStyle w:val="Heading2"/>
      </w:pPr>
      <w:r>
        <w:t xml:space="preserve"> </w:t>
      </w:r>
      <w:bookmarkStart w:id="4361" w:name="_Toc310932675"/>
      <w:bookmarkStart w:id="4362" w:name="_Toc323645825"/>
      <w:bookmarkStart w:id="4363" w:name="_Toc333494604"/>
      <w:bookmarkStart w:id="4364" w:name="_Toc240610054"/>
      <w:bookmarkStart w:id="4365" w:name="_Toc264553134"/>
      <w:bookmarkStart w:id="4366" w:name="_Toc283655832"/>
      <w:bookmarkStart w:id="4367" w:name="_Toc435729822"/>
      <w:bookmarkStart w:id="4368" w:name="_Toc441679437"/>
      <w:bookmarkStart w:id="4369" w:name="_Toc476128582"/>
      <w:bookmarkStart w:id="4370" w:name="_Toc467307443"/>
      <w:bookmarkStart w:id="4371" w:name="_Toc477434046"/>
      <w:bookmarkStart w:id="4372" w:name="_Toc488427291"/>
      <w:bookmarkStart w:id="4373" w:name="_Toc490660991"/>
      <w:r>
        <w:t>Delete Attribute</w:t>
      </w:r>
      <w:bookmarkEnd w:id="4361"/>
      <w:bookmarkEnd w:id="4362"/>
      <w:bookmarkEnd w:id="4363"/>
      <w:bookmarkEnd w:id="4364"/>
      <w:bookmarkEnd w:id="4365"/>
      <w:bookmarkEnd w:id="4366"/>
      <w:bookmarkEnd w:id="4367"/>
      <w:bookmarkEnd w:id="4368"/>
      <w:bookmarkEnd w:id="4369"/>
      <w:bookmarkEnd w:id="4370"/>
      <w:bookmarkEnd w:id="4371"/>
      <w:bookmarkEnd w:id="4372"/>
      <w:bookmarkEnd w:id="437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1"/>
        <w:gridCol w:w="2880"/>
        <w:gridCol w:w="2683"/>
      </w:tblGrid>
      <w:tr w:rsidR="00BC46E6" w14:paraId="00DF5C97" w14:textId="77777777" w:rsidTr="00BC46E6">
        <w:trPr>
          <w:cantSplit/>
          <w:trHeight w:val="298"/>
          <w:jc w:val="center"/>
        </w:trPr>
        <w:tc>
          <w:tcPr>
            <w:tcW w:w="3721" w:type="dxa"/>
            <w:shd w:val="clear" w:color="auto" w:fill="C0C0C0"/>
          </w:tcPr>
          <w:p w14:paraId="0508FC86"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44CC65C3" w14:textId="77777777" w:rsidR="00BC46E6" w:rsidRDefault="00BC46E6" w:rsidP="00BC46E6">
            <w:pPr>
              <w:keepNext/>
              <w:keepLines/>
              <w:snapToGrid w:val="0"/>
              <w:rPr>
                <w:b/>
                <w:szCs w:val="20"/>
              </w:rPr>
            </w:pPr>
            <w:r>
              <w:rPr>
                <w:b/>
                <w:szCs w:val="20"/>
              </w:rPr>
              <w:t>Result Status</w:t>
            </w:r>
          </w:p>
        </w:tc>
        <w:tc>
          <w:tcPr>
            <w:tcW w:w="2683" w:type="dxa"/>
            <w:shd w:val="clear" w:color="auto" w:fill="C0C0C0"/>
          </w:tcPr>
          <w:p w14:paraId="7068D5CF" w14:textId="77777777" w:rsidR="00BC46E6" w:rsidRDefault="00BC46E6" w:rsidP="00BC46E6">
            <w:pPr>
              <w:keepNext/>
              <w:keepLines/>
              <w:snapToGrid w:val="0"/>
              <w:rPr>
                <w:b/>
                <w:szCs w:val="20"/>
              </w:rPr>
            </w:pPr>
            <w:r>
              <w:rPr>
                <w:b/>
                <w:szCs w:val="20"/>
              </w:rPr>
              <w:t>Result Reason</w:t>
            </w:r>
          </w:p>
        </w:tc>
      </w:tr>
      <w:tr w:rsidR="00BC46E6" w14:paraId="7EB560B5" w14:textId="77777777" w:rsidTr="00BC46E6">
        <w:trPr>
          <w:cantSplit/>
          <w:trHeight w:val="298"/>
          <w:jc w:val="center"/>
        </w:trPr>
        <w:tc>
          <w:tcPr>
            <w:tcW w:w="3721" w:type="dxa"/>
          </w:tcPr>
          <w:p w14:paraId="13EFC009"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6FA6CF11" w14:textId="77777777" w:rsidR="00BC46E6" w:rsidRDefault="00BC46E6" w:rsidP="00BC46E6">
            <w:pPr>
              <w:keepNext/>
              <w:keepLines/>
              <w:snapToGrid w:val="0"/>
              <w:rPr>
                <w:szCs w:val="20"/>
              </w:rPr>
            </w:pPr>
            <w:r>
              <w:rPr>
                <w:szCs w:val="20"/>
              </w:rPr>
              <w:t>Operation Failed</w:t>
            </w:r>
          </w:p>
        </w:tc>
        <w:tc>
          <w:tcPr>
            <w:tcW w:w="2683" w:type="dxa"/>
          </w:tcPr>
          <w:p w14:paraId="6D62B48C" w14:textId="77777777" w:rsidR="00BC46E6" w:rsidRDefault="00BC46E6" w:rsidP="00BC46E6">
            <w:pPr>
              <w:keepNext/>
              <w:keepLines/>
              <w:snapToGrid w:val="0"/>
              <w:rPr>
                <w:szCs w:val="20"/>
              </w:rPr>
            </w:pPr>
            <w:r>
              <w:rPr>
                <w:szCs w:val="20"/>
              </w:rPr>
              <w:t>Item Not Found</w:t>
            </w:r>
          </w:p>
        </w:tc>
      </w:tr>
      <w:tr w:rsidR="00BC46E6" w14:paraId="790B96F8" w14:textId="77777777" w:rsidTr="00BC46E6">
        <w:trPr>
          <w:cantSplit/>
          <w:trHeight w:val="298"/>
          <w:jc w:val="center"/>
        </w:trPr>
        <w:tc>
          <w:tcPr>
            <w:tcW w:w="3721" w:type="dxa"/>
          </w:tcPr>
          <w:p w14:paraId="0F4BF7B8" w14:textId="77777777" w:rsidR="00BC46E6" w:rsidRDefault="00BC46E6" w:rsidP="00BC46E6">
            <w:pPr>
              <w:keepNext/>
              <w:keepLines/>
              <w:snapToGrid w:val="0"/>
              <w:rPr>
                <w:szCs w:val="20"/>
              </w:rPr>
            </w:pPr>
            <w:r>
              <w:rPr>
                <w:szCs w:val="20"/>
              </w:rPr>
              <w:t>Attempt to delete a read-only/REQUIRED attribute</w:t>
            </w:r>
          </w:p>
        </w:tc>
        <w:tc>
          <w:tcPr>
            <w:tcW w:w="2880" w:type="dxa"/>
          </w:tcPr>
          <w:p w14:paraId="706AF9F9" w14:textId="77777777" w:rsidR="00BC46E6" w:rsidRDefault="00BC46E6" w:rsidP="00BC46E6">
            <w:pPr>
              <w:keepNext/>
              <w:keepLines/>
              <w:snapToGrid w:val="0"/>
              <w:rPr>
                <w:szCs w:val="20"/>
              </w:rPr>
            </w:pPr>
            <w:r>
              <w:rPr>
                <w:szCs w:val="20"/>
              </w:rPr>
              <w:t>Operation Failed</w:t>
            </w:r>
          </w:p>
        </w:tc>
        <w:tc>
          <w:tcPr>
            <w:tcW w:w="2683" w:type="dxa"/>
          </w:tcPr>
          <w:p w14:paraId="5304C522" w14:textId="77777777" w:rsidR="00BC46E6" w:rsidRDefault="00BC46E6" w:rsidP="00BC46E6">
            <w:pPr>
              <w:keepNext/>
              <w:keepLines/>
              <w:snapToGrid w:val="0"/>
              <w:rPr>
                <w:szCs w:val="20"/>
              </w:rPr>
            </w:pPr>
            <w:r>
              <w:rPr>
                <w:szCs w:val="20"/>
              </w:rPr>
              <w:t>Permission Denied</w:t>
            </w:r>
          </w:p>
        </w:tc>
      </w:tr>
      <w:tr w:rsidR="00BC46E6" w14:paraId="5D8E0E0C" w14:textId="77777777" w:rsidTr="00BC46E6">
        <w:trPr>
          <w:cantSplit/>
          <w:trHeight w:val="315"/>
          <w:jc w:val="center"/>
        </w:trPr>
        <w:tc>
          <w:tcPr>
            <w:tcW w:w="3721" w:type="dxa"/>
          </w:tcPr>
          <w:p w14:paraId="4CAB9E55" w14:textId="77777777" w:rsidR="00BC46E6" w:rsidRDefault="00BC46E6" w:rsidP="00BC46E6">
            <w:pPr>
              <w:keepNext/>
              <w:keepLines/>
              <w:snapToGrid w:val="0"/>
              <w:rPr>
                <w:szCs w:val="20"/>
              </w:rPr>
            </w:pPr>
            <w:r>
              <w:rPr>
                <w:szCs w:val="20"/>
              </w:rPr>
              <w:t>No matching attribute instance exists</w:t>
            </w:r>
          </w:p>
        </w:tc>
        <w:tc>
          <w:tcPr>
            <w:tcW w:w="2880" w:type="dxa"/>
          </w:tcPr>
          <w:p w14:paraId="6EE5EEA1" w14:textId="77777777" w:rsidR="00BC46E6" w:rsidRDefault="00BC46E6" w:rsidP="00BC46E6">
            <w:pPr>
              <w:keepNext/>
              <w:keepLines/>
              <w:snapToGrid w:val="0"/>
              <w:rPr>
                <w:szCs w:val="20"/>
              </w:rPr>
            </w:pPr>
            <w:r>
              <w:rPr>
                <w:szCs w:val="20"/>
              </w:rPr>
              <w:t>Operation Failed</w:t>
            </w:r>
          </w:p>
        </w:tc>
        <w:tc>
          <w:tcPr>
            <w:tcW w:w="2683" w:type="dxa"/>
          </w:tcPr>
          <w:p w14:paraId="060088D5" w14:textId="77777777" w:rsidR="00BC46E6" w:rsidRDefault="00BC46E6" w:rsidP="00BC46E6">
            <w:pPr>
              <w:keepNext/>
              <w:keepLines/>
              <w:snapToGrid w:val="0"/>
              <w:rPr>
                <w:szCs w:val="20"/>
              </w:rPr>
            </w:pPr>
            <w:r>
              <w:rPr>
                <w:szCs w:val="20"/>
              </w:rPr>
              <w:t>Item Not Found</w:t>
            </w:r>
          </w:p>
        </w:tc>
      </w:tr>
      <w:tr w:rsidR="00BC46E6" w14:paraId="733AC7E9" w14:textId="77777777" w:rsidTr="00BC46E6">
        <w:trPr>
          <w:cantSplit/>
          <w:trHeight w:val="315"/>
          <w:jc w:val="center"/>
        </w:trPr>
        <w:tc>
          <w:tcPr>
            <w:tcW w:w="3721" w:type="dxa"/>
          </w:tcPr>
          <w:p w14:paraId="2DBDC4D1" w14:textId="77777777" w:rsidR="00BC46E6" w:rsidRDefault="00BC46E6" w:rsidP="00BC46E6">
            <w:pPr>
              <w:keepNext/>
              <w:keepLines/>
              <w:snapToGrid w:val="0"/>
              <w:rPr>
                <w:szCs w:val="20"/>
              </w:rPr>
            </w:pPr>
            <w:r>
              <w:rPr>
                <w:szCs w:val="20"/>
              </w:rPr>
              <w:t>No attribute with the specified name exists</w:t>
            </w:r>
          </w:p>
        </w:tc>
        <w:tc>
          <w:tcPr>
            <w:tcW w:w="2880" w:type="dxa"/>
          </w:tcPr>
          <w:p w14:paraId="64345353" w14:textId="77777777" w:rsidR="00BC46E6" w:rsidRDefault="00BC46E6" w:rsidP="00BC46E6">
            <w:pPr>
              <w:keepNext/>
              <w:keepLines/>
              <w:snapToGrid w:val="0"/>
              <w:rPr>
                <w:szCs w:val="20"/>
              </w:rPr>
            </w:pPr>
            <w:r>
              <w:rPr>
                <w:szCs w:val="20"/>
              </w:rPr>
              <w:t>Operation Failed</w:t>
            </w:r>
          </w:p>
        </w:tc>
        <w:tc>
          <w:tcPr>
            <w:tcW w:w="2683" w:type="dxa"/>
          </w:tcPr>
          <w:p w14:paraId="466D8958" w14:textId="77777777" w:rsidR="00BC46E6" w:rsidRDefault="00BC46E6" w:rsidP="00BC46E6">
            <w:pPr>
              <w:keepNext/>
              <w:keepLines/>
              <w:snapToGrid w:val="0"/>
              <w:rPr>
                <w:szCs w:val="20"/>
              </w:rPr>
            </w:pPr>
            <w:r>
              <w:rPr>
                <w:szCs w:val="20"/>
              </w:rPr>
              <w:t>Item Not Found</w:t>
            </w:r>
          </w:p>
        </w:tc>
      </w:tr>
      <w:tr w:rsidR="00BC46E6" w14:paraId="00ABDCAF" w14:textId="77777777" w:rsidTr="00BC46E6">
        <w:trPr>
          <w:cantSplit/>
          <w:trHeight w:val="315"/>
          <w:jc w:val="center"/>
        </w:trPr>
        <w:tc>
          <w:tcPr>
            <w:tcW w:w="3721" w:type="dxa"/>
          </w:tcPr>
          <w:p w14:paraId="311438C5" w14:textId="77777777" w:rsidR="00BC46E6" w:rsidRDefault="00BC46E6" w:rsidP="00BC46E6">
            <w:pPr>
              <w:keepNext/>
              <w:keepLines/>
              <w:snapToGrid w:val="0"/>
              <w:rPr>
                <w:szCs w:val="20"/>
              </w:rPr>
            </w:pPr>
            <w:r>
              <w:rPr>
                <w:szCs w:val="20"/>
              </w:rPr>
              <w:t>Object is archived</w:t>
            </w:r>
          </w:p>
        </w:tc>
        <w:tc>
          <w:tcPr>
            <w:tcW w:w="2880" w:type="dxa"/>
          </w:tcPr>
          <w:p w14:paraId="6FD2B29C" w14:textId="77777777" w:rsidR="00BC46E6" w:rsidRDefault="00BC46E6" w:rsidP="00BC46E6">
            <w:pPr>
              <w:keepNext/>
              <w:keepLines/>
              <w:snapToGrid w:val="0"/>
              <w:rPr>
                <w:szCs w:val="20"/>
              </w:rPr>
            </w:pPr>
            <w:r>
              <w:rPr>
                <w:szCs w:val="20"/>
              </w:rPr>
              <w:t>Operation Failed</w:t>
            </w:r>
          </w:p>
        </w:tc>
        <w:tc>
          <w:tcPr>
            <w:tcW w:w="2683" w:type="dxa"/>
          </w:tcPr>
          <w:p w14:paraId="011AEABC" w14:textId="77777777" w:rsidR="00BC46E6" w:rsidRDefault="00BC46E6" w:rsidP="00BC46E6">
            <w:pPr>
              <w:keepNext/>
              <w:keepLines/>
              <w:snapToGrid w:val="0"/>
              <w:rPr>
                <w:szCs w:val="20"/>
              </w:rPr>
            </w:pPr>
            <w:r>
              <w:rPr>
                <w:szCs w:val="20"/>
              </w:rPr>
              <w:t>Object Archived</w:t>
            </w:r>
          </w:p>
        </w:tc>
      </w:tr>
    </w:tbl>
    <w:p w14:paraId="5C3DC365" w14:textId="77777777" w:rsidR="00BC46E6" w:rsidRDefault="00BC46E6" w:rsidP="00BC46E6">
      <w:pPr>
        <w:pStyle w:val="Caption"/>
      </w:pPr>
      <w:bookmarkStart w:id="4374" w:name="_toc12564"/>
      <w:bookmarkStart w:id="4375" w:name="_Toc236497916"/>
      <w:bookmarkStart w:id="4376" w:name="_Toc310932967"/>
      <w:bookmarkStart w:id="4377" w:name="_Toc476128961"/>
      <w:bookmarkStart w:id="4378" w:name="_Toc467307804"/>
      <w:bookmarkEnd w:id="4374"/>
      <w:r>
        <w:t xml:space="preserve">Table </w:t>
      </w:r>
      <w:fldSimple w:instr=" SEQ Table \* ARABIC ">
        <w:r>
          <w:rPr>
            <w:noProof/>
          </w:rPr>
          <w:t>343</w:t>
        </w:r>
      </w:fldSimple>
      <w:r>
        <w:t>: Delete Attribute Errors</w:t>
      </w:r>
      <w:bookmarkEnd w:id="4375"/>
      <w:bookmarkEnd w:id="4376"/>
      <w:bookmarkEnd w:id="4377"/>
      <w:bookmarkEnd w:id="4378"/>
    </w:p>
    <w:p w14:paraId="487DEA45" w14:textId="77777777" w:rsidR="00BC46E6" w:rsidRDefault="00BC46E6" w:rsidP="00BC46E6">
      <w:pPr>
        <w:pStyle w:val="Heading2"/>
      </w:pPr>
      <w:r>
        <w:t xml:space="preserve"> </w:t>
      </w:r>
      <w:bookmarkStart w:id="4379" w:name="_Toc310932676"/>
      <w:bookmarkStart w:id="4380" w:name="_Toc323645826"/>
      <w:bookmarkStart w:id="4381" w:name="_Toc333494605"/>
      <w:bookmarkStart w:id="4382" w:name="_Toc240610055"/>
      <w:bookmarkStart w:id="4383" w:name="_Toc264553135"/>
      <w:bookmarkStart w:id="4384" w:name="_Toc283655833"/>
      <w:bookmarkStart w:id="4385" w:name="_Toc435729823"/>
      <w:bookmarkStart w:id="4386" w:name="_Toc441679438"/>
      <w:bookmarkStart w:id="4387" w:name="_Toc476128583"/>
      <w:bookmarkStart w:id="4388" w:name="_Toc467307444"/>
      <w:bookmarkStart w:id="4389" w:name="_Toc477434047"/>
      <w:bookmarkStart w:id="4390" w:name="_Toc488427292"/>
      <w:bookmarkStart w:id="4391" w:name="_Toc490660992"/>
      <w:r>
        <w:t>Obtain Lease</w:t>
      </w:r>
      <w:bookmarkEnd w:id="4379"/>
      <w:bookmarkEnd w:id="4380"/>
      <w:bookmarkEnd w:id="4381"/>
      <w:bookmarkEnd w:id="4382"/>
      <w:bookmarkEnd w:id="4383"/>
      <w:bookmarkEnd w:id="4384"/>
      <w:bookmarkEnd w:id="4385"/>
      <w:bookmarkEnd w:id="4386"/>
      <w:bookmarkEnd w:id="4387"/>
      <w:bookmarkEnd w:id="4388"/>
      <w:bookmarkEnd w:id="4389"/>
      <w:bookmarkEnd w:id="4390"/>
      <w:bookmarkEnd w:id="439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34"/>
        <w:gridCol w:w="2880"/>
        <w:gridCol w:w="2695"/>
      </w:tblGrid>
      <w:tr w:rsidR="00BC46E6" w14:paraId="0CFB0713" w14:textId="77777777" w:rsidTr="00BC46E6">
        <w:trPr>
          <w:cantSplit/>
          <w:trHeight w:val="298"/>
          <w:jc w:val="center"/>
        </w:trPr>
        <w:tc>
          <w:tcPr>
            <w:tcW w:w="3734" w:type="dxa"/>
            <w:shd w:val="clear" w:color="auto" w:fill="C0C0C0"/>
          </w:tcPr>
          <w:p w14:paraId="21912BDD"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594C8C1C" w14:textId="77777777" w:rsidR="00BC46E6" w:rsidRDefault="00BC46E6" w:rsidP="00BC46E6">
            <w:pPr>
              <w:keepNext/>
              <w:keepLines/>
              <w:snapToGrid w:val="0"/>
              <w:rPr>
                <w:b/>
                <w:szCs w:val="20"/>
              </w:rPr>
            </w:pPr>
            <w:r>
              <w:rPr>
                <w:b/>
                <w:szCs w:val="20"/>
              </w:rPr>
              <w:t>Result Status</w:t>
            </w:r>
          </w:p>
        </w:tc>
        <w:tc>
          <w:tcPr>
            <w:tcW w:w="2695" w:type="dxa"/>
            <w:shd w:val="clear" w:color="auto" w:fill="C0C0C0"/>
          </w:tcPr>
          <w:p w14:paraId="68A7EB4E" w14:textId="77777777" w:rsidR="00BC46E6" w:rsidRDefault="00BC46E6" w:rsidP="00BC46E6">
            <w:pPr>
              <w:keepNext/>
              <w:keepLines/>
              <w:snapToGrid w:val="0"/>
              <w:rPr>
                <w:b/>
                <w:szCs w:val="20"/>
              </w:rPr>
            </w:pPr>
            <w:r>
              <w:rPr>
                <w:b/>
                <w:szCs w:val="20"/>
              </w:rPr>
              <w:t>Result Reason</w:t>
            </w:r>
          </w:p>
        </w:tc>
      </w:tr>
      <w:tr w:rsidR="00BC46E6" w14:paraId="75CD73BD" w14:textId="77777777" w:rsidTr="00BC46E6">
        <w:trPr>
          <w:cantSplit/>
          <w:trHeight w:val="298"/>
          <w:jc w:val="center"/>
        </w:trPr>
        <w:tc>
          <w:tcPr>
            <w:tcW w:w="3734" w:type="dxa"/>
          </w:tcPr>
          <w:p w14:paraId="154B216C"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7E4DE494" w14:textId="77777777" w:rsidR="00BC46E6" w:rsidRDefault="00BC46E6" w:rsidP="00BC46E6">
            <w:pPr>
              <w:keepNext/>
              <w:keepLines/>
              <w:snapToGrid w:val="0"/>
              <w:rPr>
                <w:szCs w:val="20"/>
              </w:rPr>
            </w:pPr>
            <w:r>
              <w:rPr>
                <w:szCs w:val="20"/>
              </w:rPr>
              <w:t>Operation Failed</w:t>
            </w:r>
          </w:p>
        </w:tc>
        <w:tc>
          <w:tcPr>
            <w:tcW w:w="2695" w:type="dxa"/>
          </w:tcPr>
          <w:p w14:paraId="0D46F263" w14:textId="77777777" w:rsidR="00BC46E6" w:rsidRDefault="00BC46E6" w:rsidP="00BC46E6">
            <w:pPr>
              <w:keepNext/>
              <w:keepLines/>
              <w:snapToGrid w:val="0"/>
              <w:rPr>
                <w:szCs w:val="20"/>
              </w:rPr>
            </w:pPr>
            <w:r>
              <w:rPr>
                <w:szCs w:val="20"/>
              </w:rPr>
              <w:t>Item Not Found</w:t>
            </w:r>
          </w:p>
        </w:tc>
      </w:tr>
      <w:tr w:rsidR="00BC46E6" w14:paraId="2C323636" w14:textId="77777777" w:rsidTr="00BC46E6">
        <w:trPr>
          <w:cantSplit/>
          <w:trHeight w:val="298"/>
          <w:jc w:val="center"/>
        </w:trPr>
        <w:tc>
          <w:tcPr>
            <w:tcW w:w="3734" w:type="dxa"/>
          </w:tcPr>
          <w:p w14:paraId="65DE0734" w14:textId="77777777" w:rsidR="00BC46E6" w:rsidRDefault="00BC46E6" w:rsidP="00BC46E6">
            <w:pPr>
              <w:keepNext/>
              <w:keepLines/>
              <w:snapToGrid w:val="0"/>
              <w:rPr>
                <w:szCs w:val="20"/>
              </w:rPr>
            </w:pPr>
            <w:r>
              <w:rPr>
                <w:szCs w:val="20"/>
              </w:rPr>
              <w:t>The server determines that a new lease is not permitted to be issued for the specified cryptographic object</w:t>
            </w:r>
          </w:p>
        </w:tc>
        <w:tc>
          <w:tcPr>
            <w:tcW w:w="2880" w:type="dxa"/>
          </w:tcPr>
          <w:p w14:paraId="11C74550" w14:textId="77777777" w:rsidR="00BC46E6" w:rsidRDefault="00BC46E6" w:rsidP="00BC46E6">
            <w:pPr>
              <w:keepNext/>
              <w:keepLines/>
              <w:snapToGrid w:val="0"/>
              <w:rPr>
                <w:szCs w:val="20"/>
              </w:rPr>
            </w:pPr>
            <w:r>
              <w:rPr>
                <w:szCs w:val="20"/>
              </w:rPr>
              <w:t>Operation Failed</w:t>
            </w:r>
          </w:p>
        </w:tc>
        <w:tc>
          <w:tcPr>
            <w:tcW w:w="2695" w:type="dxa"/>
          </w:tcPr>
          <w:p w14:paraId="24BAC55D" w14:textId="77777777" w:rsidR="00BC46E6" w:rsidRDefault="00BC46E6" w:rsidP="00BC46E6">
            <w:pPr>
              <w:keepNext/>
              <w:keepLines/>
              <w:snapToGrid w:val="0"/>
              <w:rPr>
                <w:szCs w:val="20"/>
              </w:rPr>
            </w:pPr>
            <w:r>
              <w:rPr>
                <w:szCs w:val="20"/>
              </w:rPr>
              <w:t>Permission Denied</w:t>
            </w:r>
          </w:p>
        </w:tc>
      </w:tr>
      <w:tr w:rsidR="00BC46E6" w14:paraId="068DCDFF" w14:textId="77777777" w:rsidTr="00BC46E6">
        <w:trPr>
          <w:cantSplit/>
          <w:trHeight w:val="298"/>
          <w:jc w:val="center"/>
        </w:trPr>
        <w:tc>
          <w:tcPr>
            <w:tcW w:w="3734" w:type="dxa"/>
          </w:tcPr>
          <w:p w14:paraId="1D567CA7" w14:textId="77777777" w:rsidR="00BC46E6" w:rsidRDefault="00BC46E6" w:rsidP="00BC46E6">
            <w:pPr>
              <w:keepNext/>
              <w:keepLines/>
              <w:snapToGrid w:val="0"/>
              <w:rPr>
                <w:szCs w:val="20"/>
              </w:rPr>
            </w:pPr>
            <w:r>
              <w:rPr>
                <w:szCs w:val="20"/>
              </w:rPr>
              <w:t>Object is archived</w:t>
            </w:r>
          </w:p>
        </w:tc>
        <w:tc>
          <w:tcPr>
            <w:tcW w:w="2880" w:type="dxa"/>
          </w:tcPr>
          <w:p w14:paraId="19F8CDA4" w14:textId="77777777" w:rsidR="00BC46E6" w:rsidRDefault="00BC46E6" w:rsidP="00BC46E6">
            <w:pPr>
              <w:keepNext/>
              <w:keepLines/>
              <w:snapToGrid w:val="0"/>
              <w:rPr>
                <w:szCs w:val="20"/>
              </w:rPr>
            </w:pPr>
            <w:r>
              <w:rPr>
                <w:szCs w:val="20"/>
              </w:rPr>
              <w:t>Operation Failed</w:t>
            </w:r>
          </w:p>
        </w:tc>
        <w:tc>
          <w:tcPr>
            <w:tcW w:w="2695" w:type="dxa"/>
          </w:tcPr>
          <w:p w14:paraId="78F5BE2D" w14:textId="77777777" w:rsidR="00BC46E6" w:rsidRDefault="00BC46E6" w:rsidP="00BC46E6">
            <w:pPr>
              <w:keepNext/>
              <w:keepLines/>
              <w:snapToGrid w:val="0"/>
              <w:rPr>
                <w:szCs w:val="20"/>
              </w:rPr>
            </w:pPr>
            <w:r>
              <w:rPr>
                <w:szCs w:val="20"/>
              </w:rPr>
              <w:t>Object Archived</w:t>
            </w:r>
          </w:p>
        </w:tc>
      </w:tr>
    </w:tbl>
    <w:p w14:paraId="092456AE" w14:textId="77777777" w:rsidR="00BC46E6" w:rsidRDefault="00BC46E6" w:rsidP="00BC46E6">
      <w:pPr>
        <w:pStyle w:val="Caption"/>
      </w:pPr>
      <w:bookmarkStart w:id="4392" w:name="_toc12604"/>
      <w:bookmarkStart w:id="4393" w:name="_Toc236497917"/>
      <w:bookmarkStart w:id="4394" w:name="_Toc310932968"/>
      <w:bookmarkStart w:id="4395" w:name="_Toc476128962"/>
      <w:bookmarkStart w:id="4396" w:name="_Toc467307805"/>
      <w:bookmarkEnd w:id="4392"/>
      <w:r>
        <w:t xml:space="preserve">Table </w:t>
      </w:r>
      <w:fldSimple w:instr=" SEQ Table \* ARABIC ">
        <w:r>
          <w:rPr>
            <w:noProof/>
          </w:rPr>
          <w:t>344</w:t>
        </w:r>
      </w:fldSimple>
      <w:r>
        <w:t>: Obtain Lease Errors</w:t>
      </w:r>
      <w:bookmarkEnd w:id="4393"/>
      <w:bookmarkEnd w:id="4394"/>
      <w:bookmarkEnd w:id="4395"/>
      <w:bookmarkEnd w:id="4396"/>
    </w:p>
    <w:p w14:paraId="521DF6AD" w14:textId="77777777" w:rsidR="00BC46E6" w:rsidRDefault="00BC46E6" w:rsidP="00BC46E6">
      <w:pPr>
        <w:pStyle w:val="Heading2"/>
      </w:pPr>
      <w:r>
        <w:lastRenderedPageBreak/>
        <w:t xml:space="preserve"> </w:t>
      </w:r>
      <w:bookmarkStart w:id="4397" w:name="_Toc310932677"/>
      <w:bookmarkStart w:id="4398" w:name="_Toc323645827"/>
      <w:bookmarkStart w:id="4399" w:name="_Toc333494606"/>
      <w:bookmarkStart w:id="4400" w:name="_Toc240610056"/>
      <w:bookmarkStart w:id="4401" w:name="_Toc264553136"/>
      <w:bookmarkStart w:id="4402" w:name="_Toc283655834"/>
      <w:bookmarkStart w:id="4403" w:name="_Toc435729824"/>
      <w:bookmarkStart w:id="4404" w:name="_Toc441679439"/>
      <w:bookmarkStart w:id="4405" w:name="_Toc476128584"/>
      <w:bookmarkStart w:id="4406" w:name="_Toc467307445"/>
      <w:bookmarkStart w:id="4407" w:name="_Toc477434048"/>
      <w:bookmarkStart w:id="4408" w:name="_Toc488427293"/>
      <w:bookmarkStart w:id="4409" w:name="_Toc490660993"/>
      <w:r>
        <w:t>Get Usage Allocation</w:t>
      </w:r>
      <w:bookmarkEnd w:id="4397"/>
      <w:bookmarkEnd w:id="4398"/>
      <w:bookmarkEnd w:id="4399"/>
      <w:bookmarkEnd w:id="4400"/>
      <w:bookmarkEnd w:id="4401"/>
      <w:bookmarkEnd w:id="4402"/>
      <w:bookmarkEnd w:id="4403"/>
      <w:bookmarkEnd w:id="4404"/>
      <w:bookmarkEnd w:id="4405"/>
      <w:bookmarkEnd w:id="4406"/>
      <w:bookmarkEnd w:id="4407"/>
      <w:bookmarkEnd w:id="4408"/>
      <w:bookmarkEnd w:id="44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30"/>
        <w:gridCol w:w="2880"/>
        <w:gridCol w:w="2691"/>
      </w:tblGrid>
      <w:tr w:rsidR="00BC46E6" w14:paraId="553BA062" w14:textId="77777777" w:rsidTr="00BC46E6">
        <w:trPr>
          <w:cantSplit/>
          <w:trHeight w:val="298"/>
          <w:jc w:val="center"/>
        </w:trPr>
        <w:tc>
          <w:tcPr>
            <w:tcW w:w="3730" w:type="dxa"/>
            <w:shd w:val="clear" w:color="auto" w:fill="C0C0C0"/>
          </w:tcPr>
          <w:p w14:paraId="628D1DCB"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5ABCD182" w14:textId="77777777" w:rsidR="00BC46E6" w:rsidRDefault="00BC46E6" w:rsidP="00BC46E6">
            <w:pPr>
              <w:keepNext/>
              <w:keepLines/>
              <w:snapToGrid w:val="0"/>
              <w:rPr>
                <w:b/>
                <w:szCs w:val="20"/>
              </w:rPr>
            </w:pPr>
            <w:r>
              <w:rPr>
                <w:b/>
                <w:szCs w:val="20"/>
              </w:rPr>
              <w:t>Result Status</w:t>
            </w:r>
          </w:p>
        </w:tc>
        <w:tc>
          <w:tcPr>
            <w:tcW w:w="2691" w:type="dxa"/>
            <w:shd w:val="clear" w:color="auto" w:fill="C0C0C0"/>
          </w:tcPr>
          <w:p w14:paraId="18BE3D1F" w14:textId="77777777" w:rsidR="00BC46E6" w:rsidRDefault="00BC46E6" w:rsidP="00BC46E6">
            <w:pPr>
              <w:keepNext/>
              <w:keepLines/>
              <w:snapToGrid w:val="0"/>
              <w:rPr>
                <w:b/>
                <w:szCs w:val="20"/>
              </w:rPr>
            </w:pPr>
            <w:r>
              <w:rPr>
                <w:b/>
                <w:szCs w:val="20"/>
              </w:rPr>
              <w:t>Result Reason</w:t>
            </w:r>
          </w:p>
        </w:tc>
      </w:tr>
      <w:tr w:rsidR="00BC46E6" w14:paraId="0C3A1AAA" w14:textId="77777777" w:rsidTr="00BC46E6">
        <w:trPr>
          <w:cantSplit/>
          <w:trHeight w:val="298"/>
          <w:jc w:val="center"/>
        </w:trPr>
        <w:tc>
          <w:tcPr>
            <w:tcW w:w="3730" w:type="dxa"/>
          </w:tcPr>
          <w:p w14:paraId="6B84AC6F"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5BD8208C" w14:textId="77777777" w:rsidR="00BC46E6" w:rsidRDefault="00BC46E6" w:rsidP="00BC46E6">
            <w:pPr>
              <w:keepNext/>
              <w:keepLines/>
              <w:snapToGrid w:val="0"/>
              <w:rPr>
                <w:szCs w:val="20"/>
              </w:rPr>
            </w:pPr>
            <w:r>
              <w:rPr>
                <w:szCs w:val="20"/>
              </w:rPr>
              <w:t>Operation Failed</w:t>
            </w:r>
          </w:p>
        </w:tc>
        <w:tc>
          <w:tcPr>
            <w:tcW w:w="2691" w:type="dxa"/>
          </w:tcPr>
          <w:p w14:paraId="0D658F60" w14:textId="77777777" w:rsidR="00BC46E6" w:rsidRDefault="00BC46E6" w:rsidP="00BC46E6">
            <w:pPr>
              <w:keepNext/>
              <w:keepLines/>
              <w:snapToGrid w:val="0"/>
              <w:rPr>
                <w:szCs w:val="20"/>
              </w:rPr>
            </w:pPr>
            <w:r>
              <w:rPr>
                <w:szCs w:val="20"/>
              </w:rPr>
              <w:t>Item Not Found</w:t>
            </w:r>
          </w:p>
        </w:tc>
      </w:tr>
      <w:tr w:rsidR="00BC46E6" w14:paraId="38DB7D6A" w14:textId="77777777" w:rsidTr="00BC46E6">
        <w:trPr>
          <w:cantSplit/>
          <w:trHeight w:val="298"/>
          <w:jc w:val="center"/>
        </w:trPr>
        <w:tc>
          <w:tcPr>
            <w:tcW w:w="3730" w:type="dxa"/>
          </w:tcPr>
          <w:p w14:paraId="2C1D957F" w14:textId="77777777" w:rsidR="00BC46E6" w:rsidRDefault="00BC46E6" w:rsidP="00BC46E6">
            <w:pPr>
              <w:keepNext/>
              <w:keepLines/>
              <w:snapToGrid w:val="0"/>
              <w:rPr>
                <w:szCs w:val="20"/>
              </w:rPr>
            </w:pPr>
            <w:r>
              <w:rPr>
                <w:szCs w:val="20"/>
              </w:rPr>
              <w:t>Object has no Usage Limits attribute, or the object is not able to be used for applying cryptographic protection</w:t>
            </w:r>
          </w:p>
        </w:tc>
        <w:tc>
          <w:tcPr>
            <w:tcW w:w="2880" w:type="dxa"/>
          </w:tcPr>
          <w:p w14:paraId="05FCE349" w14:textId="77777777" w:rsidR="00BC46E6" w:rsidRDefault="00BC46E6" w:rsidP="00BC46E6">
            <w:pPr>
              <w:keepNext/>
              <w:keepLines/>
              <w:snapToGrid w:val="0"/>
              <w:rPr>
                <w:szCs w:val="20"/>
              </w:rPr>
            </w:pPr>
            <w:r>
              <w:rPr>
                <w:szCs w:val="20"/>
              </w:rPr>
              <w:t>Operation Failed</w:t>
            </w:r>
          </w:p>
        </w:tc>
        <w:tc>
          <w:tcPr>
            <w:tcW w:w="2691" w:type="dxa"/>
          </w:tcPr>
          <w:p w14:paraId="51A81932" w14:textId="77777777" w:rsidR="00BC46E6" w:rsidRDefault="00BC46E6" w:rsidP="00BC46E6">
            <w:pPr>
              <w:keepNext/>
              <w:keepLines/>
              <w:snapToGrid w:val="0"/>
              <w:rPr>
                <w:szCs w:val="20"/>
              </w:rPr>
            </w:pPr>
            <w:r>
              <w:rPr>
                <w:szCs w:val="20"/>
              </w:rPr>
              <w:t>Illegal Operation</w:t>
            </w:r>
          </w:p>
        </w:tc>
      </w:tr>
      <w:tr w:rsidR="00BC46E6" w14:paraId="388BF153" w14:textId="77777777" w:rsidTr="00BC46E6">
        <w:trPr>
          <w:cantSplit/>
          <w:trHeight w:val="298"/>
          <w:jc w:val="center"/>
        </w:trPr>
        <w:tc>
          <w:tcPr>
            <w:tcW w:w="3730" w:type="dxa"/>
          </w:tcPr>
          <w:p w14:paraId="576714B6" w14:textId="77777777" w:rsidR="00BC46E6" w:rsidRDefault="00BC46E6" w:rsidP="00BC46E6">
            <w:pPr>
              <w:keepNext/>
              <w:keepLines/>
              <w:snapToGrid w:val="0"/>
              <w:rPr>
                <w:szCs w:val="20"/>
              </w:rPr>
            </w:pPr>
            <w:r>
              <w:rPr>
                <w:szCs w:val="20"/>
              </w:rPr>
              <w:t>No Usage Limits Count is specified</w:t>
            </w:r>
          </w:p>
        </w:tc>
        <w:tc>
          <w:tcPr>
            <w:tcW w:w="2880" w:type="dxa"/>
          </w:tcPr>
          <w:p w14:paraId="289275B7" w14:textId="77777777" w:rsidR="00BC46E6" w:rsidRDefault="00BC46E6" w:rsidP="00BC46E6">
            <w:pPr>
              <w:keepNext/>
              <w:keepLines/>
              <w:snapToGrid w:val="0"/>
              <w:rPr>
                <w:szCs w:val="20"/>
              </w:rPr>
            </w:pPr>
            <w:r>
              <w:rPr>
                <w:szCs w:val="20"/>
              </w:rPr>
              <w:t>Operation Failed</w:t>
            </w:r>
          </w:p>
        </w:tc>
        <w:tc>
          <w:tcPr>
            <w:tcW w:w="2691" w:type="dxa"/>
          </w:tcPr>
          <w:p w14:paraId="15BAC107" w14:textId="77777777" w:rsidR="00BC46E6" w:rsidRDefault="00BC46E6" w:rsidP="00BC46E6">
            <w:pPr>
              <w:keepNext/>
              <w:keepLines/>
              <w:snapToGrid w:val="0"/>
              <w:rPr>
                <w:szCs w:val="20"/>
              </w:rPr>
            </w:pPr>
            <w:r>
              <w:rPr>
                <w:szCs w:val="20"/>
              </w:rPr>
              <w:t>Invalid Message</w:t>
            </w:r>
          </w:p>
        </w:tc>
      </w:tr>
      <w:tr w:rsidR="00BC46E6" w14:paraId="2FD4BFC7" w14:textId="77777777" w:rsidTr="00BC46E6">
        <w:trPr>
          <w:cantSplit/>
          <w:trHeight w:val="298"/>
          <w:jc w:val="center"/>
        </w:trPr>
        <w:tc>
          <w:tcPr>
            <w:tcW w:w="3730" w:type="dxa"/>
          </w:tcPr>
          <w:p w14:paraId="6BB5D770" w14:textId="77777777" w:rsidR="00BC46E6" w:rsidRDefault="00BC46E6" w:rsidP="00BC46E6">
            <w:pPr>
              <w:keepNext/>
              <w:keepLines/>
              <w:snapToGrid w:val="0"/>
              <w:rPr>
                <w:szCs w:val="20"/>
              </w:rPr>
            </w:pPr>
            <w:r>
              <w:rPr>
                <w:szCs w:val="20"/>
              </w:rPr>
              <w:t>Object is archived</w:t>
            </w:r>
          </w:p>
        </w:tc>
        <w:tc>
          <w:tcPr>
            <w:tcW w:w="2880" w:type="dxa"/>
          </w:tcPr>
          <w:p w14:paraId="3A16DF2C" w14:textId="77777777" w:rsidR="00BC46E6" w:rsidRDefault="00BC46E6" w:rsidP="00BC46E6">
            <w:pPr>
              <w:keepNext/>
              <w:keepLines/>
              <w:snapToGrid w:val="0"/>
              <w:rPr>
                <w:szCs w:val="20"/>
              </w:rPr>
            </w:pPr>
            <w:r>
              <w:rPr>
                <w:szCs w:val="20"/>
              </w:rPr>
              <w:t>Operation Failed</w:t>
            </w:r>
          </w:p>
        </w:tc>
        <w:tc>
          <w:tcPr>
            <w:tcW w:w="2691" w:type="dxa"/>
          </w:tcPr>
          <w:p w14:paraId="1A7C5BA6" w14:textId="77777777" w:rsidR="00BC46E6" w:rsidRDefault="00BC46E6" w:rsidP="00BC46E6">
            <w:pPr>
              <w:keepNext/>
              <w:keepLines/>
              <w:snapToGrid w:val="0"/>
              <w:rPr>
                <w:szCs w:val="20"/>
              </w:rPr>
            </w:pPr>
            <w:r>
              <w:rPr>
                <w:szCs w:val="20"/>
              </w:rPr>
              <w:t>Object Archived</w:t>
            </w:r>
          </w:p>
        </w:tc>
      </w:tr>
      <w:tr w:rsidR="00BC46E6" w14:paraId="3C913FDB" w14:textId="77777777" w:rsidTr="00BC46E6">
        <w:trPr>
          <w:cantSplit/>
          <w:trHeight w:val="298"/>
          <w:jc w:val="center"/>
        </w:trPr>
        <w:tc>
          <w:tcPr>
            <w:tcW w:w="3730" w:type="dxa"/>
          </w:tcPr>
          <w:p w14:paraId="0FCE1248" w14:textId="77777777" w:rsidR="00BC46E6" w:rsidRDefault="00BC46E6" w:rsidP="00BC46E6">
            <w:pPr>
              <w:keepNext/>
              <w:keepLines/>
              <w:snapToGrid w:val="0"/>
              <w:rPr>
                <w:szCs w:val="20"/>
              </w:rPr>
            </w:pPr>
            <w:r>
              <w:rPr>
                <w:szCs w:val="20"/>
              </w:rPr>
              <w:t>The server was not able to grant the requested amount of usage allocation</w:t>
            </w:r>
          </w:p>
        </w:tc>
        <w:tc>
          <w:tcPr>
            <w:tcW w:w="2880" w:type="dxa"/>
          </w:tcPr>
          <w:p w14:paraId="6FA01797" w14:textId="77777777" w:rsidR="00BC46E6" w:rsidRDefault="00BC46E6" w:rsidP="00BC46E6">
            <w:pPr>
              <w:keepNext/>
              <w:keepLines/>
              <w:snapToGrid w:val="0"/>
              <w:rPr>
                <w:szCs w:val="20"/>
              </w:rPr>
            </w:pPr>
            <w:r>
              <w:rPr>
                <w:szCs w:val="20"/>
              </w:rPr>
              <w:t>Operation Failed</w:t>
            </w:r>
          </w:p>
        </w:tc>
        <w:tc>
          <w:tcPr>
            <w:tcW w:w="2691" w:type="dxa"/>
          </w:tcPr>
          <w:p w14:paraId="6BB5E7FA" w14:textId="77777777" w:rsidR="00BC46E6" w:rsidRDefault="00BC46E6" w:rsidP="00BC46E6">
            <w:pPr>
              <w:keepNext/>
              <w:keepLines/>
              <w:snapToGrid w:val="0"/>
              <w:rPr>
                <w:szCs w:val="20"/>
              </w:rPr>
            </w:pPr>
            <w:r>
              <w:rPr>
                <w:szCs w:val="20"/>
              </w:rPr>
              <w:t>Permission Denied</w:t>
            </w:r>
          </w:p>
        </w:tc>
      </w:tr>
    </w:tbl>
    <w:p w14:paraId="2B4B8CE7" w14:textId="77777777" w:rsidR="00BC46E6" w:rsidRDefault="00BC46E6" w:rsidP="00BC46E6">
      <w:pPr>
        <w:pStyle w:val="Caption"/>
      </w:pPr>
      <w:bookmarkStart w:id="4410" w:name="_toc12671"/>
      <w:bookmarkStart w:id="4411" w:name="_Toc236497918"/>
      <w:bookmarkStart w:id="4412" w:name="_Toc310932969"/>
      <w:bookmarkStart w:id="4413" w:name="_Toc476128963"/>
      <w:bookmarkStart w:id="4414" w:name="_Toc467307806"/>
      <w:bookmarkEnd w:id="4410"/>
      <w:r>
        <w:t xml:space="preserve">Table </w:t>
      </w:r>
      <w:fldSimple w:instr=" SEQ Table \* ARABIC ">
        <w:r>
          <w:rPr>
            <w:noProof/>
          </w:rPr>
          <w:t>345</w:t>
        </w:r>
      </w:fldSimple>
      <w:r>
        <w:t>: Get Usage Allocation Errors</w:t>
      </w:r>
      <w:bookmarkEnd w:id="4411"/>
      <w:bookmarkEnd w:id="4412"/>
      <w:bookmarkEnd w:id="4413"/>
      <w:bookmarkEnd w:id="4414"/>
    </w:p>
    <w:p w14:paraId="0C693351" w14:textId="77777777" w:rsidR="00BC46E6" w:rsidRDefault="00BC46E6" w:rsidP="00BC46E6">
      <w:pPr>
        <w:pStyle w:val="Heading2"/>
      </w:pPr>
      <w:r>
        <w:t xml:space="preserve"> </w:t>
      </w:r>
      <w:bookmarkStart w:id="4415" w:name="_Toc310932678"/>
      <w:bookmarkStart w:id="4416" w:name="_Toc323645828"/>
      <w:bookmarkStart w:id="4417" w:name="_Toc333494607"/>
      <w:bookmarkStart w:id="4418" w:name="_Toc240610057"/>
      <w:bookmarkStart w:id="4419" w:name="_Toc264553137"/>
      <w:bookmarkStart w:id="4420" w:name="_Toc283655835"/>
      <w:bookmarkStart w:id="4421" w:name="_Toc435729825"/>
      <w:bookmarkStart w:id="4422" w:name="_Toc441679440"/>
      <w:bookmarkStart w:id="4423" w:name="_Toc476128585"/>
      <w:bookmarkStart w:id="4424" w:name="_Toc467307446"/>
      <w:bookmarkStart w:id="4425" w:name="_Toc477434049"/>
      <w:bookmarkStart w:id="4426" w:name="_Toc488427294"/>
      <w:bookmarkStart w:id="4427" w:name="_Toc490660994"/>
      <w:r>
        <w:t>Activate</w:t>
      </w:r>
      <w:bookmarkEnd w:id="4415"/>
      <w:bookmarkEnd w:id="4416"/>
      <w:bookmarkEnd w:id="4417"/>
      <w:bookmarkEnd w:id="4418"/>
      <w:bookmarkEnd w:id="4419"/>
      <w:bookmarkEnd w:id="4420"/>
      <w:bookmarkEnd w:id="4421"/>
      <w:bookmarkEnd w:id="4422"/>
      <w:bookmarkEnd w:id="4423"/>
      <w:bookmarkEnd w:id="4424"/>
      <w:bookmarkEnd w:id="4425"/>
      <w:bookmarkEnd w:id="4426"/>
      <w:bookmarkEnd w:id="442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6"/>
        <w:gridCol w:w="2880"/>
        <w:gridCol w:w="2677"/>
      </w:tblGrid>
      <w:tr w:rsidR="00BC46E6" w14:paraId="7638774D" w14:textId="77777777" w:rsidTr="00BC46E6">
        <w:trPr>
          <w:cantSplit/>
          <w:trHeight w:val="298"/>
          <w:jc w:val="center"/>
        </w:trPr>
        <w:tc>
          <w:tcPr>
            <w:tcW w:w="3716" w:type="dxa"/>
            <w:shd w:val="clear" w:color="auto" w:fill="C0C0C0"/>
          </w:tcPr>
          <w:p w14:paraId="3AE26326"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1A026F8A" w14:textId="77777777" w:rsidR="00BC46E6" w:rsidRDefault="00BC46E6" w:rsidP="00BC46E6">
            <w:pPr>
              <w:keepNext/>
              <w:keepLines/>
              <w:snapToGrid w:val="0"/>
              <w:rPr>
                <w:b/>
                <w:szCs w:val="20"/>
              </w:rPr>
            </w:pPr>
            <w:r>
              <w:rPr>
                <w:b/>
                <w:szCs w:val="20"/>
              </w:rPr>
              <w:t>Result Status</w:t>
            </w:r>
          </w:p>
        </w:tc>
        <w:tc>
          <w:tcPr>
            <w:tcW w:w="2677" w:type="dxa"/>
            <w:shd w:val="clear" w:color="auto" w:fill="C0C0C0"/>
          </w:tcPr>
          <w:p w14:paraId="6A7DC697" w14:textId="77777777" w:rsidR="00BC46E6" w:rsidRDefault="00BC46E6" w:rsidP="00BC46E6">
            <w:pPr>
              <w:keepNext/>
              <w:keepLines/>
              <w:snapToGrid w:val="0"/>
              <w:rPr>
                <w:b/>
                <w:szCs w:val="20"/>
              </w:rPr>
            </w:pPr>
            <w:r>
              <w:rPr>
                <w:b/>
                <w:szCs w:val="20"/>
              </w:rPr>
              <w:t>Result Reason</w:t>
            </w:r>
          </w:p>
        </w:tc>
      </w:tr>
      <w:tr w:rsidR="00BC46E6" w14:paraId="708EBCBB" w14:textId="77777777" w:rsidTr="00BC46E6">
        <w:trPr>
          <w:cantSplit/>
          <w:trHeight w:val="298"/>
          <w:jc w:val="center"/>
        </w:trPr>
        <w:tc>
          <w:tcPr>
            <w:tcW w:w="3716" w:type="dxa"/>
          </w:tcPr>
          <w:p w14:paraId="6F45CD1D"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63DAD362" w14:textId="77777777" w:rsidR="00BC46E6" w:rsidRDefault="00BC46E6" w:rsidP="00BC46E6">
            <w:pPr>
              <w:keepNext/>
              <w:keepLines/>
              <w:snapToGrid w:val="0"/>
              <w:rPr>
                <w:szCs w:val="20"/>
              </w:rPr>
            </w:pPr>
            <w:r>
              <w:rPr>
                <w:szCs w:val="20"/>
              </w:rPr>
              <w:t>Operation Failed</w:t>
            </w:r>
          </w:p>
        </w:tc>
        <w:tc>
          <w:tcPr>
            <w:tcW w:w="2677" w:type="dxa"/>
          </w:tcPr>
          <w:p w14:paraId="5CEC4E8F" w14:textId="77777777" w:rsidR="00BC46E6" w:rsidRDefault="00BC46E6" w:rsidP="00BC46E6">
            <w:pPr>
              <w:keepNext/>
              <w:keepLines/>
              <w:snapToGrid w:val="0"/>
              <w:rPr>
                <w:szCs w:val="20"/>
              </w:rPr>
            </w:pPr>
            <w:r>
              <w:rPr>
                <w:szCs w:val="20"/>
              </w:rPr>
              <w:t>Item Not Found</w:t>
            </w:r>
          </w:p>
        </w:tc>
      </w:tr>
      <w:tr w:rsidR="00BC46E6" w14:paraId="144143E7" w14:textId="77777777" w:rsidTr="00BC46E6">
        <w:trPr>
          <w:cantSplit/>
          <w:trHeight w:val="315"/>
          <w:jc w:val="center"/>
        </w:trPr>
        <w:tc>
          <w:tcPr>
            <w:tcW w:w="3716" w:type="dxa"/>
          </w:tcPr>
          <w:p w14:paraId="2EEB4AA5" w14:textId="77777777" w:rsidR="00BC46E6" w:rsidRDefault="00BC46E6" w:rsidP="00BC46E6">
            <w:pPr>
              <w:keepNext/>
              <w:keepLines/>
              <w:snapToGrid w:val="0"/>
              <w:rPr>
                <w:szCs w:val="20"/>
              </w:rPr>
            </w:pPr>
            <w:r>
              <w:rPr>
                <w:szCs w:val="20"/>
              </w:rPr>
              <w:t>Unique Identifier specifies a template or other object that is not able to be activated</w:t>
            </w:r>
          </w:p>
        </w:tc>
        <w:tc>
          <w:tcPr>
            <w:tcW w:w="2880" w:type="dxa"/>
          </w:tcPr>
          <w:p w14:paraId="139B6766" w14:textId="77777777" w:rsidR="00BC46E6" w:rsidRDefault="00BC46E6" w:rsidP="00BC46E6">
            <w:pPr>
              <w:keepNext/>
              <w:keepLines/>
              <w:snapToGrid w:val="0"/>
              <w:rPr>
                <w:szCs w:val="20"/>
              </w:rPr>
            </w:pPr>
            <w:r>
              <w:rPr>
                <w:szCs w:val="20"/>
              </w:rPr>
              <w:t>Operation Failed</w:t>
            </w:r>
          </w:p>
        </w:tc>
        <w:tc>
          <w:tcPr>
            <w:tcW w:w="2677" w:type="dxa"/>
          </w:tcPr>
          <w:p w14:paraId="4BDA6429" w14:textId="77777777" w:rsidR="00BC46E6" w:rsidRDefault="00BC46E6" w:rsidP="00BC46E6">
            <w:pPr>
              <w:keepNext/>
              <w:keepLines/>
              <w:snapToGrid w:val="0"/>
              <w:rPr>
                <w:szCs w:val="20"/>
              </w:rPr>
            </w:pPr>
            <w:r>
              <w:rPr>
                <w:szCs w:val="20"/>
              </w:rPr>
              <w:t xml:space="preserve">Illegal Operation </w:t>
            </w:r>
          </w:p>
        </w:tc>
      </w:tr>
      <w:tr w:rsidR="00BC46E6" w14:paraId="270BEB1F" w14:textId="77777777" w:rsidTr="00BC46E6">
        <w:trPr>
          <w:cantSplit/>
          <w:trHeight w:val="315"/>
          <w:jc w:val="center"/>
        </w:trPr>
        <w:tc>
          <w:tcPr>
            <w:tcW w:w="3716" w:type="dxa"/>
          </w:tcPr>
          <w:p w14:paraId="26D6A194" w14:textId="77777777" w:rsidR="00BC46E6" w:rsidRDefault="00BC46E6" w:rsidP="00BC46E6">
            <w:pPr>
              <w:keepNext/>
              <w:keepLines/>
              <w:snapToGrid w:val="0"/>
              <w:rPr>
                <w:szCs w:val="20"/>
              </w:rPr>
            </w:pPr>
            <w:r>
              <w:rPr>
                <w:szCs w:val="20"/>
              </w:rPr>
              <w:t>Object is not in Pre-Active state</w:t>
            </w:r>
          </w:p>
        </w:tc>
        <w:tc>
          <w:tcPr>
            <w:tcW w:w="2880" w:type="dxa"/>
          </w:tcPr>
          <w:p w14:paraId="13016823" w14:textId="77777777" w:rsidR="00BC46E6" w:rsidRDefault="00BC46E6" w:rsidP="00BC46E6">
            <w:pPr>
              <w:keepNext/>
              <w:keepLines/>
              <w:snapToGrid w:val="0"/>
              <w:rPr>
                <w:szCs w:val="20"/>
              </w:rPr>
            </w:pPr>
            <w:r>
              <w:rPr>
                <w:szCs w:val="20"/>
              </w:rPr>
              <w:t>Operation Failed</w:t>
            </w:r>
          </w:p>
        </w:tc>
        <w:tc>
          <w:tcPr>
            <w:tcW w:w="2677" w:type="dxa"/>
          </w:tcPr>
          <w:p w14:paraId="3804B120" w14:textId="77777777" w:rsidR="00BC46E6" w:rsidRDefault="00BC46E6" w:rsidP="00BC46E6">
            <w:pPr>
              <w:keepNext/>
              <w:keepLines/>
              <w:snapToGrid w:val="0"/>
              <w:rPr>
                <w:szCs w:val="20"/>
              </w:rPr>
            </w:pPr>
            <w:r>
              <w:rPr>
                <w:szCs w:val="20"/>
              </w:rPr>
              <w:t>Permission Denied</w:t>
            </w:r>
          </w:p>
        </w:tc>
      </w:tr>
      <w:tr w:rsidR="00BC46E6" w14:paraId="7870B0AF" w14:textId="77777777" w:rsidTr="00BC46E6">
        <w:trPr>
          <w:cantSplit/>
          <w:trHeight w:val="315"/>
          <w:jc w:val="center"/>
        </w:trPr>
        <w:tc>
          <w:tcPr>
            <w:tcW w:w="3716" w:type="dxa"/>
          </w:tcPr>
          <w:p w14:paraId="0F47DD94" w14:textId="77777777" w:rsidR="00BC46E6" w:rsidRDefault="00BC46E6" w:rsidP="00BC46E6">
            <w:pPr>
              <w:keepNext/>
              <w:keepLines/>
              <w:snapToGrid w:val="0"/>
              <w:rPr>
                <w:szCs w:val="20"/>
              </w:rPr>
            </w:pPr>
            <w:r>
              <w:rPr>
                <w:szCs w:val="20"/>
              </w:rPr>
              <w:t>Object is archived</w:t>
            </w:r>
          </w:p>
        </w:tc>
        <w:tc>
          <w:tcPr>
            <w:tcW w:w="2880" w:type="dxa"/>
          </w:tcPr>
          <w:p w14:paraId="530C3E06" w14:textId="77777777" w:rsidR="00BC46E6" w:rsidRDefault="00BC46E6" w:rsidP="00BC46E6">
            <w:pPr>
              <w:keepNext/>
              <w:keepLines/>
              <w:snapToGrid w:val="0"/>
              <w:rPr>
                <w:szCs w:val="20"/>
              </w:rPr>
            </w:pPr>
            <w:r>
              <w:rPr>
                <w:szCs w:val="20"/>
              </w:rPr>
              <w:t>Operation Failed</w:t>
            </w:r>
          </w:p>
        </w:tc>
        <w:tc>
          <w:tcPr>
            <w:tcW w:w="2677" w:type="dxa"/>
          </w:tcPr>
          <w:p w14:paraId="17B43C0E" w14:textId="77777777" w:rsidR="00BC46E6" w:rsidRDefault="00BC46E6" w:rsidP="00BC46E6">
            <w:pPr>
              <w:keepNext/>
              <w:keepLines/>
              <w:snapToGrid w:val="0"/>
              <w:rPr>
                <w:szCs w:val="20"/>
              </w:rPr>
            </w:pPr>
            <w:r>
              <w:rPr>
                <w:szCs w:val="20"/>
              </w:rPr>
              <w:t>Object Archived</w:t>
            </w:r>
          </w:p>
        </w:tc>
      </w:tr>
    </w:tbl>
    <w:p w14:paraId="16373458" w14:textId="77777777" w:rsidR="00BC46E6" w:rsidRDefault="00BC46E6" w:rsidP="00BC46E6">
      <w:pPr>
        <w:pStyle w:val="Caption"/>
      </w:pPr>
      <w:bookmarkStart w:id="4428" w:name="_toc12721"/>
      <w:bookmarkStart w:id="4429" w:name="_Toc236497919"/>
      <w:bookmarkStart w:id="4430" w:name="_Toc310932970"/>
      <w:bookmarkStart w:id="4431" w:name="_Toc476128964"/>
      <w:bookmarkStart w:id="4432" w:name="_Toc467307807"/>
      <w:bookmarkEnd w:id="4428"/>
      <w:r>
        <w:t xml:space="preserve">Table </w:t>
      </w:r>
      <w:fldSimple w:instr=" SEQ Table \* ARABIC ">
        <w:r>
          <w:rPr>
            <w:noProof/>
          </w:rPr>
          <w:t>346</w:t>
        </w:r>
      </w:fldSimple>
      <w:r>
        <w:t>: Activate Errors</w:t>
      </w:r>
      <w:bookmarkEnd w:id="4429"/>
      <w:bookmarkEnd w:id="4430"/>
      <w:bookmarkEnd w:id="4431"/>
      <w:bookmarkEnd w:id="4432"/>
    </w:p>
    <w:p w14:paraId="5EDFD6BA" w14:textId="77777777" w:rsidR="00BC46E6" w:rsidRDefault="00BC46E6" w:rsidP="00BC46E6">
      <w:pPr>
        <w:pStyle w:val="Heading2"/>
      </w:pPr>
      <w:r>
        <w:t xml:space="preserve"> </w:t>
      </w:r>
      <w:bookmarkStart w:id="4433" w:name="_Toc310932679"/>
      <w:bookmarkStart w:id="4434" w:name="_Toc323645829"/>
      <w:bookmarkStart w:id="4435" w:name="_Toc333494608"/>
      <w:bookmarkStart w:id="4436" w:name="_Toc240610058"/>
      <w:bookmarkStart w:id="4437" w:name="_Toc264553138"/>
      <w:bookmarkStart w:id="4438" w:name="_Toc283655836"/>
      <w:bookmarkStart w:id="4439" w:name="_Toc435729826"/>
      <w:bookmarkStart w:id="4440" w:name="_Toc441679441"/>
      <w:bookmarkStart w:id="4441" w:name="_Toc476128586"/>
      <w:bookmarkStart w:id="4442" w:name="_Toc467307447"/>
      <w:bookmarkStart w:id="4443" w:name="_Toc477434050"/>
      <w:bookmarkStart w:id="4444" w:name="_Toc488427295"/>
      <w:bookmarkStart w:id="4445" w:name="_Toc490660995"/>
      <w:r>
        <w:t>Revoke</w:t>
      </w:r>
      <w:bookmarkEnd w:id="4433"/>
      <w:bookmarkEnd w:id="4434"/>
      <w:bookmarkEnd w:id="4435"/>
      <w:bookmarkEnd w:id="4436"/>
      <w:bookmarkEnd w:id="4437"/>
      <w:bookmarkEnd w:id="4438"/>
      <w:bookmarkEnd w:id="4439"/>
      <w:bookmarkEnd w:id="4440"/>
      <w:bookmarkEnd w:id="4441"/>
      <w:bookmarkEnd w:id="4442"/>
      <w:bookmarkEnd w:id="4443"/>
      <w:bookmarkEnd w:id="4444"/>
      <w:bookmarkEnd w:id="444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6"/>
        <w:gridCol w:w="2880"/>
        <w:gridCol w:w="2677"/>
      </w:tblGrid>
      <w:tr w:rsidR="00BC46E6" w14:paraId="3DB0A00B" w14:textId="77777777" w:rsidTr="00BC46E6">
        <w:trPr>
          <w:cantSplit/>
          <w:trHeight w:val="298"/>
          <w:jc w:val="center"/>
        </w:trPr>
        <w:tc>
          <w:tcPr>
            <w:tcW w:w="3716" w:type="dxa"/>
            <w:shd w:val="clear" w:color="auto" w:fill="C0C0C0"/>
          </w:tcPr>
          <w:p w14:paraId="4C3D97B4"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71F1B113" w14:textId="77777777" w:rsidR="00BC46E6" w:rsidRDefault="00BC46E6" w:rsidP="00BC46E6">
            <w:pPr>
              <w:keepNext/>
              <w:keepLines/>
              <w:snapToGrid w:val="0"/>
              <w:rPr>
                <w:b/>
                <w:szCs w:val="20"/>
              </w:rPr>
            </w:pPr>
            <w:r>
              <w:rPr>
                <w:b/>
                <w:szCs w:val="20"/>
              </w:rPr>
              <w:t>Result Status</w:t>
            </w:r>
          </w:p>
        </w:tc>
        <w:tc>
          <w:tcPr>
            <w:tcW w:w="2677" w:type="dxa"/>
            <w:shd w:val="clear" w:color="auto" w:fill="C0C0C0"/>
          </w:tcPr>
          <w:p w14:paraId="60231A30" w14:textId="77777777" w:rsidR="00BC46E6" w:rsidRDefault="00BC46E6" w:rsidP="00BC46E6">
            <w:pPr>
              <w:keepNext/>
              <w:keepLines/>
              <w:snapToGrid w:val="0"/>
              <w:rPr>
                <w:b/>
                <w:szCs w:val="20"/>
              </w:rPr>
            </w:pPr>
            <w:r>
              <w:rPr>
                <w:b/>
                <w:szCs w:val="20"/>
              </w:rPr>
              <w:t>Result Reason</w:t>
            </w:r>
          </w:p>
        </w:tc>
      </w:tr>
      <w:tr w:rsidR="00BC46E6" w14:paraId="77B881E0" w14:textId="77777777" w:rsidTr="00BC46E6">
        <w:trPr>
          <w:cantSplit/>
          <w:trHeight w:val="298"/>
          <w:jc w:val="center"/>
        </w:trPr>
        <w:tc>
          <w:tcPr>
            <w:tcW w:w="3716" w:type="dxa"/>
          </w:tcPr>
          <w:p w14:paraId="3BF8A275"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4C7D41E3" w14:textId="77777777" w:rsidR="00BC46E6" w:rsidRDefault="00BC46E6" w:rsidP="00BC46E6">
            <w:pPr>
              <w:keepNext/>
              <w:keepLines/>
              <w:snapToGrid w:val="0"/>
              <w:rPr>
                <w:szCs w:val="20"/>
              </w:rPr>
            </w:pPr>
            <w:r>
              <w:rPr>
                <w:szCs w:val="20"/>
              </w:rPr>
              <w:t>Operation Failed</w:t>
            </w:r>
          </w:p>
        </w:tc>
        <w:tc>
          <w:tcPr>
            <w:tcW w:w="2677" w:type="dxa"/>
          </w:tcPr>
          <w:p w14:paraId="7C558411" w14:textId="77777777" w:rsidR="00BC46E6" w:rsidRDefault="00BC46E6" w:rsidP="00BC46E6">
            <w:pPr>
              <w:keepNext/>
              <w:keepLines/>
              <w:snapToGrid w:val="0"/>
              <w:rPr>
                <w:szCs w:val="20"/>
              </w:rPr>
            </w:pPr>
            <w:r>
              <w:rPr>
                <w:szCs w:val="20"/>
              </w:rPr>
              <w:t>Item Not Found</w:t>
            </w:r>
          </w:p>
        </w:tc>
      </w:tr>
      <w:tr w:rsidR="00BC46E6" w14:paraId="6462923B" w14:textId="77777777" w:rsidTr="00BC46E6">
        <w:trPr>
          <w:cantSplit/>
          <w:trHeight w:val="298"/>
          <w:jc w:val="center"/>
        </w:trPr>
        <w:tc>
          <w:tcPr>
            <w:tcW w:w="3716" w:type="dxa"/>
          </w:tcPr>
          <w:p w14:paraId="7C5B5865" w14:textId="77777777" w:rsidR="00BC46E6" w:rsidRDefault="00BC46E6" w:rsidP="00BC46E6">
            <w:pPr>
              <w:keepNext/>
              <w:keepLines/>
              <w:snapToGrid w:val="0"/>
              <w:rPr>
                <w:szCs w:val="20"/>
              </w:rPr>
            </w:pPr>
            <w:r>
              <w:rPr>
                <w:szCs w:val="20"/>
              </w:rPr>
              <w:t>Revocation Reason is not recognized</w:t>
            </w:r>
          </w:p>
        </w:tc>
        <w:tc>
          <w:tcPr>
            <w:tcW w:w="2880" w:type="dxa"/>
          </w:tcPr>
          <w:p w14:paraId="575B1BCB" w14:textId="77777777" w:rsidR="00BC46E6" w:rsidRDefault="00BC46E6" w:rsidP="00BC46E6">
            <w:pPr>
              <w:keepNext/>
              <w:keepLines/>
              <w:snapToGrid w:val="0"/>
              <w:rPr>
                <w:szCs w:val="20"/>
              </w:rPr>
            </w:pPr>
            <w:r>
              <w:rPr>
                <w:szCs w:val="20"/>
              </w:rPr>
              <w:t>Operation Failed</w:t>
            </w:r>
          </w:p>
        </w:tc>
        <w:tc>
          <w:tcPr>
            <w:tcW w:w="2677" w:type="dxa"/>
          </w:tcPr>
          <w:p w14:paraId="5D461363" w14:textId="77777777" w:rsidR="00BC46E6" w:rsidRDefault="00BC46E6" w:rsidP="00BC46E6">
            <w:pPr>
              <w:keepNext/>
              <w:keepLines/>
              <w:snapToGrid w:val="0"/>
              <w:rPr>
                <w:szCs w:val="20"/>
              </w:rPr>
            </w:pPr>
            <w:r>
              <w:rPr>
                <w:szCs w:val="20"/>
              </w:rPr>
              <w:t>Invalid Field</w:t>
            </w:r>
          </w:p>
        </w:tc>
      </w:tr>
      <w:tr w:rsidR="00BC46E6" w14:paraId="3BEAFD5F" w14:textId="77777777" w:rsidTr="00BC46E6">
        <w:trPr>
          <w:cantSplit/>
          <w:trHeight w:val="315"/>
          <w:jc w:val="center"/>
        </w:trPr>
        <w:tc>
          <w:tcPr>
            <w:tcW w:w="3716" w:type="dxa"/>
          </w:tcPr>
          <w:p w14:paraId="3490D666" w14:textId="77777777" w:rsidR="00BC46E6" w:rsidRDefault="00BC46E6" w:rsidP="00BC46E6">
            <w:pPr>
              <w:keepNext/>
              <w:keepLines/>
              <w:snapToGrid w:val="0"/>
              <w:rPr>
                <w:szCs w:val="20"/>
              </w:rPr>
            </w:pPr>
            <w:r>
              <w:rPr>
                <w:szCs w:val="20"/>
              </w:rPr>
              <w:t>Unique Identifier specifies a template or other object that is not able to be revoked</w:t>
            </w:r>
          </w:p>
        </w:tc>
        <w:tc>
          <w:tcPr>
            <w:tcW w:w="2880" w:type="dxa"/>
          </w:tcPr>
          <w:p w14:paraId="337DCF49" w14:textId="77777777" w:rsidR="00BC46E6" w:rsidRDefault="00BC46E6" w:rsidP="00BC46E6">
            <w:pPr>
              <w:keepNext/>
              <w:keepLines/>
              <w:snapToGrid w:val="0"/>
              <w:rPr>
                <w:szCs w:val="20"/>
              </w:rPr>
            </w:pPr>
            <w:r>
              <w:rPr>
                <w:szCs w:val="20"/>
              </w:rPr>
              <w:t>Operation Failed</w:t>
            </w:r>
          </w:p>
        </w:tc>
        <w:tc>
          <w:tcPr>
            <w:tcW w:w="2677" w:type="dxa"/>
          </w:tcPr>
          <w:p w14:paraId="7C860140" w14:textId="77777777" w:rsidR="00BC46E6" w:rsidRDefault="00BC46E6" w:rsidP="00BC46E6">
            <w:pPr>
              <w:keepNext/>
              <w:keepLines/>
              <w:snapToGrid w:val="0"/>
              <w:rPr>
                <w:szCs w:val="20"/>
              </w:rPr>
            </w:pPr>
            <w:r>
              <w:rPr>
                <w:szCs w:val="20"/>
              </w:rPr>
              <w:t xml:space="preserve">Illegal Operation </w:t>
            </w:r>
          </w:p>
        </w:tc>
      </w:tr>
      <w:tr w:rsidR="00BC46E6" w14:paraId="575D4AB7" w14:textId="77777777" w:rsidTr="00BC46E6">
        <w:trPr>
          <w:cantSplit/>
          <w:trHeight w:val="315"/>
          <w:jc w:val="center"/>
        </w:trPr>
        <w:tc>
          <w:tcPr>
            <w:tcW w:w="3716" w:type="dxa"/>
          </w:tcPr>
          <w:p w14:paraId="4106E893" w14:textId="77777777" w:rsidR="00BC46E6" w:rsidRDefault="00BC46E6" w:rsidP="00BC46E6">
            <w:pPr>
              <w:keepNext/>
              <w:keepLines/>
              <w:snapToGrid w:val="0"/>
              <w:rPr>
                <w:szCs w:val="20"/>
              </w:rPr>
            </w:pPr>
            <w:r>
              <w:rPr>
                <w:szCs w:val="20"/>
              </w:rPr>
              <w:t>Object is archived</w:t>
            </w:r>
          </w:p>
        </w:tc>
        <w:tc>
          <w:tcPr>
            <w:tcW w:w="2880" w:type="dxa"/>
          </w:tcPr>
          <w:p w14:paraId="411518AF" w14:textId="77777777" w:rsidR="00BC46E6" w:rsidRDefault="00BC46E6" w:rsidP="00BC46E6">
            <w:pPr>
              <w:keepNext/>
              <w:keepLines/>
              <w:snapToGrid w:val="0"/>
              <w:rPr>
                <w:szCs w:val="20"/>
              </w:rPr>
            </w:pPr>
            <w:r>
              <w:rPr>
                <w:szCs w:val="20"/>
              </w:rPr>
              <w:t>Operation Failed</w:t>
            </w:r>
          </w:p>
        </w:tc>
        <w:tc>
          <w:tcPr>
            <w:tcW w:w="2677" w:type="dxa"/>
          </w:tcPr>
          <w:p w14:paraId="6160BDC6" w14:textId="77777777" w:rsidR="00BC46E6" w:rsidRDefault="00BC46E6" w:rsidP="00BC46E6">
            <w:pPr>
              <w:keepNext/>
              <w:keepLines/>
              <w:snapToGrid w:val="0"/>
              <w:rPr>
                <w:szCs w:val="20"/>
              </w:rPr>
            </w:pPr>
            <w:r>
              <w:rPr>
                <w:szCs w:val="20"/>
              </w:rPr>
              <w:t>Object Archived</w:t>
            </w:r>
          </w:p>
        </w:tc>
      </w:tr>
    </w:tbl>
    <w:p w14:paraId="31083D00" w14:textId="77777777" w:rsidR="00BC46E6" w:rsidRDefault="00BC46E6" w:rsidP="00BC46E6">
      <w:pPr>
        <w:pStyle w:val="Caption"/>
      </w:pPr>
      <w:bookmarkStart w:id="4446" w:name="_toc12770"/>
      <w:bookmarkStart w:id="4447" w:name="_Toc236497920"/>
      <w:bookmarkStart w:id="4448" w:name="_Toc310932971"/>
      <w:bookmarkStart w:id="4449" w:name="_Toc476128965"/>
      <w:bookmarkStart w:id="4450" w:name="_Toc467307808"/>
      <w:bookmarkEnd w:id="4446"/>
      <w:r>
        <w:t xml:space="preserve">Table </w:t>
      </w:r>
      <w:fldSimple w:instr=" SEQ Table \* ARABIC ">
        <w:r>
          <w:rPr>
            <w:noProof/>
          </w:rPr>
          <w:t>347</w:t>
        </w:r>
      </w:fldSimple>
      <w:r>
        <w:t>: Revoke Errors</w:t>
      </w:r>
      <w:bookmarkEnd w:id="4447"/>
      <w:bookmarkEnd w:id="4448"/>
      <w:bookmarkEnd w:id="4449"/>
      <w:bookmarkEnd w:id="4450"/>
    </w:p>
    <w:p w14:paraId="2418FFC5" w14:textId="77777777" w:rsidR="00BC46E6" w:rsidRDefault="00BC46E6" w:rsidP="00BC46E6">
      <w:pPr>
        <w:pStyle w:val="Heading2"/>
      </w:pPr>
      <w:r>
        <w:lastRenderedPageBreak/>
        <w:t xml:space="preserve"> </w:t>
      </w:r>
      <w:bookmarkStart w:id="4451" w:name="_Toc310932680"/>
      <w:bookmarkStart w:id="4452" w:name="_Toc323645830"/>
      <w:bookmarkStart w:id="4453" w:name="_Toc333494609"/>
      <w:bookmarkStart w:id="4454" w:name="_Toc240610059"/>
      <w:bookmarkStart w:id="4455" w:name="_Toc264553139"/>
      <w:bookmarkStart w:id="4456" w:name="_Toc283655837"/>
      <w:bookmarkStart w:id="4457" w:name="_Toc435729827"/>
      <w:bookmarkStart w:id="4458" w:name="_Toc441679442"/>
      <w:bookmarkStart w:id="4459" w:name="_Toc476128587"/>
      <w:bookmarkStart w:id="4460" w:name="_Toc467307448"/>
      <w:bookmarkStart w:id="4461" w:name="_Toc477434051"/>
      <w:bookmarkStart w:id="4462" w:name="_Toc488427296"/>
      <w:bookmarkStart w:id="4463" w:name="_Toc490660996"/>
      <w:r>
        <w:t>Destroy</w:t>
      </w:r>
      <w:bookmarkEnd w:id="4451"/>
      <w:bookmarkEnd w:id="4452"/>
      <w:bookmarkEnd w:id="4453"/>
      <w:bookmarkEnd w:id="4454"/>
      <w:bookmarkEnd w:id="4455"/>
      <w:bookmarkEnd w:id="4456"/>
      <w:bookmarkEnd w:id="4457"/>
      <w:bookmarkEnd w:id="4458"/>
      <w:bookmarkEnd w:id="4459"/>
      <w:bookmarkEnd w:id="4460"/>
      <w:bookmarkEnd w:id="4461"/>
      <w:bookmarkEnd w:id="4462"/>
      <w:bookmarkEnd w:id="446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5"/>
        <w:gridCol w:w="2880"/>
        <w:gridCol w:w="2686"/>
      </w:tblGrid>
      <w:tr w:rsidR="00BC46E6" w14:paraId="0781A31A" w14:textId="77777777" w:rsidTr="00BC46E6">
        <w:trPr>
          <w:cantSplit/>
          <w:trHeight w:val="298"/>
          <w:jc w:val="center"/>
        </w:trPr>
        <w:tc>
          <w:tcPr>
            <w:tcW w:w="3725" w:type="dxa"/>
            <w:shd w:val="clear" w:color="auto" w:fill="C0C0C0"/>
          </w:tcPr>
          <w:p w14:paraId="6E18E914"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4CB28D2A" w14:textId="77777777" w:rsidR="00BC46E6" w:rsidRDefault="00BC46E6" w:rsidP="00BC46E6">
            <w:pPr>
              <w:keepNext/>
              <w:keepLines/>
              <w:snapToGrid w:val="0"/>
              <w:rPr>
                <w:b/>
                <w:szCs w:val="20"/>
              </w:rPr>
            </w:pPr>
            <w:r>
              <w:rPr>
                <w:b/>
                <w:szCs w:val="20"/>
              </w:rPr>
              <w:t>Result Status</w:t>
            </w:r>
          </w:p>
        </w:tc>
        <w:tc>
          <w:tcPr>
            <w:tcW w:w="2686" w:type="dxa"/>
            <w:shd w:val="clear" w:color="auto" w:fill="C0C0C0"/>
          </w:tcPr>
          <w:p w14:paraId="78DE697C" w14:textId="77777777" w:rsidR="00BC46E6" w:rsidRDefault="00BC46E6" w:rsidP="00BC46E6">
            <w:pPr>
              <w:keepNext/>
              <w:keepLines/>
              <w:snapToGrid w:val="0"/>
              <w:rPr>
                <w:b/>
                <w:szCs w:val="20"/>
              </w:rPr>
            </w:pPr>
            <w:r>
              <w:rPr>
                <w:b/>
                <w:szCs w:val="20"/>
              </w:rPr>
              <w:t>Result Reason</w:t>
            </w:r>
          </w:p>
        </w:tc>
      </w:tr>
      <w:tr w:rsidR="00BC46E6" w14:paraId="61A1C855" w14:textId="77777777" w:rsidTr="00BC46E6">
        <w:trPr>
          <w:cantSplit/>
          <w:trHeight w:val="298"/>
          <w:jc w:val="center"/>
        </w:trPr>
        <w:tc>
          <w:tcPr>
            <w:tcW w:w="3725" w:type="dxa"/>
          </w:tcPr>
          <w:p w14:paraId="135AC309"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1BF8F8A7" w14:textId="77777777" w:rsidR="00BC46E6" w:rsidRDefault="00BC46E6" w:rsidP="00BC46E6">
            <w:pPr>
              <w:keepNext/>
              <w:keepLines/>
              <w:snapToGrid w:val="0"/>
              <w:rPr>
                <w:szCs w:val="20"/>
              </w:rPr>
            </w:pPr>
            <w:r>
              <w:rPr>
                <w:szCs w:val="20"/>
              </w:rPr>
              <w:t>Operation Failed</w:t>
            </w:r>
          </w:p>
        </w:tc>
        <w:tc>
          <w:tcPr>
            <w:tcW w:w="2686" w:type="dxa"/>
          </w:tcPr>
          <w:p w14:paraId="3967E3FA" w14:textId="77777777" w:rsidR="00BC46E6" w:rsidRDefault="00BC46E6" w:rsidP="00BC46E6">
            <w:pPr>
              <w:keepNext/>
              <w:keepLines/>
              <w:snapToGrid w:val="0"/>
              <w:rPr>
                <w:szCs w:val="20"/>
              </w:rPr>
            </w:pPr>
            <w:r>
              <w:rPr>
                <w:szCs w:val="20"/>
              </w:rPr>
              <w:t>Item Not Found</w:t>
            </w:r>
          </w:p>
        </w:tc>
      </w:tr>
      <w:tr w:rsidR="00BC46E6" w14:paraId="4A04E0FE" w14:textId="77777777" w:rsidTr="00BC46E6">
        <w:trPr>
          <w:cantSplit/>
          <w:trHeight w:val="298"/>
          <w:jc w:val="center"/>
        </w:trPr>
        <w:tc>
          <w:tcPr>
            <w:tcW w:w="3725" w:type="dxa"/>
          </w:tcPr>
          <w:p w14:paraId="168F4EE8" w14:textId="77777777" w:rsidR="00BC46E6" w:rsidRDefault="00BC46E6" w:rsidP="00BC46E6">
            <w:pPr>
              <w:keepNext/>
              <w:keepLines/>
              <w:snapToGrid w:val="0"/>
              <w:rPr>
                <w:szCs w:val="20"/>
              </w:rPr>
            </w:pPr>
            <w:r>
              <w:rPr>
                <w:szCs w:val="20"/>
              </w:rPr>
              <w:t>Object exists, but has already been destroyed</w:t>
            </w:r>
          </w:p>
        </w:tc>
        <w:tc>
          <w:tcPr>
            <w:tcW w:w="2880" w:type="dxa"/>
          </w:tcPr>
          <w:p w14:paraId="12D2CE96" w14:textId="77777777" w:rsidR="00BC46E6" w:rsidRDefault="00BC46E6" w:rsidP="00BC46E6">
            <w:pPr>
              <w:keepNext/>
              <w:keepLines/>
              <w:snapToGrid w:val="0"/>
              <w:rPr>
                <w:szCs w:val="20"/>
              </w:rPr>
            </w:pPr>
            <w:r>
              <w:rPr>
                <w:szCs w:val="20"/>
              </w:rPr>
              <w:t>Operation Failed</w:t>
            </w:r>
          </w:p>
        </w:tc>
        <w:tc>
          <w:tcPr>
            <w:tcW w:w="2686" w:type="dxa"/>
          </w:tcPr>
          <w:p w14:paraId="3C4BFBBA" w14:textId="77777777" w:rsidR="00BC46E6" w:rsidRDefault="00BC46E6" w:rsidP="00BC46E6">
            <w:pPr>
              <w:keepNext/>
              <w:keepLines/>
              <w:snapToGrid w:val="0"/>
              <w:rPr>
                <w:szCs w:val="20"/>
              </w:rPr>
            </w:pPr>
            <w:r>
              <w:rPr>
                <w:szCs w:val="20"/>
              </w:rPr>
              <w:t>Permission Denied</w:t>
            </w:r>
          </w:p>
        </w:tc>
      </w:tr>
      <w:tr w:rsidR="00BC46E6" w14:paraId="114501E5" w14:textId="77777777" w:rsidTr="00BC46E6">
        <w:trPr>
          <w:cantSplit/>
          <w:trHeight w:val="298"/>
          <w:jc w:val="center"/>
        </w:trPr>
        <w:tc>
          <w:tcPr>
            <w:tcW w:w="3725" w:type="dxa"/>
          </w:tcPr>
          <w:p w14:paraId="3838429F" w14:textId="77777777" w:rsidR="00BC46E6" w:rsidRDefault="00BC46E6" w:rsidP="00BC46E6">
            <w:pPr>
              <w:keepNext/>
              <w:keepLines/>
              <w:snapToGrid w:val="0"/>
              <w:rPr>
                <w:szCs w:val="20"/>
              </w:rPr>
            </w:pPr>
            <w:r>
              <w:rPr>
                <w:szCs w:val="20"/>
              </w:rPr>
              <w:t>Object is not in Pre-Active, Deactivated or Compromised state</w:t>
            </w:r>
          </w:p>
        </w:tc>
        <w:tc>
          <w:tcPr>
            <w:tcW w:w="2880" w:type="dxa"/>
          </w:tcPr>
          <w:p w14:paraId="61609923" w14:textId="77777777" w:rsidR="00BC46E6" w:rsidRDefault="00BC46E6" w:rsidP="00BC46E6">
            <w:pPr>
              <w:keepNext/>
              <w:keepLines/>
              <w:snapToGrid w:val="0"/>
              <w:rPr>
                <w:szCs w:val="20"/>
              </w:rPr>
            </w:pPr>
            <w:r>
              <w:rPr>
                <w:szCs w:val="20"/>
              </w:rPr>
              <w:t>Operation Failed</w:t>
            </w:r>
          </w:p>
        </w:tc>
        <w:tc>
          <w:tcPr>
            <w:tcW w:w="2686" w:type="dxa"/>
          </w:tcPr>
          <w:p w14:paraId="51DFC994" w14:textId="77777777" w:rsidR="00BC46E6" w:rsidRDefault="00BC46E6" w:rsidP="00BC46E6">
            <w:pPr>
              <w:keepNext/>
              <w:keepLines/>
              <w:snapToGrid w:val="0"/>
              <w:rPr>
                <w:szCs w:val="20"/>
              </w:rPr>
            </w:pPr>
            <w:r>
              <w:rPr>
                <w:szCs w:val="20"/>
              </w:rPr>
              <w:t>Permission Denied</w:t>
            </w:r>
          </w:p>
        </w:tc>
      </w:tr>
      <w:tr w:rsidR="00BC46E6" w14:paraId="36CDA87A" w14:textId="77777777" w:rsidTr="00BC46E6">
        <w:trPr>
          <w:cantSplit/>
          <w:trHeight w:val="298"/>
          <w:jc w:val="center"/>
        </w:trPr>
        <w:tc>
          <w:tcPr>
            <w:tcW w:w="3725" w:type="dxa"/>
          </w:tcPr>
          <w:p w14:paraId="1F665A7A" w14:textId="77777777" w:rsidR="00BC46E6" w:rsidRDefault="00BC46E6" w:rsidP="00BC46E6">
            <w:pPr>
              <w:keepNext/>
              <w:keepLines/>
              <w:snapToGrid w:val="0"/>
              <w:rPr>
                <w:szCs w:val="20"/>
              </w:rPr>
            </w:pPr>
            <w:r>
              <w:rPr>
                <w:szCs w:val="20"/>
              </w:rPr>
              <w:t>Object is archived</w:t>
            </w:r>
          </w:p>
        </w:tc>
        <w:tc>
          <w:tcPr>
            <w:tcW w:w="2880" w:type="dxa"/>
          </w:tcPr>
          <w:p w14:paraId="34A9BB36" w14:textId="77777777" w:rsidR="00BC46E6" w:rsidRDefault="00BC46E6" w:rsidP="00BC46E6">
            <w:pPr>
              <w:keepNext/>
              <w:keepLines/>
              <w:snapToGrid w:val="0"/>
              <w:rPr>
                <w:szCs w:val="20"/>
              </w:rPr>
            </w:pPr>
            <w:r>
              <w:rPr>
                <w:szCs w:val="20"/>
              </w:rPr>
              <w:t>Operation Failed</w:t>
            </w:r>
          </w:p>
        </w:tc>
        <w:tc>
          <w:tcPr>
            <w:tcW w:w="2686" w:type="dxa"/>
          </w:tcPr>
          <w:p w14:paraId="6E7FC5A1" w14:textId="77777777" w:rsidR="00BC46E6" w:rsidRDefault="00BC46E6" w:rsidP="00BC46E6">
            <w:pPr>
              <w:keepNext/>
              <w:keepLines/>
              <w:snapToGrid w:val="0"/>
              <w:rPr>
                <w:szCs w:val="20"/>
              </w:rPr>
            </w:pPr>
            <w:r>
              <w:rPr>
                <w:szCs w:val="20"/>
              </w:rPr>
              <w:t>Object Archived</w:t>
            </w:r>
          </w:p>
        </w:tc>
      </w:tr>
    </w:tbl>
    <w:p w14:paraId="0AC514E2" w14:textId="77777777" w:rsidR="00BC46E6" w:rsidRDefault="00BC46E6" w:rsidP="00BC46E6">
      <w:pPr>
        <w:pStyle w:val="Caption"/>
      </w:pPr>
      <w:bookmarkStart w:id="4464" w:name="_toc12819"/>
      <w:bookmarkStart w:id="4465" w:name="_Toc236497921"/>
      <w:bookmarkStart w:id="4466" w:name="_Toc310932972"/>
      <w:bookmarkStart w:id="4467" w:name="_Toc476128966"/>
      <w:bookmarkStart w:id="4468" w:name="_Toc467307809"/>
      <w:bookmarkEnd w:id="4464"/>
      <w:r>
        <w:t xml:space="preserve">Table </w:t>
      </w:r>
      <w:fldSimple w:instr=" SEQ Table \* ARABIC ">
        <w:r>
          <w:rPr>
            <w:noProof/>
          </w:rPr>
          <w:t>348</w:t>
        </w:r>
      </w:fldSimple>
      <w:r>
        <w:t>: Destroy Errors</w:t>
      </w:r>
      <w:bookmarkEnd w:id="4465"/>
      <w:bookmarkEnd w:id="4466"/>
      <w:bookmarkEnd w:id="4467"/>
      <w:bookmarkEnd w:id="4468"/>
    </w:p>
    <w:p w14:paraId="45BEDD4B" w14:textId="77777777" w:rsidR="00BC46E6" w:rsidRDefault="00BC46E6" w:rsidP="00BC46E6">
      <w:pPr>
        <w:pStyle w:val="Heading2"/>
      </w:pPr>
      <w:r>
        <w:t xml:space="preserve"> </w:t>
      </w:r>
      <w:bookmarkStart w:id="4469" w:name="_Toc310932681"/>
      <w:bookmarkStart w:id="4470" w:name="_Toc323645831"/>
      <w:bookmarkStart w:id="4471" w:name="_Toc333494610"/>
      <w:bookmarkStart w:id="4472" w:name="_Toc240610060"/>
      <w:bookmarkStart w:id="4473" w:name="_Toc264553140"/>
      <w:bookmarkStart w:id="4474" w:name="_Toc283655838"/>
      <w:bookmarkStart w:id="4475" w:name="_Toc435729828"/>
      <w:bookmarkStart w:id="4476" w:name="_Toc441679443"/>
      <w:bookmarkStart w:id="4477" w:name="_Toc476128588"/>
      <w:bookmarkStart w:id="4478" w:name="_Toc467307449"/>
      <w:bookmarkStart w:id="4479" w:name="_Toc477434052"/>
      <w:bookmarkStart w:id="4480" w:name="_Toc488427297"/>
      <w:bookmarkStart w:id="4481" w:name="_Toc490660997"/>
      <w:r>
        <w:t>Archive</w:t>
      </w:r>
      <w:bookmarkEnd w:id="4469"/>
      <w:bookmarkEnd w:id="4470"/>
      <w:bookmarkEnd w:id="4471"/>
      <w:bookmarkEnd w:id="4472"/>
      <w:bookmarkEnd w:id="4473"/>
      <w:bookmarkEnd w:id="4474"/>
      <w:bookmarkEnd w:id="4475"/>
      <w:bookmarkEnd w:id="4476"/>
      <w:bookmarkEnd w:id="4477"/>
      <w:bookmarkEnd w:id="4478"/>
      <w:bookmarkEnd w:id="4479"/>
      <w:bookmarkEnd w:id="4480"/>
      <w:bookmarkEnd w:id="44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5"/>
        <w:gridCol w:w="2880"/>
        <w:gridCol w:w="2686"/>
      </w:tblGrid>
      <w:tr w:rsidR="00BC46E6" w14:paraId="6045DF88" w14:textId="77777777" w:rsidTr="00BC46E6">
        <w:trPr>
          <w:cantSplit/>
          <w:trHeight w:val="298"/>
          <w:jc w:val="center"/>
        </w:trPr>
        <w:tc>
          <w:tcPr>
            <w:tcW w:w="3725" w:type="dxa"/>
            <w:shd w:val="clear" w:color="auto" w:fill="C0C0C0"/>
          </w:tcPr>
          <w:p w14:paraId="463C731E"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18191CD1" w14:textId="77777777" w:rsidR="00BC46E6" w:rsidRDefault="00BC46E6" w:rsidP="00BC46E6">
            <w:pPr>
              <w:keepNext/>
              <w:keepLines/>
              <w:snapToGrid w:val="0"/>
              <w:rPr>
                <w:b/>
                <w:szCs w:val="20"/>
              </w:rPr>
            </w:pPr>
            <w:r>
              <w:rPr>
                <w:b/>
                <w:szCs w:val="20"/>
              </w:rPr>
              <w:t>Result Status</w:t>
            </w:r>
          </w:p>
        </w:tc>
        <w:tc>
          <w:tcPr>
            <w:tcW w:w="2686" w:type="dxa"/>
            <w:shd w:val="clear" w:color="auto" w:fill="C0C0C0"/>
          </w:tcPr>
          <w:p w14:paraId="16734C61" w14:textId="77777777" w:rsidR="00BC46E6" w:rsidRDefault="00BC46E6" w:rsidP="00BC46E6">
            <w:pPr>
              <w:keepNext/>
              <w:keepLines/>
              <w:snapToGrid w:val="0"/>
              <w:rPr>
                <w:b/>
                <w:szCs w:val="20"/>
              </w:rPr>
            </w:pPr>
            <w:r>
              <w:rPr>
                <w:b/>
                <w:szCs w:val="20"/>
              </w:rPr>
              <w:t>Result Reason</w:t>
            </w:r>
          </w:p>
        </w:tc>
      </w:tr>
      <w:tr w:rsidR="00BC46E6" w14:paraId="49186BC1" w14:textId="77777777" w:rsidTr="00BC46E6">
        <w:trPr>
          <w:cantSplit/>
          <w:trHeight w:val="298"/>
          <w:jc w:val="center"/>
        </w:trPr>
        <w:tc>
          <w:tcPr>
            <w:tcW w:w="3725" w:type="dxa"/>
          </w:tcPr>
          <w:p w14:paraId="739D4A61"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743B739B" w14:textId="77777777" w:rsidR="00BC46E6" w:rsidRDefault="00BC46E6" w:rsidP="00BC46E6">
            <w:pPr>
              <w:keepNext/>
              <w:keepLines/>
              <w:snapToGrid w:val="0"/>
              <w:rPr>
                <w:szCs w:val="20"/>
              </w:rPr>
            </w:pPr>
            <w:r>
              <w:rPr>
                <w:szCs w:val="20"/>
              </w:rPr>
              <w:t>Operation Failed</w:t>
            </w:r>
          </w:p>
        </w:tc>
        <w:tc>
          <w:tcPr>
            <w:tcW w:w="2686" w:type="dxa"/>
          </w:tcPr>
          <w:p w14:paraId="27CEF1A1" w14:textId="77777777" w:rsidR="00BC46E6" w:rsidRDefault="00BC46E6" w:rsidP="00BC46E6">
            <w:pPr>
              <w:keepNext/>
              <w:keepLines/>
              <w:snapToGrid w:val="0"/>
              <w:rPr>
                <w:szCs w:val="20"/>
              </w:rPr>
            </w:pPr>
            <w:r>
              <w:rPr>
                <w:szCs w:val="20"/>
              </w:rPr>
              <w:t>Item Not Found</w:t>
            </w:r>
          </w:p>
        </w:tc>
      </w:tr>
      <w:tr w:rsidR="00BC46E6" w14:paraId="1917FE7D" w14:textId="77777777" w:rsidTr="00BC46E6">
        <w:trPr>
          <w:cantSplit/>
          <w:trHeight w:val="298"/>
          <w:jc w:val="center"/>
        </w:trPr>
        <w:tc>
          <w:tcPr>
            <w:tcW w:w="3725" w:type="dxa"/>
          </w:tcPr>
          <w:p w14:paraId="48EAA2C7" w14:textId="77777777" w:rsidR="00BC46E6" w:rsidRDefault="00BC46E6" w:rsidP="00BC46E6">
            <w:pPr>
              <w:keepNext/>
              <w:keepLines/>
              <w:snapToGrid w:val="0"/>
              <w:rPr>
                <w:szCs w:val="20"/>
              </w:rPr>
            </w:pPr>
            <w:r>
              <w:rPr>
                <w:szCs w:val="20"/>
              </w:rPr>
              <w:t>Object is already archived</w:t>
            </w:r>
          </w:p>
        </w:tc>
        <w:tc>
          <w:tcPr>
            <w:tcW w:w="2880" w:type="dxa"/>
          </w:tcPr>
          <w:p w14:paraId="6C739A0F" w14:textId="77777777" w:rsidR="00BC46E6" w:rsidRDefault="00BC46E6" w:rsidP="00BC46E6">
            <w:pPr>
              <w:keepNext/>
              <w:keepLines/>
              <w:snapToGrid w:val="0"/>
              <w:rPr>
                <w:szCs w:val="20"/>
              </w:rPr>
            </w:pPr>
            <w:r>
              <w:rPr>
                <w:szCs w:val="20"/>
              </w:rPr>
              <w:t>Operation Failed</w:t>
            </w:r>
          </w:p>
        </w:tc>
        <w:tc>
          <w:tcPr>
            <w:tcW w:w="2686" w:type="dxa"/>
          </w:tcPr>
          <w:p w14:paraId="29EA35A0" w14:textId="77777777" w:rsidR="00BC46E6" w:rsidRDefault="00BC46E6" w:rsidP="00BC46E6">
            <w:pPr>
              <w:keepNext/>
              <w:keepLines/>
              <w:snapToGrid w:val="0"/>
              <w:rPr>
                <w:szCs w:val="20"/>
              </w:rPr>
            </w:pPr>
            <w:r>
              <w:rPr>
                <w:szCs w:val="20"/>
              </w:rPr>
              <w:t>Object Archived</w:t>
            </w:r>
          </w:p>
        </w:tc>
      </w:tr>
    </w:tbl>
    <w:p w14:paraId="488AC033" w14:textId="77777777" w:rsidR="00BC46E6" w:rsidRDefault="00BC46E6" w:rsidP="00BC46E6">
      <w:pPr>
        <w:pStyle w:val="Caption"/>
      </w:pPr>
      <w:bookmarkStart w:id="4482" w:name="_toc12850"/>
      <w:bookmarkStart w:id="4483" w:name="_Toc236497922"/>
      <w:bookmarkStart w:id="4484" w:name="_Toc310932973"/>
      <w:bookmarkStart w:id="4485" w:name="_Toc476128967"/>
      <w:bookmarkStart w:id="4486" w:name="_Toc467307810"/>
      <w:bookmarkEnd w:id="4482"/>
      <w:r>
        <w:t xml:space="preserve">Table </w:t>
      </w:r>
      <w:fldSimple w:instr=" SEQ Table \* ARABIC ">
        <w:r>
          <w:rPr>
            <w:noProof/>
          </w:rPr>
          <w:t>349</w:t>
        </w:r>
      </w:fldSimple>
      <w:r>
        <w:t>: Archive Errors</w:t>
      </w:r>
      <w:bookmarkEnd w:id="4483"/>
      <w:bookmarkEnd w:id="4484"/>
      <w:bookmarkEnd w:id="4485"/>
      <w:bookmarkEnd w:id="4486"/>
    </w:p>
    <w:p w14:paraId="0DFC469D" w14:textId="77777777" w:rsidR="00BC46E6" w:rsidRDefault="00BC46E6" w:rsidP="00BC46E6">
      <w:pPr>
        <w:pStyle w:val="Heading2"/>
      </w:pPr>
      <w:r>
        <w:t xml:space="preserve"> </w:t>
      </w:r>
      <w:bookmarkStart w:id="4487" w:name="_Toc310932682"/>
      <w:bookmarkStart w:id="4488" w:name="_Toc323645832"/>
      <w:bookmarkStart w:id="4489" w:name="_Toc333494611"/>
      <w:bookmarkStart w:id="4490" w:name="_Toc240610061"/>
      <w:bookmarkStart w:id="4491" w:name="_Toc264553141"/>
      <w:bookmarkStart w:id="4492" w:name="_Toc283655839"/>
      <w:bookmarkStart w:id="4493" w:name="_Toc435729829"/>
      <w:bookmarkStart w:id="4494" w:name="_Toc441679444"/>
      <w:bookmarkStart w:id="4495" w:name="_Toc476128589"/>
      <w:bookmarkStart w:id="4496" w:name="_Toc467307450"/>
      <w:bookmarkStart w:id="4497" w:name="_Toc477434053"/>
      <w:bookmarkStart w:id="4498" w:name="_Toc488427298"/>
      <w:bookmarkStart w:id="4499" w:name="_Toc490660998"/>
      <w:r>
        <w:t>Recover</w:t>
      </w:r>
      <w:bookmarkEnd w:id="4487"/>
      <w:bookmarkEnd w:id="4488"/>
      <w:bookmarkEnd w:id="4489"/>
      <w:bookmarkEnd w:id="4490"/>
      <w:bookmarkEnd w:id="4491"/>
      <w:bookmarkEnd w:id="4492"/>
      <w:bookmarkEnd w:id="4493"/>
      <w:bookmarkEnd w:id="4494"/>
      <w:bookmarkEnd w:id="4495"/>
      <w:bookmarkEnd w:id="4496"/>
      <w:bookmarkEnd w:id="4497"/>
      <w:bookmarkEnd w:id="4498"/>
      <w:bookmarkEnd w:id="44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BC46E6" w14:paraId="2C379608" w14:textId="77777777" w:rsidTr="00BC46E6">
        <w:trPr>
          <w:cantSplit/>
          <w:trHeight w:val="298"/>
          <w:jc w:val="center"/>
        </w:trPr>
        <w:tc>
          <w:tcPr>
            <w:tcW w:w="3714" w:type="dxa"/>
            <w:shd w:val="clear" w:color="auto" w:fill="C0C0C0"/>
          </w:tcPr>
          <w:p w14:paraId="222D9F99"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4B506AA7" w14:textId="77777777" w:rsidR="00BC46E6" w:rsidRDefault="00BC46E6" w:rsidP="00BC46E6">
            <w:pPr>
              <w:keepNext/>
              <w:keepLines/>
              <w:snapToGrid w:val="0"/>
              <w:rPr>
                <w:b/>
                <w:szCs w:val="20"/>
              </w:rPr>
            </w:pPr>
            <w:r>
              <w:rPr>
                <w:b/>
                <w:szCs w:val="20"/>
              </w:rPr>
              <w:t>Result Status</w:t>
            </w:r>
          </w:p>
        </w:tc>
        <w:tc>
          <w:tcPr>
            <w:tcW w:w="2675" w:type="dxa"/>
            <w:shd w:val="clear" w:color="auto" w:fill="C0C0C0"/>
          </w:tcPr>
          <w:p w14:paraId="671859BD" w14:textId="77777777" w:rsidR="00BC46E6" w:rsidRDefault="00BC46E6" w:rsidP="00BC46E6">
            <w:pPr>
              <w:keepNext/>
              <w:keepLines/>
              <w:snapToGrid w:val="0"/>
              <w:rPr>
                <w:b/>
                <w:szCs w:val="20"/>
              </w:rPr>
            </w:pPr>
            <w:r>
              <w:rPr>
                <w:b/>
                <w:szCs w:val="20"/>
              </w:rPr>
              <w:t>Result Reason</w:t>
            </w:r>
          </w:p>
        </w:tc>
      </w:tr>
      <w:tr w:rsidR="00BC46E6" w14:paraId="16E8EB2D" w14:textId="77777777" w:rsidTr="00BC46E6">
        <w:trPr>
          <w:cantSplit/>
          <w:trHeight w:val="298"/>
          <w:jc w:val="center"/>
        </w:trPr>
        <w:tc>
          <w:tcPr>
            <w:tcW w:w="3714" w:type="dxa"/>
          </w:tcPr>
          <w:p w14:paraId="6B8379BC"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2DE2106B" w14:textId="77777777" w:rsidR="00BC46E6" w:rsidRDefault="00BC46E6" w:rsidP="00BC46E6">
            <w:pPr>
              <w:keepNext/>
              <w:keepLines/>
              <w:snapToGrid w:val="0"/>
              <w:rPr>
                <w:szCs w:val="20"/>
              </w:rPr>
            </w:pPr>
            <w:r>
              <w:rPr>
                <w:szCs w:val="20"/>
              </w:rPr>
              <w:t>Operation Failed</w:t>
            </w:r>
          </w:p>
        </w:tc>
        <w:tc>
          <w:tcPr>
            <w:tcW w:w="2675" w:type="dxa"/>
          </w:tcPr>
          <w:p w14:paraId="549C9ABB" w14:textId="77777777" w:rsidR="00BC46E6" w:rsidRDefault="00BC46E6" w:rsidP="00BC46E6">
            <w:pPr>
              <w:keepNext/>
              <w:keepLines/>
              <w:snapToGrid w:val="0"/>
              <w:rPr>
                <w:szCs w:val="20"/>
              </w:rPr>
            </w:pPr>
            <w:r>
              <w:rPr>
                <w:szCs w:val="20"/>
              </w:rPr>
              <w:t>Item Not Found</w:t>
            </w:r>
          </w:p>
        </w:tc>
      </w:tr>
    </w:tbl>
    <w:p w14:paraId="0092DEC4" w14:textId="77777777" w:rsidR="00BC46E6" w:rsidRDefault="00BC46E6" w:rsidP="00BC46E6">
      <w:pPr>
        <w:pStyle w:val="Caption"/>
      </w:pPr>
      <w:bookmarkStart w:id="4500" w:name="_toc12872"/>
      <w:bookmarkStart w:id="4501" w:name="_Toc236497923"/>
      <w:bookmarkStart w:id="4502" w:name="_Toc310932974"/>
      <w:bookmarkStart w:id="4503" w:name="_Toc476128968"/>
      <w:bookmarkStart w:id="4504" w:name="_Toc467307811"/>
      <w:bookmarkEnd w:id="4500"/>
      <w:r>
        <w:t xml:space="preserve">Table </w:t>
      </w:r>
      <w:fldSimple w:instr=" SEQ Table \* ARABIC ">
        <w:r>
          <w:rPr>
            <w:noProof/>
          </w:rPr>
          <w:t>350</w:t>
        </w:r>
      </w:fldSimple>
      <w:r>
        <w:t>: Recover Errors</w:t>
      </w:r>
      <w:bookmarkEnd w:id="4501"/>
      <w:bookmarkEnd w:id="4502"/>
      <w:bookmarkEnd w:id="4503"/>
      <w:bookmarkEnd w:id="4504"/>
    </w:p>
    <w:p w14:paraId="1D78A846" w14:textId="77777777" w:rsidR="00BC46E6" w:rsidRDefault="00BC46E6" w:rsidP="00BC46E6">
      <w:pPr>
        <w:pStyle w:val="Heading2"/>
      </w:pPr>
      <w:r>
        <w:t xml:space="preserve"> </w:t>
      </w:r>
      <w:bookmarkStart w:id="4505" w:name="_Toc310932683"/>
      <w:bookmarkStart w:id="4506" w:name="_Toc323645833"/>
      <w:bookmarkStart w:id="4507" w:name="_Toc333494612"/>
      <w:bookmarkStart w:id="4508" w:name="_Toc240610062"/>
      <w:bookmarkStart w:id="4509" w:name="_Toc264553142"/>
      <w:bookmarkStart w:id="4510" w:name="_Toc283655840"/>
      <w:bookmarkStart w:id="4511" w:name="_Toc435729830"/>
      <w:bookmarkStart w:id="4512" w:name="_Toc441679445"/>
      <w:bookmarkStart w:id="4513" w:name="_Toc476128590"/>
      <w:bookmarkStart w:id="4514" w:name="_Toc467307451"/>
      <w:bookmarkStart w:id="4515" w:name="_Toc477434054"/>
      <w:bookmarkStart w:id="4516" w:name="_Toc488427299"/>
      <w:bookmarkStart w:id="4517" w:name="_Toc490660999"/>
      <w:r>
        <w:t>Validate</w:t>
      </w:r>
      <w:bookmarkEnd w:id="4505"/>
      <w:bookmarkEnd w:id="4506"/>
      <w:bookmarkEnd w:id="4507"/>
      <w:bookmarkEnd w:id="4508"/>
      <w:bookmarkEnd w:id="4509"/>
      <w:bookmarkEnd w:id="4510"/>
      <w:bookmarkEnd w:id="4511"/>
      <w:bookmarkEnd w:id="4512"/>
      <w:bookmarkEnd w:id="4513"/>
      <w:bookmarkEnd w:id="4514"/>
      <w:bookmarkEnd w:id="4515"/>
      <w:bookmarkEnd w:id="4516"/>
      <w:bookmarkEnd w:id="4517"/>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3692"/>
        <w:gridCol w:w="2880"/>
        <w:gridCol w:w="2653"/>
      </w:tblGrid>
      <w:tr w:rsidR="00BC46E6" w14:paraId="728FE739" w14:textId="77777777" w:rsidTr="00BC46E6">
        <w:trPr>
          <w:cantSplit/>
          <w:trHeight w:val="298"/>
          <w:jc w:val="center"/>
        </w:trPr>
        <w:tc>
          <w:tcPr>
            <w:tcW w:w="3692" w:type="dxa"/>
            <w:shd w:val="clear" w:color="auto" w:fill="C0C0C0"/>
          </w:tcPr>
          <w:p w14:paraId="38DC3935"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738B78EF" w14:textId="77777777" w:rsidR="00BC46E6" w:rsidRDefault="00BC46E6" w:rsidP="00BC46E6">
            <w:pPr>
              <w:keepNext/>
              <w:keepLines/>
              <w:snapToGrid w:val="0"/>
              <w:rPr>
                <w:b/>
                <w:szCs w:val="20"/>
              </w:rPr>
            </w:pPr>
            <w:r>
              <w:rPr>
                <w:b/>
                <w:szCs w:val="20"/>
              </w:rPr>
              <w:t>Result Status</w:t>
            </w:r>
          </w:p>
        </w:tc>
        <w:tc>
          <w:tcPr>
            <w:tcW w:w="2653" w:type="dxa"/>
            <w:shd w:val="clear" w:color="auto" w:fill="C0C0C0"/>
          </w:tcPr>
          <w:p w14:paraId="48AB66B4" w14:textId="77777777" w:rsidR="00BC46E6" w:rsidRDefault="00BC46E6" w:rsidP="00BC46E6">
            <w:pPr>
              <w:keepNext/>
              <w:keepLines/>
              <w:snapToGrid w:val="0"/>
              <w:rPr>
                <w:b/>
                <w:szCs w:val="20"/>
              </w:rPr>
            </w:pPr>
            <w:r>
              <w:rPr>
                <w:b/>
                <w:szCs w:val="20"/>
              </w:rPr>
              <w:t>Result Reason</w:t>
            </w:r>
          </w:p>
        </w:tc>
      </w:tr>
      <w:tr w:rsidR="00BC46E6" w14:paraId="471A0E2B" w14:textId="77777777" w:rsidTr="00BC46E6">
        <w:trPr>
          <w:cantSplit/>
          <w:trHeight w:val="298"/>
          <w:jc w:val="center"/>
        </w:trPr>
        <w:tc>
          <w:tcPr>
            <w:tcW w:w="3692" w:type="dxa"/>
          </w:tcPr>
          <w:p w14:paraId="15A65BC3" w14:textId="77777777" w:rsidR="00BC46E6" w:rsidRDefault="00BC46E6" w:rsidP="00BC46E6">
            <w:pPr>
              <w:keepNext/>
              <w:keepLines/>
              <w:snapToGrid w:val="0"/>
              <w:rPr>
                <w:szCs w:val="20"/>
              </w:rPr>
            </w:pPr>
            <w:r>
              <w:rPr>
                <w:szCs w:val="20"/>
              </w:rPr>
              <w:t>The combination of Certificate Objects and Unique Identifiers does not specify a certificate list</w:t>
            </w:r>
          </w:p>
        </w:tc>
        <w:tc>
          <w:tcPr>
            <w:tcW w:w="2880" w:type="dxa"/>
          </w:tcPr>
          <w:p w14:paraId="2A1B0A9A" w14:textId="77777777" w:rsidR="00BC46E6" w:rsidRDefault="00BC46E6" w:rsidP="00BC46E6">
            <w:pPr>
              <w:keepNext/>
              <w:keepLines/>
              <w:snapToGrid w:val="0"/>
              <w:rPr>
                <w:szCs w:val="20"/>
              </w:rPr>
            </w:pPr>
            <w:r>
              <w:rPr>
                <w:szCs w:val="20"/>
              </w:rPr>
              <w:t>Operation Failed</w:t>
            </w:r>
          </w:p>
        </w:tc>
        <w:tc>
          <w:tcPr>
            <w:tcW w:w="2653" w:type="dxa"/>
          </w:tcPr>
          <w:p w14:paraId="6A7289B6" w14:textId="77777777" w:rsidR="00BC46E6" w:rsidRDefault="00BC46E6" w:rsidP="00BC46E6">
            <w:pPr>
              <w:keepNext/>
              <w:keepLines/>
              <w:snapToGrid w:val="0"/>
              <w:rPr>
                <w:szCs w:val="20"/>
              </w:rPr>
            </w:pPr>
            <w:r>
              <w:rPr>
                <w:szCs w:val="20"/>
              </w:rPr>
              <w:t>Invalid Message</w:t>
            </w:r>
          </w:p>
        </w:tc>
      </w:tr>
      <w:tr w:rsidR="00BC46E6" w14:paraId="664582AA" w14:textId="77777777" w:rsidTr="00BC46E6">
        <w:trPr>
          <w:cantSplit/>
          <w:trHeight w:val="298"/>
          <w:jc w:val="center"/>
        </w:trPr>
        <w:tc>
          <w:tcPr>
            <w:tcW w:w="3692" w:type="dxa"/>
          </w:tcPr>
          <w:p w14:paraId="4D9E558C" w14:textId="77777777" w:rsidR="00BC46E6" w:rsidRDefault="00BC46E6" w:rsidP="00BC46E6">
            <w:pPr>
              <w:keepNext/>
              <w:keepLines/>
              <w:snapToGrid w:val="0"/>
              <w:rPr>
                <w:szCs w:val="20"/>
              </w:rPr>
            </w:pPr>
            <w:r>
              <w:rPr>
                <w:szCs w:val="20"/>
              </w:rPr>
              <w:t>One or more of the objects is archived</w:t>
            </w:r>
          </w:p>
        </w:tc>
        <w:tc>
          <w:tcPr>
            <w:tcW w:w="2880" w:type="dxa"/>
          </w:tcPr>
          <w:p w14:paraId="4E44B21A" w14:textId="77777777" w:rsidR="00BC46E6" w:rsidRDefault="00BC46E6" w:rsidP="00BC46E6">
            <w:pPr>
              <w:keepNext/>
              <w:keepLines/>
              <w:snapToGrid w:val="0"/>
              <w:rPr>
                <w:szCs w:val="20"/>
              </w:rPr>
            </w:pPr>
            <w:r>
              <w:rPr>
                <w:szCs w:val="20"/>
              </w:rPr>
              <w:t>Operation Failed</w:t>
            </w:r>
          </w:p>
        </w:tc>
        <w:tc>
          <w:tcPr>
            <w:tcW w:w="2653" w:type="dxa"/>
          </w:tcPr>
          <w:p w14:paraId="3C716BE8" w14:textId="77777777" w:rsidR="00BC46E6" w:rsidRDefault="00BC46E6" w:rsidP="00BC46E6">
            <w:pPr>
              <w:keepNext/>
              <w:keepLines/>
              <w:snapToGrid w:val="0"/>
              <w:rPr>
                <w:szCs w:val="20"/>
              </w:rPr>
            </w:pPr>
            <w:r>
              <w:rPr>
                <w:szCs w:val="20"/>
              </w:rPr>
              <w:t>Object Archived</w:t>
            </w:r>
          </w:p>
        </w:tc>
      </w:tr>
    </w:tbl>
    <w:p w14:paraId="13B2965E" w14:textId="77777777" w:rsidR="00BC46E6" w:rsidRDefault="00BC46E6" w:rsidP="00BC46E6">
      <w:pPr>
        <w:pStyle w:val="Caption"/>
      </w:pPr>
      <w:bookmarkStart w:id="4518" w:name="_toc12903"/>
      <w:bookmarkStart w:id="4519" w:name="_Toc236497924"/>
      <w:bookmarkStart w:id="4520" w:name="_Toc310932975"/>
      <w:bookmarkStart w:id="4521" w:name="_Toc476128969"/>
      <w:bookmarkStart w:id="4522" w:name="_Toc467307812"/>
      <w:bookmarkEnd w:id="4518"/>
      <w:r>
        <w:t xml:space="preserve">Table </w:t>
      </w:r>
      <w:fldSimple w:instr=" SEQ Table \* ARABIC ">
        <w:r>
          <w:rPr>
            <w:noProof/>
          </w:rPr>
          <w:t>351</w:t>
        </w:r>
      </w:fldSimple>
      <w:r>
        <w:t>: Validate Errors</w:t>
      </w:r>
      <w:bookmarkEnd w:id="4519"/>
      <w:bookmarkEnd w:id="4520"/>
      <w:bookmarkEnd w:id="4521"/>
      <w:bookmarkEnd w:id="4522"/>
    </w:p>
    <w:p w14:paraId="453F491F" w14:textId="77777777" w:rsidR="00BC46E6" w:rsidRDefault="00BC46E6" w:rsidP="00BC46E6">
      <w:pPr>
        <w:pStyle w:val="Heading2"/>
      </w:pPr>
      <w:r>
        <w:t xml:space="preserve"> </w:t>
      </w:r>
      <w:bookmarkStart w:id="4523" w:name="_Toc310932684"/>
      <w:bookmarkStart w:id="4524" w:name="_Toc323645834"/>
      <w:bookmarkStart w:id="4525" w:name="_Toc333494613"/>
      <w:bookmarkStart w:id="4526" w:name="_Toc240610063"/>
      <w:bookmarkStart w:id="4527" w:name="_Toc264553143"/>
      <w:bookmarkStart w:id="4528" w:name="_Toc283655841"/>
      <w:bookmarkStart w:id="4529" w:name="_Toc435729831"/>
      <w:bookmarkStart w:id="4530" w:name="_Toc441679446"/>
      <w:bookmarkStart w:id="4531" w:name="_Toc476128591"/>
      <w:bookmarkStart w:id="4532" w:name="_Toc467307452"/>
      <w:bookmarkStart w:id="4533" w:name="_Toc477434055"/>
      <w:bookmarkStart w:id="4534" w:name="_Toc488427300"/>
      <w:bookmarkStart w:id="4535" w:name="_Toc490661000"/>
      <w:r>
        <w:t>Query</w:t>
      </w:r>
      <w:bookmarkEnd w:id="4523"/>
      <w:bookmarkEnd w:id="4524"/>
      <w:bookmarkEnd w:id="4525"/>
      <w:bookmarkEnd w:id="4526"/>
      <w:bookmarkEnd w:id="4527"/>
      <w:bookmarkEnd w:id="4528"/>
      <w:bookmarkEnd w:id="4529"/>
      <w:bookmarkEnd w:id="4530"/>
      <w:bookmarkEnd w:id="4531"/>
      <w:bookmarkEnd w:id="4532"/>
      <w:bookmarkEnd w:id="4533"/>
      <w:bookmarkEnd w:id="4534"/>
      <w:bookmarkEnd w:id="4535"/>
    </w:p>
    <w:p w14:paraId="27E51436" w14:textId="77777777" w:rsidR="00BC46E6" w:rsidRDefault="00BC46E6" w:rsidP="00BC46E6">
      <w:pPr>
        <w:pStyle w:val="BodyText"/>
        <w:rPr>
          <w:noProof w:val="0"/>
        </w:rPr>
      </w:pPr>
      <w:r>
        <w:rPr>
          <w:noProof w:val="0"/>
        </w:rPr>
        <w:t>N/A</w:t>
      </w:r>
    </w:p>
    <w:p w14:paraId="1A452F51" w14:textId="77777777" w:rsidR="00BC46E6" w:rsidRDefault="00BC46E6" w:rsidP="00BC46E6">
      <w:pPr>
        <w:pStyle w:val="Heading2"/>
      </w:pPr>
      <w:bookmarkStart w:id="4536" w:name="_toc12906"/>
      <w:bookmarkEnd w:id="4536"/>
      <w:r>
        <w:t xml:space="preserve"> </w:t>
      </w:r>
      <w:bookmarkStart w:id="4537" w:name="_Toc435729832"/>
      <w:bookmarkStart w:id="4538" w:name="_Toc441679447"/>
      <w:bookmarkStart w:id="4539" w:name="_Toc476128592"/>
      <w:bookmarkStart w:id="4540" w:name="_Toc467307453"/>
      <w:bookmarkStart w:id="4541" w:name="_Toc477434056"/>
      <w:bookmarkStart w:id="4542" w:name="_Toc488427301"/>
      <w:bookmarkStart w:id="4543" w:name="_Toc490661001"/>
      <w:bookmarkStart w:id="4544" w:name="_Toc310932685"/>
      <w:bookmarkStart w:id="4545" w:name="_Toc323645835"/>
      <w:bookmarkStart w:id="4546" w:name="_Toc333494614"/>
      <w:bookmarkStart w:id="4547" w:name="_Toc240610064"/>
      <w:bookmarkStart w:id="4548" w:name="_Toc264553144"/>
      <w:bookmarkStart w:id="4549" w:name="_Toc283655842"/>
      <w:r>
        <w:t>Discover Versions</w:t>
      </w:r>
      <w:bookmarkEnd w:id="4537"/>
      <w:bookmarkEnd w:id="4538"/>
      <w:bookmarkEnd w:id="4539"/>
      <w:bookmarkEnd w:id="4540"/>
      <w:bookmarkEnd w:id="4541"/>
      <w:bookmarkEnd w:id="4542"/>
      <w:bookmarkEnd w:id="4543"/>
    </w:p>
    <w:p w14:paraId="6B34E5C7" w14:textId="77777777" w:rsidR="00BC46E6" w:rsidRDefault="00BC46E6" w:rsidP="00BC46E6">
      <w:pPr>
        <w:pStyle w:val="BodyText"/>
        <w:rPr>
          <w:noProof w:val="0"/>
        </w:rPr>
      </w:pPr>
      <w:r>
        <w:rPr>
          <w:noProof w:val="0"/>
        </w:rPr>
        <w:t>N/A</w:t>
      </w:r>
    </w:p>
    <w:p w14:paraId="675FFBB3" w14:textId="77777777" w:rsidR="00BC46E6" w:rsidRDefault="00BC46E6" w:rsidP="00BC46E6">
      <w:pPr>
        <w:pStyle w:val="Heading2"/>
      </w:pPr>
      <w:bookmarkStart w:id="4550" w:name="_Toc435729833"/>
      <w:bookmarkStart w:id="4551" w:name="_Toc441679448"/>
      <w:bookmarkStart w:id="4552" w:name="_Toc476128593"/>
      <w:bookmarkStart w:id="4553" w:name="_Toc467307454"/>
      <w:bookmarkStart w:id="4554" w:name="_Toc477434057"/>
      <w:bookmarkStart w:id="4555" w:name="_Toc488427302"/>
      <w:bookmarkStart w:id="4556" w:name="_Toc490661002"/>
      <w:r>
        <w:lastRenderedPageBreak/>
        <w:t>Cancel</w:t>
      </w:r>
      <w:bookmarkEnd w:id="4544"/>
      <w:bookmarkEnd w:id="4545"/>
      <w:bookmarkEnd w:id="4546"/>
      <w:bookmarkEnd w:id="4547"/>
      <w:bookmarkEnd w:id="4548"/>
      <w:bookmarkEnd w:id="4549"/>
      <w:bookmarkEnd w:id="4550"/>
      <w:bookmarkEnd w:id="4551"/>
      <w:bookmarkEnd w:id="4552"/>
      <w:bookmarkEnd w:id="4553"/>
      <w:bookmarkEnd w:id="4554"/>
      <w:bookmarkEnd w:id="4555"/>
      <w:bookmarkEnd w:id="4556"/>
    </w:p>
    <w:p w14:paraId="6847FE55" w14:textId="77777777" w:rsidR="00BC46E6" w:rsidRDefault="00BC46E6" w:rsidP="00BC46E6">
      <w:pPr>
        <w:rPr>
          <w:szCs w:val="20"/>
        </w:rPr>
      </w:pPr>
      <w:r>
        <w:rPr>
          <w:szCs w:val="20"/>
        </w:rPr>
        <w:t>N/A</w:t>
      </w:r>
    </w:p>
    <w:p w14:paraId="2CF4E9D5" w14:textId="77777777" w:rsidR="00BC46E6" w:rsidRDefault="00BC46E6" w:rsidP="00BC46E6">
      <w:pPr>
        <w:pStyle w:val="Heading2"/>
      </w:pPr>
      <w:bookmarkStart w:id="4557" w:name="_toc12909"/>
      <w:bookmarkEnd w:id="4557"/>
      <w:r>
        <w:t xml:space="preserve"> </w:t>
      </w:r>
      <w:bookmarkStart w:id="4558" w:name="_Toc310932686"/>
      <w:bookmarkStart w:id="4559" w:name="_Toc323645836"/>
      <w:bookmarkStart w:id="4560" w:name="_Toc333494615"/>
      <w:bookmarkStart w:id="4561" w:name="_Toc240610065"/>
      <w:bookmarkStart w:id="4562" w:name="_Toc264553145"/>
      <w:bookmarkStart w:id="4563" w:name="_Toc283655843"/>
      <w:bookmarkStart w:id="4564" w:name="_Toc435729834"/>
      <w:bookmarkStart w:id="4565" w:name="_Toc441679449"/>
      <w:bookmarkStart w:id="4566" w:name="_Toc476128594"/>
      <w:bookmarkStart w:id="4567" w:name="_Toc467307455"/>
      <w:bookmarkStart w:id="4568" w:name="_Toc477434058"/>
      <w:bookmarkStart w:id="4569" w:name="_Toc488427303"/>
      <w:bookmarkStart w:id="4570" w:name="_Toc490661003"/>
      <w:r>
        <w:t>Poll</w:t>
      </w:r>
      <w:bookmarkEnd w:id="4558"/>
      <w:bookmarkEnd w:id="4559"/>
      <w:bookmarkEnd w:id="4560"/>
      <w:bookmarkEnd w:id="4561"/>
      <w:bookmarkEnd w:id="4562"/>
      <w:bookmarkEnd w:id="4563"/>
      <w:bookmarkEnd w:id="4564"/>
      <w:bookmarkEnd w:id="4565"/>
      <w:bookmarkEnd w:id="4566"/>
      <w:bookmarkEnd w:id="4567"/>
      <w:bookmarkEnd w:id="4568"/>
      <w:bookmarkEnd w:id="4569"/>
      <w:bookmarkEnd w:id="45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2"/>
        <w:gridCol w:w="2880"/>
        <w:gridCol w:w="2684"/>
      </w:tblGrid>
      <w:tr w:rsidR="00BC46E6" w14:paraId="13FDC27E" w14:textId="77777777" w:rsidTr="00BC46E6">
        <w:trPr>
          <w:cantSplit/>
          <w:trHeight w:val="298"/>
          <w:jc w:val="center"/>
        </w:trPr>
        <w:tc>
          <w:tcPr>
            <w:tcW w:w="3722" w:type="dxa"/>
            <w:shd w:val="clear" w:color="auto" w:fill="C0C0C0"/>
          </w:tcPr>
          <w:p w14:paraId="4ABB59E2"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10741436" w14:textId="77777777" w:rsidR="00BC46E6" w:rsidRDefault="00BC46E6" w:rsidP="00BC46E6">
            <w:pPr>
              <w:keepNext/>
              <w:keepLines/>
              <w:snapToGrid w:val="0"/>
              <w:rPr>
                <w:b/>
                <w:szCs w:val="20"/>
              </w:rPr>
            </w:pPr>
            <w:r>
              <w:rPr>
                <w:b/>
                <w:szCs w:val="20"/>
              </w:rPr>
              <w:t>Result Status</w:t>
            </w:r>
          </w:p>
        </w:tc>
        <w:tc>
          <w:tcPr>
            <w:tcW w:w="2684" w:type="dxa"/>
            <w:shd w:val="clear" w:color="auto" w:fill="C0C0C0"/>
          </w:tcPr>
          <w:p w14:paraId="50381EAD" w14:textId="77777777" w:rsidR="00BC46E6" w:rsidRDefault="00BC46E6" w:rsidP="00BC46E6">
            <w:pPr>
              <w:keepNext/>
              <w:keepLines/>
              <w:snapToGrid w:val="0"/>
              <w:rPr>
                <w:b/>
                <w:szCs w:val="20"/>
              </w:rPr>
            </w:pPr>
            <w:r>
              <w:rPr>
                <w:b/>
                <w:szCs w:val="20"/>
              </w:rPr>
              <w:t>Result Reason</w:t>
            </w:r>
          </w:p>
        </w:tc>
      </w:tr>
      <w:tr w:rsidR="00BC46E6" w14:paraId="79BDEAD6" w14:textId="77777777" w:rsidTr="00BC46E6">
        <w:trPr>
          <w:cantSplit/>
          <w:trHeight w:val="298"/>
          <w:jc w:val="center"/>
        </w:trPr>
        <w:tc>
          <w:tcPr>
            <w:tcW w:w="3722" w:type="dxa"/>
          </w:tcPr>
          <w:p w14:paraId="091B27FB" w14:textId="77777777" w:rsidR="00BC46E6" w:rsidRDefault="00BC46E6" w:rsidP="00BC46E6">
            <w:pPr>
              <w:keepNext/>
              <w:keepLines/>
              <w:snapToGrid w:val="0"/>
              <w:rPr>
                <w:szCs w:val="20"/>
              </w:rPr>
            </w:pPr>
            <w:r>
              <w:rPr>
                <w:szCs w:val="20"/>
              </w:rPr>
              <w:t>No outstanding operation with the specified Asynchronous Correlation Value exists</w:t>
            </w:r>
          </w:p>
        </w:tc>
        <w:tc>
          <w:tcPr>
            <w:tcW w:w="2880" w:type="dxa"/>
          </w:tcPr>
          <w:p w14:paraId="71D9713E" w14:textId="77777777" w:rsidR="00BC46E6" w:rsidRDefault="00BC46E6" w:rsidP="00BC46E6">
            <w:pPr>
              <w:keepNext/>
              <w:keepLines/>
              <w:snapToGrid w:val="0"/>
              <w:rPr>
                <w:szCs w:val="20"/>
              </w:rPr>
            </w:pPr>
            <w:r>
              <w:rPr>
                <w:szCs w:val="20"/>
              </w:rPr>
              <w:t>Operation Failed</w:t>
            </w:r>
          </w:p>
        </w:tc>
        <w:tc>
          <w:tcPr>
            <w:tcW w:w="2684" w:type="dxa"/>
          </w:tcPr>
          <w:p w14:paraId="3DDA460B" w14:textId="77777777" w:rsidR="00BC46E6" w:rsidRDefault="00BC46E6" w:rsidP="00BC46E6">
            <w:pPr>
              <w:keepNext/>
              <w:keepLines/>
              <w:snapToGrid w:val="0"/>
              <w:rPr>
                <w:szCs w:val="20"/>
              </w:rPr>
            </w:pPr>
            <w:r>
              <w:rPr>
                <w:szCs w:val="20"/>
              </w:rPr>
              <w:t xml:space="preserve"> Item Not Found</w:t>
            </w:r>
          </w:p>
        </w:tc>
      </w:tr>
    </w:tbl>
    <w:p w14:paraId="05E70197" w14:textId="77777777" w:rsidR="00BC46E6" w:rsidRDefault="00BC46E6" w:rsidP="00BC46E6">
      <w:pPr>
        <w:pStyle w:val="Caption"/>
      </w:pPr>
      <w:bookmarkStart w:id="4571" w:name="_toc12931"/>
      <w:bookmarkStart w:id="4572" w:name="_Toc236497925"/>
      <w:bookmarkStart w:id="4573" w:name="_Toc310932976"/>
      <w:bookmarkStart w:id="4574" w:name="_Toc476128970"/>
      <w:bookmarkStart w:id="4575" w:name="_Toc467307813"/>
      <w:bookmarkEnd w:id="4571"/>
      <w:r>
        <w:t xml:space="preserve">Table </w:t>
      </w:r>
      <w:fldSimple w:instr=" SEQ Table \* ARABIC ">
        <w:r>
          <w:rPr>
            <w:noProof/>
          </w:rPr>
          <w:t>352</w:t>
        </w:r>
      </w:fldSimple>
      <w:r>
        <w:t>: Poll Errors</w:t>
      </w:r>
      <w:bookmarkEnd w:id="4572"/>
      <w:bookmarkEnd w:id="4573"/>
      <w:bookmarkEnd w:id="4574"/>
      <w:bookmarkEnd w:id="4575"/>
    </w:p>
    <w:p w14:paraId="0A34BC6D" w14:textId="77777777" w:rsidR="00BC46E6" w:rsidRDefault="00BC46E6" w:rsidP="00BC46E6">
      <w:pPr>
        <w:pStyle w:val="Heading2"/>
      </w:pPr>
      <w:r>
        <w:t xml:space="preserve"> </w:t>
      </w:r>
      <w:bookmarkStart w:id="4576" w:name="_Toc435729835"/>
      <w:bookmarkStart w:id="4577" w:name="_Toc441679450"/>
      <w:bookmarkStart w:id="4578" w:name="_Toc476128595"/>
      <w:bookmarkStart w:id="4579" w:name="_Toc467307456"/>
      <w:bookmarkStart w:id="4580" w:name="_Toc477434059"/>
      <w:bookmarkStart w:id="4581" w:name="_Toc488427304"/>
      <w:bookmarkStart w:id="4582" w:name="_Toc490661004"/>
      <w:bookmarkStart w:id="4583" w:name="_Toc310932687"/>
      <w:bookmarkStart w:id="4584" w:name="_Toc323645837"/>
      <w:bookmarkStart w:id="4585" w:name="_Toc333494616"/>
      <w:bookmarkStart w:id="4586" w:name="_Toc240610066"/>
      <w:bookmarkStart w:id="4587" w:name="_Toc264553146"/>
      <w:bookmarkStart w:id="4588" w:name="_Toc283655844"/>
      <w:r>
        <w:t>Encrypt</w:t>
      </w:r>
      <w:bookmarkEnd w:id="4576"/>
      <w:bookmarkEnd w:id="4577"/>
      <w:bookmarkEnd w:id="4578"/>
      <w:bookmarkEnd w:id="4579"/>
      <w:bookmarkEnd w:id="4580"/>
      <w:bookmarkEnd w:id="4581"/>
      <w:bookmarkEnd w:id="458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4ACECAB4" w14:textId="77777777" w:rsidTr="00BC46E6">
        <w:trPr>
          <w:cantSplit/>
          <w:trHeight w:val="298"/>
          <w:jc w:val="center"/>
        </w:trPr>
        <w:tc>
          <w:tcPr>
            <w:tcW w:w="3742" w:type="dxa"/>
            <w:shd w:val="clear" w:color="auto" w:fill="C0C0C0"/>
          </w:tcPr>
          <w:p w14:paraId="242D486A"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783FC16D" w14:textId="77777777" w:rsidR="00BC46E6" w:rsidRDefault="00BC46E6" w:rsidP="00BC46E6">
            <w:pPr>
              <w:keepNext/>
              <w:keepLines/>
              <w:snapToGrid w:val="0"/>
              <w:rPr>
                <w:b/>
                <w:szCs w:val="20"/>
              </w:rPr>
            </w:pPr>
            <w:r>
              <w:rPr>
                <w:b/>
                <w:szCs w:val="20"/>
              </w:rPr>
              <w:t>Result Status</w:t>
            </w:r>
          </w:p>
        </w:tc>
        <w:tc>
          <w:tcPr>
            <w:tcW w:w="2703" w:type="dxa"/>
            <w:shd w:val="clear" w:color="auto" w:fill="C0C0C0"/>
          </w:tcPr>
          <w:p w14:paraId="40EC7845" w14:textId="77777777" w:rsidR="00BC46E6" w:rsidRDefault="00BC46E6" w:rsidP="00BC46E6">
            <w:pPr>
              <w:keepNext/>
              <w:keepLines/>
              <w:snapToGrid w:val="0"/>
              <w:rPr>
                <w:b/>
                <w:szCs w:val="20"/>
              </w:rPr>
            </w:pPr>
            <w:r>
              <w:rPr>
                <w:b/>
                <w:szCs w:val="20"/>
              </w:rPr>
              <w:t>Result Reason</w:t>
            </w:r>
          </w:p>
        </w:tc>
      </w:tr>
      <w:tr w:rsidR="00BC46E6" w14:paraId="5612BCD5" w14:textId="77777777" w:rsidTr="00BC46E6">
        <w:trPr>
          <w:cantSplit/>
          <w:trHeight w:val="298"/>
          <w:jc w:val="center"/>
        </w:trPr>
        <w:tc>
          <w:tcPr>
            <w:tcW w:w="3742" w:type="dxa"/>
          </w:tcPr>
          <w:p w14:paraId="7A433AD9"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00358069" w14:textId="77777777" w:rsidR="00BC46E6" w:rsidRDefault="00BC46E6" w:rsidP="00BC46E6">
            <w:pPr>
              <w:keepNext/>
              <w:keepLines/>
              <w:snapToGrid w:val="0"/>
              <w:rPr>
                <w:szCs w:val="20"/>
              </w:rPr>
            </w:pPr>
            <w:r>
              <w:rPr>
                <w:szCs w:val="20"/>
              </w:rPr>
              <w:t>Operation Failed</w:t>
            </w:r>
          </w:p>
        </w:tc>
        <w:tc>
          <w:tcPr>
            <w:tcW w:w="2703" w:type="dxa"/>
          </w:tcPr>
          <w:p w14:paraId="1F8BED13" w14:textId="77777777" w:rsidR="00BC46E6" w:rsidRDefault="00BC46E6" w:rsidP="00BC46E6">
            <w:pPr>
              <w:keepNext/>
              <w:keepLines/>
              <w:snapToGrid w:val="0"/>
              <w:rPr>
                <w:szCs w:val="20"/>
              </w:rPr>
            </w:pPr>
            <w:r>
              <w:rPr>
                <w:szCs w:val="20"/>
              </w:rPr>
              <w:t>Item Not Found</w:t>
            </w:r>
          </w:p>
        </w:tc>
      </w:tr>
      <w:tr w:rsidR="00BC46E6" w14:paraId="6E9AD350" w14:textId="77777777" w:rsidTr="00BC46E6">
        <w:trPr>
          <w:cantSplit/>
          <w:trHeight w:val="298"/>
          <w:jc w:val="center"/>
        </w:trPr>
        <w:tc>
          <w:tcPr>
            <w:tcW w:w="3742" w:type="dxa"/>
          </w:tcPr>
          <w:p w14:paraId="27E311D2" w14:textId="77777777" w:rsidR="00BC46E6" w:rsidRDefault="00BC46E6" w:rsidP="00BC46E6">
            <w:pPr>
              <w:keepNext/>
              <w:keepLines/>
              <w:snapToGrid w:val="0"/>
              <w:rPr>
                <w:szCs w:val="20"/>
              </w:rPr>
            </w:pPr>
            <w:r>
              <w:rPr>
                <w:szCs w:val="20"/>
              </w:rPr>
              <w:t>Object specified is not able to be used for encryption</w:t>
            </w:r>
          </w:p>
        </w:tc>
        <w:tc>
          <w:tcPr>
            <w:tcW w:w="2880" w:type="dxa"/>
          </w:tcPr>
          <w:p w14:paraId="4D2F61FB" w14:textId="77777777" w:rsidR="00BC46E6" w:rsidRDefault="00BC46E6" w:rsidP="00BC46E6">
            <w:pPr>
              <w:keepNext/>
              <w:keepLines/>
              <w:snapToGrid w:val="0"/>
              <w:rPr>
                <w:szCs w:val="20"/>
              </w:rPr>
            </w:pPr>
            <w:r>
              <w:rPr>
                <w:szCs w:val="20"/>
              </w:rPr>
              <w:t>Operation Failed</w:t>
            </w:r>
          </w:p>
        </w:tc>
        <w:tc>
          <w:tcPr>
            <w:tcW w:w="2703" w:type="dxa"/>
          </w:tcPr>
          <w:p w14:paraId="2DCEB8F8" w14:textId="77777777" w:rsidR="00BC46E6" w:rsidRDefault="00BC46E6" w:rsidP="00BC46E6">
            <w:pPr>
              <w:keepNext/>
              <w:keepLines/>
              <w:snapToGrid w:val="0"/>
              <w:rPr>
                <w:szCs w:val="20"/>
              </w:rPr>
            </w:pPr>
            <w:r>
              <w:rPr>
                <w:szCs w:val="20"/>
              </w:rPr>
              <w:t>Permission Denied</w:t>
            </w:r>
          </w:p>
        </w:tc>
      </w:tr>
      <w:tr w:rsidR="00BC46E6" w14:paraId="0CA4B047" w14:textId="77777777" w:rsidTr="00BC46E6">
        <w:trPr>
          <w:cantSplit/>
          <w:trHeight w:val="298"/>
          <w:jc w:val="center"/>
        </w:trPr>
        <w:tc>
          <w:tcPr>
            <w:tcW w:w="3742" w:type="dxa"/>
          </w:tcPr>
          <w:p w14:paraId="44A9A05E" w14:textId="77777777" w:rsidR="00BC46E6" w:rsidRDefault="00BC46E6" w:rsidP="00BC46E6">
            <w:pPr>
              <w:keepNext/>
              <w:keepLines/>
              <w:snapToGrid w:val="0"/>
              <w:rPr>
                <w:szCs w:val="20"/>
              </w:rPr>
            </w:pPr>
            <w:r>
              <w:rPr>
                <w:szCs w:val="20"/>
              </w:rPr>
              <w:t>Cryptographic error during encryption</w:t>
            </w:r>
          </w:p>
        </w:tc>
        <w:tc>
          <w:tcPr>
            <w:tcW w:w="2880" w:type="dxa"/>
          </w:tcPr>
          <w:p w14:paraId="3A7A1D2D" w14:textId="77777777" w:rsidR="00BC46E6" w:rsidRDefault="00BC46E6" w:rsidP="00BC46E6">
            <w:pPr>
              <w:keepNext/>
              <w:keepLines/>
              <w:snapToGrid w:val="0"/>
              <w:rPr>
                <w:szCs w:val="20"/>
              </w:rPr>
            </w:pPr>
            <w:r>
              <w:rPr>
                <w:szCs w:val="20"/>
              </w:rPr>
              <w:t>Operation Failed</w:t>
            </w:r>
          </w:p>
        </w:tc>
        <w:tc>
          <w:tcPr>
            <w:tcW w:w="2703" w:type="dxa"/>
          </w:tcPr>
          <w:p w14:paraId="79BE17D1" w14:textId="77777777" w:rsidR="00BC46E6" w:rsidRDefault="00BC46E6" w:rsidP="00BC46E6">
            <w:pPr>
              <w:keepNext/>
              <w:keepLines/>
              <w:snapToGrid w:val="0"/>
              <w:rPr>
                <w:szCs w:val="20"/>
              </w:rPr>
            </w:pPr>
            <w:r>
              <w:rPr>
                <w:szCs w:val="20"/>
              </w:rPr>
              <w:t>Cryptographic Failure</w:t>
            </w:r>
          </w:p>
        </w:tc>
      </w:tr>
      <w:tr w:rsidR="00BC46E6" w14:paraId="1ABD9358" w14:textId="77777777" w:rsidTr="00BC46E6">
        <w:trPr>
          <w:cantSplit/>
          <w:trHeight w:val="298"/>
          <w:jc w:val="center"/>
        </w:trPr>
        <w:tc>
          <w:tcPr>
            <w:tcW w:w="3742" w:type="dxa"/>
          </w:tcPr>
          <w:p w14:paraId="250B574E" w14:textId="77777777" w:rsidR="00BC46E6" w:rsidRDefault="00BC46E6" w:rsidP="00BC46E6">
            <w:pPr>
              <w:keepNext/>
              <w:keepLines/>
              <w:snapToGrid w:val="0"/>
              <w:rPr>
                <w:szCs w:val="20"/>
              </w:rPr>
            </w:pPr>
            <w:r>
              <w:rPr>
                <w:szCs w:val="20"/>
              </w:rPr>
              <w:t>Object is archived</w:t>
            </w:r>
          </w:p>
        </w:tc>
        <w:tc>
          <w:tcPr>
            <w:tcW w:w="2880" w:type="dxa"/>
          </w:tcPr>
          <w:p w14:paraId="3F211810" w14:textId="77777777" w:rsidR="00BC46E6" w:rsidRDefault="00BC46E6" w:rsidP="00BC46E6">
            <w:pPr>
              <w:keepNext/>
              <w:keepLines/>
              <w:snapToGrid w:val="0"/>
              <w:rPr>
                <w:szCs w:val="20"/>
              </w:rPr>
            </w:pPr>
            <w:r>
              <w:rPr>
                <w:szCs w:val="20"/>
              </w:rPr>
              <w:t>Operation Failed</w:t>
            </w:r>
          </w:p>
        </w:tc>
        <w:tc>
          <w:tcPr>
            <w:tcW w:w="2703" w:type="dxa"/>
          </w:tcPr>
          <w:p w14:paraId="73A4F7A6" w14:textId="77777777" w:rsidR="00BC46E6" w:rsidRDefault="00BC46E6" w:rsidP="00BC46E6">
            <w:pPr>
              <w:keepNext/>
              <w:keepLines/>
              <w:snapToGrid w:val="0"/>
              <w:rPr>
                <w:szCs w:val="20"/>
              </w:rPr>
            </w:pPr>
            <w:r>
              <w:rPr>
                <w:szCs w:val="20"/>
              </w:rPr>
              <w:t>Object Archived</w:t>
            </w:r>
          </w:p>
        </w:tc>
      </w:tr>
      <w:tr w:rsidR="00BC46E6" w14:paraId="54143ED5" w14:textId="77777777" w:rsidTr="00BC46E6">
        <w:trPr>
          <w:cantSplit/>
          <w:trHeight w:val="298"/>
          <w:jc w:val="center"/>
        </w:trPr>
        <w:tc>
          <w:tcPr>
            <w:tcW w:w="3742" w:type="dxa"/>
          </w:tcPr>
          <w:p w14:paraId="75CA4A24" w14:textId="77777777" w:rsidR="00BC46E6" w:rsidRDefault="00BC46E6" w:rsidP="00BC46E6">
            <w:pPr>
              <w:keepNext/>
              <w:keepLines/>
              <w:snapToGrid w:val="0"/>
              <w:rPr>
                <w:szCs w:val="20"/>
              </w:rPr>
            </w:pPr>
            <w:r>
              <w:rPr>
                <w:szCs w:val="20"/>
              </w:rPr>
              <w:t>The Key Value is not present on the server</w:t>
            </w:r>
          </w:p>
        </w:tc>
        <w:tc>
          <w:tcPr>
            <w:tcW w:w="2880" w:type="dxa"/>
          </w:tcPr>
          <w:p w14:paraId="6C8B499A" w14:textId="77777777" w:rsidR="00BC46E6" w:rsidRDefault="00BC46E6" w:rsidP="00BC46E6">
            <w:pPr>
              <w:keepNext/>
              <w:keepLines/>
              <w:snapToGrid w:val="0"/>
              <w:rPr>
                <w:szCs w:val="20"/>
              </w:rPr>
            </w:pPr>
            <w:r>
              <w:rPr>
                <w:szCs w:val="20"/>
              </w:rPr>
              <w:t>Operation Failed</w:t>
            </w:r>
          </w:p>
        </w:tc>
        <w:tc>
          <w:tcPr>
            <w:tcW w:w="2703" w:type="dxa"/>
          </w:tcPr>
          <w:p w14:paraId="369382F8" w14:textId="77777777" w:rsidR="00BC46E6" w:rsidRDefault="00BC46E6" w:rsidP="00BC46E6">
            <w:pPr>
              <w:keepNext/>
              <w:keepLines/>
              <w:snapToGrid w:val="0"/>
              <w:rPr>
                <w:szCs w:val="20"/>
              </w:rPr>
            </w:pPr>
            <w:r>
              <w:rPr>
                <w:szCs w:val="20"/>
              </w:rPr>
              <w:t>Key Value Not Present</w:t>
            </w:r>
          </w:p>
        </w:tc>
      </w:tr>
      <w:tr w:rsidR="00BC46E6" w14:paraId="56B0203F" w14:textId="77777777" w:rsidTr="00BC46E6">
        <w:trPr>
          <w:cantSplit/>
          <w:trHeight w:val="298"/>
          <w:jc w:val="center"/>
        </w:trPr>
        <w:tc>
          <w:tcPr>
            <w:tcW w:w="3742" w:type="dxa"/>
          </w:tcPr>
          <w:p w14:paraId="27BB49F2" w14:textId="77777777" w:rsidR="00BC46E6" w:rsidRDefault="00BC46E6" w:rsidP="00BC46E6">
            <w:pPr>
              <w:keepNext/>
              <w:keepLines/>
              <w:snapToGrid w:val="0"/>
              <w:rPr>
                <w:szCs w:val="20"/>
              </w:rPr>
            </w:pPr>
            <w:r>
              <w:rPr>
                <w:szCs w:val="20"/>
              </w:rPr>
              <w:t>No outstanding operation with the specified Correlation Value exists</w:t>
            </w:r>
          </w:p>
        </w:tc>
        <w:tc>
          <w:tcPr>
            <w:tcW w:w="2880" w:type="dxa"/>
          </w:tcPr>
          <w:p w14:paraId="57109737" w14:textId="77777777" w:rsidR="00BC46E6" w:rsidRDefault="00BC46E6" w:rsidP="00BC46E6">
            <w:pPr>
              <w:keepNext/>
              <w:keepLines/>
              <w:snapToGrid w:val="0"/>
              <w:rPr>
                <w:szCs w:val="20"/>
              </w:rPr>
            </w:pPr>
            <w:r>
              <w:rPr>
                <w:szCs w:val="20"/>
              </w:rPr>
              <w:t>Operation Failed</w:t>
            </w:r>
          </w:p>
        </w:tc>
        <w:tc>
          <w:tcPr>
            <w:tcW w:w="2703" w:type="dxa"/>
          </w:tcPr>
          <w:p w14:paraId="3285EBB4" w14:textId="77777777" w:rsidR="00BC46E6" w:rsidRDefault="00BC46E6" w:rsidP="00BC46E6">
            <w:pPr>
              <w:keepNext/>
              <w:keepLines/>
              <w:snapToGrid w:val="0"/>
              <w:rPr>
                <w:szCs w:val="20"/>
              </w:rPr>
            </w:pPr>
            <w:r>
              <w:rPr>
                <w:szCs w:val="20"/>
              </w:rPr>
              <w:t xml:space="preserve"> Item Not Found</w:t>
            </w:r>
          </w:p>
        </w:tc>
      </w:tr>
    </w:tbl>
    <w:p w14:paraId="3DD1F225" w14:textId="77777777" w:rsidR="00BC46E6" w:rsidRDefault="00BC46E6" w:rsidP="00BC46E6">
      <w:pPr>
        <w:pStyle w:val="Caption"/>
      </w:pPr>
      <w:bookmarkStart w:id="4589" w:name="_Toc476128971"/>
      <w:bookmarkStart w:id="4590" w:name="_Toc467307814"/>
      <w:r>
        <w:t xml:space="preserve">Table </w:t>
      </w:r>
      <w:fldSimple w:instr=" SEQ Table \* ARABIC ">
        <w:r>
          <w:rPr>
            <w:noProof/>
          </w:rPr>
          <w:t>353</w:t>
        </w:r>
      </w:fldSimple>
      <w:r>
        <w:t>: Encrypt Errors</w:t>
      </w:r>
      <w:bookmarkEnd w:id="4589"/>
      <w:bookmarkEnd w:id="4590"/>
    </w:p>
    <w:p w14:paraId="3A434671" w14:textId="77777777" w:rsidR="00BC46E6" w:rsidRDefault="00BC46E6" w:rsidP="00BC46E6">
      <w:pPr>
        <w:pStyle w:val="Heading2"/>
      </w:pPr>
      <w:bookmarkStart w:id="4591" w:name="_Toc435729836"/>
      <w:bookmarkStart w:id="4592" w:name="_Toc441679451"/>
      <w:bookmarkStart w:id="4593" w:name="_Toc476128596"/>
      <w:bookmarkStart w:id="4594" w:name="_Toc467307457"/>
      <w:bookmarkStart w:id="4595" w:name="_Toc477434060"/>
      <w:bookmarkStart w:id="4596" w:name="_Toc488427305"/>
      <w:bookmarkStart w:id="4597" w:name="_Toc490661005"/>
      <w:r>
        <w:t>Decrypt</w:t>
      </w:r>
      <w:bookmarkEnd w:id="4591"/>
      <w:bookmarkEnd w:id="4592"/>
      <w:bookmarkEnd w:id="4593"/>
      <w:bookmarkEnd w:id="4594"/>
      <w:bookmarkEnd w:id="4595"/>
      <w:bookmarkEnd w:id="4596"/>
      <w:bookmarkEnd w:id="459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050ABAF1" w14:textId="77777777" w:rsidTr="00BC46E6">
        <w:trPr>
          <w:cantSplit/>
          <w:trHeight w:val="298"/>
          <w:jc w:val="center"/>
        </w:trPr>
        <w:tc>
          <w:tcPr>
            <w:tcW w:w="3742" w:type="dxa"/>
            <w:shd w:val="clear" w:color="auto" w:fill="C0C0C0"/>
          </w:tcPr>
          <w:p w14:paraId="41F21E17"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00792550" w14:textId="77777777" w:rsidR="00BC46E6" w:rsidRDefault="00BC46E6" w:rsidP="00BC46E6">
            <w:pPr>
              <w:keepNext/>
              <w:keepLines/>
              <w:snapToGrid w:val="0"/>
              <w:rPr>
                <w:b/>
                <w:szCs w:val="20"/>
              </w:rPr>
            </w:pPr>
            <w:r>
              <w:rPr>
                <w:b/>
                <w:szCs w:val="20"/>
              </w:rPr>
              <w:t>Result Status</w:t>
            </w:r>
          </w:p>
        </w:tc>
        <w:tc>
          <w:tcPr>
            <w:tcW w:w="2703" w:type="dxa"/>
            <w:shd w:val="clear" w:color="auto" w:fill="C0C0C0"/>
          </w:tcPr>
          <w:p w14:paraId="42991015" w14:textId="77777777" w:rsidR="00BC46E6" w:rsidRDefault="00BC46E6" w:rsidP="00BC46E6">
            <w:pPr>
              <w:keepNext/>
              <w:keepLines/>
              <w:snapToGrid w:val="0"/>
              <w:rPr>
                <w:b/>
                <w:szCs w:val="20"/>
              </w:rPr>
            </w:pPr>
            <w:r>
              <w:rPr>
                <w:b/>
                <w:szCs w:val="20"/>
              </w:rPr>
              <w:t>Result Reason</w:t>
            </w:r>
          </w:p>
        </w:tc>
      </w:tr>
      <w:tr w:rsidR="00BC46E6" w14:paraId="63166395" w14:textId="77777777" w:rsidTr="00BC46E6">
        <w:trPr>
          <w:cantSplit/>
          <w:trHeight w:val="298"/>
          <w:jc w:val="center"/>
        </w:trPr>
        <w:tc>
          <w:tcPr>
            <w:tcW w:w="3742" w:type="dxa"/>
          </w:tcPr>
          <w:p w14:paraId="07B26F2B"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635F8043" w14:textId="77777777" w:rsidR="00BC46E6" w:rsidRDefault="00BC46E6" w:rsidP="00BC46E6">
            <w:pPr>
              <w:keepNext/>
              <w:keepLines/>
              <w:snapToGrid w:val="0"/>
              <w:rPr>
                <w:szCs w:val="20"/>
              </w:rPr>
            </w:pPr>
            <w:r>
              <w:rPr>
                <w:szCs w:val="20"/>
              </w:rPr>
              <w:t>Operation Failed</w:t>
            </w:r>
          </w:p>
        </w:tc>
        <w:tc>
          <w:tcPr>
            <w:tcW w:w="2703" w:type="dxa"/>
          </w:tcPr>
          <w:p w14:paraId="61C87AA8" w14:textId="77777777" w:rsidR="00BC46E6" w:rsidRDefault="00BC46E6" w:rsidP="00BC46E6">
            <w:pPr>
              <w:keepNext/>
              <w:keepLines/>
              <w:snapToGrid w:val="0"/>
              <w:rPr>
                <w:szCs w:val="20"/>
              </w:rPr>
            </w:pPr>
            <w:r>
              <w:rPr>
                <w:szCs w:val="20"/>
              </w:rPr>
              <w:t>Item Not Found</w:t>
            </w:r>
          </w:p>
        </w:tc>
      </w:tr>
      <w:tr w:rsidR="00BC46E6" w14:paraId="2A8CE386" w14:textId="77777777" w:rsidTr="00BC46E6">
        <w:trPr>
          <w:cantSplit/>
          <w:trHeight w:val="298"/>
          <w:jc w:val="center"/>
        </w:trPr>
        <w:tc>
          <w:tcPr>
            <w:tcW w:w="3742" w:type="dxa"/>
          </w:tcPr>
          <w:p w14:paraId="6CF74230" w14:textId="77777777" w:rsidR="00BC46E6" w:rsidRDefault="00BC46E6" w:rsidP="00BC46E6">
            <w:pPr>
              <w:keepNext/>
              <w:keepLines/>
              <w:snapToGrid w:val="0"/>
              <w:rPr>
                <w:szCs w:val="20"/>
              </w:rPr>
            </w:pPr>
            <w:r>
              <w:rPr>
                <w:szCs w:val="20"/>
              </w:rPr>
              <w:t>Object specified is not able to be used for decryption</w:t>
            </w:r>
          </w:p>
        </w:tc>
        <w:tc>
          <w:tcPr>
            <w:tcW w:w="2880" w:type="dxa"/>
          </w:tcPr>
          <w:p w14:paraId="64B31D54" w14:textId="77777777" w:rsidR="00BC46E6" w:rsidRDefault="00BC46E6" w:rsidP="00BC46E6">
            <w:pPr>
              <w:keepNext/>
              <w:keepLines/>
              <w:snapToGrid w:val="0"/>
              <w:rPr>
                <w:szCs w:val="20"/>
              </w:rPr>
            </w:pPr>
            <w:r>
              <w:rPr>
                <w:szCs w:val="20"/>
              </w:rPr>
              <w:t>Operation Failed</w:t>
            </w:r>
          </w:p>
        </w:tc>
        <w:tc>
          <w:tcPr>
            <w:tcW w:w="2703" w:type="dxa"/>
          </w:tcPr>
          <w:p w14:paraId="4678FCF3" w14:textId="77777777" w:rsidR="00BC46E6" w:rsidRDefault="00BC46E6" w:rsidP="00BC46E6">
            <w:pPr>
              <w:keepNext/>
              <w:keepLines/>
              <w:snapToGrid w:val="0"/>
              <w:rPr>
                <w:szCs w:val="20"/>
              </w:rPr>
            </w:pPr>
            <w:r>
              <w:rPr>
                <w:szCs w:val="20"/>
              </w:rPr>
              <w:t>Permission Denied</w:t>
            </w:r>
          </w:p>
        </w:tc>
      </w:tr>
      <w:tr w:rsidR="00BC46E6" w14:paraId="1C802DC3" w14:textId="77777777" w:rsidTr="00BC46E6">
        <w:trPr>
          <w:cantSplit/>
          <w:trHeight w:val="298"/>
          <w:jc w:val="center"/>
        </w:trPr>
        <w:tc>
          <w:tcPr>
            <w:tcW w:w="3742" w:type="dxa"/>
          </w:tcPr>
          <w:p w14:paraId="7A015F12" w14:textId="77777777" w:rsidR="00BC46E6" w:rsidRDefault="00BC46E6" w:rsidP="00BC46E6">
            <w:pPr>
              <w:keepNext/>
              <w:keepLines/>
              <w:snapToGrid w:val="0"/>
              <w:rPr>
                <w:szCs w:val="20"/>
              </w:rPr>
            </w:pPr>
            <w:r>
              <w:rPr>
                <w:szCs w:val="20"/>
              </w:rPr>
              <w:t>Cryptographic error during decryption</w:t>
            </w:r>
          </w:p>
        </w:tc>
        <w:tc>
          <w:tcPr>
            <w:tcW w:w="2880" w:type="dxa"/>
          </w:tcPr>
          <w:p w14:paraId="21A93C1D" w14:textId="77777777" w:rsidR="00BC46E6" w:rsidRDefault="00BC46E6" w:rsidP="00BC46E6">
            <w:pPr>
              <w:keepNext/>
              <w:keepLines/>
              <w:snapToGrid w:val="0"/>
              <w:rPr>
                <w:szCs w:val="20"/>
              </w:rPr>
            </w:pPr>
            <w:r>
              <w:rPr>
                <w:szCs w:val="20"/>
              </w:rPr>
              <w:t>Operation Failed</w:t>
            </w:r>
          </w:p>
        </w:tc>
        <w:tc>
          <w:tcPr>
            <w:tcW w:w="2703" w:type="dxa"/>
          </w:tcPr>
          <w:p w14:paraId="7473E0B3" w14:textId="77777777" w:rsidR="00BC46E6" w:rsidRDefault="00BC46E6" w:rsidP="00BC46E6">
            <w:pPr>
              <w:keepNext/>
              <w:keepLines/>
              <w:snapToGrid w:val="0"/>
              <w:rPr>
                <w:szCs w:val="20"/>
              </w:rPr>
            </w:pPr>
            <w:r>
              <w:rPr>
                <w:szCs w:val="20"/>
              </w:rPr>
              <w:t>Cryptographic Failure</w:t>
            </w:r>
          </w:p>
        </w:tc>
      </w:tr>
      <w:tr w:rsidR="00BC46E6" w14:paraId="293BD514" w14:textId="77777777" w:rsidTr="00BC46E6">
        <w:trPr>
          <w:cantSplit/>
          <w:trHeight w:val="298"/>
          <w:jc w:val="center"/>
        </w:trPr>
        <w:tc>
          <w:tcPr>
            <w:tcW w:w="3742" w:type="dxa"/>
          </w:tcPr>
          <w:p w14:paraId="7C6859B1" w14:textId="77777777" w:rsidR="00BC46E6" w:rsidRDefault="00BC46E6" w:rsidP="00BC46E6">
            <w:pPr>
              <w:keepNext/>
              <w:keepLines/>
              <w:snapToGrid w:val="0"/>
              <w:rPr>
                <w:szCs w:val="20"/>
              </w:rPr>
            </w:pPr>
            <w:r>
              <w:rPr>
                <w:szCs w:val="20"/>
              </w:rPr>
              <w:t>Object is archived</w:t>
            </w:r>
          </w:p>
        </w:tc>
        <w:tc>
          <w:tcPr>
            <w:tcW w:w="2880" w:type="dxa"/>
          </w:tcPr>
          <w:p w14:paraId="4A45E2EC" w14:textId="77777777" w:rsidR="00BC46E6" w:rsidRDefault="00BC46E6" w:rsidP="00BC46E6">
            <w:pPr>
              <w:keepNext/>
              <w:keepLines/>
              <w:snapToGrid w:val="0"/>
              <w:rPr>
                <w:szCs w:val="20"/>
              </w:rPr>
            </w:pPr>
            <w:r>
              <w:rPr>
                <w:szCs w:val="20"/>
              </w:rPr>
              <w:t>Operation Failed</w:t>
            </w:r>
          </w:p>
        </w:tc>
        <w:tc>
          <w:tcPr>
            <w:tcW w:w="2703" w:type="dxa"/>
          </w:tcPr>
          <w:p w14:paraId="761F48E1" w14:textId="77777777" w:rsidR="00BC46E6" w:rsidRDefault="00BC46E6" w:rsidP="00BC46E6">
            <w:pPr>
              <w:keepNext/>
              <w:keepLines/>
              <w:snapToGrid w:val="0"/>
              <w:rPr>
                <w:szCs w:val="20"/>
              </w:rPr>
            </w:pPr>
            <w:r>
              <w:rPr>
                <w:szCs w:val="20"/>
              </w:rPr>
              <w:t>Object Archived</w:t>
            </w:r>
          </w:p>
        </w:tc>
      </w:tr>
      <w:tr w:rsidR="00BC46E6" w14:paraId="35747D18" w14:textId="77777777" w:rsidTr="00BC46E6">
        <w:trPr>
          <w:cantSplit/>
          <w:trHeight w:val="298"/>
          <w:jc w:val="center"/>
        </w:trPr>
        <w:tc>
          <w:tcPr>
            <w:tcW w:w="3742" w:type="dxa"/>
          </w:tcPr>
          <w:p w14:paraId="776A251F" w14:textId="77777777" w:rsidR="00BC46E6" w:rsidRDefault="00BC46E6" w:rsidP="00BC46E6">
            <w:pPr>
              <w:keepNext/>
              <w:keepLines/>
              <w:snapToGrid w:val="0"/>
              <w:rPr>
                <w:szCs w:val="20"/>
              </w:rPr>
            </w:pPr>
            <w:r>
              <w:rPr>
                <w:szCs w:val="20"/>
              </w:rPr>
              <w:t>The Key Value is not present on the server</w:t>
            </w:r>
          </w:p>
        </w:tc>
        <w:tc>
          <w:tcPr>
            <w:tcW w:w="2880" w:type="dxa"/>
          </w:tcPr>
          <w:p w14:paraId="3E1F13B1" w14:textId="77777777" w:rsidR="00BC46E6" w:rsidRDefault="00BC46E6" w:rsidP="00BC46E6">
            <w:pPr>
              <w:keepNext/>
              <w:keepLines/>
              <w:snapToGrid w:val="0"/>
              <w:rPr>
                <w:szCs w:val="20"/>
              </w:rPr>
            </w:pPr>
            <w:r>
              <w:rPr>
                <w:szCs w:val="20"/>
              </w:rPr>
              <w:t>Operation Failed</w:t>
            </w:r>
          </w:p>
        </w:tc>
        <w:tc>
          <w:tcPr>
            <w:tcW w:w="2703" w:type="dxa"/>
          </w:tcPr>
          <w:p w14:paraId="494349D6" w14:textId="77777777" w:rsidR="00BC46E6" w:rsidRDefault="00BC46E6" w:rsidP="00BC46E6">
            <w:pPr>
              <w:keepNext/>
              <w:keepLines/>
              <w:snapToGrid w:val="0"/>
              <w:rPr>
                <w:szCs w:val="20"/>
              </w:rPr>
            </w:pPr>
            <w:r>
              <w:rPr>
                <w:szCs w:val="20"/>
              </w:rPr>
              <w:t>Key Value Not Present</w:t>
            </w:r>
          </w:p>
        </w:tc>
      </w:tr>
      <w:tr w:rsidR="00BC46E6" w14:paraId="45BCA9F7" w14:textId="77777777" w:rsidTr="00BC46E6">
        <w:trPr>
          <w:cantSplit/>
          <w:trHeight w:val="298"/>
          <w:jc w:val="center"/>
        </w:trPr>
        <w:tc>
          <w:tcPr>
            <w:tcW w:w="3742" w:type="dxa"/>
          </w:tcPr>
          <w:p w14:paraId="50EFE034" w14:textId="77777777" w:rsidR="00BC46E6" w:rsidRDefault="00BC46E6" w:rsidP="00BC46E6">
            <w:pPr>
              <w:keepNext/>
              <w:keepLines/>
              <w:snapToGrid w:val="0"/>
              <w:rPr>
                <w:szCs w:val="20"/>
              </w:rPr>
            </w:pPr>
            <w:r>
              <w:rPr>
                <w:szCs w:val="20"/>
              </w:rPr>
              <w:t>No outstanding operation with the specified Correlation Value exists</w:t>
            </w:r>
          </w:p>
        </w:tc>
        <w:tc>
          <w:tcPr>
            <w:tcW w:w="2880" w:type="dxa"/>
          </w:tcPr>
          <w:p w14:paraId="1D79069B" w14:textId="77777777" w:rsidR="00BC46E6" w:rsidRDefault="00BC46E6" w:rsidP="00BC46E6">
            <w:pPr>
              <w:keepNext/>
              <w:keepLines/>
              <w:snapToGrid w:val="0"/>
              <w:rPr>
                <w:szCs w:val="20"/>
              </w:rPr>
            </w:pPr>
            <w:r>
              <w:rPr>
                <w:szCs w:val="20"/>
              </w:rPr>
              <w:t>Operation Failed</w:t>
            </w:r>
          </w:p>
        </w:tc>
        <w:tc>
          <w:tcPr>
            <w:tcW w:w="2703" w:type="dxa"/>
          </w:tcPr>
          <w:p w14:paraId="46FF285F" w14:textId="77777777" w:rsidR="00BC46E6" w:rsidRDefault="00BC46E6" w:rsidP="00BC46E6">
            <w:pPr>
              <w:keepNext/>
              <w:keepLines/>
              <w:snapToGrid w:val="0"/>
              <w:rPr>
                <w:szCs w:val="20"/>
              </w:rPr>
            </w:pPr>
            <w:r>
              <w:rPr>
                <w:szCs w:val="20"/>
              </w:rPr>
              <w:t xml:space="preserve"> Item Not Found</w:t>
            </w:r>
          </w:p>
        </w:tc>
      </w:tr>
    </w:tbl>
    <w:p w14:paraId="71D14052" w14:textId="77777777" w:rsidR="00BC46E6" w:rsidRDefault="00BC46E6" w:rsidP="00BC46E6">
      <w:pPr>
        <w:pStyle w:val="Caption"/>
      </w:pPr>
      <w:bookmarkStart w:id="4598" w:name="_Toc476128972"/>
      <w:bookmarkStart w:id="4599" w:name="_Toc467307815"/>
      <w:r>
        <w:t xml:space="preserve">Table </w:t>
      </w:r>
      <w:fldSimple w:instr=" SEQ Table \* ARABIC ">
        <w:r>
          <w:rPr>
            <w:noProof/>
          </w:rPr>
          <w:t>354</w:t>
        </w:r>
      </w:fldSimple>
      <w:r>
        <w:t>: Decrypt Errors</w:t>
      </w:r>
      <w:bookmarkEnd w:id="4598"/>
      <w:bookmarkEnd w:id="4599"/>
    </w:p>
    <w:p w14:paraId="039D7098" w14:textId="77777777" w:rsidR="00BC46E6" w:rsidRDefault="00BC46E6" w:rsidP="00BC46E6">
      <w:pPr>
        <w:pStyle w:val="Heading2"/>
      </w:pPr>
      <w:bookmarkStart w:id="4600" w:name="_Toc435729837"/>
      <w:bookmarkStart w:id="4601" w:name="_Toc441679452"/>
      <w:bookmarkStart w:id="4602" w:name="_Toc476128597"/>
      <w:bookmarkStart w:id="4603" w:name="_Toc467307458"/>
      <w:bookmarkStart w:id="4604" w:name="_Toc477434061"/>
      <w:bookmarkStart w:id="4605" w:name="_Toc488427306"/>
      <w:bookmarkStart w:id="4606" w:name="_Toc490661006"/>
      <w:r>
        <w:lastRenderedPageBreak/>
        <w:t>Sign</w:t>
      </w:r>
      <w:bookmarkEnd w:id="4600"/>
      <w:bookmarkEnd w:id="4601"/>
      <w:bookmarkEnd w:id="4602"/>
      <w:bookmarkEnd w:id="4603"/>
      <w:bookmarkEnd w:id="4604"/>
      <w:bookmarkEnd w:id="4605"/>
      <w:bookmarkEnd w:id="460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3E39F6FA" w14:textId="77777777" w:rsidTr="00BC46E6">
        <w:trPr>
          <w:cantSplit/>
          <w:trHeight w:val="298"/>
          <w:jc w:val="center"/>
        </w:trPr>
        <w:tc>
          <w:tcPr>
            <w:tcW w:w="3742" w:type="dxa"/>
            <w:shd w:val="clear" w:color="auto" w:fill="C0C0C0"/>
          </w:tcPr>
          <w:p w14:paraId="49F532C9"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5EAA325E" w14:textId="77777777" w:rsidR="00BC46E6" w:rsidRDefault="00BC46E6" w:rsidP="00BC46E6">
            <w:pPr>
              <w:keepNext/>
              <w:keepLines/>
              <w:snapToGrid w:val="0"/>
              <w:rPr>
                <w:b/>
                <w:szCs w:val="20"/>
              </w:rPr>
            </w:pPr>
            <w:r>
              <w:rPr>
                <w:b/>
                <w:szCs w:val="20"/>
              </w:rPr>
              <w:t>Result Status</w:t>
            </w:r>
          </w:p>
        </w:tc>
        <w:tc>
          <w:tcPr>
            <w:tcW w:w="2703" w:type="dxa"/>
            <w:shd w:val="clear" w:color="auto" w:fill="C0C0C0"/>
          </w:tcPr>
          <w:p w14:paraId="425B28D3" w14:textId="77777777" w:rsidR="00BC46E6" w:rsidRDefault="00BC46E6" w:rsidP="00BC46E6">
            <w:pPr>
              <w:keepNext/>
              <w:keepLines/>
              <w:snapToGrid w:val="0"/>
              <w:rPr>
                <w:b/>
                <w:szCs w:val="20"/>
              </w:rPr>
            </w:pPr>
            <w:r>
              <w:rPr>
                <w:b/>
                <w:szCs w:val="20"/>
              </w:rPr>
              <w:t>Result Reason</w:t>
            </w:r>
          </w:p>
        </w:tc>
      </w:tr>
      <w:tr w:rsidR="00BC46E6" w14:paraId="18D68FB5" w14:textId="77777777" w:rsidTr="00BC46E6">
        <w:trPr>
          <w:cantSplit/>
          <w:trHeight w:val="298"/>
          <w:jc w:val="center"/>
        </w:trPr>
        <w:tc>
          <w:tcPr>
            <w:tcW w:w="3742" w:type="dxa"/>
          </w:tcPr>
          <w:p w14:paraId="50C4A3DE"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22CF6DB1" w14:textId="77777777" w:rsidR="00BC46E6" w:rsidRDefault="00BC46E6" w:rsidP="00BC46E6">
            <w:pPr>
              <w:keepNext/>
              <w:keepLines/>
              <w:snapToGrid w:val="0"/>
              <w:rPr>
                <w:szCs w:val="20"/>
              </w:rPr>
            </w:pPr>
            <w:r>
              <w:rPr>
                <w:szCs w:val="20"/>
              </w:rPr>
              <w:t>Operation Failed</w:t>
            </w:r>
          </w:p>
        </w:tc>
        <w:tc>
          <w:tcPr>
            <w:tcW w:w="2703" w:type="dxa"/>
          </w:tcPr>
          <w:p w14:paraId="0AAFE450" w14:textId="77777777" w:rsidR="00BC46E6" w:rsidRDefault="00BC46E6" w:rsidP="00BC46E6">
            <w:pPr>
              <w:keepNext/>
              <w:keepLines/>
              <w:snapToGrid w:val="0"/>
              <w:rPr>
                <w:szCs w:val="20"/>
              </w:rPr>
            </w:pPr>
            <w:r>
              <w:rPr>
                <w:szCs w:val="20"/>
              </w:rPr>
              <w:t>Item Not Found</w:t>
            </w:r>
          </w:p>
        </w:tc>
      </w:tr>
      <w:tr w:rsidR="00BC46E6" w14:paraId="58AD2328" w14:textId="77777777" w:rsidTr="00BC46E6">
        <w:trPr>
          <w:cantSplit/>
          <w:trHeight w:val="298"/>
          <w:jc w:val="center"/>
        </w:trPr>
        <w:tc>
          <w:tcPr>
            <w:tcW w:w="3742" w:type="dxa"/>
          </w:tcPr>
          <w:p w14:paraId="7A53C088" w14:textId="77777777" w:rsidR="00BC46E6" w:rsidRDefault="00BC46E6" w:rsidP="00BC46E6">
            <w:pPr>
              <w:keepNext/>
              <w:keepLines/>
              <w:snapToGrid w:val="0"/>
              <w:rPr>
                <w:szCs w:val="20"/>
              </w:rPr>
            </w:pPr>
            <w:r>
              <w:rPr>
                <w:szCs w:val="20"/>
              </w:rPr>
              <w:t>Object specified is not able to be used for signing</w:t>
            </w:r>
          </w:p>
        </w:tc>
        <w:tc>
          <w:tcPr>
            <w:tcW w:w="2880" w:type="dxa"/>
          </w:tcPr>
          <w:p w14:paraId="7A0E20EE" w14:textId="77777777" w:rsidR="00BC46E6" w:rsidRDefault="00BC46E6" w:rsidP="00BC46E6">
            <w:pPr>
              <w:keepNext/>
              <w:keepLines/>
              <w:snapToGrid w:val="0"/>
              <w:rPr>
                <w:szCs w:val="20"/>
              </w:rPr>
            </w:pPr>
            <w:r>
              <w:rPr>
                <w:szCs w:val="20"/>
              </w:rPr>
              <w:t>Operation Failed</w:t>
            </w:r>
          </w:p>
        </w:tc>
        <w:tc>
          <w:tcPr>
            <w:tcW w:w="2703" w:type="dxa"/>
          </w:tcPr>
          <w:p w14:paraId="0B1250A9" w14:textId="77777777" w:rsidR="00BC46E6" w:rsidRDefault="00BC46E6" w:rsidP="00BC46E6">
            <w:pPr>
              <w:keepNext/>
              <w:keepLines/>
              <w:snapToGrid w:val="0"/>
              <w:rPr>
                <w:szCs w:val="20"/>
              </w:rPr>
            </w:pPr>
            <w:r>
              <w:rPr>
                <w:szCs w:val="20"/>
              </w:rPr>
              <w:t>Permission Denied</w:t>
            </w:r>
          </w:p>
        </w:tc>
      </w:tr>
      <w:tr w:rsidR="00BC46E6" w14:paraId="1C41AC46" w14:textId="77777777" w:rsidTr="00BC46E6">
        <w:trPr>
          <w:cantSplit/>
          <w:trHeight w:val="298"/>
          <w:jc w:val="center"/>
        </w:trPr>
        <w:tc>
          <w:tcPr>
            <w:tcW w:w="3742" w:type="dxa"/>
          </w:tcPr>
          <w:p w14:paraId="052AA57A" w14:textId="77777777" w:rsidR="00BC46E6" w:rsidRDefault="00BC46E6" w:rsidP="00BC46E6">
            <w:pPr>
              <w:keepNext/>
              <w:keepLines/>
              <w:snapToGrid w:val="0"/>
              <w:rPr>
                <w:szCs w:val="20"/>
              </w:rPr>
            </w:pPr>
            <w:r>
              <w:rPr>
                <w:szCs w:val="20"/>
              </w:rPr>
              <w:t>Cryptographic error during signing</w:t>
            </w:r>
          </w:p>
        </w:tc>
        <w:tc>
          <w:tcPr>
            <w:tcW w:w="2880" w:type="dxa"/>
          </w:tcPr>
          <w:p w14:paraId="501AFB08" w14:textId="77777777" w:rsidR="00BC46E6" w:rsidRDefault="00BC46E6" w:rsidP="00BC46E6">
            <w:pPr>
              <w:keepNext/>
              <w:keepLines/>
              <w:snapToGrid w:val="0"/>
              <w:rPr>
                <w:szCs w:val="20"/>
              </w:rPr>
            </w:pPr>
            <w:r>
              <w:rPr>
                <w:szCs w:val="20"/>
              </w:rPr>
              <w:t>Operation Failed</w:t>
            </w:r>
          </w:p>
        </w:tc>
        <w:tc>
          <w:tcPr>
            <w:tcW w:w="2703" w:type="dxa"/>
          </w:tcPr>
          <w:p w14:paraId="361D4736" w14:textId="77777777" w:rsidR="00BC46E6" w:rsidRDefault="00BC46E6" w:rsidP="00BC46E6">
            <w:pPr>
              <w:keepNext/>
              <w:keepLines/>
              <w:snapToGrid w:val="0"/>
              <w:rPr>
                <w:szCs w:val="20"/>
              </w:rPr>
            </w:pPr>
            <w:r>
              <w:rPr>
                <w:szCs w:val="20"/>
              </w:rPr>
              <w:t>Cryptographic Failure</w:t>
            </w:r>
          </w:p>
        </w:tc>
      </w:tr>
      <w:tr w:rsidR="00BC46E6" w14:paraId="4E3C8584" w14:textId="77777777" w:rsidTr="00BC46E6">
        <w:trPr>
          <w:cantSplit/>
          <w:trHeight w:val="298"/>
          <w:jc w:val="center"/>
        </w:trPr>
        <w:tc>
          <w:tcPr>
            <w:tcW w:w="3742" w:type="dxa"/>
          </w:tcPr>
          <w:p w14:paraId="1E7AC21D" w14:textId="77777777" w:rsidR="00BC46E6" w:rsidRDefault="00BC46E6" w:rsidP="00BC46E6">
            <w:pPr>
              <w:keepNext/>
              <w:keepLines/>
              <w:snapToGrid w:val="0"/>
              <w:rPr>
                <w:szCs w:val="20"/>
              </w:rPr>
            </w:pPr>
            <w:r>
              <w:rPr>
                <w:szCs w:val="20"/>
              </w:rPr>
              <w:t>Object is archived</w:t>
            </w:r>
          </w:p>
        </w:tc>
        <w:tc>
          <w:tcPr>
            <w:tcW w:w="2880" w:type="dxa"/>
          </w:tcPr>
          <w:p w14:paraId="66758D5A" w14:textId="77777777" w:rsidR="00BC46E6" w:rsidRDefault="00BC46E6" w:rsidP="00BC46E6">
            <w:pPr>
              <w:keepNext/>
              <w:keepLines/>
              <w:snapToGrid w:val="0"/>
              <w:rPr>
                <w:szCs w:val="20"/>
              </w:rPr>
            </w:pPr>
            <w:r>
              <w:rPr>
                <w:szCs w:val="20"/>
              </w:rPr>
              <w:t>Operation Failed</w:t>
            </w:r>
          </w:p>
        </w:tc>
        <w:tc>
          <w:tcPr>
            <w:tcW w:w="2703" w:type="dxa"/>
          </w:tcPr>
          <w:p w14:paraId="46BCA616" w14:textId="77777777" w:rsidR="00BC46E6" w:rsidRDefault="00BC46E6" w:rsidP="00BC46E6">
            <w:pPr>
              <w:keepNext/>
              <w:keepLines/>
              <w:snapToGrid w:val="0"/>
              <w:rPr>
                <w:szCs w:val="20"/>
              </w:rPr>
            </w:pPr>
            <w:r>
              <w:rPr>
                <w:szCs w:val="20"/>
              </w:rPr>
              <w:t>Object Archived</w:t>
            </w:r>
          </w:p>
        </w:tc>
      </w:tr>
      <w:tr w:rsidR="00BC46E6" w14:paraId="4BB034AE" w14:textId="77777777" w:rsidTr="00BC46E6">
        <w:trPr>
          <w:cantSplit/>
          <w:trHeight w:val="298"/>
          <w:jc w:val="center"/>
        </w:trPr>
        <w:tc>
          <w:tcPr>
            <w:tcW w:w="3742" w:type="dxa"/>
          </w:tcPr>
          <w:p w14:paraId="02DAE589" w14:textId="77777777" w:rsidR="00BC46E6" w:rsidRDefault="00BC46E6" w:rsidP="00BC46E6">
            <w:pPr>
              <w:keepNext/>
              <w:keepLines/>
              <w:snapToGrid w:val="0"/>
              <w:rPr>
                <w:szCs w:val="20"/>
              </w:rPr>
            </w:pPr>
            <w:r>
              <w:rPr>
                <w:szCs w:val="20"/>
              </w:rPr>
              <w:t>The Key Value is not present on the server</w:t>
            </w:r>
          </w:p>
        </w:tc>
        <w:tc>
          <w:tcPr>
            <w:tcW w:w="2880" w:type="dxa"/>
          </w:tcPr>
          <w:p w14:paraId="22A45E50" w14:textId="77777777" w:rsidR="00BC46E6" w:rsidRDefault="00BC46E6" w:rsidP="00BC46E6">
            <w:pPr>
              <w:keepNext/>
              <w:keepLines/>
              <w:snapToGrid w:val="0"/>
              <w:rPr>
                <w:szCs w:val="20"/>
              </w:rPr>
            </w:pPr>
            <w:r>
              <w:rPr>
                <w:szCs w:val="20"/>
              </w:rPr>
              <w:t>Operation Failed</w:t>
            </w:r>
          </w:p>
        </w:tc>
        <w:tc>
          <w:tcPr>
            <w:tcW w:w="2703" w:type="dxa"/>
          </w:tcPr>
          <w:p w14:paraId="16C2D69E" w14:textId="77777777" w:rsidR="00BC46E6" w:rsidRDefault="00BC46E6" w:rsidP="00BC46E6">
            <w:pPr>
              <w:keepNext/>
              <w:keepLines/>
              <w:snapToGrid w:val="0"/>
              <w:rPr>
                <w:szCs w:val="20"/>
              </w:rPr>
            </w:pPr>
            <w:r>
              <w:rPr>
                <w:szCs w:val="20"/>
              </w:rPr>
              <w:t>Key Value Not Present</w:t>
            </w:r>
          </w:p>
        </w:tc>
      </w:tr>
      <w:tr w:rsidR="00BC46E6" w14:paraId="1C5E73F4" w14:textId="77777777" w:rsidTr="00BC46E6">
        <w:trPr>
          <w:cantSplit/>
          <w:trHeight w:val="298"/>
          <w:jc w:val="center"/>
        </w:trPr>
        <w:tc>
          <w:tcPr>
            <w:tcW w:w="3742" w:type="dxa"/>
          </w:tcPr>
          <w:p w14:paraId="41E1C36A" w14:textId="77777777" w:rsidR="00BC46E6" w:rsidRDefault="00BC46E6" w:rsidP="00BC46E6">
            <w:pPr>
              <w:keepNext/>
              <w:keepLines/>
              <w:snapToGrid w:val="0"/>
              <w:rPr>
                <w:szCs w:val="20"/>
              </w:rPr>
            </w:pPr>
            <w:r>
              <w:rPr>
                <w:szCs w:val="20"/>
              </w:rPr>
              <w:t>No outstanding operation with the specified Correlation Value exists</w:t>
            </w:r>
          </w:p>
        </w:tc>
        <w:tc>
          <w:tcPr>
            <w:tcW w:w="2880" w:type="dxa"/>
          </w:tcPr>
          <w:p w14:paraId="0D1288EF" w14:textId="77777777" w:rsidR="00BC46E6" w:rsidRDefault="00BC46E6" w:rsidP="00BC46E6">
            <w:pPr>
              <w:keepNext/>
              <w:keepLines/>
              <w:snapToGrid w:val="0"/>
              <w:rPr>
                <w:szCs w:val="20"/>
              </w:rPr>
            </w:pPr>
            <w:r>
              <w:rPr>
                <w:szCs w:val="20"/>
              </w:rPr>
              <w:t>Operation Failed</w:t>
            </w:r>
          </w:p>
        </w:tc>
        <w:tc>
          <w:tcPr>
            <w:tcW w:w="2703" w:type="dxa"/>
          </w:tcPr>
          <w:p w14:paraId="1B1C00FC" w14:textId="77777777" w:rsidR="00BC46E6" w:rsidRDefault="00BC46E6" w:rsidP="00BC46E6">
            <w:pPr>
              <w:keepNext/>
              <w:keepLines/>
              <w:snapToGrid w:val="0"/>
              <w:rPr>
                <w:szCs w:val="20"/>
              </w:rPr>
            </w:pPr>
            <w:r>
              <w:rPr>
                <w:szCs w:val="20"/>
              </w:rPr>
              <w:t xml:space="preserve"> Item Not Found</w:t>
            </w:r>
          </w:p>
        </w:tc>
      </w:tr>
    </w:tbl>
    <w:p w14:paraId="6E931827" w14:textId="77777777" w:rsidR="00BC46E6" w:rsidRDefault="00BC46E6" w:rsidP="00BC46E6">
      <w:pPr>
        <w:pStyle w:val="Caption"/>
      </w:pPr>
      <w:bookmarkStart w:id="4607" w:name="_Toc476128973"/>
      <w:bookmarkStart w:id="4608" w:name="_Toc467307816"/>
      <w:r>
        <w:t xml:space="preserve">Table </w:t>
      </w:r>
      <w:fldSimple w:instr=" SEQ Table \* ARABIC ">
        <w:r>
          <w:rPr>
            <w:noProof/>
          </w:rPr>
          <w:t>355</w:t>
        </w:r>
      </w:fldSimple>
      <w:r>
        <w:t>: Sign Errors</w:t>
      </w:r>
      <w:bookmarkEnd w:id="4607"/>
      <w:bookmarkEnd w:id="4608"/>
    </w:p>
    <w:p w14:paraId="1C127912" w14:textId="77777777" w:rsidR="00BC46E6" w:rsidRDefault="00BC46E6" w:rsidP="00BC46E6">
      <w:pPr>
        <w:pStyle w:val="Heading2"/>
      </w:pPr>
      <w:bookmarkStart w:id="4609" w:name="_Toc435729838"/>
      <w:bookmarkStart w:id="4610" w:name="_Toc441679453"/>
      <w:bookmarkStart w:id="4611" w:name="_Toc476128598"/>
      <w:bookmarkStart w:id="4612" w:name="_Toc467307459"/>
      <w:bookmarkStart w:id="4613" w:name="_Toc477434062"/>
      <w:bookmarkStart w:id="4614" w:name="_Toc488427307"/>
      <w:bookmarkStart w:id="4615" w:name="_Toc490661007"/>
      <w:r>
        <w:t>Signature Verify</w:t>
      </w:r>
      <w:bookmarkEnd w:id="4609"/>
      <w:bookmarkEnd w:id="4610"/>
      <w:bookmarkEnd w:id="4611"/>
      <w:bookmarkEnd w:id="4612"/>
      <w:bookmarkEnd w:id="4613"/>
      <w:bookmarkEnd w:id="4614"/>
      <w:bookmarkEnd w:id="46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198CC180" w14:textId="77777777" w:rsidTr="00BC46E6">
        <w:trPr>
          <w:cantSplit/>
          <w:trHeight w:val="298"/>
          <w:jc w:val="center"/>
        </w:trPr>
        <w:tc>
          <w:tcPr>
            <w:tcW w:w="3742" w:type="dxa"/>
            <w:shd w:val="clear" w:color="auto" w:fill="C0C0C0"/>
          </w:tcPr>
          <w:p w14:paraId="0BBB6668"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2F546678" w14:textId="77777777" w:rsidR="00BC46E6" w:rsidRDefault="00BC46E6" w:rsidP="00BC46E6">
            <w:pPr>
              <w:keepNext/>
              <w:keepLines/>
              <w:snapToGrid w:val="0"/>
              <w:rPr>
                <w:b/>
                <w:szCs w:val="20"/>
              </w:rPr>
            </w:pPr>
            <w:r>
              <w:rPr>
                <w:b/>
                <w:szCs w:val="20"/>
              </w:rPr>
              <w:t>Result Status</w:t>
            </w:r>
          </w:p>
        </w:tc>
        <w:tc>
          <w:tcPr>
            <w:tcW w:w="2703" w:type="dxa"/>
            <w:shd w:val="clear" w:color="auto" w:fill="C0C0C0"/>
          </w:tcPr>
          <w:p w14:paraId="53EBD665" w14:textId="77777777" w:rsidR="00BC46E6" w:rsidRDefault="00BC46E6" w:rsidP="00BC46E6">
            <w:pPr>
              <w:keepNext/>
              <w:keepLines/>
              <w:snapToGrid w:val="0"/>
              <w:rPr>
                <w:b/>
                <w:szCs w:val="20"/>
              </w:rPr>
            </w:pPr>
            <w:r>
              <w:rPr>
                <w:b/>
                <w:szCs w:val="20"/>
              </w:rPr>
              <w:t>Result Reason</w:t>
            </w:r>
          </w:p>
        </w:tc>
      </w:tr>
      <w:tr w:rsidR="00BC46E6" w14:paraId="58B38D0B" w14:textId="77777777" w:rsidTr="00BC46E6">
        <w:trPr>
          <w:cantSplit/>
          <w:trHeight w:val="298"/>
          <w:jc w:val="center"/>
        </w:trPr>
        <w:tc>
          <w:tcPr>
            <w:tcW w:w="3742" w:type="dxa"/>
          </w:tcPr>
          <w:p w14:paraId="47E8190D"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2E15E17D" w14:textId="77777777" w:rsidR="00BC46E6" w:rsidRDefault="00BC46E6" w:rsidP="00BC46E6">
            <w:pPr>
              <w:keepNext/>
              <w:keepLines/>
              <w:snapToGrid w:val="0"/>
              <w:rPr>
                <w:szCs w:val="20"/>
              </w:rPr>
            </w:pPr>
            <w:r>
              <w:rPr>
                <w:szCs w:val="20"/>
              </w:rPr>
              <w:t>Operation Failed</w:t>
            </w:r>
          </w:p>
        </w:tc>
        <w:tc>
          <w:tcPr>
            <w:tcW w:w="2703" w:type="dxa"/>
          </w:tcPr>
          <w:p w14:paraId="1878431E" w14:textId="77777777" w:rsidR="00BC46E6" w:rsidRDefault="00BC46E6" w:rsidP="00BC46E6">
            <w:pPr>
              <w:keepNext/>
              <w:keepLines/>
              <w:snapToGrid w:val="0"/>
              <w:rPr>
                <w:szCs w:val="20"/>
              </w:rPr>
            </w:pPr>
            <w:r>
              <w:rPr>
                <w:szCs w:val="20"/>
              </w:rPr>
              <w:t>Item Not Found</w:t>
            </w:r>
          </w:p>
        </w:tc>
      </w:tr>
      <w:tr w:rsidR="00BC46E6" w14:paraId="67FC0EE5" w14:textId="77777777" w:rsidTr="00BC46E6">
        <w:trPr>
          <w:cantSplit/>
          <w:trHeight w:val="298"/>
          <w:jc w:val="center"/>
        </w:trPr>
        <w:tc>
          <w:tcPr>
            <w:tcW w:w="3742" w:type="dxa"/>
          </w:tcPr>
          <w:p w14:paraId="7B36D335" w14:textId="77777777" w:rsidR="00BC46E6" w:rsidRDefault="00BC46E6" w:rsidP="00BC46E6">
            <w:pPr>
              <w:keepNext/>
              <w:keepLines/>
              <w:snapToGrid w:val="0"/>
              <w:rPr>
                <w:szCs w:val="20"/>
              </w:rPr>
            </w:pPr>
            <w:r>
              <w:rPr>
                <w:szCs w:val="20"/>
              </w:rPr>
              <w:t xml:space="preserve">Object specified is not able to be used for signature verification </w:t>
            </w:r>
          </w:p>
        </w:tc>
        <w:tc>
          <w:tcPr>
            <w:tcW w:w="2880" w:type="dxa"/>
          </w:tcPr>
          <w:p w14:paraId="01518DE5" w14:textId="77777777" w:rsidR="00BC46E6" w:rsidRDefault="00BC46E6" w:rsidP="00BC46E6">
            <w:pPr>
              <w:keepNext/>
              <w:keepLines/>
              <w:snapToGrid w:val="0"/>
              <w:rPr>
                <w:szCs w:val="20"/>
              </w:rPr>
            </w:pPr>
            <w:r>
              <w:rPr>
                <w:szCs w:val="20"/>
              </w:rPr>
              <w:t>Operation Failed</w:t>
            </w:r>
          </w:p>
        </w:tc>
        <w:tc>
          <w:tcPr>
            <w:tcW w:w="2703" w:type="dxa"/>
          </w:tcPr>
          <w:p w14:paraId="30BD4490" w14:textId="77777777" w:rsidR="00BC46E6" w:rsidRDefault="00BC46E6" w:rsidP="00BC46E6">
            <w:pPr>
              <w:keepNext/>
              <w:keepLines/>
              <w:snapToGrid w:val="0"/>
              <w:rPr>
                <w:szCs w:val="20"/>
              </w:rPr>
            </w:pPr>
            <w:r>
              <w:rPr>
                <w:szCs w:val="20"/>
              </w:rPr>
              <w:t>Permission Denied</w:t>
            </w:r>
          </w:p>
        </w:tc>
      </w:tr>
      <w:tr w:rsidR="00BC46E6" w14:paraId="4136F7C7" w14:textId="77777777" w:rsidTr="00BC46E6">
        <w:trPr>
          <w:cantSplit/>
          <w:trHeight w:val="298"/>
          <w:jc w:val="center"/>
        </w:trPr>
        <w:tc>
          <w:tcPr>
            <w:tcW w:w="3742" w:type="dxa"/>
          </w:tcPr>
          <w:p w14:paraId="4BD45094" w14:textId="77777777" w:rsidR="00BC46E6" w:rsidRDefault="00BC46E6" w:rsidP="00BC46E6">
            <w:pPr>
              <w:keepNext/>
              <w:keepLines/>
              <w:snapToGrid w:val="0"/>
              <w:rPr>
                <w:szCs w:val="20"/>
              </w:rPr>
            </w:pPr>
            <w:r>
              <w:rPr>
                <w:szCs w:val="20"/>
              </w:rPr>
              <w:t>Cryptographic error during signature verification</w:t>
            </w:r>
          </w:p>
        </w:tc>
        <w:tc>
          <w:tcPr>
            <w:tcW w:w="2880" w:type="dxa"/>
          </w:tcPr>
          <w:p w14:paraId="2B2416C8" w14:textId="77777777" w:rsidR="00BC46E6" w:rsidRDefault="00BC46E6" w:rsidP="00BC46E6">
            <w:pPr>
              <w:keepNext/>
              <w:keepLines/>
              <w:snapToGrid w:val="0"/>
              <w:rPr>
                <w:szCs w:val="20"/>
              </w:rPr>
            </w:pPr>
            <w:r>
              <w:rPr>
                <w:szCs w:val="20"/>
              </w:rPr>
              <w:t>Operation Failed</w:t>
            </w:r>
          </w:p>
        </w:tc>
        <w:tc>
          <w:tcPr>
            <w:tcW w:w="2703" w:type="dxa"/>
          </w:tcPr>
          <w:p w14:paraId="228AC868" w14:textId="77777777" w:rsidR="00BC46E6" w:rsidRDefault="00BC46E6" w:rsidP="00BC46E6">
            <w:pPr>
              <w:keepNext/>
              <w:keepLines/>
              <w:snapToGrid w:val="0"/>
              <w:rPr>
                <w:szCs w:val="20"/>
              </w:rPr>
            </w:pPr>
            <w:r>
              <w:rPr>
                <w:szCs w:val="20"/>
              </w:rPr>
              <w:t>Cryptographic Failure</w:t>
            </w:r>
          </w:p>
        </w:tc>
      </w:tr>
      <w:tr w:rsidR="00BC46E6" w14:paraId="332A04AF" w14:textId="77777777" w:rsidTr="00BC46E6">
        <w:trPr>
          <w:cantSplit/>
          <w:trHeight w:val="298"/>
          <w:jc w:val="center"/>
        </w:trPr>
        <w:tc>
          <w:tcPr>
            <w:tcW w:w="3742" w:type="dxa"/>
          </w:tcPr>
          <w:p w14:paraId="74CC5765" w14:textId="77777777" w:rsidR="00BC46E6" w:rsidRDefault="00BC46E6" w:rsidP="00BC46E6">
            <w:pPr>
              <w:keepNext/>
              <w:keepLines/>
              <w:snapToGrid w:val="0"/>
              <w:rPr>
                <w:szCs w:val="20"/>
              </w:rPr>
            </w:pPr>
            <w:r>
              <w:rPr>
                <w:szCs w:val="20"/>
              </w:rPr>
              <w:t>Object is archived</w:t>
            </w:r>
          </w:p>
        </w:tc>
        <w:tc>
          <w:tcPr>
            <w:tcW w:w="2880" w:type="dxa"/>
          </w:tcPr>
          <w:p w14:paraId="5E41B02E" w14:textId="77777777" w:rsidR="00BC46E6" w:rsidRDefault="00BC46E6" w:rsidP="00BC46E6">
            <w:pPr>
              <w:keepNext/>
              <w:keepLines/>
              <w:snapToGrid w:val="0"/>
              <w:rPr>
                <w:szCs w:val="20"/>
              </w:rPr>
            </w:pPr>
            <w:r>
              <w:rPr>
                <w:szCs w:val="20"/>
              </w:rPr>
              <w:t>Operation Failed</w:t>
            </w:r>
          </w:p>
        </w:tc>
        <w:tc>
          <w:tcPr>
            <w:tcW w:w="2703" w:type="dxa"/>
          </w:tcPr>
          <w:p w14:paraId="1910C388" w14:textId="77777777" w:rsidR="00BC46E6" w:rsidRDefault="00BC46E6" w:rsidP="00BC46E6">
            <w:pPr>
              <w:keepNext/>
              <w:keepLines/>
              <w:snapToGrid w:val="0"/>
              <w:rPr>
                <w:szCs w:val="20"/>
              </w:rPr>
            </w:pPr>
            <w:r>
              <w:rPr>
                <w:szCs w:val="20"/>
              </w:rPr>
              <w:t>Object Archived</w:t>
            </w:r>
          </w:p>
        </w:tc>
      </w:tr>
      <w:tr w:rsidR="00BC46E6" w14:paraId="72AC476A" w14:textId="77777777" w:rsidTr="00BC46E6">
        <w:trPr>
          <w:cantSplit/>
          <w:trHeight w:val="298"/>
          <w:jc w:val="center"/>
        </w:trPr>
        <w:tc>
          <w:tcPr>
            <w:tcW w:w="3742" w:type="dxa"/>
          </w:tcPr>
          <w:p w14:paraId="6E0283F7" w14:textId="77777777" w:rsidR="00BC46E6" w:rsidRDefault="00BC46E6" w:rsidP="00BC46E6">
            <w:pPr>
              <w:keepNext/>
              <w:keepLines/>
              <w:snapToGrid w:val="0"/>
              <w:rPr>
                <w:szCs w:val="20"/>
              </w:rPr>
            </w:pPr>
            <w:r>
              <w:rPr>
                <w:szCs w:val="20"/>
              </w:rPr>
              <w:t>The Key Value is not present on the server</w:t>
            </w:r>
          </w:p>
        </w:tc>
        <w:tc>
          <w:tcPr>
            <w:tcW w:w="2880" w:type="dxa"/>
          </w:tcPr>
          <w:p w14:paraId="718D8520" w14:textId="77777777" w:rsidR="00BC46E6" w:rsidRDefault="00BC46E6" w:rsidP="00BC46E6">
            <w:pPr>
              <w:keepNext/>
              <w:keepLines/>
              <w:snapToGrid w:val="0"/>
              <w:rPr>
                <w:szCs w:val="20"/>
              </w:rPr>
            </w:pPr>
            <w:r>
              <w:rPr>
                <w:szCs w:val="20"/>
              </w:rPr>
              <w:t>Operation Failed</w:t>
            </w:r>
          </w:p>
        </w:tc>
        <w:tc>
          <w:tcPr>
            <w:tcW w:w="2703" w:type="dxa"/>
          </w:tcPr>
          <w:p w14:paraId="5D391A21" w14:textId="77777777" w:rsidR="00BC46E6" w:rsidRDefault="00BC46E6" w:rsidP="00BC46E6">
            <w:pPr>
              <w:keepNext/>
              <w:keepLines/>
              <w:snapToGrid w:val="0"/>
              <w:rPr>
                <w:szCs w:val="20"/>
              </w:rPr>
            </w:pPr>
            <w:r>
              <w:rPr>
                <w:szCs w:val="20"/>
              </w:rPr>
              <w:t>Key Value Not Present</w:t>
            </w:r>
          </w:p>
        </w:tc>
      </w:tr>
      <w:tr w:rsidR="00BC46E6" w14:paraId="3D4B97F0" w14:textId="77777777" w:rsidTr="00BC46E6">
        <w:trPr>
          <w:cantSplit/>
          <w:trHeight w:val="298"/>
          <w:jc w:val="center"/>
        </w:trPr>
        <w:tc>
          <w:tcPr>
            <w:tcW w:w="3742" w:type="dxa"/>
          </w:tcPr>
          <w:p w14:paraId="563CAF22" w14:textId="77777777" w:rsidR="00BC46E6" w:rsidRDefault="00BC46E6" w:rsidP="00BC46E6">
            <w:pPr>
              <w:keepNext/>
              <w:keepLines/>
              <w:snapToGrid w:val="0"/>
              <w:rPr>
                <w:szCs w:val="20"/>
              </w:rPr>
            </w:pPr>
            <w:r>
              <w:rPr>
                <w:szCs w:val="20"/>
              </w:rPr>
              <w:t>No outstanding operation with the specified Correlation Value exists</w:t>
            </w:r>
          </w:p>
        </w:tc>
        <w:tc>
          <w:tcPr>
            <w:tcW w:w="2880" w:type="dxa"/>
          </w:tcPr>
          <w:p w14:paraId="71178E7B" w14:textId="77777777" w:rsidR="00BC46E6" w:rsidRDefault="00BC46E6" w:rsidP="00BC46E6">
            <w:pPr>
              <w:keepNext/>
              <w:keepLines/>
              <w:snapToGrid w:val="0"/>
              <w:rPr>
                <w:szCs w:val="20"/>
              </w:rPr>
            </w:pPr>
            <w:r>
              <w:rPr>
                <w:szCs w:val="20"/>
              </w:rPr>
              <w:t>Operation Failed</w:t>
            </w:r>
          </w:p>
        </w:tc>
        <w:tc>
          <w:tcPr>
            <w:tcW w:w="2703" w:type="dxa"/>
          </w:tcPr>
          <w:p w14:paraId="2FC1EA70" w14:textId="77777777" w:rsidR="00BC46E6" w:rsidRDefault="00BC46E6" w:rsidP="00BC46E6">
            <w:pPr>
              <w:keepNext/>
              <w:keepLines/>
              <w:snapToGrid w:val="0"/>
              <w:rPr>
                <w:szCs w:val="20"/>
              </w:rPr>
            </w:pPr>
            <w:r>
              <w:rPr>
                <w:szCs w:val="20"/>
              </w:rPr>
              <w:t xml:space="preserve"> Item Not Found</w:t>
            </w:r>
          </w:p>
        </w:tc>
      </w:tr>
    </w:tbl>
    <w:p w14:paraId="1810B672" w14:textId="77777777" w:rsidR="00BC46E6" w:rsidRDefault="00BC46E6" w:rsidP="00BC46E6">
      <w:pPr>
        <w:pStyle w:val="Caption"/>
      </w:pPr>
      <w:bookmarkStart w:id="4616" w:name="_Toc476128974"/>
      <w:bookmarkStart w:id="4617" w:name="_Toc467307817"/>
      <w:r>
        <w:t xml:space="preserve">Table </w:t>
      </w:r>
      <w:fldSimple w:instr=" SEQ Table \* ARABIC ">
        <w:r>
          <w:rPr>
            <w:noProof/>
          </w:rPr>
          <w:t>356</w:t>
        </w:r>
      </w:fldSimple>
      <w:r>
        <w:t>: Signature Verify Errors</w:t>
      </w:r>
      <w:bookmarkEnd w:id="4616"/>
      <w:bookmarkEnd w:id="4617"/>
    </w:p>
    <w:p w14:paraId="5433E83D" w14:textId="77777777" w:rsidR="00BC46E6" w:rsidRDefault="00BC46E6" w:rsidP="00BC46E6">
      <w:pPr>
        <w:pStyle w:val="Heading2"/>
      </w:pPr>
      <w:bookmarkStart w:id="4618" w:name="_Toc435729839"/>
      <w:bookmarkStart w:id="4619" w:name="_Toc441679454"/>
      <w:bookmarkStart w:id="4620" w:name="_Toc476128599"/>
      <w:bookmarkStart w:id="4621" w:name="_Toc467307460"/>
      <w:bookmarkStart w:id="4622" w:name="_Toc477434063"/>
      <w:bookmarkStart w:id="4623" w:name="_Toc488427308"/>
      <w:bookmarkStart w:id="4624" w:name="_Toc490661008"/>
      <w:r>
        <w:lastRenderedPageBreak/>
        <w:t>MAC</w:t>
      </w:r>
      <w:bookmarkEnd w:id="4618"/>
      <w:bookmarkEnd w:id="4619"/>
      <w:bookmarkEnd w:id="4620"/>
      <w:bookmarkEnd w:id="4621"/>
      <w:bookmarkEnd w:id="4622"/>
      <w:bookmarkEnd w:id="4623"/>
      <w:bookmarkEnd w:id="462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6668AF7A" w14:textId="77777777" w:rsidTr="00BC46E6">
        <w:trPr>
          <w:cantSplit/>
          <w:trHeight w:val="298"/>
          <w:jc w:val="center"/>
        </w:trPr>
        <w:tc>
          <w:tcPr>
            <w:tcW w:w="3742" w:type="dxa"/>
            <w:shd w:val="clear" w:color="auto" w:fill="C0C0C0"/>
          </w:tcPr>
          <w:p w14:paraId="6661482C"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3D1A9BEC" w14:textId="77777777" w:rsidR="00BC46E6" w:rsidRDefault="00BC46E6" w:rsidP="00BC46E6">
            <w:pPr>
              <w:keepNext/>
              <w:keepLines/>
              <w:snapToGrid w:val="0"/>
              <w:rPr>
                <w:b/>
                <w:szCs w:val="20"/>
              </w:rPr>
            </w:pPr>
            <w:r>
              <w:rPr>
                <w:b/>
                <w:szCs w:val="20"/>
              </w:rPr>
              <w:t>Result Status</w:t>
            </w:r>
          </w:p>
        </w:tc>
        <w:tc>
          <w:tcPr>
            <w:tcW w:w="2703" w:type="dxa"/>
            <w:shd w:val="clear" w:color="auto" w:fill="C0C0C0"/>
          </w:tcPr>
          <w:p w14:paraId="40DC81B4" w14:textId="77777777" w:rsidR="00BC46E6" w:rsidRDefault="00BC46E6" w:rsidP="00BC46E6">
            <w:pPr>
              <w:keepNext/>
              <w:keepLines/>
              <w:snapToGrid w:val="0"/>
              <w:rPr>
                <w:b/>
                <w:szCs w:val="20"/>
              </w:rPr>
            </w:pPr>
            <w:r>
              <w:rPr>
                <w:b/>
                <w:szCs w:val="20"/>
              </w:rPr>
              <w:t>Result Reason</w:t>
            </w:r>
          </w:p>
        </w:tc>
      </w:tr>
      <w:tr w:rsidR="00BC46E6" w14:paraId="454B822D" w14:textId="77777777" w:rsidTr="00BC46E6">
        <w:trPr>
          <w:cantSplit/>
          <w:trHeight w:val="298"/>
          <w:jc w:val="center"/>
        </w:trPr>
        <w:tc>
          <w:tcPr>
            <w:tcW w:w="3742" w:type="dxa"/>
          </w:tcPr>
          <w:p w14:paraId="5920DA66" w14:textId="77777777" w:rsidR="00BC46E6" w:rsidRPr="005E77C0" w:rsidRDefault="00BC46E6" w:rsidP="00BC46E6">
            <w:pPr>
              <w:keepNext/>
              <w:keepLines/>
              <w:snapToGrid w:val="0"/>
              <w:rPr>
                <w:szCs w:val="20"/>
              </w:rPr>
            </w:pPr>
            <w:r w:rsidRPr="005E77C0">
              <w:rPr>
                <w:szCs w:val="20"/>
              </w:rPr>
              <w:t>No object with the specified Unique Identifier exists</w:t>
            </w:r>
          </w:p>
        </w:tc>
        <w:tc>
          <w:tcPr>
            <w:tcW w:w="2880" w:type="dxa"/>
          </w:tcPr>
          <w:p w14:paraId="5C67574A" w14:textId="77777777" w:rsidR="00BC46E6" w:rsidRPr="005E77C0" w:rsidRDefault="00BC46E6" w:rsidP="00BC46E6">
            <w:pPr>
              <w:keepNext/>
              <w:keepLines/>
              <w:snapToGrid w:val="0"/>
              <w:rPr>
                <w:szCs w:val="20"/>
              </w:rPr>
            </w:pPr>
            <w:r w:rsidRPr="005E77C0">
              <w:rPr>
                <w:szCs w:val="20"/>
              </w:rPr>
              <w:t>Operation Failed</w:t>
            </w:r>
          </w:p>
        </w:tc>
        <w:tc>
          <w:tcPr>
            <w:tcW w:w="2703" w:type="dxa"/>
          </w:tcPr>
          <w:p w14:paraId="038CA2BB" w14:textId="77777777" w:rsidR="00BC46E6" w:rsidRPr="005E77C0" w:rsidRDefault="00BC46E6" w:rsidP="00BC46E6">
            <w:pPr>
              <w:keepNext/>
              <w:keepLines/>
              <w:snapToGrid w:val="0"/>
              <w:rPr>
                <w:szCs w:val="20"/>
              </w:rPr>
            </w:pPr>
            <w:r w:rsidRPr="005E77C0">
              <w:rPr>
                <w:szCs w:val="20"/>
              </w:rPr>
              <w:t>Item Not Found</w:t>
            </w:r>
          </w:p>
        </w:tc>
      </w:tr>
      <w:tr w:rsidR="00BC46E6" w14:paraId="20784780" w14:textId="77777777" w:rsidTr="00BC46E6">
        <w:trPr>
          <w:cantSplit/>
          <w:trHeight w:val="298"/>
          <w:jc w:val="center"/>
        </w:trPr>
        <w:tc>
          <w:tcPr>
            <w:tcW w:w="3742" w:type="dxa"/>
          </w:tcPr>
          <w:p w14:paraId="7CCDD28F" w14:textId="77777777" w:rsidR="00BC46E6" w:rsidRPr="005E77C0" w:rsidRDefault="00BC46E6" w:rsidP="00BC46E6">
            <w:pPr>
              <w:keepNext/>
              <w:keepLines/>
              <w:snapToGrid w:val="0"/>
              <w:rPr>
                <w:szCs w:val="20"/>
              </w:rPr>
            </w:pPr>
            <w:r w:rsidRPr="005E77C0">
              <w:rPr>
                <w:szCs w:val="20"/>
              </w:rPr>
              <w:t xml:space="preserve">Object specified is not able to be used for </w:t>
            </w:r>
            <w:proofErr w:type="spellStart"/>
            <w:r w:rsidRPr="005E77C0">
              <w:rPr>
                <w:szCs w:val="20"/>
              </w:rPr>
              <w:t>MACing</w:t>
            </w:r>
            <w:proofErr w:type="spellEnd"/>
          </w:p>
        </w:tc>
        <w:tc>
          <w:tcPr>
            <w:tcW w:w="2880" w:type="dxa"/>
          </w:tcPr>
          <w:p w14:paraId="7F13AC76" w14:textId="77777777" w:rsidR="00BC46E6" w:rsidRPr="005E77C0" w:rsidRDefault="00BC46E6" w:rsidP="00BC46E6">
            <w:pPr>
              <w:keepNext/>
              <w:keepLines/>
              <w:snapToGrid w:val="0"/>
              <w:rPr>
                <w:szCs w:val="20"/>
              </w:rPr>
            </w:pPr>
            <w:r w:rsidRPr="005E77C0">
              <w:rPr>
                <w:szCs w:val="20"/>
              </w:rPr>
              <w:t>Operation Failed</w:t>
            </w:r>
          </w:p>
        </w:tc>
        <w:tc>
          <w:tcPr>
            <w:tcW w:w="2703" w:type="dxa"/>
          </w:tcPr>
          <w:p w14:paraId="30CC1617" w14:textId="77777777" w:rsidR="00BC46E6" w:rsidRPr="005E77C0" w:rsidRDefault="00BC46E6" w:rsidP="00BC46E6">
            <w:pPr>
              <w:keepNext/>
              <w:keepLines/>
              <w:snapToGrid w:val="0"/>
              <w:rPr>
                <w:szCs w:val="20"/>
              </w:rPr>
            </w:pPr>
            <w:r w:rsidRPr="005E77C0">
              <w:rPr>
                <w:szCs w:val="20"/>
              </w:rPr>
              <w:t>Permission Denied</w:t>
            </w:r>
          </w:p>
        </w:tc>
      </w:tr>
      <w:tr w:rsidR="00BC46E6" w14:paraId="2904B63C" w14:textId="77777777" w:rsidTr="00BC46E6">
        <w:trPr>
          <w:cantSplit/>
          <w:trHeight w:val="298"/>
          <w:jc w:val="center"/>
        </w:trPr>
        <w:tc>
          <w:tcPr>
            <w:tcW w:w="3742" w:type="dxa"/>
          </w:tcPr>
          <w:p w14:paraId="415BB67E" w14:textId="77777777" w:rsidR="00BC46E6" w:rsidRPr="005E77C0" w:rsidRDefault="00BC46E6" w:rsidP="00BC46E6">
            <w:pPr>
              <w:keepNext/>
              <w:keepLines/>
              <w:snapToGrid w:val="0"/>
              <w:rPr>
                <w:szCs w:val="20"/>
              </w:rPr>
            </w:pPr>
            <w:r w:rsidRPr="005E77C0">
              <w:rPr>
                <w:szCs w:val="20"/>
              </w:rPr>
              <w:t xml:space="preserve">Cryptographic error during </w:t>
            </w:r>
            <w:proofErr w:type="spellStart"/>
            <w:r w:rsidRPr="005E77C0">
              <w:rPr>
                <w:szCs w:val="20"/>
              </w:rPr>
              <w:t>MACing</w:t>
            </w:r>
            <w:proofErr w:type="spellEnd"/>
          </w:p>
        </w:tc>
        <w:tc>
          <w:tcPr>
            <w:tcW w:w="2880" w:type="dxa"/>
          </w:tcPr>
          <w:p w14:paraId="7674D411" w14:textId="77777777" w:rsidR="00BC46E6" w:rsidRPr="005E77C0" w:rsidRDefault="00BC46E6" w:rsidP="00BC46E6">
            <w:pPr>
              <w:keepNext/>
              <w:keepLines/>
              <w:snapToGrid w:val="0"/>
              <w:rPr>
                <w:szCs w:val="20"/>
              </w:rPr>
            </w:pPr>
            <w:r w:rsidRPr="005E77C0">
              <w:rPr>
                <w:szCs w:val="20"/>
              </w:rPr>
              <w:t>Operation Failed</w:t>
            </w:r>
          </w:p>
        </w:tc>
        <w:tc>
          <w:tcPr>
            <w:tcW w:w="2703" w:type="dxa"/>
          </w:tcPr>
          <w:p w14:paraId="7AF87746" w14:textId="77777777" w:rsidR="00BC46E6" w:rsidRPr="005E77C0" w:rsidRDefault="00BC46E6" w:rsidP="00BC46E6">
            <w:pPr>
              <w:keepNext/>
              <w:keepLines/>
              <w:snapToGrid w:val="0"/>
              <w:rPr>
                <w:szCs w:val="20"/>
              </w:rPr>
            </w:pPr>
            <w:r w:rsidRPr="005E77C0">
              <w:rPr>
                <w:szCs w:val="20"/>
              </w:rPr>
              <w:t>Cryptographic Failure</w:t>
            </w:r>
          </w:p>
        </w:tc>
      </w:tr>
      <w:tr w:rsidR="00BC46E6" w14:paraId="47E99D5A" w14:textId="77777777" w:rsidTr="00BC46E6">
        <w:trPr>
          <w:cantSplit/>
          <w:trHeight w:val="298"/>
          <w:jc w:val="center"/>
        </w:trPr>
        <w:tc>
          <w:tcPr>
            <w:tcW w:w="3742" w:type="dxa"/>
          </w:tcPr>
          <w:p w14:paraId="34CFF4BD" w14:textId="77777777" w:rsidR="00BC46E6" w:rsidRPr="005E77C0" w:rsidRDefault="00BC46E6" w:rsidP="00BC46E6">
            <w:pPr>
              <w:keepNext/>
              <w:keepLines/>
              <w:snapToGrid w:val="0"/>
              <w:rPr>
                <w:szCs w:val="20"/>
              </w:rPr>
            </w:pPr>
            <w:r w:rsidRPr="005E77C0">
              <w:rPr>
                <w:szCs w:val="20"/>
              </w:rPr>
              <w:t>Object is archived</w:t>
            </w:r>
          </w:p>
        </w:tc>
        <w:tc>
          <w:tcPr>
            <w:tcW w:w="2880" w:type="dxa"/>
          </w:tcPr>
          <w:p w14:paraId="28ECC171" w14:textId="77777777" w:rsidR="00BC46E6" w:rsidRPr="005E77C0" w:rsidRDefault="00BC46E6" w:rsidP="00BC46E6">
            <w:pPr>
              <w:keepNext/>
              <w:keepLines/>
              <w:snapToGrid w:val="0"/>
              <w:rPr>
                <w:szCs w:val="20"/>
              </w:rPr>
            </w:pPr>
            <w:r w:rsidRPr="005E77C0">
              <w:rPr>
                <w:szCs w:val="20"/>
              </w:rPr>
              <w:t>Operation Failed</w:t>
            </w:r>
          </w:p>
        </w:tc>
        <w:tc>
          <w:tcPr>
            <w:tcW w:w="2703" w:type="dxa"/>
          </w:tcPr>
          <w:p w14:paraId="1DC5CA2B" w14:textId="77777777" w:rsidR="00BC46E6" w:rsidRPr="005E77C0" w:rsidRDefault="00BC46E6" w:rsidP="00BC46E6">
            <w:pPr>
              <w:keepNext/>
              <w:keepLines/>
              <w:snapToGrid w:val="0"/>
              <w:rPr>
                <w:szCs w:val="20"/>
              </w:rPr>
            </w:pPr>
            <w:r w:rsidRPr="005E77C0">
              <w:rPr>
                <w:szCs w:val="20"/>
              </w:rPr>
              <w:t>Object Archived</w:t>
            </w:r>
          </w:p>
        </w:tc>
      </w:tr>
      <w:tr w:rsidR="00BC46E6" w14:paraId="439085C6" w14:textId="77777777" w:rsidTr="00BC46E6">
        <w:trPr>
          <w:cantSplit/>
          <w:trHeight w:val="298"/>
          <w:jc w:val="center"/>
        </w:trPr>
        <w:tc>
          <w:tcPr>
            <w:tcW w:w="3742" w:type="dxa"/>
          </w:tcPr>
          <w:p w14:paraId="68465558" w14:textId="77777777" w:rsidR="00BC46E6" w:rsidRPr="005E77C0" w:rsidRDefault="00BC46E6" w:rsidP="00BC46E6">
            <w:pPr>
              <w:keepNext/>
              <w:keepLines/>
              <w:snapToGrid w:val="0"/>
              <w:rPr>
                <w:szCs w:val="20"/>
              </w:rPr>
            </w:pPr>
            <w:r w:rsidRPr="005E77C0">
              <w:rPr>
                <w:szCs w:val="20"/>
              </w:rPr>
              <w:t>The Key Value is not present on the server</w:t>
            </w:r>
          </w:p>
        </w:tc>
        <w:tc>
          <w:tcPr>
            <w:tcW w:w="2880" w:type="dxa"/>
          </w:tcPr>
          <w:p w14:paraId="6D44EE07" w14:textId="77777777" w:rsidR="00BC46E6" w:rsidRPr="005E77C0" w:rsidRDefault="00BC46E6" w:rsidP="00BC46E6">
            <w:pPr>
              <w:keepNext/>
              <w:keepLines/>
              <w:snapToGrid w:val="0"/>
              <w:rPr>
                <w:szCs w:val="20"/>
              </w:rPr>
            </w:pPr>
            <w:r w:rsidRPr="005E77C0">
              <w:rPr>
                <w:szCs w:val="20"/>
              </w:rPr>
              <w:t>Operation Failed</w:t>
            </w:r>
          </w:p>
        </w:tc>
        <w:tc>
          <w:tcPr>
            <w:tcW w:w="2703" w:type="dxa"/>
          </w:tcPr>
          <w:p w14:paraId="086C7350" w14:textId="77777777" w:rsidR="00BC46E6" w:rsidRPr="005E77C0" w:rsidRDefault="00BC46E6" w:rsidP="00BC46E6">
            <w:pPr>
              <w:keepNext/>
              <w:keepLines/>
              <w:snapToGrid w:val="0"/>
              <w:rPr>
                <w:szCs w:val="20"/>
              </w:rPr>
            </w:pPr>
            <w:r w:rsidRPr="005E77C0">
              <w:rPr>
                <w:szCs w:val="20"/>
              </w:rPr>
              <w:t>Key Value Not Present</w:t>
            </w:r>
          </w:p>
        </w:tc>
      </w:tr>
      <w:tr w:rsidR="00BC46E6" w14:paraId="7AFE4478" w14:textId="77777777" w:rsidTr="00BC46E6">
        <w:trPr>
          <w:cantSplit/>
          <w:trHeight w:val="298"/>
          <w:jc w:val="center"/>
        </w:trPr>
        <w:tc>
          <w:tcPr>
            <w:tcW w:w="3742" w:type="dxa"/>
          </w:tcPr>
          <w:p w14:paraId="1A68E23C" w14:textId="77777777" w:rsidR="00BC46E6" w:rsidRPr="005E77C0" w:rsidRDefault="00BC46E6" w:rsidP="00BC46E6">
            <w:pPr>
              <w:keepNext/>
              <w:keepLines/>
              <w:snapToGrid w:val="0"/>
              <w:rPr>
                <w:szCs w:val="20"/>
              </w:rPr>
            </w:pPr>
            <w:r w:rsidRPr="005E77C0">
              <w:rPr>
                <w:szCs w:val="20"/>
              </w:rPr>
              <w:t>No outstanding operation with the specified Correlation Value exists</w:t>
            </w:r>
          </w:p>
        </w:tc>
        <w:tc>
          <w:tcPr>
            <w:tcW w:w="2880" w:type="dxa"/>
          </w:tcPr>
          <w:p w14:paraId="44BBE174" w14:textId="77777777" w:rsidR="00BC46E6" w:rsidRPr="005E77C0" w:rsidRDefault="00BC46E6" w:rsidP="00BC46E6">
            <w:pPr>
              <w:keepNext/>
              <w:keepLines/>
              <w:snapToGrid w:val="0"/>
              <w:rPr>
                <w:szCs w:val="20"/>
              </w:rPr>
            </w:pPr>
            <w:r w:rsidRPr="005E77C0">
              <w:rPr>
                <w:szCs w:val="20"/>
              </w:rPr>
              <w:t>Operation Failed</w:t>
            </w:r>
          </w:p>
        </w:tc>
        <w:tc>
          <w:tcPr>
            <w:tcW w:w="2703" w:type="dxa"/>
          </w:tcPr>
          <w:p w14:paraId="76C4E7D1" w14:textId="77777777" w:rsidR="00BC46E6" w:rsidRPr="005E77C0" w:rsidRDefault="00BC46E6" w:rsidP="00BC46E6">
            <w:pPr>
              <w:keepNext/>
              <w:keepLines/>
              <w:snapToGrid w:val="0"/>
              <w:rPr>
                <w:szCs w:val="20"/>
              </w:rPr>
            </w:pPr>
            <w:r w:rsidRPr="005E77C0">
              <w:rPr>
                <w:szCs w:val="20"/>
              </w:rPr>
              <w:t xml:space="preserve"> Item Not Found</w:t>
            </w:r>
          </w:p>
        </w:tc>
      </w:tr>
    </w:tbl>
    <w:p w14:paraId="0795A011" w14:textId="77777777" w:rsidR="00BC46E6" w:rsidRDefault="00BC46E6" w:rsidP="00BC46E6">
      <w:pPr>
        <w:pStyle w:val="Caption"/>
      </w:pPr>
      <w:bookmarkStart w:id="4625" w:name="_Toc476128975"/>
      <w:bookmarkStart w:id="4626" w:name="_Toc467307818"/>
      <w:r>
        <w:t xml:space="preserve">Table </w:t>
      </w:r>
      <w:fldSimple w:instr=" SEQ Table \* ARABIC ">
        <w:r>
          <w:rPr>
            <w:noProof/>
          </w:rPr>
          <w:t>357</w:t>
        </w:r>
      </w:fldSimple>
      <w:r>
        <w:t>: MAC Errors</w:t>
      </w:r>
      <w:bookmarkEnd w:id="4625"/>
      <w:bookmarkEnd w:id="4626"/>
    </w:p>
    <w:p w14:paraId="122A5205" w14:textId="77777777" w:rsidR="00BC46E6" w:rsidRDefault="00BC46E6" w:rsidP="00BC46E6">
      <w:pPr>
        <w:pStyle w:val="Heading2"/>
      </w:pPr>
      <w:bookmarkStart w:id="4627" w:name="_Toc435729840"/>
      <w:bookmarkStart w:id="4628" w:name="_Toc441679455"/>
      <w:bookmarkStart w:id="4629" w:name="_Toc476128600"/>
      <w:bookmarkStart w:id="4630" w:name="_Toc467307461"/>
      <w:bookmarkStart w:id="4631" w:name="_Toc477434064"/>
      <w:bookmarkStart w:id="4632" w:name="_Toc488427309"/>
      <w:bookmarkStart w:id="4633" w:name="_Toc490661009"/>
      <w:r>
        <w:t>MAC Verify</w:t>
      </w:r>
      <w:bookmarkEnd w:id="4627"/>
      <w:bookmarkEnd w:id="4628"/>
      <w:bookmarkEnd w:id="4629"/>
      <w:bookmarkEnd w:id="4630"/>
      <w:bookmarkEnd w:id="4631"/>
      <w:bookmarkEnd w:id="4632"/>
      <w:bookmarkEnd w:id="46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rsidRPr="005E77C0" w14:paraId="3B7259C0" w14:textId="77777777" w:rsidTr="00BC46E6">
        <w:trPr>
          <w:cantSplit/>
          <w:trHeight w:val="298"/>
          <w:jc w:val="center"/>
        </w:trPr>
        <w:tc>
          <w:tcPr>
            <w:tcW w:w="3742" w:type="dxa"/>
            <w:shd w:val="clear" w:color="auto" w:fill="C0C0C0"/>
          </w:tcPr>
          <w:p w14:paraId="7C9932E0" w14:textId="77777777" w:rsidR="00BC46E6" w:rsidRDefault="00BC46E6" w:rsidP="00BC46E6">
            <w:pPr>
              <w:keepNext/>
              <w:snapToGrid w:val="0"/>
              <w:rPr>
                <w:b/>
                <w:szCs w:val="20"/>
              </w:rPr>
            </w:pPr>
            <w:r>
              <w:rPr>
                <w:b/>
                <w:szCs w:val="20"/>
              </w:rPr>
              <w:t>Error Definition</w:t>
            </w:r>
          </w:p>
        </w:tc>
        <w:tc>
          <w:tcPr>
            <w:tcW w:w="2880" w:type="dxa"/>
            <w:shd w:val="clear" w:color="auto" w:fill="C0C0C0"/>
          </w:tcPr>
          <w:p w14:paraId="1C41A9E6" w14:textId="77777777" w:rsidR="00BC46E6" w:rsidRDefault="00BC46E6" w:rsidP="00BC46E6">
            <w:pPr>
              <w:keepNext/>
              <w:snapToGrid w:val="0"/>
              <w:rPr>
                <w:b/>
                <w:szCs w:val="20"/>
              </w:rPr>
            </w:pPr>
            <w:r>
              <w:rPr>
                <w:b/>
                <w:szCs w:val="20"/>
              </w:rPr>
              <w:t>Result Status</w:t>
            </w:r>
          </w:p>
        </w:tc>
        <w:tc>
          <w:tcPr>
            <w:tcW w:w="2703" w:type="dxa"/>
            <w:shd w:val="clear" w:color="auto" w:fill="C0C0C0"/>
          </w:tcPr>
          <w:p w14:paraId="1E1F8D09" w14:textId="77777777" w:rsidR="00BC46E6" w:rsidRDefault="00BC46E6" w:rsidP="00BC46E6">
            <w:pPr>
              <w:keepNext/>
              <w:snapToGrid w:val="0"/>
              <w:rPr>
                <w:b/>
                <w:szCs w:val="20"/>
              </w:rPr>
            </w:pPr>
            <w:r>
              <w:rPr>
                <w:b/>
                <w:szCs w:val="20"/>
              </w:rPr>
              <w:t>Result Reason</w:t>
            </w:r>
          </w:p>
        </w:tc>
      </w:tr>
      <w:tr w:rsidR="00BC46E6" w14:paraId="0BCFB828" w14:textId="77777777" w:rsidTr="00BC46E6">
        <w:trPr>
          <w:cantSplit/>
          <w:trHeight w:val="298"/>
          <w:jc w:val="center"/>
        </w:trPr>
        <w:tc>
          <w:tcPr>
            <w:tcW w:w="3742" w:type="dxa"/>
          </w:tcPr>
          <w:p w14:paraId="2CE9FF88" w14:textId="77777777" w:rsidR="00BC46E6" w:rsidRDefault="00BC46E6" w:rsidP="00BC46E6">
            <w:pPr>
              <w:keepNext/>
              <w:keepLines/>
              <w:suppressLineNumbers/>
              <w:suppressAutoHyphens/>
              <w:snapToGrid w:val="0"/>
              <w:spacing w:before="0" w:after="0"/>
              <w:rPr>
                <w:szCs w:val="20"/>
              </w:rPr>
            </w:pPr>
            <w:r>
              <w:rPr>
                <w:szCs w:val="20"/>
              </w:rPr>
              <w:t>No object with the specified Unique Identifier exists</w:t>
            </w:r>
          </w:p>
        </w:tc>
        <w:tc>
          <w:tcPr>
            <w:tcW w:w="2880" w:type="dxa"/>
          </w:tcPr>
          <w:p w14:paraId="27FCC3A6"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26EA7679" w14:textId="77777777" w:rsidR="00BC46E6" w:rsidRDefault="00BC46E6" w:rsidP="00BC46E6">
            <w:pPr>
              <w:keepNext/>
              <w:keepLines/>
              <w:suppressLineNumbers/>
              <w:suppressAutoHyphens/>
              <w:snapToGrid w:val="0"/>
              <w:spacing w:before="0" w:after="0"/>
              <w:rPr>
                <w:szCs w:val="20"/>
              </w:rPr>
            </w:pPr>
            <w:r>
              <w:rPr>
                <w:szCs w:val="20"/>
              </w:rPr>
              <w:t>Item Not Found</w:t>
            </w:r>
          </w:p>
        </w:tc>
      </w:tr>
      <w:tr w:rsidR="00BC46E6" w14:paraId="050C7592" w14:textId="77777777" w:rsidTr="00BC46E6">
        <w:trPr>
          <w:cantSplit/>
          <w:trHeight w:val="298"/>
          <w:jc w:val="center"/>
        </w:trPr>
        <w:tc>
          <w:tcPr>
            <w:tcW w:w="3742" w:type="dxa"/>
          </w:tcPr>
          <w:p w14:paraId="3AD892D9" w14:textId="77777777" w:rsidR="00BC46E6" w:rsidRDefault="00BC46E6" w:rsidP="00BC46E6">
            <w:pPr>
              <w:keepNext/>
              <w:keepLines/>
              <w:suppressLineNumbers/>
              <w:suppressAutoHyphens/>
              <w:snapToGrid w:val="0"/>
              <w:spacing w:before="0" w:after="0"/>
              <w:rPr>
                <w:szCs w:val="20"/>
              </w:rPr>
            </w:pPr>
            <w:r>
              <w:rPr>
                <w:szCs w:val="20"/>
              </w:rPr>
              <w:t xml:space="preserve">Object specified is not able to be used for MAC verification </w:t>
            </w:r>
          </w:p>
        </w:tc>
        <w:tc>
          <w:tcPr>
            <w:tcW w:w="2880" w:type="dxa"/>
          </w:tcPr>
          <w:p w14:paraId="21867124"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3DAF318B" w14:textId="77777777" w:rsidR="00BC46E6" w:rsidRDefault="00BC46E6" w:rsidP="00BC46E6">
            <w:pPr>
              <w:keepNext/>
              <w:keepLines/>
              <w:suppressLineNumbers/>
              <w:suppressAutoHyphens/>
              <w:snapToGrid w:val="0"/>
              <w:spacing w:before="0" w:after="0"/>
              <w:rPr>
                <w:szCs w:val="20"/>
              </w:rPr>
            </w:pPr>
            <w:r>
              <w:rPr>
                <w:szCs w:val="20"/>
              </w:rPr>
              <w:t>Permission Denied</w:t>
            </w:r>
          </w:p>
        </w:tc>
      </w:tr>
      <w:tr w:rsidR="00BC46E6" w14:paraId="6C83D27E" w14:textId="77777777" w:rsidTr="00BC46E6">
        <w:trPr>
          <w:cantSplit/>
          <w:trHeight w:val="298"/>
          <w:jc w:val="center"/>
        </w:trPr>
        <w:tc>
          <w:tcPr>
            <w:tcW w:w="3742" w:type="dxa"/>
          </w:tcPr>
          <w:p w14:paraId="4A070DDF" w14:textId="77777777" w:rsidR="00BC46E6" w:rsidRDefault="00BC46E6" w:rsidP="00BC46E6">
            <w:pPr>
              <w:keepNext/>
              <w:keepLines/>
              <w:suppressLineNumbers/>
              <w:suppressAutoHyphens/>
              <w:snapToGrid w:val="0"/>
              <w:spacing w:before="0" w:after="0"/>
              <w:rPr>
                <w:szCs w:val="20"/>
              </w:rPr>
            </w:pPr>
            <w:r>
              <w:rPr>
                <w:szCs w:val="20"/>
              </w:rPr>
              <w:t>Cryptographic error during MAC verification</w:t>
            </w:r>
          </w:p>
        </w:tc>
        <w:tc>
          <w:tcPr>
            <w:tcW w:w="2880" w:type="dxa"/>
          </w:tcPr>
          <w:p w14:paraId="0BAC07D2"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61B4B4AA" w14:textId="77777777" w:rsidR="00BC46E6" w:rsidRDefault="00BC46E6" w:rsidP="00BC46E6">
            <w:pPr>
              <w:keepNext/>
              <w:keepLines/>
              <w:suppressLineNumbers/>
              <w:suppressAutoHyphens/>
              <w:snapToGrid w:val="0"/>
              <w:spacing w:before="0" w:after="0"/>
              <w:rPr>
                <w:szCs w:val="20"/>
              </w:rPr>
            </w:pPr>
            <w:r>
              <w:rPr>
                <w:szCs w:val="20"/>
              </w:rPr>
              <w:t>Cryptographic Failure</w:t>
            </w:r>
          </w:p>
        </w:tc>
      </w:tr>
      <w:tr w:rsidR="00BC46E6" w14:paraId="083030F9" w14:textId="77777777" w:rsidTr="00BC46E6">
        <w:trPr>
          <w:cantSplit/>
          <w:trHeight w:val="298"/>
          <w:jc w:val="center"/>
        </w:trPr>
        <w:tc>
          <w:tcPr>
            <w:tcW w:w="3742" w:type="dxa"/>
          </w:tcPr>
          <w:p w14:paraId="182F2BD4" w14:textId="77777777" w:rsidR="00BC46E6" w:rsidRDefault="00BC46E6" w:rsidP="00BC46E6">
            <w:pPr>
              <w:keepNext/>
              <w:keepLines/>
              <w:suppressLineNumbers/>
              <w:suppressAutoHyphens/>
              <w:snapToGrid w:val="0"/>
              <w:spacing w:before="0" w:after="0"/>
              <w:rPr>
                <w:szCs w:val="20"/>
              </w:rPr>
            </w:pPr>
            <w:r>
              <w:rPr>
                <w:szCs w:val="20"/>
              </w:rPr>
              <w:t>Object is archived</w:t>
            </w:r>
          </w:p>
        </w:tc>
        <w:tc>
          <w:tcPr>
            <w:tcW w:w="2880" w:type="dxa"/>
          </w:tcPr>
          <w:p w14:paraId="64B127D3"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7B51B240" w14:textId="77777777" w:rsidR="00BC46E6" w:rsidRDefault="00BC46E6" w:rsidP="00BC46E6">
            <w:pPr>
              <w:keepNext/>
              <w:keepLines/>
              <w:suppressLineNumbers/>
              <w:suppressAutoHyphens/>
              <w:snapToGrid w:val="0"/>
              <w:spacing w:before="0" w:after="0"/>
              <w:rPr>
                <w:szCs w:val="20"/>
              </w:rPr>
            </w:pPr>
            <w:r>
              <w:rPr>
                <w:szCs w:val="20"/>
              </w:rPr>
              <w:t>Object Archived</w:t>
            </w:r>
          </w:p>
        </w:tc>
      </w:tr>
      <w:tr w:rsidR="00BC46E6" w14:paraId="53A2A56C" w14:textId="77777777" w:rsidTr="00BC46E6">
        <w:trPr>
          <w:cantSplit/>
          <w:trHeight w:val="298"/>
          <w:jc w:val="center"/>
        </w:trPr>
        <w:tc>
          <w:tcPr>
            <w:tcW w:w="3742" w:type="dxa"/>
          </w:tcPr>
          <w:p w14:paraId="3BD36D57" w14:textId="77777777" w:rsidR="00BC46E6" w:rsidRDefault="00BC46E6" w:rsidP="00BC46E6">
            <w:pPr>
              <w:keepNext/>
              <w:keepLines/>
              <w:suppressLineNumbers/>
              <w:suppressAutoHyphens/>
              <w:snapToGrid w:val="0"/>
              <w:spacing w:before="0" w:after="0"/>
              <w:rPr>
                <w:szCs w:val="20"/>
              </w:rPr>
            </w:pPr>
            <w:r>
              <w:rPr>
                <w:szCs w:val="20"/>
              </w:rPr>
              <w:t>The Key Value is not present on the server</w:t>
            </w:r>
          </w:p>
        </w:tc>
        <w:tc>
          <w:tcPr>
            <w:tcW w:w="2880" w:type="dxa"/>
          </w:tcPr>
          <w:p w14:paraId="391674E1"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2D8EA026" w14:textId="77777777" w:rsidR="00BC46E6" w:rsidRDefault="00BC46E6" w:rsidP="00BC46E6">
            <w:pPr>
              <w:keepNext/>
              <w:keepLines/>
              <w:suppressLineNumbers/>
              <w:suppressAutoHyphens/>
              <w:snapToGrid w:val="0"/>
              <w:spacing w:before="0" w:after="0"/>
              <w:rPr>
                <w:szCs w:val="20"/>
              </w:rPr>
            </w:pPr>
            <w:r>
              <w:rPr>
                <w:szCs w:val="20"/>
              </w:rPr>
              <w:t>Key Value Not Present</w:t>
            </w:r>
          </w:p>
        </w:tc>
      </w:tr>
      <w:tr w:rsidR="00BC46E6" w14:paraId="742BFFC6" w14:textId="77777777" w:rsidTr="00BC46E6">
        <w:trPr>
          <w:cantSplit/>
          <w:trHeight w:val="298"/>
          <w:jc w:val="center"/>
        </w:trPr>
        <w:tc>
          <w:tcPr>
            <w:tcW w:w="3742" w:type="dxa"/>
          </w:tcPr>
          <w:p w14:paraId="21B11559" w14:textId="77777777" w:rsidR="00BC46E6" w:rsidRDefault="00BC46E6" w:rsidP="00BC46E6">
            <w:pPr>
              <w:keepNext/>
              <w:keepLines/>
              <w:suppressLineNumbers/>
              <w:suppressAutoHyphens/>
              <w:snapToGrid w:val="0"/>
              <w:spacing w:before="0" w:after="0"/>
              <w:rPr>
                <w:szCs w:val="20"/>
              </w:rPr>
            </w:pPr>
            <w:r>
              <w:rPr>
                <w:szCs w:val="20"/>
              </w:rPr>
              <w:t>No outstanding operation with the specified Correlation Value exists</w:t>
            </w:r>
          </w:p>
        </w:tc>
        <w:tc>
          <w:tcPr>
            <w:tcW w:w="2880" w:type="dxa"/>
          </w:tcPr>
          <w:p w14:paraId="218CCD80"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31B47CFF" w14:textId="77777777" w:rsidR="00BC46E6" w:rsidRDefault="00BC46E6" w:rsidP="00BC46E6">
            <w:pPr>
              <w:keepNext/>
              <w:keepLines/>
              <w:suppressLineNumbers/>
              <w:suppressAutoHyphens/>
              <w:snapToGrid w:val="0"/>
              <w:spacing w:before="0" w:after="0"/>
              <w:rPr>
                <w:szCs w:val="20"/>
              </w:rPr>
            </w:pPr>
            <w:r>
              <w:rPr>
                <w:szCs w:val="20"/>
              </w:rPr>
              <w:t xml:space="preserve"> Item Not Found</w:t>
            </w:r>
          </w:p>
        </w:tc>
      </w:tr>
    </w:tbl>
    <w:p w14:paraId="57005786" w14:textId="77777777" w:rsidR="00BC46E6" w:rsidRDefault="00BC46E6" w:rsidP="00BC46E6">
      <w:pPr>
        <w:pStyle w:val="Caption"/>
      </w:pPr>
      <w:bookmarkStart w:id="4634" w:name="_Toc476128976"/>
      <w:bookmarkStart w:id="4635" w:name="_Toc467307819"/>
      <w:r>
        <w:t xml:space="preserve">Table </w:t>
      </w:r>
      <w:fldSimple w:instr=" SEQ Table \* ARABIC ">
        <w:r>
          <w:rPr>
            <w:noProof/>
          </w:rPr>
          <w:t>358</w:t>
        </w:r>
      </w:fldSimple>
      <w:r>
        <w:t>: MAC Verify Errors</w:t>
      </w:r>
      <w:bookmarkEnd w:id="4634"/>
      <w:bookmarkEnd w:id="4635"/>
    </w:p>
    <w:p w14:paraId="432A8E9D" w14:textId="77777777" w:rsidR="00BC46E6" w:rsidRDefault="00BC46E6" w:rsidP="00BC46E6"/>
    <w:p w14:paraId="52ADFC31" w14:textId="77777777" w:rsidR="00BC46E6" w:rsidRDefault="00BC46E6" w:rsidP="00BC46E6">
      <w:pPr>
        <w:pStyle w:val="Heading2"/>
      </w:pPr>
      <w:bookmarkStart w:id="4636" w:name="_Toc435729841"/>
      <w:bookmarkStart w:id="4637" w:name="_Toc441679456"/>
      <w:bookmarkStart w:id="4638" w:name="_Toc476128601"/>
      <w:bookmarkStart w:id="4639" w:name="_Toc467307462"/>
      <w:bookmarkStart w:id="4640" w:name="_Toc477434065"/>
      <w:bookmarkStart w:id="4641" w:name="_Toc488427310"/>
      <w:bookmarkStart w:id="4642" w:name="_Toc490661010"/>
      <w:r>
        <w:t>RNG Retrieve</w:t>
      </w:r>
      <w:bookmarkEnd w:id="4636"/>
      <w:bookmarkEnd w:id="4637"/>
      <w:bookmarkEnd w:id="4638"/>
      <w:bookmarkEnd w:id="4639"/>
      <w:bookmarkEnd w:id="4640"/>
      <w:bookmarkEnd w:id="4641"/>
      <w:bookmarkEnd w:id="464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414AB6C6" w14:textId="77777777" w:rsidTr="00BC46E6">
        <w:trPr>
          <w:cantSplit/>
          <w:trHeight w:val="298"/>
          <w:jc w:val="center"/>
        </w:trPr>
        <w:tc>
          <w:tcPr>
            <w:tcW w:w="3742" w:type="dxa"/>
            <w:shd w:val="clear" w:color="auto" w:fill="C0C0C0"/>
          </w:tcPr>
          <w:p w14:paraId="77B0D7DD" w14:textId="77777777" w:rsidR="00BC46E6" w:rsidRDefault="00BC46E6" w:rsidP="00BC46E6">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565620FC" w14:textId="77777777" w:rsidR="00BC46E6" w:rsidRDefault="00BC46E6" w:rsidP="00BC46E6">
            <w:pPr>
              <w:keepNext/>
              <w:keepLines/>
              <w:suppressLineNumbers/>
              <w:suppressAutoHyphens/>
              <w:snapToGrid w:val="0"/>
              <w:spacing w:before="0" w:after="0"/>
              <w:rPr>
                <w:b/>
                <w:szCs w:val="20"/>
              </w:rPr>
            </w:pPr>
            <w:r>
              <w:rPr>
                <w:b/>
                <w:szCs w:val="20"/>
              </w:rPr>
              <w:t>Result Status</w:t>
            </w:r>
          </w:p>
        </w:tc>
        <w:tc>
          <w:tcPr>
            <w:tcW w:w="2703" w:type="dxa"/>
            <w:shd w:val="clear" w:color="auto" w:fill="C0C0C0"/>
          </w:tcPr>
          <w:p w14:paraId="413C4C5F" w14:textId="77777777" w:rsidR="00BC46E6" w:rsidRDefault="00BC46E6" w:rsidP="00BC46E6">
            <w:pPr>
              <w:keepNext/>
              <w:keepLines/>
              <w:suppressLineNumbers/>
              <w:suppressAutoHyphens/>
              <w:snapToGrid w:val="0"/>
              <w:spacing w:before="0" w:after="0"/>
              <w:rPr>
                <w:b/>
                <w:szCs w:val="20"/>
              </w:rPr>
            </w:pPr>
            <w:r>
              <w:rPr>
                <w:b/>
                <w:szCs w:val="20"/>
              </w:rPr>
              <w:t>Result Reason</w:t>
            </w:r>
          </w:p>
        </w:tc>
      </w:tr>
      <w:tr w:rsidR="00BC46E6" w14:paraId="6B63C305" w14:textId="77777777" w:rsidTr="00BC46E6">
        <w:trPr>
          <w:cantSplit/>
          <w:trHeight w:val="298"/>
          <w:jc w:val="center"/>
        </w:trPr>
        <w:tc>
          <w:tcPr>
            <w:tcW w:w="3742" w:type="dxa"/>
          </w:tcPr>
          <w:p w14:paraId="6A5290BC" w14:textId="77777777" w:rsidR="00BC46E6" w:rsidRDefault="00BC46E6" w:rsidP="00BC46E6">
            <w:pPr>
              <w:keepNext/>
              <w:keepLines/>
              <w:suppressLineNumbers/>
              <w:suppressAutoHyphens/>
              <w:snapToGrid w:val="0"/>
              <w:spacing w:before="0" w:after="0"/>
              <w:rPr>
                <w:szCs w:val="20"/>
              </w:rPr>
            </w:pPr>
            <w:r>
              <w:rPr>
                <w:szCs w:val="20"/>
              </w:rPr>
              <w:t>Cryptographic error during RNG Retrieve</w:t>
            </w:r>
          </w:p>
        </w:tc>
        <w:tc>
          <w:tcPr>
            <w:tcW w:w="2880" w:type="dxa"/>
          </w:tcPr>
          <w:p w14:paraId="7C876F15"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72BD8352" w14:textId="77777777" w:rsidR="00BC46E6" w:rsidRDefault="00BC46E6" w:rsidP="00BC46E6">
            <w:pPr>
              <w:keepNext/>
              <w:keepLines/>
              <w:suppressLineNumbers/>
              <w:suppressAutoHyphens/>
              <w:snapToGrid w:val="0"/>
              <w:spacing w:before="0" w:after="0"/>
              <w:rPr>
                <w:szCs w:val="20"/>
              </w:rPr>
            </w:pPr>
            <w:r>
              <w:rPr>
                <w:szCs w:val="20"/>
              </w:rPr>
              <w:t>Cryptographic Failure</w:t>
            </w:r>
          </w:p>
        </w:tc>
      </w:tr>
    </w:tbl>
    <w:p w14:paraId="6D3D75C0" w14:textId="77777777" w:rsidR="00BC46E6" w:rsidRDefault="00BC46E6" w:rsidP="00BC46E6">
      <w:pPr>
        <w:pStyle w:val="Caption"/>
      </w:pPr>
      <w:bookmarkStart w:id="4643" w:name="_Toc476128977"/>
      <w:bookmarkStart w:id="4644" w:name="_Toc467307820"/>
      <w:r>
        <w:t xml:space="preserve">Table </w:t>
      </w:r>
      <w:fldSimple w:instr=" SEQ Table \* ARABIC ">
        <w:r>
          <w:rPr>
            <w:noProof/>
          </w:rPr>
          <w:t>359</w:t>
        </w:r>
      </w:fldSimple>
      <w:r>
        <w:t>: RNG Retrieve Errors</w:t>
      </w:r>
      <w:bookmarkEnd w:id="4643"/>
      <w:bookmarkEnd w:id="4644"/>
    </w:p>
    <w:p w14:paraId="69DB25FB" w14:textId="77777777" w:rsidR="00BC46E6" w:rsidRDefault="00BC46E6" w:rsidP="00BC46E6">
      <w:pPr>
        <w:pStyle w:val="Heading2"/>
      </w:pPr>
      <w:bookmarkStart w:id="4645" w:name="_Toc435729842"/>
      <w:bookmarkStart w:id="4646" w:name="_Toc441679457"/>
      <w:bookmarkStart w:id="4647" w:name="_Toc476128602"/>
      <w:bookmarkStart w:id="4648" w:name="_Toc467307463"/>
      <w:bookmarkStart w:id="4649" w:name="_Toc477434066"/>
      <w:bookmarkStart w:id="4650" w:name="_Toc488427311"/>
      <w:bookmarkStart w:id="4651" w:name="_Toc490661011"/>
      <w:r>
        <w:t>RNG Seed</w:t>
      </w:r>
      <w:bookmarkEnd w:id="4645"/>
      <w:bookmarkEnd w:id="4646"/>
      <w:bookmarkEnd w:id="4647"/>
      <w:bookmarkEnd w:id="4648"/>
      <w:bookmarkEnd w:id="4649"/>
      <w:bookmarkEnd w:id="4650"/>
      <w:bookmarkEnd w:id="465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1D3F8DC0" w14:textId="77777777" w:rsidTr="00BC46E6">
        <w:trPr>
          <w:cantSplit/>
          <w:trHeight w:val="298"/>
          <w:jc w:val="center"/>
        </w:trPr>
        <w:tc>
          <w:tcPr>
            <w:tcW w:w="3742" w:type="dxa"/>
            <w:shd w:val="clear" w:color="auto" w:fill="C0C0C0"/>
          </w:tcPr>
          <w:p w14:paraId="174D094B" w14:textId="77777777" w:rsidR="00BC46E6" w:rsidRDefault="00BC46E6" w:rsidP="00BC46E6">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016A466F" w14:textId="77777777" w:rsidR="00BC46E6" w:rsidRDefault="00BC46E6" w:rsidP="00BC46E6">
            <w:pPr>
              <w:keepNext/>
              <w:keepLines/>
              <w:suppressLineNumbers/>
              <w:suppressAutoHyphens/>
              <w:snapToGrid w:val="0"/>
              <w:spacing w:before="0" w:after="0"/>
              <w:rPr>
                <w:b/>
                <w:szCs w:val="20"/>
              </w:rPr>
            </w:pPr>
            <w:r>
              <w:rPr>
                <w:b/>
                <w:szCs w:val="20"/>
              </w:rPr>
              <w:t>Result Status</w:t>
            </w:r>
          </w:p>
        </w:tc>
        <w:tc>
          <w:tcPr>
            <w:tcW w:w="2703" w:type="dxa"/>
            <w:shd w:val="clear" w:color="auto" w:fill="C0C0C0"/>
          </w:tcPr>
          <w:p w14:paraId="651CCF0A" w14:textId="77777777" w:rsidR="00BC46E6" w:rsidRDefault="00BC46E6" w:rsidP="00BC46E6">
            <w:pPr>
              <w:keepNext/>
              <w:keepLines/>
              <w:suppressLineNumbers/>
              <w:suppressAutoHyphens/>
              <w:snapToGrid w:val="0"/>
              <w:spacing w:before="0" w:after="0"/>
              <w:rPr>
                <w:b/>
                <w:szCs w:val="20"/>
              </w:rPr>
            </w:pPr>
            <w:r>
              <w:rPr>
                <w:b/>
                <w:szCs w:val="20"/>
              </w:rPr>
              <w:t>Result Reason</w:t>
            </w:r>
          </w:p>
        </w:tc>
      </w:tr>
      <w:tr w:rsidR="00BC46E6" w14:paraId="1FA4E8C8" w14:textId="77777777" w:rsidTr="00BC46E6">
        <w:trPr>
          <w:cantSplit/>
          <w:trHeight w:val="298"/>
          <w:jc w:val="center"/>
        </w:trPr>
        <w:tc>
          <w:tcPr>
            <w:tcW w:w="3742" w:type="dxa"/>
          </w:tcPr>
          <w:p w14:paraId="2A2DB8E5" w14:textId="77777777" w:rsidR="00BC46E6" w:rsidRDefault="00BC46E6" w:rsidP="00BC46E6">
            <w:pPr>
              <w:keepNext/>
              <w:keepLines/>
              <w:suppressLineNumbers/>
              <w:suppressAutoHyphens/>
              <w:snapToGrid w:val="0"/>
              <w:spacing w:before="0" w:after="0"/>
              <w:rPr>
                <w:szCs w:val="20"/>
              </w:rPr>
            </w:pPr>
            <w:r>
              <w:rPr>
                <w:szCs w:val="20"/>
              </w:rPr>
              <w:t>Cryptographic error during RNG Seed</w:t>
            </w:r>
          </w:p>
        </w:tc>
        <w:tc>
          <w:tcPr>
            <w:tcW w:w="2880" w:type="dxa"/>
          </w:tcPr>
          <w:p w14:paraId="371B013C"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220B1EAF" w14:textId="77777777" w:rsidR="00BC46E6" w:rsidRDefault="00BC46E6" w:rsidP="00BC46E6">
            <w:pPr>
              <w:keepNext/>
              <w:keepLines/>
              <w:suppressLineNumbers/>
              <w:suppressAutoHyphens/>
              <w:snapToGrid w:val="0"/>
              <w:spacing w:before="0" w:after="0"/>
              <w:rPr>
                <w:szCs w:val="20"/>
              </w:rPr>
            </w:pPr>
            <w:r>
              <w:rPr>
                <w:szCs w:val="20"/>
              </w:rPr>
              <w:t>Cryptographic Failure</w:t>
            </w:r>
          </w:p>
        </w:tc>
      </w:tr>
    </w:tbl>
    <w:p w14:paraId="148305E5" w14:textId="77777777" w:rsidR="00BC46E6" w:rsidRDefault="00BC46E6" w:rsidP="00BC46E6">
      <w:pPr>
        <w:pStyle w:val="Caption"/>
      </w:pPr>
      <w:bookmarkStart w:id="4652" w:name="_Toc476128978"/>
      <w:bookmarkStart w:id="4653" w:name="_Toc467307821"/>
      <w:r>
        <w:t xml:space="preserve">Table </w:t>
      </w:r>
      <w:fldSimple w:instr=" SEQ Table \* ARABIC ">
        <w:r>
          <w:rPr>
            <w:noProof/>
          </w:rPr>
          <w:t>360</w:t>
        </w:r>
      </w:fldSimple>
      <w:r>
        <w:t>: RNG Seed Errors</w:t>
      </w:r>
      <w:bookmarkEnd w:id="4652"/>
      <w:bookmarkEnd w:id="4653"/>
    </w:p>
    <w:p w14:paraId="0185CF61" w14:textId="77777777" w:rsidR="00BC46E6" w:rsidRDefault="00BC46E6" w:rsidP="00BC46E6">
      <w:pPr>
        <w:pStyle w:val="Heading2"/>
      </w:pPr>
      <w:bookmarkStart w:id="4654" w:name="_Toc435729843"/>
      <w:bookmarkStart w:id="4655" w:name="_Toc441679458"/>
      <w:bookmarkStart w:id="4656" w:name="_Toc476128603"/>
      <w:bookmarkStart w:id="4657" w:name="_Toc467307464"/>
      <w:bookmarkStart w:id="4658" w:name="_Toc477434067"/>
      <w:bookmarkStart w:id="4659" w:name="_Toc488427312"/>
      <w:bookmarkStart w:id="4660" w:name="_Toc490661012"/>
      <w:r>
        <w:lastRenderedPageBreak/>
        <w:t>HASH</w:t>
      </w:r>
      <w:bookmarkEnd w:id="4654"/>
      <w:bookmarkEnd w:id="4655"/>
      <w:bookmarkEnd w:id="4656"/>
      <w:bookmarkEnd w:id="4657"/>
      <w:bookmarkEnd w:id="4658"/>
      <w:bookmarkEnd w:id="4659"/>
      <w:bookmarkEnd w:id="46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1F61EF7D" w14:textId="77777777" w:rsidTr="00BC46E6">
        <w:trPr>
          <w:cantSplit/>
          <w:trHeight w:val="298"/>
          <w:jc w:val="center"/>
        </w:trPr>
        <w:tc>
          <w:tcPr>
            <w:tcW w:w="3742" w:type="dxa"/>
            <w:shd w:val="clear" w:color="auto" w:fill="C0C0C0"/>
          </w:tcPr>
          <w:p w14:paraId="05715DA9" w14:textId="77777777" w:rsidR="00BC46E6" w:rsidRDefault="00BC46E6" w:rsidP="00BC46E6">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6922D052" w14:textId="77777777" w:rsidR="00BC46E6" w:rsidRDefault="00BC46E6" w:rsidP="00BC46E6">
            <w:pPr>
              <w:keepNext/>
              <w:keepLines/>
              <w:suppressLineNumbers/>
              <w:suppressAutoHyphens/>
              <w:snapToGrid w:val="0"/>
              <w:spacing w:before="0" w:after="0"/>
              <w:rPr>
                <w:b/>
                <w:szCs w:val="20"/>
              </w:rPr>
            </w:pPr>
            <w:r>
              <w:rPr>
                <w:b/>
                <w:szCs w:val="20"/>
              </w:rPr>
              <w:t>Result Status</w:t>
            </w:r>
          </w:p>
        </w:tc>
        <w:tc>
          <w:tcPr>
            <w:tcW w:w="2703" w:type="dxa"/>
            <w:shd w:val="clear" w:color="auto" w:fill="C0C0C0"/>
          </w:tcPr>
          <w:p w14:paraId="779EBA67" w14:textId="77777777" w:rsidR="00BC46E6" w:rsidRDefault="00BC46E6" w:rsidP="00BC46E6">
            <w:pPr>
              <w:keepNext/>
              <w:keepLines/>
              <w:suppressLineNumbers/>
              <w:suppressAutoHyphens/>
              <w:snapToGrid w:val="0"/>
              <w:spacing w:before="0" w:after="0"/>
              <w:rPr>
                <w:b/>
                <w:szCs w:val="20"/>
              </w:rPr>
            </w:pPr>
            <w:r>
              <w:rPr>
                <w:b/>
                <w:szCs w:val="20"/>
              </w:rPr>
              <w:t>Result Reason</w:t>
            </w:r>
          </w:p>
        </w:tc>
      </w:tr>
      <w:tr w:rsidR="00BC46E6" w14:paraId="589F5369" w14:textId="77777777" w:rsidTr="00BC46E6">
        <w:trPr>
          <w:cantSplit/>
          <w:trHeight w:val="298"/>
          <w:jc w:val="center"/>
        </w:trPr>
        <w:tc>
          <w:tcPr>
            <w:tcW w:w="3742" w:type="dxa"/>
          </w:tcPr>
          <w:p w14:paraId="0B2D61CF" w14:textId="77777777" w:rsidR="00BC46E6" w:rsidRDefault="00BC46E6" w:rsidP="00BC46E6">
            <w:pPr>
              <w:keepNext/>
              <w:keepLines/>
              <w:suppressLineNumbers/>
              <w:suppressAutoHyphens/>
              <w:snapToGrid w:val="0"/>
              <w:spacing w:before="0" w:after="0"/>
              <w:rPr>
                <w:szCs w:val="20"/>
              </w:rPr>
            </w:pPr>
            <w:r>
              <w:rPr>
                <w:szCs w:val="20"/>
              </w:rPr>
              <w:t>Cryptographic error during HASH</w:t>
            </w:r>
          </w:p>
        </w:tc>
        <w:tc>
          <w:tcPr>
            <w:tcW w:w="2880" w:type="dxa"/>
          </w:tcPr>
          <w:p w14:paraId="670DFC0B"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1E8B1487" w14:textId="77777777" w:rsidR="00BC46E6" w:rsidRDefault="00BC46E6" w:rsidP="00BC46E6">
            <w:pPr>
              <w:keepNext/>
              <w:keepLines/>
              <w:suppressLineNumbers/>
              <w:suppressAutoHyphens/>
              <w:snapToGrid w:val="0"/>
              <w:spacing w:before="0" w:after="0"/>
              <w:rPr>
                <w:szCs w:val="20"/>
              </w:rPr>
            </w:pPr>
            <w:r>
              <w:rPr>
                <w:szCs w:val="20"/>
              </w:rPr>
              <w:t>Cryptographic Failure</w:t>
            </w:r>
          </w:p>
        </w:tc>
      </w:tr>
      <w:tr w:rsidR="00BC46E6" w14:paraId="70916344" w14:textId="77777777" w:rsidTr="00BC46E6">
        <w:trPr>
          <w:cantSplit/>
          <w:trHeight w:val="298"/>
          <w:jc w:val="center"/>
        </w:trPr>
        <w:tc>
          <w:tcPr>
            <w:tcW w:w="3742" w:type="dxa"/>
          </w:tcPr>
          <w:p w14:paraId="734FD136" w14:textId="77777777" w:rsidR="00BC46E6" w:rsidRDefault="00BC46E6" w:rsidP="00BC46E6">
            <w:pPr>
              <w:keepNext/>
              <w:keepLines/>
              <w:suppressLineNumbers/>
              <w:suppressAutoHyphens/>
              <w:snapToGrid w:val="0"/>
              <w:spacing w:before="0" w:after="0"/>
              <w:rPr>
                <w:szCs w:val="20"/>
              </w:rPr>
            </w:pPr>
            <w:r>
              <w:rPr>
                <w:szCs w:val="20"/>
              </w:rPr>
              <w:t>No outstanding operation with the specified Correlation Value exists</w:t>
            </w:r>
          </w:p>
        </w:tc>
        <w:tc>
          <w:tcPr>
            <w:tcW w:w="2880" w:type="dxa"/>
          </w:tcPr>
          <w:p w14:paraId="5819FE4D"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783DA936" w14:textId="77777777" w:rsidR="00BC46E6" w:rsidRDefault="00BC46E6" w:rsidP="00BC46E6">
            <w:pPr>
              <w:keepNext/>
              <w:keepLines/>
              <w:suppressLineNumbers/>
              <w:suppressAutoHyphens/>
              <w:snapToGrid w:val="0"/>
              <w:spacing w:before="0" w:after="0"/>
              <w:rPr>
                <w:szCs w:val="20"/>
              </w:rPr>
            </w:pPr>
            <w:r>
              <w:rPr>
                <w:szCs w:val="20"/>
              </w:rPr>
              <w:t xml:space="preserve"> Item Not Found</w:t>
            </w:r>
          </w:p>
        </w:tc>
      </w:tr>
    </w:tbl>
    <w:p w14:paraId="149A2237" w14:textId="77777777" w:rsidR="00BC46E6" w:rsidRDefault="00BC46E6" w:rsidP="00BC46E6">
      <w:pPr>
        <w:pStyle w:val="Caption"/>
      </w:pPr>
      <w:bookmarkStart w:id="4661" w:name="_Toc476128979"/>
      <w:bookmarkStart w:id="4662" w:name="_Toc467307822"/>
      <w:r>
        <w:t xml:space="preserve">Table </w:t>
      </w:r>
      <w:fldSimple w:instr=" SEQ Table \* ARABIC ">
        <w:r>
          <w:rPr>
            <w:noProof/>
          </w:rPr>
          <w:t>361</w:t>
        </w:r>
      </w:fldSimple>
      <w:r>
        <w:t>: HASH Errors</w:t>
      </w:r>
      <w:bookmarkEnd w:id="4661"/>
      <w:bookmarkEnd w:id="4662"/>
    </w:p>
    <w:p w14:paraId="781F4ADB" w14:textId="77777777" w:rsidR="00BC46E6" w:rsidRDefault="00BC46E6" w:rsidP="00BC46E6"/>
    <w:p w14:paraId="63879A35" w14:textId="77777777" w:rsidR="00BC46E6" w:rsidRDefault="00BC46E6" w:rsidP="00BC46E6">
      <w:pPr>
        <w:pStyle w:val="Heading2"/>
      </w:pPr>
      <w:bookmarkStart w:id="4663" w:name="_Toc435729844"/>
      <w:bookmarkStart w:id="4664" w:name="_Toc441679459"/>
      <w:bookmarkStart w:id="4665" w:name="_Toc476128604"/>
      <w:bookmarkStart w:id="4666" w:name="_Toc467307465"/>
      <w:bookmarkStart w:id="4667" w:name="_Toc477434068"/>
      <w:bookmarkStart w:id="4668" w:name="_Toc488427313"/>
      <w:bookmarkStart w:id="4669" w:name="_Toc490661013"/>
      <w:r>
        <w:t>Create Split Key</w:t>
      </w:r>
      <w:bookmarkEnd w:id="4663"/>
      <w:bookmarkEnd w:id="4664"/>
      <w:bookmarkEnd w:id="4665"/>
      <w:bookmarkEnd w:id="4666"/>
      <w:bookmarkEnd w:id="4667"/>
      <w:bookmarkEnd w:id="4668"/>
      <w:bookmarkEnd w:id="46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BC46E6" w14:paraId="4FAB4579" w14:textId="77777777" w:rsidTr="00BC46E6">
        <w:trPr>
          <w:cantSplit/>
          <w:trHeight w:val="298"/>
          <w:jc w:val="center"/>
        </w:trPr>
        <w:tc>
          <w:tcPr>
            <w:tcW w:w="3693" w:type="dxa"/>
            <w:shd w:val="clear" w:color="auto" w:fill="C0C0C0"/>
          </w:tcPr>
          <w:p w14:paraId="6433DDC3" w14:textId="77777777" w:rsidR="00BC46E6" w:rsidRDefault="00BC46E6" w:rsidP="00BC46E6">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34CF5B01" w14:textId="77777777" w:rsidR="00BC46E6" w:rsidRDefault="00BC46E6" w:rsidP="00BC46E6">
            <w:pPr>
              <w:keepNext/>
              <w:keepLines/>
              <w:suppressLineNumbers/>
              <w:suppressAutoHyphens/>
              <w:snapToGrid w:val="0"/>
              <w:spacing w:before="0" w:after="0"/>
              <w:rPr>
                <w:b/>
                <w:szCs w:val="20"/>
              </w:rPr>
            </w:pPr>
            <w:r>
              <w:rPr>
                <w:b/>
                <w:szCs w:val="20"/>
              </w:rPr>
              <w:t>Result Status</w:t>
            </w:r>
          </w:p>
        </w:tc>
        <w:tc>
          <w:tcPr>
            <w:tcW w:w="2655" w:type="dxa"/>
            <w:shd w:val="clear" w:color="auto" w:fill="C0C0C0"/>
          </w:tcPr>
          <w:p w14:paraId="11E3150D" w14:textId="77777777" w:rsidR="00BC46E6" w:rsidRDefault="00BC46E6" w:rsidP="00BC46E6">
            <w:pPr>
              <w:keepNext/>
              <w:keepLines/>
              <w:suppressLineNumbers/>
              <w:suppressAutoHyphens/>
              <w:snapToGrid w:val="0"/>
              <w:spacing w:before="0" w:after="0"/>
              <w:rPr>
                <w:b/>
                <w:szCs w:val="20"/>
              </w:rPr>
            </w:pPr>
            <w:r>
              <w:rPr>
                <w:b/>
                <w:szCs w:val="20"/>
              </w:rPr>
              <w:t>Result Reason</w:t>
            </w:r>
          </w:p>
        </w:tc>
      </w:tr>
      <w:tr w:rsidR="00BC46E6" w14:paraId="44415A97" w14:textId="77777777" w:rsidTr="00BC46E6">
        <w:trPr>
          <w:cantSplit/>
          <w:trHeight w:val="298"/>
          <w:jc w:val="center"/>
        </w:trPr>
        <w:tc>
          <w:tcPr>
            <w:tcW w:w="3693" w:type="dxa"/>
          </w:tcPr>
          <w:p w14:paraId="7895242C" w14:textId="77777777" w:rsidR="00BC46E6" w:rsidRDefault="00BC46E6" w:rsidP="00BC46E6">
            <w:pPr>
              <w:keepNext/>
              <w:keepLines/>
              <w:suppressLineNumbers/>
              <w:suppressAutoHyphens/>
              <w:snapToGrid w:val="0"/>
              <w:spacing w:before="0" w:after="0"/>
              <w:rPr>
                <w:szCs w:val="20"/>
              </w:rPr>
            </w:pPr>
            <w:r>
              <w:rPr>
                <w:szCs w:val="20"/>
              </w:rPr>
              <w:t>Object Type is not recognized</w:t>
            </w:r>
          </w:p>
        </w:tc>
        <w:tc>
          <w:tcPr>
            <w:tcW w:w="2880" w:type="dxa"/>
          </w:tcPr>
          <w:p w14:paraId="0C99976F"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7B534314" w14:textId="77777777" w:rsidR="00BC46E6" w:rsidRDefault="00BC46E6" w:rsidP="00BC46E6">
            <w:pPr>
              <w:keepNext/>
              <w:keepLines/>
              <w:suppressLineNumbers/>
              <w:suppressAutoHyphens/>
              <w:snapToGrid w:val="0"/>
              <w:spacing w:before="0" w:after="0"/>
              <w:rPr>
                <w:szCs w:val="20"/>
              </w:rPr>
            </w:pPr>
            <w:r>
              <w:rPr>
                <w:szCs w:val="20"/>
              </w:rPr>
              <w:t>Invalid Field</w:t>
            </w:r>
          </w:p>
        </w:tc>
      </w:tr>
      <w:tr w:rsidR="00BC46E6" w14:paraId="619D145D" w14:textId="77777777" w:rsidTr="00BC46E6">
        <w:trPr>
          <w:cantSplit/>
          <w:trHeight w:val="315"/>
          <w:jc w:val="center"/>
        </w:trPr>
        <w:tc>
          <w:tcPr>
            <w:tcW w:w="3693" w:type="dxa"/>
          </w:tcPr>
          <w:p w14:paraId="1A3D244E" w14:textId="77777777" w:rsidR="00BC46E6" w:rsidRDefault="00BC46E6" w:rsidP="00BC46E6">
            <w:pPr>
              <w:keepNext/>
              <w:keepLines/>
              <w:suppressLineNumbers/>
              <w:suppressAutoHyphens/>
              <w:snapToGrid w:val="0"/>
              <w:spacing w:before="0" w:after="0"/>
              <w:rPr>
                <w:szCs w:val="20"/>
              </w:rPr>
            </w:pPr>
            <w:r>
              <w:rPr>
                <w:szCs w:val="20"/>
              </w:rPr>
              <w:t>Templates that do not exist are given in request</w:t>
            </w:r>
          </w:p>
        </w:tc>
        <w:tc>
          <w:tcPr>
            <w:tcW w:w="2880" w:type="dxa"/>
          </w:tcPr>
          <w:p w14:paraId="36A688D2"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2DDBBAE1" w14:textId="77777777" w:rsidR="00BC46E6" w:rsidRDefault="00BC46E6" w:rsidP="00BC46E6">
            <w:pPr>
              <w:keepNext/>
              <w:keepLines/>
              <w:suppressLineNumbers/>
              <w:suppressAutoHyphens/>
              <w:snapToGrid w:val="0"/>
              <w:spacing w:before="0" w:after="0"/>
              <w:rPr>
                <w:szCs w:val="20"/>
              </w:rPr>
            </w:pPr>
            <w:r>
              <w:rPr>
                <w:szCs w:val="20"/>
              </w:rPr>
              <w:t>Item Not Found</w:t>
            </w:r>
          </w:p>
        </w:tc>
      </w:tr>
      <w:tr w:rsidR="00BC46E6" w14:paraId="65E41EB1" w14:textId="77777777" w:rsidTr="00BC46E6">
        <w:trPr>
          <w:cantSplit/>
          <w:trHeight w:val="315"/>
          <w:jc w:val="center"/>
        </w:trPr>
        <w:tc>
          <w:tcPr>
            <w:tcW w:w="3693" w:type="dxa"/>
          </w:tcPr>
          <w:p w14:paraId="622330B0" w14:textId="77777777" w:rsidR="00BC46E6" w:rsidRDefault="00BC46E6" w:rsidP="00BC46E6">
            <w:pPr>
              <w:keepNext/>
              <w:keepLines/>
              <w:suppressLineNumbers/>
              <w:suppressAutoHyphens/>
              <w:snapToGrid w:val="0"/>
              <w:spacing w:before="0" w:after="0"/>
              <w:rPr>
                <w:szCs w:val="20"/>
              </w:rPr>
            </w:pPr>
            <w:r>
              <w:rPr>
                <w:szCs w:val="20"/>
              </w:rPr>
              <w:t>Incorrect attribute value(s) specified</w:t>
            </w:r>
          </w:p>
        </w:tc>
        <w:tc>
          <w:tcPr>
            <w:tcW w:w="2880" w:type="dxa"/>
          </w:tcPr>
          <w:p w14:paraId="7B0FC845"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2782F455" w14:textId="77777777" w:rsidR="00BC46E6" w:rsidRDefault="00BC46E6" w:rsidP="00BC46E6">
            <w:pPr>
              <w:keepNext/>
              <w:keepLines/>
              <w:suppressLineNumbers/>
              <w:suppressAutoHyphens/>
              <w:snapToGrid w:val="0"/>
              <w:spacing w:before="0" w:after="0"/>
              <w:rPr>
                <w:szCs w:val="20"/>
              </w:rPr>
            </w:pPr>
            <w:r>
              <w:rPr>
                <w:szCs w:val="20"/>
              </w:rPr>
              <w:t>Invalid Field</w:t>
            </w:r>
          </w:p>
        </w:tc>
      </w:tr>
      <w:tr w:rsidR="00BC46E6" w14:paraId="675082C8" w14:textId="77777777" w:rsidTr="00BC46E6">
        <w:trPr>
          <w:cantSplit/>
          <w:trHeight w:val="315"/>
          <w:jc w:val="center"/>
        </w:trPr>
        <w:tc>
          <w:tcPr>
            <w:tcW w:w="3693" w:type="dxa"/>
          </w:tcPr>
          <w:p w14:paraId="7B7A66E1" w14:textId="77777777" w:rsidR="00BC46E6" w:rsidRDefault="00BC46E6" w:rsidP="00BC46E6">
            <w:pPr>
              <w:keepNext/>
              <w:keepLines/>
              <w:suppressLineNumbers/>
              <w:suppressAutoHyphens/>
              <w:snapToGrid w:val="0"/>
              <w:spacing w:before="0" w:after="0"/>
              <w:rPr>
                <w:szCs w:val="20"/>
              </w:rPr>
            </w:pPr>
            <w:r>
              <w:rPr>
                <w:szCs w:val="20"/>
              </w:rPr>
              <w:t>Error creating cryptographic object</w:t>
            </w:r>
          </w:p>
        </w:tc>
        <w:tc>
          <w:tcPr>
            <w:tcW w:w="2880" w:type="dxa"/>
          </w:tcPr>
          <w:p w14:paraId="21C9CC3D"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55ACF56F" w14:textId="77777777" w:rsidR="00BC46E6" w:rsidRDefault="00BC46E6" w:rsidP="00BC46E6">
            <w:pPr>
              <w:keepNext/>
              <w:keepLines/>
              <w:suppressLineNumbers/>
              <w:suppressAutoHyphens/>
              <w:snapToGrid w:val="0"/>
              <w:spacing w:before="0" w:after="0"/>
              <w:rPr>
                <w:szCs w:val="20"/>
              </w:rPr>
            </w:pPr>
            <w:r>
              <w:rPr>
                <w:szCs w:val="20"/>
              </w:rPr>
              <w:t>Cryptographic Failure</w:t>
            </w:r>
          </w:p>
        </w:tc>
      </w:tr>
      <w:tr w:rsidR="00BC46E6" w14:paraId="76C57CA9" w14:textId="77777777" w:rsidTr="00BC46E6">
        <w:trPr>
          <w:cantSplit/>
          <w:trHeight w:val="315"/>
          <w:jc w:val="center"/>
        </w:trPr>
        <w:tc>
          <w:tcPr>
            <w:tcW w:w="3693" w:type="dxa"/>
          </w:tcPr>
          <w:p w14:paraId="16B61C3C" w14:textId="77777777" w:rsidR="00BC46E6" w:rsidRDefault="00BC46E6" w:rsidP="00BC46E6">
            <w:pPr>
              <w:keepNext/>
              <w:keepLines/>
              <w:suppressLineNumbers/>
              <w:suppressAutoHyphens/>
              <w:snapToGrid w:val="0"/>
              <w:spacing w:before="0" w:after="0"/>
              <w:rPr>
                <w:szCs w:val="20"/>
              </w:rPr>
            </w:pPr>
            <w:r>
              <w:rPr>
                <w:szCs w:val="20"/>
              </w:rPr>
              <w:t>Trying to set more instances than the server supports of an attribute that MAY have multiple instances</w:t>
            </w:r>
          </w:p>
        </w:tc>
        <w:tc>
          <w:tcPr>
            <w:tcW w:w="2880" w:type="dxa"/>
          </w:tcPr>
          <w:p w14:paraId="6365DAA6"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5581FCA0" w14:textId="77777777" w:rsidR="00BC46E6" w:rsidRDefault="00BC46E6" w:rsidP="00BC46E6">
            <w:pPr>
              <w:keepNext/>
              <w:keepLines/>
              <w:suppressLineNumbers/>
              <w:suppressAutoHyphens/>
              <w:snapToGrid w:val="0"/>
              <w:spacing w:before="0" w:after="0"/>
              <w:rPr>
                <w:szCs w:val="20"/>
              </w:rPr>
            </w:pPr>
            <w:r>
              <w:rPr>
                <w:szCs w:val="20"/>
              </w:rPr>
              <w:t>Index Out of Bounds</w:t>
            </w:r>
          </w:p>
        </w:tc>
      </w:tr>
      <w:tr w:rsidR="00BC46E6" w14:paraId="7C5CA890" w14:textId="77777777" w:rsidTr="00BC46E6">
        <w:trPr>
          <w:cantSplit/>
          <w:trHeight w:val="315"/>
          <w:jc w:val="center"/>
        </w:trPr>
        <w:tc>
          <w:tcPr>
            <w:tcW w:w="3693" w:type="dxa"/>
          </w:tcPr>
          <w:p w14:paraId="114C46E0" w14:textId="77777777" w:rsidR="00BC46E6" w:rsidRDefault="00BC46E6" w:rsidP="00BC46E6">
            <w:pPr>
              <w:keepNext/>
              <w:keepLines/>
              <w:suppressLineNumbers/>
              <w:suppressAutoHyphens/>
              <w:snapToGrid w:val="0"/>
              <w:spacing w:before="0" w:after="0"/>
              <w:rPr>
                <w:szCs w:val="20"/>
              </w:rPr>
            </w:pPr>
            <w:r>
              <w:rPr>
                <w:szCs w:val="20"/>
              </w:rPr>
              <w:t>Trying to create a new object with the same Name attribute value as an existing object</w:t>
            </w:r>
          </w:p>
        </w:tc>
        <w:tc>
          <w:tcPr>
            <w:tcW w:w="2880" w:type="dxa"/>
          </w:tcPr>
          <w:p w14:paraId="3647AD02"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76C4F0F4" w14:textId="77777777" w:rsidR="00BC46E6" w:rsidRDefault="00BC46E6" w:rsidP="00BC46E6">
            <w:pPr>
              <w:keepNext/>
              <w:keepLines/>
              <w:suppressLineNumbers/>
              <w:suppressAutoHyphens/>
              <w:snapToGrid w:val="0"/>
              <w:spacing w:before="0" w:after="0"/>
              <w:rPr>
                <w:szCs w:val="20"/>
              </w:rPr>
            </w:pPr>
            <w:r>
              <w:rPr>
                <w:szCs w:val="20"/>
              </w:rPr>
              <w:t>Invalid Field</w:t>
            </w:r>
          </w:p>
        </w:tc>
      </w:tr>
      <w:tr w:rsidR="00BC46E6" w14:paraId="4EA6CDBB" w14:textId="77777777" w:rsidTr="00BC46E6">
        <w:trPr>
          <w:cantSplit/>
          <w:trHeight w:val="315"/>
          <w:jc w:val="center"/>
        </w:trPr>
        <w:tc>
          <w:tcPr>
            <w:tcW w:w="3693" w:type="dxa"/>
          </w:tcPr>
          <w:p w14:paraId="09BB9A1F" w14:textId="77777777" w:rsidR="00BC46E6" w:rsidRDefault="00BC46E6" w:rsidP="00BC46E6">
            <w:pPr>
              <w:keepNext/>
              <w:keepLines/>
              <w:suppressLineNumbers/>
              <w:suppressAutoHyphens/>
              <w:snapToGrid w:val="0"/>
              <w:spacing w:before="0" w:after="0"/>
              <w:rPr>
                <w:szCs w:val="20"/>
              </w:rPr>
            </w:pPr>
            <w:r>
              <w:rPr>
                <w:szCs w:val="20"/>
              </w:rPr>
              <w:t>The particular Application Namespace is not supported, and Application Data cannot be generated if it was omitted from the client request</w:t>
            </w:r>
          </w:p>
        </w:tc>
        <w:tc>
          <w:tcPr>
            <w:tcW w:w="2880" w:type="dxa"/>
          </w:tcPr>
          <w:p w14:paraId="7D1449D6"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0E6187E3" w14:textId="77777777" w:rsidR="00BC46E6" w:rsidRDefault="00BC46E6" w:rsidP="00BC46E6">
            <w:pPr>
              <w:keepNext/>
              <w:keepLines/>
              <w:suppressLineNumbers/>
              <w:suppressAutoHyphens/>
              <w:snapToGrid w:val="0"/>
              <w:spacing w:before="0" w:after="0"/>
              <w:rPr>
                <w:szCs w:val="20"/>
              </w:rPr>
            </w:pPr>
            <w:r>
              <w:rPr>
                <w:szCs w:val="20"/>
              </w:rPr>
              <w:t>Application Namespace Not Supported</w:t>
            </w:r>
          </w:p>
        </w:tc>
      </w:tr>
      <w:tr w:rsidR="00BC46E6" w14:paraId="18047176" w14:textId="77777777" w:rsidTr="00BC46E6">
        <w:trPr>
          <w:cantSplit/>
          <w:trHeight w:val="315"/>
          <w:jc w:val="center"/>
        </w:trPr>
        <w:tc>
          <w:tcPr>
            <w:tcW w:w="3693" w:type="dxa"/>
          </w:tcPr>
          <w:p w14:paraId="702F5699" w14:textId="77777777" w:rsidR="00BC46E6" w:rsidRDefault="00BC46E6" w:rsidP="00BC46E6">
            <w:pPr>
              <w:keepNext/>
              <w:keepLines/>
              <w:suppressLineNumbers/>
              <w:suppressAutoHyphens/>
              <w:snapToGrid w:val="0"/>
              <w:spacing w:before="0" w:after="0"/>
              <w:rPr>
                <w:szCs w:val="20"/>
              </w:rPr>
            </w:pPr>
            <w:r>
              <w:rPr>
                <w:szCs w:val="20"/>
              </w:rPr>
              <w:t>Template object is archived</w:t>
            </w:r>
          </w:p>
        </w:tc>
        <w:tc>
          <w:tcPr>
            <w:tcW w:w="2880" w:type="dxa"/>
          </w:tcPr>
          <w:p w14:paraId="631A195A"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7B4B6F94" w14:textId="77777777" w:rsidR="00BC46E6" w:rsidRDefault="00BC46E6" w:rsidP="00BC46E6">
            <w:pPr>
              <w:keepNext/>
              <w:keepLines/>
              <w:suppressLineNumbers/>
              <w:suppressAutoHyphens/>
              <w:snapToGrid w:val="0"/>
              <w:spacing w:before="0" w:after="0"/>
              <w:rPr>
                <w:szCs w:val="20"/>
              </w:rPr>
            </w:pPr>
            <w:r>
              <w:rPr>
                <w:szCs w:val="20"/>
              </w:rPr>
              <w:t>Object Archived</w:t>
            </w:r>
          </w:p>
        </w:tc>
      </w:tr>
      <w:tr w:rsidR="00BC46E6" w14:paraId="0ADCFB88" w14:textId="77777777" w:rsidTr="00BC46E6">
        <w:trPr>
          <w:cantSplit/>
          <w:trHeight w:val="315"/>
          <w:jc w:val="center"/>
        </w:trPr>
        <w:tc>
          <w:tcPr>
            <w:tcW w:w="3693" w:type="dxa"/>
          </w:tcPr>
          <w:p w14:paraId="7D817688" w14:textId="77777777" w:rsidR="00BC46E6" w:rsidRPr="00283494" w:rsidRDefault="00BC46E6" w:rsidP="00BC46E6">
            <w:pPr>
              <w:keepNext/>
              <w:keepLines/>
              <w:suppressLineNumbers/>
              <w:suppressAutoHyphens/>
              <w:snapToGrid w:val="0"/>
              <w:spacing w:before="0" w:after="0"/>
              <w:rPr>
                <w:szCs w:val="20"/>
              </w:rPr>
            </w:pPr>
            <w:r w:rsidRPr="00283494">
              <w:rPr>
                <w:szCs w:val="20"/>
              </w:rPr>
              <w:t>Split Key Method not supported</w:t>
            </w:r>
          </w:p>
        </w:tc>
        <w:tc>
          <w:tcPr>
            <w:tcW w:w="2880" w:type="dxa"/>
          </w:tcPr>
          <w:p w14:paraId="6AAD4839" w14:textId="77777777" w:rsidR="00BC46E6" w:rsidRPr="00283494" w:rsidRDefault="00BC46E6" w:rsidP="00BC46E6">
            <w:pPr>
              <w:keepNext/>
              <w:keepLines/>
              <w:suppressLineNumbers/>
              <w:suppressAutoHyphens/>
              <w:snapToGrid w:val="0"/>
              <w:spacing w:before="0" w:after="0"/>
              <w:rPr>
                <w:szCs w:val="20"/>
              </w:rPr>
            </w:pPr>
            <w:r w:rsidRPr="00283494">
              <w:rPr>
                <w:szCs w:val="20"/>
              </w:rPr>
              <w:t>Operation Failed</w:t>
            </w:r>
          </w:p>
        </w:tc>
        <w:tc>
          <w:tcPr>
            <w:tcW w:w="2655" w:type="dxa"/>
          </w:tcPr>
          <w:p w14:paraId="14B8A6A0" w14:textId="77777777" w:rsidR="00BC46E6" w:rsidRPr="00283494" w:rsidRDefault="00BC46E6" w:rsidP="00BC46E6">
            <w:pPr>
              <w:keepNext/>
              <w:keepLines/>
              <w:suppressLineNumbers/>
              <w:suppressAutoHyphens/>
              <w:snapToGrid w:val="0"/>
              <w:spacing w:before="0" w:after="0"/>
              <w:rPr>
                <w:szCs w:val="20"/>
              </w:rPr>
            </w:pPr>
            <w:r w:rsidRPr="00283494">
              <w:rPr>
                <w:szCs w:val="20"/>
              </w:rPr>
              <w:t>Invalid Field</w:t>
            </w:r>
          </w:p>
        </w:tc>
      </w:tr>
      <w:tr w:rsidR="00BC46E6" w14:paraId="1197D60F" w14:textId="77777777" w:rsidTr="00BC46E6">
        <w:trPr>
          <w:cantSplit/>
          <w:trHeight w:val="315"/>
          <w:jc w:val="center"/>
        </w:trPr>
        <w:tc>
          <w:tcPr>
            <w:tcW w:w="3693" w:type="dxa"/>
          </w:tcPr>
          <w:p w14:paraId="5AAA34BF" w14:textId="77777777" w:rsidR="00BC46E6" w:rsidRPr="00283494" w:rsidRDefault="00BC46E6" w:rsidP="00BC46E6">
            <w:pPr>
              <w:keepNext/>
              <w:keepLines/>
              <w:suppressLineNumbers/>
              <w:suppressAutoHyphens/>
              <w:snapToGrid w:val="0"/>
              <w:spacing w:before="0" w:after="0"/>
              <w:rPr>
                <w:szCs w:val="20"/>
              </w:rPr>
            </w:pPr>
            <w:r w:rsidRPr="00283494">
              <w:rPr>
                <w:szCs w:val="20"/>
              </w:rPr>
              <w:t>No object with the specified Unique Identifier exists</w:t>
            </w:r>
          </w:p>
        </w:tc>
        <w:tc>
          <w:tcPr>
            <w:tcW w:w="2880" w:type="dxa"/>
          </w:tcPr>
          <w:p w14:paraId="4EB660E6" w14:textId="77777777" w:rsidR="00BC46E6" w:rsidRPr="00283494" w:rsidRDefault="00BC46E6" w:rsidP="00BC46E6">
            <w:pPr>
              <w:keepNext/>
              <w:keepLines/>
              <w:suppressLineNumbers/>
              <w:suppressAutoHyphens/>
              <w:snapToGrid w:val="0"/>
              <w:spacing w:before="0" w:after="0"/>
              <w:rPr>
                <w:szCs w:val="20"/>
              </w:rPr>
            </w:pPr>
            <w:r w:rsidRPr="00283494">
              <w:rPr>
                <w:szCs w:val="20"/>
              </w:rPr>
              <w:t>Operation Failed</w:t>
            </w:r>
          </w:p>
        </w:tc>
        <w:tc>
          <w:tcPr>
            <w:tcW w:w="2655" w:type="dxa"/>
          </w:tcPr>
          <w:p w14:paraId="45B02568" w14:textId="77777777" w:rsidR="00BC46E6" w:rsidRPr="00283494" w:rsidRDefault="00BC46E6" w:rsidP="00BC46E6">
            <w:pPr>
              <w:keepNext/>
              <w:keepLines/>
              <w:suppressLineNumbers/>
              <w:suppressAutoHyphens/>
              <w:snapToGrid w:val="0"/>
              <w:spacing w:before="0" w:after="0"/>
              <w:rPr>
                <w:szCs w:val="20"/>
              </w:rPr>
            </w:pPr>
            <w:r w:rsidRPr="00283494">
              <w:rPr>
                <w:szCs w:val="20"/>
              </w:rPr>
              <w:t>Item Not Found</w:t>
            </w:r>
          </w:p>
        </w:tc>
      </w:tr>
    </w:tbl>
    <w:p w14:paraId="08FBB7AC" w14:textId="77777777" w:rsidR="00BC46E6" w:rsidRDefault="00BC46E6" w:rsidP="00BC46E6">
      <w:pPr>
        <w:pStyle w:val="Caption"/>
      </w:pPr>
      <w:bookmarkStart w:id="4670" w:name="_Toc476128980"/>
      <w:bookmarkStart w:id="4671" w:name="_Toc467307823"/>
      <w:r>
        <w:t xml:space="preserve">Table </w:t>
      </w:r>
      <w:fldSimple w:instr=" SEQ Table \* ARABIC ">
        <w:r>
          <w:rPr>
            <w:noProof/>
          </w:rPr>
          <w:t>362</w:t>
        </w:r>
      </w:fldSimple>
      <w:r>
        <w:t>: Create Split Key Errors</w:t>
      </w:r>
      <w:bookmarkEnd w:id="4670"/>
      <w:bookmarkEnd w:id="4671"/>
    </w:p>
    <w:p w14:paraId="3BC1FA21" w14:textId="77777777" w:rsidR="00BC46E6" w:rsidRDefault="00BC46E6" w:rsidP="00BC46E6">
      <w:pPr>
        <w:pStyle w:val="Heading2"/>
      </w:pPr>
      <w:bookmarkStart w:id="4672" w:name="_Toc435729845"/>
      <w:bookmarkStart w:id="4673" w:name="_Toc441679460"/>
      <w:bookmarkStart w:id="4674" w:name="_Toc476128605"/>
      <w:bookmarkStart w:id="4675" w:name="_Toc467307466"/>
      <w:bookmarkStart w:id="4676" w:name="_Toc477434069"/>
      <w:bookmarkStart w:id="4677" w:name="_Toc488427314"/>
      <w:bookmarkStart w:id="4678" w:name="_Toc490661014"/>
      <w:r>
        <w:lastRenderedPageBreak/>
        <w:t>Join Split Key</w:t>
      </w:r>
      <w:bookmarkEnd w:id="4672"/>
      <w:bookmarkEnd w:id="4673"/>
      <w:bookmarkEnd w:id="4674"/>
      <w:bookmarkEnd w:id="4675"/>
      <w:bookmarkEnd w:id="4676"/>
      <w:bookmarkEnd w:id="4677"/>
      <w:bookmarkEnd w:id="46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BC46E6" w14:paraId="665651FE" w14:textId="77777777" w:rsidTr="00BC46E6">
        <w:trPr>
          <w:cantSplit/>
          <w:trHeight w:val="298"/>
          <w:jc w:val="center"/>
        </w:trPr>
        <w:tc>
          <w:tcPr>
            <w:tcW w:w="3693" w:type="dxa"/>
            <w:shd w:val="clear" w:color="auto" w:fill="C0C0C0"/>
          </w:tcPr>
          <w:p w14:paraId="1BA5AA1E" w14:textId="77777777" w:rsidR="00BC46E6" w:rsidRDefault="00BC46E6" w:rsidP="00BC46E6">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3D7C0A7A" w14:textId="77777777" w:rsidR="00BC46E6" w:rsidRDefault="00BC46E6" w:rsidP="00BC46E6">
            <w:pPr>
              <w:keepNext/>
              <w:keepLines/>
              <w:suppressLineNumbers/>
              <w:suppressAutoHyphens/>
              <w:snapToGrid w:val="0"/>
              <w:spacing w:before="0" w:after="0"/>
              <w:rPr>
                <w:b/>
                <w:szCs w:val="20"/>
              </w:rPr>
            </w:pPr>
            <w:r>
              <w:rPr>
                <w:b/>
                <w:szCs w:val="20"/>
              </w:rPr>
              <w:t>Result Status</w:t>
            </w:r>
          </w:p>
        </w:tc>
        <w:tc>
          <w:tcPr>
            <w:tcW w:w="2655" w:type="dxa"/>
            <w:shd w:val="clear" w:color="auto" w:fill="C0C0C0"/>
          </w:tcPr>
          <w:p w14:paraId="5AAAD265" w14:textId="77777777" w:rsidR="00BC46E6" w:rsidRDefault="00BC46E6" w:rsidP="00BC46E6">
            <w:pPr>
              <w:keepNext/>
              <w:keepLines/>
              <w:suppressLineNumbers/>
              <w:suppressAutoHyphens/>
              <w:snapToGrid w:val="0"/>
              <w:spacing w:before="0" w:after="0"/>
              <w:rPr>
                <w:b/>
                <w:szCs w:val="20"/>
              </w:rPr>
            </w:pPr>
            <w:r>
              <w:rPr>
                <w:b/>
                <w:szCs w:val="20"/>
              </w:rPr>
              <w:t>Result Reason</w:t>
            </w:r>
          </w:p>
        </w:tc>
      </w:tr>
      <w:tr w:rsidR="00BC46E6" w14:paraId="2E455330" w14:textId="77777777" w:rsidTr="00BC46E6">
        <w:trPr>
          <w:cantSplit/>
          <w:trHeight w:val="298"/>
          <w:jc w:val="center"/>
        </w:trPr>
        <w:tc>
          <w:tcPr>
            <w:tcW w:w="3693" w:type="dxa"/>
          </w:tcPr>
          <w:p w14:paraId="18946D4B" w14:textId="77777777" w:rsidR="00BC46E6" w:rsidRDefault="00BC46E6" w:rsidP="00BC46E6">
            <w:pPr>
              <w:keepNext/>
              <w:keepLines/>
              <w:suppressLineNumbers/>
              <w:suppressAutoHyphens/>
              <w:snapToGrid w:val="0"/>
              <w:spacing w:before="0" w:after="0"/>
              <w:rPr>
                <w:szCs w:val="20"/>
              </w:rPr>
            </w:pPr>
            <w:r>
              <w:rPr>
                <w:szCs w:val="20"/>
              </w:rPr>
              <w:t>Object Type is not recognized</w:t>
            </w:r>
          </w:p>
        </w:tc>
        <w:tc>
          <w:tcPr>
            <w:tcW w:w="2880" w:type="dxa"/>
          </w:tcPr>
          <w:p w14:paraId="11319EEE"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37AACB48" w14:textId="77777777" w:rsidR="00BC46E6" w:rsidRDefault="00BC46E6" w:rsidP="00BC46E6">
            <w:pPr>
              <w:keepNext/>
              <w:keepLines/>
              <w:suppressLineNumbers/>
              <w:suppressAutoHyphens/>
              <w:snapToGrid w:val="0"/>
              <w:spacing w:before="0" w:after="0"/>
              <w:rPr>
                <w:szCs w:val="20"/>
              </w:rPr>
            </w:pPr>
            <w:r>
              <w:rPr>
                <w:szCs w:val="20"/>
              </w:rPr>
              <w:t>Invalid Field</w:t>
            </w:r>
          </w:p>
        </w:tc>
      </w:tr>
      <w:tr w:rsidR="00BC46E6" w14:paraId="229D3707" w14:textId="77777777" w:rsidTr="00BC46E6">
        <w:trPr>
          <w:cantSplit/>
          <w:trHeight w:val="315"/>
          <w:jc w:val="center"/>
        </w:trPr>
        <w:tc>
          <w:tcPr>
            <w:tcW w:w="3693" w:type="dxa"/>
          </w:tcPr>
          <w:p w14:paraId="34951D99" w14:textId="77777777" w:rsidR="00BC46E6" w:rsidRDefault="00BC46E6" w:rsidP="00BC46E6">
            <w:pPr>
              <w:keepNext/>
              <w:keepLines/>
              <w:suppressLineNumbers/>
              <w:suppressAutoHyphens/>
              <w:snapToGrid w:val="0"/>
              <w:spacing w:before="0" w:after="0"/>
              <w:rPr>
                <w:szCs w:val="20"/>
              </w:rPr>
            </w:pPr>
            <w:r>
              <w:rPr>
                <w:szCs w:val="20"/>
              </w:rPr>
              <w:t>Templates that do not exist are given in request</w:t>
            </w:r>
          </w:p>
        </w:tc>
        <w:tc>
          <w:tcPr>
            <w:tcW w:w="2880" w:type="dxa"/>
          </w:tcPr>
          <w:p w14:paraId="579D4328"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472647CC" w14:textId="77777777" w:rsidR="00BC46E6" w:rsidRDefault="00BC46E6" w:rsidP="00BC46E6">
            <w:pPr>
              <w:keepNext/>
              <w:keepLines/>
              <w:suppressLineNumbers/>
              <w:suppressAutoHyphens/>
              <w:snapToGrid w:val="0"/>
              <w:spacing w:before="0" w:after="0"/>
              <w:rPr>
                <w:szCs w:val="20"/>
              </w:rPr>
            </w:pPr>
            <w:r>
              <w:rPr>
                <w:szCs w:val="20"/>
              </w:rPr>
              <w:t>Item Not Found</w:t>
            </w:r>
          </w:p>
        </w:tc>
      </w:tr>
      <w:tr w:rsidR="00BC46E6" w14:paraId="4A4AC774" w14:textId="77777777" w:rsidTr="00BC46E6">
        <w:trPr>
          <w:cantSplit/>
          <w:trHeight w:val="315"/>
          <w:jc w:val="center"/>
        </w:trPr>
        <w:tc>
          <w:tcPr>
            <w:tcW w:w="3693" w:type="dxa"/>
          </w:tcPr>
          <w:p w14:paraId="0454B9D3" w14:textId="77777777" w:rsidR="00BC46E6" w:rsidRDefault="00BC46E6" w:rsidP="00BC46E6">
            <w:pPr>
              <w:keepNext/>
              <w:keepLines/>
              <w:suppressLineNumbers/>
              <w:suppressAutoHyphens/>
              <w:snapToGrid w:val="0"/>
              <w:spacing w:before="0" w:after="0"/>
              <w:rPr>
                <w:szCs w:val="20"/>
              </w:rPr>
            </w:pPr>
            <w:r>
              <w:rPr>
                <w:szCs w:val="20"/>
              </w:rPr>
              <w:t>Incorrect attribute value(s) specified</w:t>
            </w:r>
          </w:p>
        </w:tc>
        <w:tc>
          <w:tcPr>
            <w:tcW w:w="2880" w:type="dxa"/>
          </w:tcPr>
          <w:p w14:paraId="4169828F"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07C2768E" w14:textId="77777777" w:rsidR="00BC46E6" w:rsidRDefault="00BC46E6" w:rsidP="00BC46E6">
            <w:pPr>
              <w:keepNext/>
              <w:keepLines/>
              <w:suppressLineNumbers/>
              <w:suppressAutoHyphens/>
              <w:snapToGrid w:val="0"/>
              <w:spacing w:before="0" w:after="0"/>
              <w:rPr>
                <w:szCs w:val="20"/>
              </w:rPr>
            </w:pPr>
            <w:r>
              <w:rPr>
                <w:szCs w:val="20"/>
              </w:rPr>
              <w:t>Invalid Field</w:t>
            </w:r>
          </w:p>
        </w:tc>
      </w:tr>
      <w:tr w:rsidR="00BC46E6" w14:paraId="791F411E" w14:textId="77777777" w:rsidTr="00BC46E6">
        <w:trPr>
          <w:cantSplit/>
          <w:trHeight w:val="315"/>
          <w:jc w:val="center"/>
        </w:trPr>
        <w:tc>
          <w:tcPr>
            <w:tcW w:w="3693" w:type="dxa"/>
          </w:tcPr>
          <w:p w14:paraId="31D28AE1" w14:textId="77777777" w:rsidR="00BC46E6" w:rsidRDefault="00BC46E6" w:rsidP="00BC46E6">
            <w:pPr>
              <w:keepNext/>
              <w:keepLines/>
              <w:suppressLineNumbers/>
              <w:suppressAutoHyphens/>
              <w:snapToGrid w:val="0"/>
              <w:spacing w:before="0" w:after="0"/>
              <w:rPr>
                <w:szCs w:val="20"/>
              </w:rPr>
            </w:pPr>
            <w:r>
              <w:rPr>
                <w:szCs w:val="20"/>
              </w:rPr>
              <w:t>Error creating cryptographic object</w:t>
            </w:r>
          </w:p>
        </w:tc>
        <w:tc>
          <w:tcPr>
            <w:tcW w:w="2880" w:type="dxa"/>
          </w:tcPr>
          <w:p w14:paraId="75269621"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645A5943" w14:textId="77777777" w:rsidR="00BC46E6" w:rsidRDefault="00BC46E6" w:rsidP="00BC46E6">
            <w:pPr>
              <w:keepNext/>
              <w:keepLines/>
              <w:suppressLineNumbers/>
              <w:suppressAutoHyphens/>
              <w:snapToGrid w:val="0"/>
              <w:spacing w:before="0" w:after="0"/>
              <w:rPr>
                <w:szCs w:val="20"/>
              </w:rPr>
            </w:pPr>
            <w:r>
              <w:rPr>
                <w:szCs w:val="20"/>
              </w:rPr>
              <w:t>Cryptographic Failure</w:t>
            </w:r>
          </w:p>
        </w:tc>
      </w:tr>
      <w:tr w:rsidR="00BC46E6" w14:paraId="5E2CAC5D" w14:textId="77777777" w:rsidTr="00BC46E6">
        <w:trPr>
          <w:cantSplit/>
          <w:trHeight w:val="315"/>
          <w:jc w:val="center"/>
        </w:trPr>
        <w:tc>
          <w:tcPr>
            <w:tcW w:w="3693" w:type="dxa"/>
          </w:tcPr>
          <w:p w14:paraId="3F121DAD" w14:textId="77777777" w:rsidR="00BC46E6" w:rsidRDefault="00BC46E6" w:rsidP="00BC46E6">
            <w:pPr>
              <w:keepNext/>
              <w:keepLines/>
              <w:suppressLineNumbers/>
              <w:suppressAutoHyphens/>
              <w:snapToGrid w:val="0"/>
              <w:spacing w:before="0" w:after="0"/>
              <w:rPr>
                <w:szCs w:val="20"/>
              </w:rPr>
            </w:pPr>
            <w:r>
              <w:rPr>
                <w:szCs w:val="20"/>
              </w:rPr>
              <w:t>Trying to set more instances than the server supports of an attribute that MAY have multiple instances</w:t>
            </w:r>
          </w:p>
        </w:tc>
        <w:tc>
          <w:tcPr>
            <w:tcW w:w="2880" w:type="dxa"/>
          </w:tcPr>
          <w:p w14:paraId="35094067"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3EF87EFE" w14:textId="77777777" w:rsidR="00BC46E6" w:rsidRDefault="00BC46E6" w:rsidP="00BC46E6">
            <w:pPr>
              <w:keepNext/>
              <w:keepLines/>
              <w:suppressLineNumbers/>
              <w:suppressAutoHyphens/>
              <w:snapToGrid w:val="0"/>
              <w:spacing w:before="0" w:after="0"/>
              <w:rPr>
                <w:szCs w:val="20"/>
              </w:rPr>
            </w:pPr>
            <w:r>
              <w:rPr>
                <w:szCs w:val="20"/>
              </w:rPr>
              <w:t>Index Out of Bounds</w:t>
            </w:r>
          </w:p>
        </w:tc>
      </w:tr>
      <w:tr w:rsidR="00BC46E6" w14:paraId="7C6490CB" w14:textId="77777777" w:rsidTr="00BC46E6">
        <w:trPr>
          <w:cantSplit/>
          <w:trHeight w:val="315"/>
          <w:jc w:val="center"/>
        </w:trPr>
        <w:tc>
          <w:tcPr>
            <w:tcW w:w="3693" w:type="dxa"/>
          </w:tcPr>
          <w:p w14:paraId="72DD60AC" w14:textId="77777777" w:rsidR="00BC46E6" w:rsidRDefault="00BC46E6" w:rsidP="00BC46E6">
            <w:pPr>
              <w:keepNext/>
              <w:keepLines/>
              <w:suppressLineNumbers/>
              <w:suppressAutoHyphens/>
              <w:snapToGrid w:val="0"/>
              <w:spacing w:before="0" w:after="0"/>
              <w:rPr>
                <w:szCs w:val="20"/>
              </w:rPr>
            </w:pPr>
            <w:r>
              <w:rPr>
                <w:szCs w:val="20"/>
              </w:rPr>
              <w:t>Trying to create a new object with the same Name attribute value as an existing object</w:t>
            </w:r>
          </w:p>
        </w:tc>
        <w:tc>
          <w:tcPr>
            <w:tcW w:w="2880" w:type="dxa"/>
          </w:tcPr>
          <w:p w14:paraId="31D28E1D"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75A2AA1A" w14:textId="77777777" w:rsidR="00BC46E6" w:rsidRDefault="00BC46E6" w:rsidP="00BC46E6">
            <w:pPr>
              <w:keepNext/>
              <w:keepLines/>
              <w:suppressLineNumbers/>
              <w:suppressAutoHyphens/>
              <w:snapToGrid w:val="0"/>
              <w:spacing w:before="0" w:after="0"/>
              <w:rPr>
                <w:szCs w:val="20"/>
              </w:rPr>
            </w:pPr>
            <w:r>
              <w:rPr>
                <w:szCs w:val="20"/>
              </w:rPr>
              <w:t>Invalid Field</w:t>
            </w:r>
          </w:p>
        </w:tc>
      </w:tr>
      <w:tr w:rsidR="00BC46E6" w14:paraId="14F369FA" w14:textId="77777777" w:rsidTr="00BC46E6">
        <w:trPr>
          <w:cantSplit/>
          <w:trHeight w:val="315"/>
          <w:jc w:val="center"/>
        </w:trPr>
        <w:tc>
          <w:tcPr>
            <w:tcW w:w="3693" w:type="dxa"/>
          </w:tcPr>
          <w:p w14:paraId="3913A492" w14:textId="77777777" w:rsidR="00BC46E6" w:rsidRDefault="00BC46E6" w:rsidP="00BC46E6">
            <w:pPr>
              <w:keepNext/>
              <w:keepLines/>
              <w:suppressLineNumbers/>
              <w:suppressAutoHyphens/>
              <w:snapToGrid w:val="0"/>
              <w:spacing w:before="0" w:after="0"/>
              <w:rPr>
                <w:szCs w:val="20"/>
              </w:rPr>
            </w:pPr>
            <w:r>
              <w:rPr>
                <w:szCs w:val="20"/>
              </w:rPr>
              <w:t>The particular Application Namespace is not supported, and Application Data cannot be generated if it was omitted from the client request</w:t>
            </w:r>
          </w:p>
        </w:tc>
        <w:tc>
          <w:tcPr>
            <w:tcW w:w="2880" w:type="dxa"/>
          </w:tcPr>
          <w:p w14:paraId="419D5360"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4B9457A6" w14:textId="77777777" w:rsidR="00BC46E6" w:rsidRDefault="00BC46E6" w:rsidP="00BC46E6">
            <w:pPr>
              <w:keepNext/>
              <w:keepLines/>
              <w:suppressLineNumbers/>
              <w:suppressAutoHyphens/>
              <w:snapToGrid w:val="0"/>
              <w:spacing w:before="0" w:after="0"/>
              <w:rPr>
                <w:szCs w:val="20"/>
              </w:rPr>
            </w:pPr>
            <w:r>
              <w:rPr>
                <w:szCs w:val="20"/>
              </w:rPr>
              <w:t>Application Namespace Not Supported</w:t>
            </w:r>
          </w:p>
        </w:tc>
      </w:tr>
      <w:tr w:rsidR="00BC46E6" w14:paraId="040895A4" w14:textId="77777777" w:rsidTr="00BC46E6">
        <w:trPr>
          <w:cantSplit/>
          <w:trHeight w:val="315"/>
          <w:jc w:val="center"/>
        </w:trPr>
        <w:tc>
          <w:tcPr>
            <w:tcW w:w="3693" w:type="dxa"/>
          </w:tcPr>
          <w:p w14:paraId="59355A29" w14:textId="77777777" w:rsidR="00BC46E6" w:rsidRDefault="00BC46E6" w:rsidP="00BC46E6">
            <w:pPr>
              <w:keepNext/>
              <w:keepLines/>
              <w:suppressLineNumbers/>
              <w:suppressAutoHyphens/>
              <w:snapToGrid w:val="0"/>
              <w:spacing w:before="0" w:after="0"/>
              <w:rPr>
                <w:szCs w:val="20"/>
              </w:rPr>
            </w:pPr>
            <w:r>
              <w:rPr>
                <w:szCs w:val="20"/>
              </w:rPr>
              <w:t>Template object is archived</w:t>
            </w:r>
          </w:p>
        </w:tc>
        <w:tc>
          <w:tcPr>
            <w:tcW w:w="2880" w:type="dxa"/>
          </w:tcPr>
          <w:p w14:paraId="6ED0B587"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57D0E5B1" w14:textId="77777777" w:rsidR="00BC46E6" w:rsidRDefault="00BC46E6" w:rsidP="00BC46E6">
            <w:pPr>
              <w:keepNext/>
              <w:keepLines/>
              <w:suppressLineNumbers/>
              <w:suppressAutoHyphens/>
              <w:snapToGrid w:val="0"/>
              <w:spacing w:before="0" w:after="0"/>
              <w:rPr>
                <w:szCs w:val="20"/>
              </w:rPr>
            </w:pPr>
            <w:r>
              <w:rPr>
                <w:szCs w:val="20"/>
              </w:rPr>
              <w:t>Object Archived</w:t>
            </w:r>
          </w:p>
        </w:tc>
      </w:tr>
      <w:tr w:rsidR="00BC46E6" w14:paraId="01EAC33B" w14:textId="77777777" w:rsidTr="00BC46E6">
        <w:trPr>
          <w:cantSplit/>
          <w:trHeight w:val="315"/>
          <w:jc w:val="center"/>
        </w:trPr>
        <w:tc>
          <w:tcPr>
            <w:tcW w:w="3693" w:type="dxa"/>
          </w:tcPr>
          <w:p w14:paraId="58615BFD" w14:textId="77777777" w:rsidR="00BC46E6" w:rsidRPr="00283494" w:rsidRDefault="00BC46E6" w:rsidP="00BC46E6">
            <w:pPr>
              <w:keepNext/>
              <w:keepLines/>
              <w:suppressLineNumbers/>
              <w:suppressAutoHyphens/>
              <w:snapToGrid w:val="0"/>
              <w:spacing w:before="0" w:after="0"/>
              <w:rPr>
                <w:szCs w:val="20"/>
              </w:rPr>
            </w:pPr>
            <w:r w:rsidRPr="00283494">
              <w:rPr>
                <w:szCs w:val="20"/>
              </w:rPr>
              <w:t>Number of Unique Identifiers given in request is less than Split Key Threshold</w:t>
            </w:r>
          </w:p>
        </w:tc>
        <w:tc>
          <w:tcPr>
            <w:tcW w:w="2880" w:type="dxa"/>
          </w:tcPr>
          <w:p w14:paraId="2A12E795" w14:textId="77777777" w:rsidR="00BC46E6" w:rsidRPr="00283494" w:rsidRDefault="00BC46E6" w:rsidP="00BC46E6">
            <w:pPr>
              <w:keepNext/>
              <w:keepLines/>
              <w:suppressLineNumbers/>
              <w:suppressAutoHyphens/>
              <w:snapToGrid w:val="0"/>
              <w:spacing w:before="0" w:after="0"/>
              <w:rPr>
                <w:szCs w:val="20"/>
              </w:rPr>
            </w:pPr>
            <w:r w:rsidRPr="00283494">
              <w:rPr>
                <w:szCs w:val="20"/>
              </w:rPr>
              <w:t>Operation Failed</w:t>
            </w:r>
          </w:p>
        </w:tc>
        <w:tc>
          <w:tcPr>
            <w:tcW w:w="2655" w:type="dxa"/>
          </w:tcPr>
          <w:p w14:paraId="324AFD78" w14:textId="77777777" w:rsidR="00BC46E6" w:rsidRPr="00283494" w:rsidRDefault="00BC46E6" w:rsidP="00BC46E6">
            <w:pPr>
              <w:keepNext/>
              <w:keepLines/>
              <w:suppressLineNumbers/>
              <w:suppressAutoHyphens/>
              <w:snapToGrid w:val="0"/>
              <w:spacing w:before="0" w:after="0"/>
              <w:rPr>
                <w:szCs w:val="20"/>
              </w:rPr>
            </w:pPr>
            <w:r w:rsidRPr="00283494">
              <w:rPr>
                <w:szCs w:val="20"/>
              </w:rPr>
              <w:t>Cryptographic Failure?</w:t>
            </w:r>
          </w:p>
        </w:tc>
      </w:tr>
      <w:tr w:rsidR="00BC46E6" w14:paraId="3CA0C04F" w14:textId="77777777" w:rsidTr="00BC46E6">
        <w:trPr>
          <w:cantSplit/>
          <w:trHeight w:val="315"/>
          <w:jc w:val="center"/>
        </w:trPr>
        <w:tc>
          <w:tcPr>
            <w:tcW w:w="3693" w:type="dxa"/>
          </w:tcPr>
          <w:p w14:paraId="265071B9" w14:textId="77777777" w:rsidR="00BC46E6" w:rsidRPr="00283494" w:rsidRDefault="00BC46E6" w:rsidP="00BC46E6">
            <w:pPr>
              <w:keepNext/>
              <w:keepLines/>
              <w:suppressLineNumbers/>
              <w:suppressAutoHyphens/>
              <w:snapToGrid w:val="0"/>
              <w:spacing w:before="0" w:after="0"/>
              <w:rPr>
                <w:szCs w:val="20"/>
              </w:rPr>
            </w:pPr>
            <w:r w:rsidRPr="00283494">
              <w:rPr>
                <w:szCs w:val="20"/>
              </w:rPr>
              <w:t>Split Key Method not supported</w:t>
            </w:r>
          </w:p>
        </w:tc>
        <w:tc>
          <w:tcPr>
            <w:tcW w:w="2880" w:type="dxa"/>
          </w:tcPr>
          <w:p w14:paraId="77277E07" w14:textId="77777777" w:rsidR="00BC46E6" w:rsidRPr="00283494" w:rsidRDefault="00BC46E6" w:rsidP="00BC46E6">
            <w:pPr>
              <w:keepNext/>
              <w:keepLines/>
              <w:suppressLineNumbers/>
              <w:suppressAutoHyphens/>
              <w:snapToGrid w:val="0"/>
              <w:spacing w:before="0" w:after="0"/>
              <w:rPr>
                <w:szCs w:val="20"/>
              </w:rPr>
            </w:pPr>
            <w:r w:rsidRPr="00283494">
              <w:rPr>
                <w:szCs w:val="20"/>
              </w:rPr>
              <w:t>Operation Failed</w:t>
            </w:r>
          </w:p>
        </w:tc>
        <w:tc>
          <w:tcPr>
            <w:tcW w:w="2655" w:type="dxa"/>
          </w:tcPr>
          <w:p w14:paraId="411ACFC0" w14:textId="77777777" w:rsidR="00BC46E6" w:rsidRDefault="00BC46E6" w:rsidP="00BC46E6">
            <w:pPr>
              <w:keepNext/>
              <w:keepLines/>
              <w:suppressLineNumbers/>
              <w:suppressAutoHyphens/>
              <w:snapToGrid w:val="0"/>
              <w:spacing w:before="0" w:after="0"/>
              <w:rPr>
                <w:szCs w:val="20"/>
              </w:rPr>
            </w:pPr>
            <w:r w:rsidRPr="00283494">
              <w:rPr>
                <w:szCs w:val="20"/>
              </w:rPr>
              <w:t>Invalid Field</w:t>
            </w:r>
          </w:p>
        </w:tc>
      </w:tr>
      <w:tr w:rsidR="00BC46E6" w14:paraId="497096D0" w14:textId="77777777" w:rsidTr="00BC46E6">
        <w:trPr>
          <w:cantSplit/>
          <w:trHeight w:val="315"/>
          <w:jc w:val="center"/>
        </w:trPr>
        <w:tc>
          <w:tcPr>
            <w:tcW w:w="3693" w:type="dxa"/>
          </w:tcPr>
          <w:p w14:paraId="7DFE5C14" w14:textId="77777777" w:rsidR="00BC46E6" w:rsidRPr="00283494" w:rsidRDefault="00BC46E6" w:rsidP="00BC46E6">
            <w:pPr>
              <w:keepNext/>
              <w:keepLines/>
              <w:suppressLineNumbers/>
              <w:suppressAutoHyphens/>
              <w:snapToGrid w:val="0"/>
              <w:spacing w:before="0" w:after="0"/>
              <w:rPr>
                <w:szCs w:val="20"/>
              </w:rPr>
            </w:pPr>
            <w:r w:rsidRPr="00283494">
              <w:rPr>
                <w:szCs w:val="20"/>
              </w:rPr>
              <w:t>No object with the specified Unique Identifier exists</w:t>
            </w:r>
          </w:p>
        </w:tc>
        <w:tc>
          <w:tcPr>
            <w:tcW w:w="2880" w:type="dxa"/>
          </w:tcPr>
          <w:p w14:paraId="221F731D" w14:textId="77777777" w:rsidR="00BC46E6" w:rsidRPr="00283494" w:rsidRDefault="00BC46E6" w:rsidP="00BC46E6">
            <w:pPr>
              <w:keepNext/>
              <w:keepLines/>
              <w:suppressLineNumbers/>
              <w:suppressAutoHyphens/>
              <w:snapToGrid w:val="0"/>
              <w:spacing w:before="0" w:after="0"/>
              <w:rPr>
                <w:szCs w:val="20"/>
              </w:rPr>
            </w:pPr>
            <w:r w:rsidRPr="00283494">
              <w:rPr>
                <w:szCs w:val="20"/>
              </w:rPr>
              <w:t>Operation Failed</w:t>
            </w:r>
          </w:p>
        </w:tc>
        <w:tc>
          <w:tcPr>
            <w:tcW w:w="2655" w:type="dxa"/>
          </w:tcPr>
          <w:p w14:paraId="2B8FDF27" w14:textId="77777777" w:rsidR="00BC46E6" w:rsidRPr="00283494" w:rsidRDefault="00BC46E6" w:rsidP="00BC46E6">
            <w:pPr>
              <w:keepNext/>
              <w:keepLines/>
              <w:suppressLineNumbers/>
              <w:suppressAutoHyphens/>
              <w:snapToGrid w:val="0"/>
              <w:spacing w:before="0" w:after="0"/>
              <w:rPr>
                <w:szCs w:val="20"/>
              </w:rPr>
            </w:pPr>
            <w:r w:rsidRPr="00283494">
              <w:rPr>
                <w:szCs w:val="20"/>
              </w:rPr>
              <w:t>Item Not Found</w:t>
            </w:r>
          </w:p>
        </w:tc>
      </w:tr>
      <w:tr w:rsidR="00BC46E6" w14:paraId="503E995E" w14:textId="77777777" w:rsidTr="00BC46E6">
        <w:trPr>
          <w:cantSplit/>
          <w:trHeight w:val="315"/>
          <w:jc w:val="center"/>
        </w:trPr>
        <w:tc>
          <w:tcPr>
            <w:tcW w:w="3693" w:type="dxa"/>
          </w:tcPr>
          <w:p w14:paraId="7F567383" w14:textId="77777777" w:rsidR="00BC46E6" w:rsidRPr="00283494" w:rsidRDefault="00BC46E6" w:rsidP="00BC46E6">
            <w:pPr>
              <w:keepNext/>
              <w:keepLines/>
              <w:suppressLineNumbers/>
              <w:suppressAutoHyphens/>
              <w:snapToGrid w:val="0"/>
              <w:spacing w:before="0" w:after="0"/>
              <w:rPr>
                <w:szCs w:val="20"/>
              </w:rPr>
            </w:pPr>
            <w:r w:rsidRPr="00283494">
              <w:rPr>
                <w:szCs w:val="20"/>
              </w:rPr>
              <w:t>One or more of the objects is archived</w:t>
            </w:r>
          </w:p>
        </w:tc>
        <w:tc>
          <w:tcPr>
            <w:tcW w:w="2880" w:type="dxa"/>
          </w:tcPr>
          <w:p w14:paraId="329A7382" w14:textId="77777777" w:rsidR="00BC46E6" w:rsidRPr="00283494" w:rsidRDefault="00BC46E6" w:rsidP="00BC46E6">
            <w:pPr>
              <w:keepNext/>
              <w:keepLines/>
              <w:suppressLineNumbers/>
              <w:suppressAutoHyphens/>
              <w:snapToGrid w:val="0"/>
              <w:spacing w:before="0" w:after="0"/>
              <w:rPr>
                <w:szCs w:val="20"/>
              </w:rPr>
            </w:pPr>
            <w:r w:rsidRPr="00283494">
              <w:rPr>
                <w:szCs w:val="20"/>
              </w:rPr>
              <w:t>Operation Failed</w:t>
            </w:r>
          </w:p>
        </w:tc>
        <w:tc>
          <w:tcPr>
            <w:tcW w:w="2655" w:type="dxa"/>
          </w:tcPr>
          <w:p w14:paraId="6A4E1312" w14:textId="77777777" w:rsidR="00BC46E6" w:rsidRPr="00283494" w:rsidRDefault="00BC46E6" w:rsidP="00BC46E6">
            <w:pPr>
              <w:keepNext/>
              <w:keepLines/>
              <w:suppressLineNumbers/>
              <w:suppressAutoHyphens/>
              <w:snapToGrid w:val="0"/>
              <w:spacing w:before="0" w:after="0"/>
              <w:rPr>
                <w:szCs w:val="20"/>
              </w:rPr>
            </w:pPr>
            <w:r w:rsidRPr="00283494">
              <w:rPr>
                <w:szCs w:val="20"/>
              </w:rPr>
              <w:t>Object Archived</w:t>
            </w:r>
          </w:p>
        </w:tc>
      </w:tr>
    </w:tbl>
    <w:p w14:paraId="0C8E8058" w14:textId="77777777" w:rsidR="00BC46E6" w:rsidRDefault="00BC46E6" w:rsidP="00BC46E6">
      <w:pPr>
        <w:pStyle w:val="Caption"/>
      </w:pPr>
      <w:bookmarkStart w:id="4679" w:name="_Toc476128981"/>
      <w:bookmarkStart w:id="4680" w:name="_Toc467307824"/>
      <w:r>
        <w:t xml:space="preserve">Table </w:t>
      </w:r>
      <w:fldSimple w:instr=" SEQ Table \* ARABIC ">
        <w:r>
          <w:rPr>
            <w:noProof/>
          </w:rPr>
          <w:t>363</w:t>
        </w:r>
      </w:fldSimple>
      <w:r>
        <w:t>: Join Split Key Errors</w:t>
      </w:r>
      <w:bookmarkEnd w:id="4679"/>
      <w:bookmarkEnd w:id="4680"/>
    </w:p>
    <w:p w14:paraId="51DE7799" w14:textId="77777777" w:rsidR="00BC46E6" w:rsidRDefault="00BC46E6" w:rsidP="00BC46E6">
      <w:pPr>
        <w:pStyle w:val="Heading2"/>
      </w:pPr>
      <w:bookmarkStart w:id="4681" w:name="_Toc476128606"/>
      <w:bookmarkStart w:id="4682" w:name="_Toc477434070"/>
      <w:bookmarkStart w:id="4683" w:name="_Toc488427315"/>
      <w:bookmarkStart w:id="4684" w:name="_Toc490661015"/>
      <w:r>
        <w:lastRenderedPageBreak/>
        <w:t>Export</w:t>
      </w:r>
      <w:bookmarkEnd w:id="4681"/>
      <w:bookmarkEnd w:id="4682"/>
      <w:bookmarkEnd w:id="4683"/>
      <w:bookmarkEnd w:id="46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2"/>
        <w:gridCol w:w="2880"/>
        <w:gridCol w:w="2684"/>
      </w:tblGrid>
      <w:tr w:rsidR="00BC46E6" w14:paraId="3F28AB07" w14:textId="77777777" w:rsidTr="00BC46E6">
        <w:trPr>
          <w:cantSplit/>
          <w:trHeight w:val="298"/>
          <w:jc w:val="center"/>
        </w:trPr>
        <w:tc>
          <w:tcPr>
            <w:tcW w:w="3722" w:type="dxa"/>
            <w:shd w:val="clear" w:color="auto" w:fill="C0C0C0"/>
          </w:tcPr>
          <w:p w14:paraId="5E9F1B4C" w14:textId="77777777" w:rsidR="00BC46E6" w:rsidRDefault="00BC46E6" w:rsidP="00BC46E6">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18E70FF9" w14:textId="77777777" w:rsidR="00BC46E6" w:rsidRDefault="00BC46E6" w:rsidP="00BC46E6">
            <w:pPr>
              <w:keepNext/>
              <w:keepLines/>
              <w:suppressLineNumbers/>
              <w:suppressAutoHyphens/>
              <w:snapToGrid w:val="0"/>
              <w:spacing w:before="0" w:after="0"/>
              <w:rPr>
                <w:b/>
                <w:szCs w:val="20"/>
              </w:rPr>
            </w:pPr>
            <w:r>
              <w:rPr>
                <w:b/>
                <w:szCs w:val="20"/>
              </w:rPr>
              <w:t>Action</w:t>
            </w:r>
          </w:p>
        </w:tc>
        <w:tc>
          <w:tcPr>
            <w:tcW w:w="2684" w:type="dxa"/>
            <w:shd w:val="clear" w:color="auto" w:fill="C0C0C0"/>
          </w:tcPr>
          <w:p w14:paraId="735C835E" w14:textId="77777777" w:rsidR="00BC46E6" w:rsidRDefault="00BC46E6" w:rsidP="00BC46E6">
            <w:pPr>
              <w:keepNext/>
              <w:keepLines/>
              <w:suppressLineNumbers/>
              <w:suppressAutoHyphens/>
              <w:snapToGrid w:val="0"/>
              <w:spacing w:before="0" w:after="0"/>
              <w:rPr>
                <w:b/>
                <w:szCs w:val="20"/>
              </w:rPr>
            </w:pPr>
            <w:r>
              <w:rPr>
                <w:b/>
                <w:szCs w:val="20"/>
              </w:rPr>
              <w:t>Result Reason</w:t>
            </w:r>
          </w:p>
        </w:tc>
      </w:tr>
      <w:tr w:rsidR="00BC46E6" w14:paraId="090EF6BD" w14:textId="77777777" w:rsidTr="00BC46E6">
        <w:trPr>
          <w:cantSplit/>
          <w:trHeight w:val="298"/>
          <w:jc w:val="center"/>
        </w:trPr>
        <w:tc>
          <w:tcPr>
            <w:tcW w:w="3722" w:type="dxa"/>
          </w:tcPr>
          <w:p w14:paraId="16360B61" w14:textId="77777777" w:rsidR="00BC46E6" w:rsidRDefault="00BC46E6" w:rsidP="00BC46E6">
            <w:pPr>
              <w:keepNext/>
              <w:keepLines/>
              <w:suppressLineNumbers/>
              <w:suppressAutoHyphens/>
              <w:snapToGrid w:val="0"/>
              <w:spacing w:before="0" w:after="0"/>
              <w:rPr>
                <w:szCs w:val="20"/>
              </w:rPr>
            </w:pPr>
            <w:r w:rsidRPr="00C778F8">
              <w:rPr>
                <w:szCs w:val="20"/>
              </w:rPr>
              <w:t xml:space="preserve">Object does not exist </w:t>
            </w:r>
          </w:p>
        </w:tc>
        <w:tc>
          <w:tcPr>
            <w:tcW w:w="2880" w:type="dxa"/>
          </w:tcPr>
          <w:p w14:paraId="325F47EE"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0C573813" w14:textId="77777777" w:rsidR="00BC46E6" w:rsidRDefault="00BC46E6" w:rsidP="00BC46E6">
            <w:pPr>
              <w:keepNext/>
              <w:keepLines/>
              <w:suppressLineNumbers/>
              <w:suppressAutoHyphens/>
              <w:snapToGrid w:val="0"/>
              <w:spacing w:before="0" w:after="0"/>
            </w:pPr>
            <w:r w:rsidRPr="00C778F8">
              <w:rPr>
                <w:szCs w:val="20"/>
              </w:rPr>
              <w:t>Item Not Found</w:t>
            </w:r>
          </w:p>
        </w:tc>
      </w:tr>
      <w:tr w:rsidR="00BC46E6" w14:paraId="2FEDE64B" w14:textId="77777777" w:rsidTr="00BC46E6">
        <w:trPr>
          <w:cantSplit/>
          <w:trHeight w:val="298"/>
          <w:jc w:val="center"/>
        </w:trPr>
        <w:tc>
          <w:tcPr>
            <w:tcW w:w="3722" w:type="dxa"/>
          </w:tcPr>
          <w:p w14:paraId="1E1C6F3A" w14:textId="77777777" w:rsidR="00BC46E6" w:rsidRDefault="00BC46E6" w:rsidP="00BC46E6">
            <w:pPr>
              <w:keepNext/>
              <w:keepLines/>
              <w:suppressLineNumbers/>
              <w:suppressAutoHyphens/>
              <w:snapToGrid w:val="0"/>
              <w:spacing w:before="0" w:after="0"/>
              <w:rPr>
                <w:szCs w:val="20"/>
              </w:rPr>
            </w:pPr>
            <w:r w:rsidRPr="00C778F8">
              <w:rPr>
                <w:szCs w:val="20"/>
              </w:rPr>
              <w:t xml:space="preserve">Wrapping key does not exist </w:t>
            </w:r>
          </w:p>
        </w:tc>
        <w:tc>
          <w:tcPr>
            <w:tcW w:w="2880" w:type="dxa"/>
          </w:tcPr>
          <w:p w14:paraId="43E3D13F"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15DF3B2D" w14:textId="77777777" w:rsidR="00BC46E6" w:rsidRDefault="00BC46E6" w:rsidP="00BC46E6">
            <w:pPr>
              <w:keepNext/>
              <w:keepLines/>
              <w:suppressLineNumbers/>
              <w:suppressAutoHyphens/>
              <w:snapToGrid w:val="0"/>
              <w:spacing w:before="0" w:after="0"/>
              <w:rPr>
                <w:szCs w:val="20"/>
              </w:rPr>
            </w:pPr>
            <w:r w:rsidRPr="00C778F8">
              <w:rPr>
                <w:szCs w:val="20"/>
              </w:rPr>
              <w:t>Item Not Found</w:t>
            </w:r>
          </w:p>
        </w:tc>
      </w:tr>
      <w:tr w:rsidR="00BC46E6" w14:paraId="2B433821" w14:textId="77777777" w:rsidTr="00BC46E6">
        <w:trPr>
          <w:cantSplit/>
          <w:trHeight w:val="298"/>
          <w:jc w:val="center"/>
        </w:trPr>
        <w:tc>
          <w:tcPr>
            <w:tcW w:w="3722" w:type="dxa"/>
          </w:tcPr>
          <w:p w14:paraId="54A8A6E2" w14:textId="77777777" w:rsidR="00BC46E6" w:rsidRPr="00C778F8" w:rsidRDefault="00BC46E6" w:rsidP="00BC46E6">
            <w:pPr>
              <w:keepNext/>
              <w:keepLines/>
              <w:suppressLineNumbers/>
              <w:suppressAutoHyphens/>
              <w:snapToGrid w:val="0"/>
              <w:spacing w:before="0" w:after="0"/>
              <w:rPr>
                <w:szCs w:val="20"/>
              </w:rPr>
            </w:pPr>
            <w:r w:rsidRPr="00C778F8">
              <w:rPr>
                <w:szCs w:val="20"/>
              </w:rPr>
              <w:t>Object with Encryption Key Information</w:t>
            </w:r>
          </w:p>
          <w:p w14:paraId="65170B8F" w14:textId="77777777" w:rsidR="00BC46E6" w:rsidRPr="00C778F8" w:rsidRDefault="00BC46E6" w:rsidP="00BC46E6">
            <w:pPr>
              <w:keepNext/>
              <w:keepLines/>
              <w:suppressLineNumbers/>
              <w:suppressAutoHyphens/>
              <w:snapToGrid w:val="0"/>
              <w:spacing w:before="0" w:after="0"/>
              <w:rPr>
                <w:szCs w:val="20"/>
              </w:rPr>
            </w:pPr>
            <w:r w:rsidRPr="00C778F8">
              <w:rPr>
                <w:szCs w:val="20"/>
              </w:rPr>
              <w:t xml:space="preserve">exists, but it is not a key </w:t>
            </w:r>
          </w:p>
          <w:p w14:paraId="40235686" w14:textId="77777777" w:rsidR="00BC46E6" w:rsidRDefault="00BC46E6" w:rsidP="00BC46E6">
            <w:pPr>
              <w:keepNext/>
              <w:keepLines/>
              <w:suppressLineNumbers/>
              <w:suppressAutoHyphens/>
              <w:snapToGrid w:val="0"/>
              <w:spacing w:before="0" w:after="0"/>
              <w:rPr>
                <w:szCs w:val="20"/>
              </w:rPr>
            </w:pPr>
          </w:p>
        </w:tc>
        <w:tc>
          <w:tcPr>
            <w:tcW w:w="2880" w:type="dxa"/>
          </w:tcPr>
          <w:p w14:paraId="26BB29E6" w14:textId="77777777" w:rsidR="00BC46E6" w:rsidRDefault="00BC46E6" w:rsidP="00BC46E6">
            <w:pPr>
              <w:keepNext/>
              <w:keepLines/>
              <w:suppressLineNumbers/>
              <w:suppressAutoHyphens/>
              <w:snapToGrid w:val="0"/>
              <w:spacing w:before="0" w:after="0"/>
              <w:rPr>
                <w:szCs w:val="20"/>
              </w:rPr>
            </w:pPr>
          </w:p>
        </w:tc>
        <w:tc>
          <w:tcPr>
            <w:tcW w:w="2684" w:type="dxa"/>
          </w:tcPr>
          <w:p w14:paraId="75432083" w14:textId="77777777" w:rsidR="00BC46E6" w:rsidRDefault="00BC46E6" w:rsidP="00BC46E6">
            <w:pPr>
              <w:keepNext/>
              <w:keepLines/>
              <w:suppressLineNumbers/>
              <w:suppressAutoHyphens/>
              <w:snapToGrid w:val="0"/>
              <w:spacing w:before="0" w:after="0"/>
              <w:rPr>
                <w:szCs w:val="20"/>
              </w:rPr>
            </w:pPr>
            <w:r w:rsidRPr="00C778F8">
              <w:rPr>
                <w:szCs w:val="20"/>
              </w:rPr>
              <w:t>Illegal Operation</w:t>
            </w:r>
          </w:p>
        </w:tc>
      </w:tr>
      <w:tr w:rsidR="00BC46E6" w14:paraId="5821CC4F" w14:textId="77777777" w:rsidTr="00BC46E6">
        <w:trPr>
          <w:cantSplit/>
          <w:trHeight w:val="298"/>
          <w:jc w:val="center"/>
        </w:trPr>
        <w:tc>
          <w:tcPr>
            <w:tcW w:w="3722" w:type="dxa"/>
          </w:tcPr>
          <w:p w14:paraId="4CCD0B40" w14:textId="77777777" w:rsidR="00BC46E6" w:rsidRDefault="00BC46E6" w:rsidP="00BC46E6">
            <w:pPr>
              <w:keepNext/>
              <w:keepLines/>
              <w:suppressLineNumbers/>
              <w:suppressAutoHyphens/>
              <w:snapToGrid w:val="0"/>
              <w:spacing w:before="0" w:after="0"/>
              <w:rPr>
                <w:szCs w:val="20"/>
              </w:rPr>
            </w:pPr>
            <w:r w:rsidRPr="00C778F8">
              <w:rPr>
                <w:szCs w:val="20"/>
              </w:rPr>
              <w:t>Object with Encryption Key Information</w:t>
            </w:r>
            <w:r>
              <w:rPr>
                <w:szCs w:val="20"/>
              </w:rPr>
              <w:t xml:space="preserve"> </w:t>
            </w:r>
            <w:r w:rsidRPr="00C778F8">
              <w:rPr>
                <w:szCs w:val="20"/>
              </w:rPr>
              <w:t>exists, but it is not able to be used</w:t>
            </w:r>
            <w:r>
              <w:rPr>
                <w:szCs w:val="20"/>
              </w:rPr>
              <w:t xml:space="preserve"> </w:t>
            </w:r>
            <w:r w:rsidRPr="00C778F8">
              <w:rPr>
                <w:szCs w:val="20"/>
              </w:rPr>
              <w:t>for</w:t>
            </w:r>
            <w:r>
              <w:rPr>
                <w:szCs w:val="20"/>
              </w:rPr>
              <w:t xml:space="preserve"> </w:t>
            </w:r>
            <w:r w:rsidRPr="00C778F8">
              <w:rPr>
                <w:szCs w:val="20"/>
              </w:rPr>
              <w:t>wrapping</w:t>
            </w:r>
          </w:p>
        </w:tc>
        <w:tc>
          <w:tcPr>
            <w:tcW w:w="2880" w:type="dxa"/>
          </w:tcPr>
          <w:p w14:paraId="7135781B"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2B4D8631" w14:textId="77777777" w:rsidR="00BC46E6" w:rsidRDefault="00BC46E6" w:rsidP="00BC46E6">
            <w:pPr>
              <w:keepNext/>
              <w:keepLines/>
              <w:suppressLineNumbers/>
              <w:suppressAutoHyphens/>
              <w:snapToGrid w:val="0"/>
              <w:spacing w:before="0" w:after="0"/>
              <w:rPr>
                <w:szCs w:val="20"/>
              </w:rPr>
            </w:pPr>
            <w:r w:rsidRPr="00C778F8">
              <w:rPr>
                <w:szCs w:val="20"/>
              </w:rPr>
              <w:t>Permission Denied</w:t>
            </w:r>
          </w:p>
        </w:tc>
      </w:tr>
      <w:tr w:rsidR="00BC46E6" w14:paraId="2D5DD28A" w14:textId="77777777" w:rsidTr="00BC46E6">
        <w:trPr>
          <w:cantSplit/>
          <w:trHeight w:val="298"/>
          <w:jc w:val="center"/>
        </w:trPr>
        <w:tc>
          <w:tcPr>
            <w:tcW w:w="3722" w:type="dxa"/>
          </w:tcPr>
          <w:p w14:paraId="23A7C99E" w14:textId="77777777" w:rsidR="00BC46E6" w:rsidRDefault="00BC46E6" w:rsidP="00BC46E6">
            <w:pPr>
              <w:keepNext/>
              <w:keepLines/>
              <w:suppressLineNumbers/>
              <w:suppressAutoHyphens/>
              <w:snapToGrid w:val="0"/>
              <w:spacing w:before="0" w:after="0"/>
              <w:rPr>
                <w:szCs w:val="20"/>
              </w:rPr>
            </w:pPr>
            <w:r w:rsidRPr="00C778F8">
              <w:rPr>
                <w:szCs w:val="20"/>
              </w:rPr>
              <w:t>Object with MAC/Signature Key</w:t>
            </w:r>
            <w:r>
              <w:rPr>
                <w:szCs w:val="20"/>
              </w:rPr>
              <w:t xml:space="preserve"> </w:t>
            </w:r>
            <w:r w:rsidRPr="00C778F8">
              <w:rPr>
                <w:szCs w:val="20"/>
              </w:rPr>
              <w:t>Information exists, but it is not a key</w:t>
            </w:r>
          </w:p>
        </w:tc>
        <w:tc>
          <w:tcPr>
            <w:tcW w:w="2880" w:type="dxa"/>
          </w:tcPr>
          <w:p w14:paraId="76EE80D8"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36D1E57E" w14:textId="77777777" w:rsidR="00BC46E6" w:rsidRDefault="00BC46E6" w:rsidP="00BC46E6">
            <w:pPr>
              <w:keepNext/>
              <w:keepLines/>
              <w:suppressLineNumbers/>
              <w:suppressAutoHyphens/>
              <w:snapToGrid w:val="0"/>
              <w:spacing w:before="0" w:after="0"/>
              <w:rPr>
                <w:szCs w:val="20"/>
              </w:rPr>
            </w:pPr>
            <w:r w:rsidRPr="00C778F8">
              <w:rPr>
                <w:szCs w:val="20"/>
              </w:rPr>
              <w:t>Illegal Operation</w:t>
            </w:r>
          </w:p>
        </w:tc>
      </w:tr>
      <w:tr w:rsidR="00BC46E6" w14:paraId="1BC65AFD" w14:textId="77777777" w:rsidTr="00BC46E6">
        <w:trPr>
          <w:cantSplit/>
          <w:trHeight w:val="298"/>
          <w:jc w:val="center"/>
        </w:trPr>
        <w:tc>
          <w:tcPr>
            <w:tcW w:w="3722" w:type="dxa"/>
          </w:tcPr>
          <w:p w14:paraId="0362C1B7" w14:textId="77777777" w:rsidR="00BC46E6" w:rsidRPr="00C778F8" w:rsidRDefault="00BC46E6" w:rsidP="00BC46E6">
            <w:pPr>
              <w:keepNext/>
              <w:keepLines/>
              <w:suppressLineNumbers/>
              <w:suppressAutoHyphens/>
              <w:snapToGrid w:val="0"/>
              <w:spacing w:before="0" w:after="0"/>
              <w:rPr>
                <w:szCs w:val="20"/>
              </w:rPr>
            </w:pPr>
            <w:r w:rsidRPr="00C778F8">
              <w:rPr>
                <w:szCs w:val="20"/>
              </w:rPr>
              <w:t>Object with MAC/Signature Key</w:t>
            </w:r>
            <w:r>
              <w:rPr>
                <w:szCs w:val="20"/>
              </w:rPr>
              <w:t xml:space="preserve"> </w:t>
            </w:r>
            <w:r w:rsidRPr="00C778F8">
              <w:rPr>
                <w:szCs w:val="20"/>
              </w:rPr>
              <w:t>Information exists, but it is not able to</w:t>
            </w:r>
          </w:p>
          <w:p w14:paraId="7EAE4B30" w14:textId="77777777" w:rsidR="00BC46E6" w:rsidRDefault="00BC46E6" w:rsidP="00BC46E6">
            <w:pPr>
              <w:keepNext/>
              <w:keepLines/>
              <w:suppressLineNumbers/>
              <w:suppressAutoHyphens/>
              <w:snapToGrid w:val="0"/>
              <w:spacing w:before="0" w:after="0"/>
              <w:rPr>
                <w:szCs w:val="20"/>
              </w:rPr>
            </w:pPr>
            <w:r>
              <w:rPr>
                <w:szCs w:val="20"/>
              </w:rPr>
              <w:t>be us</w:t>
            </w:r>
            <w:r w:rsidRPr="00C778F8">
              <w:rPr>
                <w:szCs w:val="20"/>
              </w:rPr>
              <w:t xml:space="preserve">ed for </w:t>
            </w:r>
            <w:proofErr w:type="spellStart"/>
            <w:r w:rsidRPr="00C778F8">
              <w:rPr>
                <w:szCs w:val="20"/>
              </w:rPr>
              <w:t>MACing</w:t>
            </w:r>
            <w:proofErr w:type="spellEnd"/>
            <w:r w:rsidRPr="00C778F8">
              <w:rPr>
                <w:szCs w:val="20"/>
              </w:rPr>
              <w:t>/signing</w:t>
            </w:r>
          </w:p>
        </w:tc>
        <w:tc>
          <w:tcPr>
            <w:tcW w:w="2880" w:type="dxa"/>
          </w:tcPr>
          <w:p w14:paraId="7F877C1A"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0BB0E177" w14:textId="77777777" w:rsidR="00BC46E6" w:rsidRDefault="00BC46E6" w:rsidP="00BC46E6">
            <w:pPr>
              <w:keepNext/>
              <w:keepLines/>
              <w:suppressLineNumbers/>
              <w:suppressAutoHyphens/>
              <w:snapToGrid w:val="0"/>
              <w:spacing w:before="0" w:after="0"/>
              <w:rPr>
                <w:szCs w:val="20"/>
              </w:rPr>
            </w:pPr>
            <w:r w:rsidRPr="00C778F8">
              <w:rPr>
                <w:szCs w:val="20"/>
              </w:rPr>
              <w:t>Permission Denied</w:t>
            </w:r>
          </w:p>
        </w:tc>
      </w:tr>
      <w:tr w:rsidR="00BC46E6" w14:paraId="76CDF742" w14:textId="77777777" w:rsidTr="00BC46E6">
        <w:trPr>
          <w:cantSplit/>
          <w:trHeight w:val="298"/>
          <w:jc w:val="center"/>
        </w:trPr>
        <w:tc>
          <w:tcPr>
            <w:tcW w:w="3722" w:type="dxa"/>
          </w:tcPr>
          <w:p w14:paraId="239D5DB3" w14:textId="77777777" w:rsidR="00BC46E6" w:rsidRDefault="00BC46E6" w:rsidP="00BC46E6">
            <w:pPr>
              <w:keepNext/>
              <w:keepLines/>
              <w:suppressLineNumbers/>
              <w:suppressAutoHyphens/>
              <w:snapToGrid w:val="0"/>
              <w:spacing w:before="0" w:after="0"/>
              <w:rPr>
                <w:szCs w:val="20"/>
              </w:rPr>
            </w:pPr>
            <w:r w:rsidRPr="00C778F8">
              <w:rPr>
                <w:szCs w:val="20"/>
              </w:rPr>
              <w:t>Object exists but cannot be provided in</w:t>
            </w:r>
            <w:r>
              <w:rPr>
                <w:szCs w:val="20"/>
              </w:rPr>
              <w:t xml:space="preserve"> </w:t>
            </w:r>
            <w:r w:rsidRPr="00C778F8">
              <w:rPr>
                <w:szCs w:val="20"/>
              </w:rPr>
              <w:t>the desired Key Format Type and/or</w:t>
            </w:r>
            <w:r>
              <w:rPr>
                <w:szCs w:val="20"/>
              </w:rPr>
              <w:t xml:space="preserve"> </w:t>
            </w:r>
            <w:r w:rsidRPr="00C778F8">
              <w:rPr>
                <w:szCs w:val="20"/>
              </w:rPr>
              <w:t>Key Compression Type</w:t>
            </w:r>
          </w:p>
        </w:tc>
        <w:tc>
          <w:tcPr>
            <w:tcW w:w="2880" w:type="dxa"/>
          </w:tcPr>
          <w:p w14:paraId="672061EF"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6059F9B8" w14:textId="77777777" w:rsidR="00BC46E6" w:rsidRDefault="00BC46E6" w:rsidP="00BC46E6">
            <w:pPr>
              <w:keepNext/>
              <w:keepLines/>
              <w:suppressLineNumbers/>
              <w:suppressAutoHyphens/>
              <w:snapToGrid w:val="0"/>
              <w:spacing w:before="0" w:after="0"/>
              <w:rPr>
                <w:szCs w:val="20"/>
              </w:rPr>
            </w:pPr>
            <w:r w:rsidRPr="00CE657C">
              <w:rPr>
                <w:szCs w:val="20"/>
              </w:rPr>
              <w:t>Key Format Type and/or</w:t>
            </w:r>
            <w:r>
              <w:rPr>
                <w:szCs w:val="20"/>
              </w:rPr>
              <w:t xml:space="preserve"> </w:t>
            </w:r>
            <w:r w:rsidRPr="00CE657C">
              <w:rPr>
                <w:szCs w:val="20"/>
              </w:rPr>
              <w:t>Key Compression Type</w:t>
            </w:r>
            <w:r>
              <w:rPr>
                <w:szCs w:val="20"/>
              </w:rPr>
              <w:t xml:space="preserve"> </w:t>
            </w:r>
            <w:r w:rsidRPr="00CE657C">
              <w:rPr>
                <w:szCs w:val="20"/>
              </w:rPr>
              <w:t>Not Supported</w:t>
            </w:r>
          </w:p>
        </w:tc>
      </w:tr>
      <w:tr w:rsidR="00BC46E6" w14:paraId="3B1615C5" w14:textId="77777777" w:rsidTr="00BC46E6">
        <w:trPr>
          <w:cantSplit/>
          <w:trHeight w:val="298"/>
          <w:jc w:val="center"/>
        </w:trPr>
        <w:tc>
          <w:tcPr>
            <w:tcW w:w="3722" w:type="dxa"/>
          </w:tcPr>
          <w:p w14:paraId="5693A300" w14:textId="77777777" w:rsidR="00BC46E6" w:rsidRDefault="00BC46E6" w:rsidP="00BC46E6">
            <w:pPr>
              <w:keepNext/>
              <w:keepLines/>
              <w:suppressLineNumbers/>
              <w:suppressAutoHyphens/>
              <w:snapToGrid w:val="0"/>
              <w:spacing w:before="0" w:after="0"/>
              <w:rPr>
                <w:szCs w:val="20"/>
              </w:rPr>
            </w:pPr>
            <w:r w:rsidRPr="00C778F8">
              <w:rPr>
                <w:szCs w:val="20"/>
              </w:rPr>
              <w:t>Cryptographic Parameters associated</w:t>
            </w:r>
            <w:r>
              <w:rPr>
                <w:szCs w:val="20"/>
              </w:rPr>
              <w:t xml:space="preserve"> </w:t>
            </w:r>
            <w:r w:rsidRPr="00C778F8">
              <w:rPr>
                <w:szCs w:val="20"/>
              </w:rPr>
              <w:t>with the object do not exist or do not</w:t>
            </w:r>
            <w:r>
              <w:rPr>
                <w:szCs w:val="20"/>
              </w:rPr>
              <w:t xml:space="preserve"> </w:t>
            </w:r>
            <w:r w:rsidRPr="00C778F8">
              <w:rPr>
                <w:szCs w:val="20"/>
              </w:rPr>
              <w:t>match those provided in the</w:t>
            </w:r>
            <w:r>
              <w:rPr>
                <w:szCs w:val="20"/>
              </w:rPr>
              <w:t xml:space="preserve"> </w:t>
            </w:r>
            <w:r w:rsidRPr="00C778F8">
              <w:rPr>
                <w:szCs w:val="20"/>
              </w:rPr>
              <w:t>Encryption Key Information and/or</w:t>
            </w:r>
            <w:r>
              <w:rPr>
                <w:szCs w:val="20"/>
              </w:rPr>
              <w:t xml:space="preserve"> </w:t>
            </w:r>
            <w:r w:rsidRPr="00C778F8">
              <w:rPr>
                <w:szCs w:val="20"/>
              </w:rPr>
              <w:t>Signature Key Information</w:t>
            </w:r>
          </w:p>
        </w:tc>
        <w:tc>
          <w:tcPr>
            <w:tcW w:w="2880" w:type="dxa"/>
          </w:tcPr>
          <w:p w14:paraId="78E112EF"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6DA05627" w14:textId="77777777" w:rsidR="00BC46E6" w:rsidRDefault="00BC46E6" w:rsidP="00BC46E6">
            <w:pPr>
              <w:keepNext/>
              <w:keepLines/>
              <w:suppressLineNumbers/>
              <w:suppressAutoHyphens/>
              <w:snapToGrid w:val="0"/>
              <w:spacing w:before="0" w:after="0"/>
              <w:rPr>
                <w:szCs w:val="20"/>
              </w:rPr>
            </w:pPr>
            <w:r w:rsidRPr="00C778F8">
              <w:rPr>
                <w:szCs w:val="20"/>
              </w:rPr>
              <w:t>Item Not Found</w:t>
            </w:r>
          </w:p>
        </w:tc>
      </w:tr>
      <w:tr w:rsidR="00BC46E6" w14:paraId="72026081" w14:textId="77777777" w:rsidTr="00BC46E6">
        <w:trPr>
          <w:cantSplit/>
          <w:trHeight w:val="298"/>
          <w:jc w:val="center"/>
        </w:trPr>
        <w:tc>
          <w:tcPr>
            <w:tcW w:w="3722" w:type="dxa"/>
          </w:tcPr>
          <w:p w14:paraId="594E0D4B" w14:textId="77777777" w:rsidR="00BC46E6" w:rsidRDefault="00BC46E6" w:rsidP="00BC46E6">
            <w:pPr>
              <w:keepNext/>
              <w:keepLines/>
              <w:suppressLineNumbers/>
              <w:suppressAutoHyphens/>
              <w:snapToGrid w:val="0"/>
              <w:spacing w:before="0" w:after="0"/>
              <w:rPr>
                <w:szCs w:val="20"/>
              </w:rPr>
            </w:pPr>
            <w:r w:rsidRPr="00C778F8">
              <w:rPr>
                <w:szCs w:val="20"/>
              </w:rPr>
              <w:t>Object exists but cannot be provided in</w:t>
            </w:r>
            <w:r>
              <w:rPr>
                <w:szCs w:val="20"/>
              </w:rPr>
              <w:t xml:space="preserve"> </w:t>
            </w:r>
            <w:r w:rsidRPr="00C778F8">
              <w:rPr>
                <w:szCs w:val="20"/>
              </w:rPr>
              <w:t>the desired Encoding Option</w:t>
            </w:r>
          </w:p>
        </w:tc>
        <w:tc>
          <w:tcPr>
            <w:tcW w:w="2880" w:type="dxa"/>
          </w:tcPr>
          <w:p w14:paraId="2260D136"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7746CBB9" w14:textId="77777777" w:rsidR="00BC46E6" w:rsidRDefault="00BC46E6" w:rsidP="00BC46E6">
            <w:pPr>
              <w:keepNext/>
              <w:keepLines/>
              <w:suppressLineNumbers/>
              <w:suppressAutoHyphens/>
              <w:snapToGrid w:val="0"/>
              <w:spacing w:before="0" w:after="0"/>
              <w:rPr>
                <w:szCs w:val="20"/>
              </w:rPr>
            </w:pPr>
            <w:r w:rsidRPr="00C778F8">
              <w:rPr>
                <w:szCs w:val="20"/>
              </w:rPr>
              <w:t>Encoding Option Error</w:t>
            </w:r>
          </w:p>
        </w:tc>
      </w:tr>
      <w:tr w:rsidR="00BC46E6" w14:paraId="7844E699" w14:textId="77777777" w:rsidTr="00BC46E6">
        <w:trPr>
          <w:cantSplit/>
          <w:trHeight w:val="298"/>
          <w:jc w:val="center"/>
        </w:trPr>
        <w:tc>
          <w:tcPr>
            <w:tcW w:w="3722" w:type="dxa"/>
          </w:tcPr>
          <w:p w14:paraId="603D2F12" w14:textId="77777777" w:rsidR="00BC46E6" w:rsidRDefault="00BC46E6" w:rsidP="00BC46E6">
            <w:pPr>
              <w:keepNext/>
              <w:keepLines/>
              <w:suppressLineNumbers/>
              <w:suppressAutoHyphens/>
              <w:snapToGrid w:val="0"/>
              <w:spacing w:before="0" w:after="0"/>
              <w:rPr>
                <w:szCs w:val="20"/>
              </w:rPr>
            </w:pPr>
            <w:r w:rsidRPr="00C778F8">
              <w:rPr>
                <w:szCs w:val="20"/>
              </w:rPr>
              <w:t>Encoding Option not permitted when</w:t>
            </w:r>
            <w:r>
              <w:rPr>
                <w:szCs w:val="20"/>
              </w:rPr>
              <w:t xml:space="preserve"> </w:t>
            </w:r>
            <w:r w:rsidRPr="00C778F8">
              <w:rPr>
                <w:szCs w:val="20"/>
              </w:rPr>
              <w:t>Key Wrapping Specification contains</w:t>
            </w:r>
            <w:r>
              <w:rPr>
                <w:szCs w:val="20"/>
              </w:rPr>
              <w:t xml:space="preserve"> attribute names</w:t>
            </w:r>
          </w:p>
        </w:tc>
        <w:tc>
          <w:tcPr>
            <w:tcW w:w="2880" w:type="dxa"/>
          </w:tcPr>
          <w:p w14:paraId="2643A945"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0CC18CD8" w14:textId="77777777" w:rsidR="00BC46E6" w:rsidRDefault="00BC46E6" w:rsidP="00BC46E6">
            <w:pPr>
              <w:keepNext/>
              <w:keepLines/>
              <w:suppressLineNumbers/>
              <w:suppressAutoHyphens/>
              <w:snapToGrid w:val="0"/>
              <w:spacing w:before="0" w:after="0"/>
              <w:rPr>
                <w:szCs w:val="20"/>
              </w:rPr>
            </w:pPr>
            <w:r w:rsidRPr="00C778F8">
              <w:rPr>
                <w:szCs w:val="20"/>
              </w:rPr>
              <w:t>Encoding Option Error</w:t>
            </w:r>
          </w:p>
        </w:tc>
      </w:tr>
      <w:tr w:rsidR="00BC46E6" w14:paraId="6A047D1B" w14:textId="77777777" w:rsidTr="00BC46E6">
        <w:trPr>
          <w:cantSplit/>
          <w:trHeight w:val="298"/>
          <w:jc w:val="center"/>
        </w:trPr>
        <w:tc>
          <w:tcPr>
            <w:tcW w:w="3722" w:type="dxa"/>
          </w:tcPr>
          <w:p w14:paraId="064F7B44" w14:textId="77777777" w:rsidR="00BC46E6" w:rsidRPr="00C778F8" w:rsidRDefault="00BC46E6" w:rsidP="00BC46E6">
            <w:pPr>
              <w:keepNext/>
              <w:keepLines/>
              <w:suppressLineNumbers/>
              <w:suppressAutoHyphens/>
              <w:snapToGrid w:val="0"/>
              <w:spacing w:before="0" w:after="0"/>
              <w:rPr>
                <w:szCs w:val="20"/>
              </w:rPr>
            </w:pPr>
            <w:r w:rsidRPr="00C778F8">
              <w:rPr>
                <w:szCs w:val="20"/>
              </w:rPr>
              <w:t>Key Wrap Type is not supported by</w:t>
            </w:r>
            <w:r>
              <w:rPr>
                <w:szCs w:val="20"/>
              </w:rPr>
              <w:t xml:space="preserve"> </w:t>
            </w:r>
            <w:r w:rsidRPr="00C778F8">
              <w:rPr>
                <w:szCs w:val="20"/>
              </w:rPr>
              <w:t>the server</w:t>
            </w:r>
          </w:p>
        </w:tc>
        <w:tc>
          <w:tcPr>
            <w:tcW w:w="2880" w:type="dxa"/>
          </w:tcPr>
          <w:p w14:paraId="32388099" w14:textId="77777777" w:rsidR="00BC46E6" w:rsidRPr="00C778F8"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3CAA3D75" w14:textId="77777777" w:rsidR="00BC46E6" w:rsidRDefault="00BC46E6" w:rsidP="00BC46E6">
            <w:pPr>
              <w:keepNext/>
              <w:keepLines/>
              <w:suppressLineNumbers/>
              <w:suppressAutoHyphens/>
              <w:snapToGrid w:val="0"/>
              <w:spacing w:before="0" w:after="0"/>
              <w:rPr>
                <w:szCs w:val="20"/>
              </w:rPr>
            </w:pPr>
            <w:r w:rsidRPr="00C778F8">
              <w:rPr>
                <w:szCs w:val="20"/>
              </w:rPr>
              <w:t>Not Supported</w:t>
            </w:r>
          </w:p>
        </w:tc>
      </w:tr>
    </w:tbl>
    <w:p w14:paraId="49405936" w14:textId="77777777" w:rsidR="00BC46E6" w:rsidRPr="005E77C0" w:rsidRDefault="00BC46E6" w:rsidP="00BC46E6">
      <w:bookmarkStart w:id="4685" w:name="_Toc476128982"/>
      <w:r>
        <w:t xml:space="preserve">Table </w:t>
      </w:r>
      <w:fldSimple w:instr=" SEQ Table \* ARABIC ">
        <w:r>
          <w:rPr>
            <w:noProof/>
          </w:rPr>
          <w:t>364</w:t>
        </w:r>
      </w:fldSimple>
      <w:r>
        <w:t>: Export Errors</w:t>
      </w:r>
      <w:bookmarkEnd w:id="4685"/>
    </w:p>
    <w:p w14:paraId="44AB55BE" w14:textId="77777777" w:rsidR="00BC46E6" w:rsidRDefault="00BC46E6" w:rsidP="00BC46E6">
      <w:pPr>
        <w:pStyle w:val="Heading2"/>
      </w:pPr>
      <w:bookmarkStart w:id="4686" w:name="_Toc476128607"/>
      <w:bookmarkStart w:id="4687" w:name="_Toc477434071"/>
      <w:bookmarkStart w:id="4688" w:name="_Toc488427316"/>
      <w:bookmarkStart w:id="4689" w:name="_Toc490661016"/>
      <w:r>
        <w:lastRenderedPageBreak/>
        <w:t>Import</w:t>
      </w:r>
      <w:bookmarkEnd w:id="4686"/>
      <w:bookmarkEnd w:id="4687"/>
      <w:bookmarkEnd w:id="4688"/>
      <w:bookmarkEnd w:id="468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01"/>
        <w:gridCol w:w="2880"/>
        <w:gridCol w:w="2662"/>
      </w:tblGrid>
      <w:tr w:rsidR="00BC46E6" w14:paraId="62D06670" w14:textId="77777777" w:rsidTr="00BC46E6">
        <w:trPr>
          <w:cantSplit/>
          <w:trHeight w:val="298"/>
          <w:jc w:val="center"/>
        </w:trPr>
        <w:tc>
          <w:tcPr>
            <w:tcW w:w="3701" w:type="dxa"/>
            <w:tcBorders>
              <w:bottom w:val="single" w:sz="2" w:space="0" w:color="000000"/>
            </w:tcBorders>
            <w:shd w:val="clear" w:color="auto" w:fill="C0C0C0"/>
          </w:tcPr>
          <w:p w14:paraId="7C052DCA" w14:textId="77777777" w:rsidR="00BC46E6" w:rsidRDefault="00BC46E6" w:rsidP="00BC46E6">
            <w:pPr>
              <w:keepNext/>
              <w:keepLines/>
              <w:snapToGrid w:val="0"/>
              <w:rPr>
                <w:b/>
                <w:szCs w:val="20"/>
              </w:rPr>
            </w:pPr>
            <w:r>
              <w:rPr>
                <w:b/>
                <w:szCs w:val="20"/>
              </w:rPr>
              <w:t>Error Definition</w:t>
            </w:r>
          </w:p>
        </w:tc>
        <w:tc>
          <w:tcPr>
            <w:tcW w:w="2880" w:type="dxa"/>
            <w:tcBorders>
              <w:bottom w:val="single" w:sz="2" w:space="0" w:color="000000"/>
            </w:tcBorders>
            <w:shd w:val="clear" w:color="auto" w:fill="C0C0C0"/>
          </w:tcPr>
          <w:p w14:paraId="6DBAA16E" w14:textId="77777777" w:rsidR="00BC46E6" w:rsidRDefault="00BC46E6" w:rsidP="00BC46E6">
            <w:pPr>
              <w:keepNext/>
              <w:keepLines/>
              <w:snapToGrid w:val="0"/>
              <w:rPr>
                <w:b/>
                <w:szCs w:val="20"/>
              </w:rPr>
            </w:pPr>
            <w:r>
              <w:rPr>
                <w:b/>
                <w:szCs w:val="20"/>
              </w:rPr>
              <w:t>Result Status</w:t>
            </w:r>
          </w:p>
        </w:tc>
        <w:tc>
          <w:tcPr>
            <w:tcW w:w="2662" w:type="dxa"/>
            <w:tcBorders>
              <w:bottom w:val="single" w:sz="2" w:space="0" w:color="000000"/>
            </w:tcBorders>
            <w:shd w:val="clear" w:color="auto" w:fill="C0C0C0"/>
          </w:tcPr>
          <w:p w14:paraId="2BCFED53" w14:textId="77777777" w:rsidR="00BC46E6" w:rsidRDefault="00BC46E6" w:rsidP="00BC46E6">
            <w:pPr>
              <w:keepNext/>
              <w:keepLines/>
              <w:snapToGrid w:val="0"/>
              <w:rPr>
                <w:b/>
                <w:szCs w:val="20"/>
              </w:rPr>
            </w:pPr>
            <w:r>
              <w:rPr>
                <w:b/>
                <w:szCs w:val="20"/>
              </w:rPr>
              <w:t>Result Reason</w:t>
            </w:r>
          </w:p>
        </w:tc>
      </w:tr>
      <w:tr w:rsidR="00BC46E6" w14:paraId="03F2E4EA" w14:textId="77777777" w:rsidTr="00BC46E6">
        <w:trPr>
          <w:cantSplit/>
          <w:trHeight w:val="298"/>
          <w:jc w:val="center"/>
        </w:trPr>
        <w:tc>
          <w:tcPr>
            <w:tcW w:w="3701" w:type="dxa"/>
            <w:shd w:val="clear" w:color="auto" w:fill="auto"/>
          </w:tcPr>
          <w:p w14:paraId="6FF6B5FE" w14:textId="77777777" w:rsidR="00BC46E6" w:rsidRPr="0085424B" w:rsidRDefault="00BC46E6" w:rsidP="00BC46E6">
            <w:pPr>
              <w:keepNext/>
              <w:keepLines/>
              <w:snapToGrid w:val="0"/>
              <w:rPr>
                <w:szCs w:val="20"/>
              </w:rPr>
            </w:pPr>
            <w:r>
              <w:rPr>
                <w:szCs w:val="20"/>
              </w:rPr>
              <w:t>Unique identifier already exists on the server and Replace Existing is false or not specified.</w:t>
            </w:r>
          </w:p>
        </w:tc>
        <w:tc>
          <w:tcPr>
            <w:tcW w:w="2880" w:type="dxa"/>
            <w:shd w:val="clear" w:color="auto" w:fill="auto"/>
          </w:tcPr>
          <w:p w14:paraId="66B0D346" w14:textId="77777777" w:rsidR="00BC46E6" w:rsidRPr="0085424B" w:rsidRDefault="00BC46E6" w:rsidP="00BC46E6">
            <w:pPr>
              <w:keepNext/>
              <w:keepLines/>
              <w:snapToGrid w:val="0"/>
              <w:rPr>
                <w:szCs w:val="20"/>
              </w:rPr>
            </w:pPr>
            <w:r>
              <w:rPr>
                <w:szCs w:val="20"/>
              </w:rPr>
              <w:t>Operation Failed</w:t>
            </w:r>
          </w:p>
        </w:tc>
        <w:tc>
          <w:tcPr>
            <w:tcW w:w="2662" w:type="dxa"/>
            <w:shd w:val="clear" w:color="auto" w:fill="auto"/>
          </w:tcPr>
          <w:p w14:paraId="28A603F7" w14:textId="77777777" w:rsidR="00BC46E6" w:rsidRDefault="00BC46E6" w:rsidP="00BC46E6">
            <w:pPr>
              <w:keepNext/>
              <w:keepLines/>
              <w:snapToGrid w:val="0"/>
              <w:rPr>
                <w:b/>
                <w:szCs w:val="20"/>
              </w:rPr>
            </w:pPr>
            <w:r>
              <w:t>Object Already Exists</w:t>
            </w:r>
          </w:p>
        </w:tc>
      </w:tr>
      <w:tr w:rsidR="00BC46E6" w14:paraId="3C04E3C6" w14:textId="77777777" w:rsidTr="00BC46E6">
        <w:trPr>
          <w:cantSplit/>
          <w:trHeight w:val="298"/>
          <w:jc w:val="center"/>
        </w:trPr>
        <w:tc>
          <w:tcPr>
            <w:tcW w:w="3701" w:type="dxa"/>
          </w:tcPr>
          <w:p w14:paraId="184491BE" w14:textId="77777777" w:rsidR="00BC46E6" w:rsidRDefault="00BC46E6" w:rsidP="00BC46E6">
            <w:pPr>
              <w:keepNext/>
              <w:keepLines/>
              <w:snapToGrid w:val="0"/>
              <w:rPr>
                <w:szCs w:val="20"/>
              </w:rPr>
            </w:pPr>
            <w:r>
              <w:rPr>
                <w:szCs w:val="20"/>
              </w:rPr>
              <w:t>Object Type is not recognized</w:t>
            </w:r>
          </w:p>
        </w:tc>
        <w:tc>
          <w:tcPr>
            <w:tcW w:w="2880" w:type="dxa"/>
          </w:tcPr>
          <w:p w14:paraId="1997EA5C" w14:textId="77777777" w:rsidR="00BC46E6" w:rsidRDefault="00BC46E6" w:rsidP="00BC46E6">
            <w:pPr>
              <w:keepNext/>
              <w:keepLines/>
              <w:snapToGrid w:val="0"/>
              <w:rPr>
                <w:szCs w:val="20"/>
              </w:rPr>
            </w:pPr>
            <w:r>
              <w:rPr>
                <w:szCs w:val="20"/>
              </w:rPr>
              <w:t>Operation Failed</w:t>
            </w:r>
          </w:p>
        </w:tc>
        <w:tc>
          <w:tcPr>
            <w:tcW w:w="2662" w:type="dxa"/>
          </w:tcPr>
          <w:p w14:paraId="74069812" w14:textId="77777777" w:rsidR="00BC46E6" w:rsidRDefault="00BC46E6" w:rsidP="00BC46E6">
            <w:pPr>
              <w:keepNext/>
              <w:keepLines/>
              <w:snapToGrid w:val="0"/>
              <w:rPr>
                <w:szCs w:val="20"/>
              </w:rPr>
            </w:pPr>
            <w:r>
              <w:rPr>
                <w:szCs w:val="20"/>
              </w:rPr>
              <w:t>Invalid Field</w:t>
            </w:r>
          </w:p>
        </w:tc>
      </w:tr>
      <w:tr w:rsidR="00BC46E6" w14:paraId="3FB4C8E7" w14:textId="77777777" w:rsidTr="00BC46E6">
        <w:trPr>
          <w:cantSplit/>
          <w:trHeight w:val="298"/>
          <w:jc w:val="center"/>
        </w:trPr>
        <w:tc>
          <w:tcPr>
            <w:tcW w:w="3701" w:type="dxa"/>
          </w:tcPr>
          <w:p w14:paraId="22A2F8E0" w14:textId="77777777" w:rsidR="00BC46E6" w:rsidRDefault="00BC46E6" w:rsidP="00BC46E6">
            <w:pPr>
              <w:keepNext/>
              <w:keepLines/>
              <w:snapToGrid w:val="0"/>
              <w:rPr>
                <w:szCs w:val="20"/>
              </w:rPr>
            </w:pPr>
            <w:r>
              <w:rPr>
                <w:szCs w:val="20"/>
              </w:rPr>
              <w:t>Object Type does not match type of cryptographic object provided</w:t>
            </w:r>
          </w:p>
        </w:tc>
        <w:tc>
          <w:tcPr>
            <w:tcW w:w="2880" w:type="dxa"/>
          </w:tcPr>
          <w:p w14:paraId="613269F6" w14:textId="77777777" w:rsidR="00BC46E6" w:rsidRDefault="00BC46E6" w:rsidP="00BC46E6">
            <w:pPr>
              <w:keepNext/>
              <w:keepLines/>
              <w:snapToGrid w:val="0"/>
              <w:rPr>
                <w:szCs w:val="20"/>
              </w:rPr>
            </w:pPr>
            <w:r>
              <w:rPr>
                <w:szCs w:val="20"/>
              </w:rPr>
              <w:t>Operation Failed</w:t>
            </w:r>
          </w:p>
        </w:tc>
        <w:tc>
          <w:tcPr>
            <w:tcW w:w="2662" w:type="dxa"/>
          </w:tcPr>
          <w:p w14:paraId="6617F23C" w14:textId="77777777" w:rsidR="00BC46E6" w:rsidRDefault="00BC46E6" w:rsidP="00BC46E6">
            <w:pPr>
              <w:keepNext/>
              <w:keepLines/>
              <w:snapToGrid w:val="0"/>
              <w:rPr>
                <w:szCs w:val="20"/>
              </w:rPr>
            </w:pPr>
            <w:r>
              <w:rPr>
                <w:szCs w:val="20"/>
              </w:rPr>
              <w:t>Invalid Field</w:t>
            </w:r>
          </w:p>
        </w:tc>
      </w:tr>
      <w:tr w:rsidR="00BC46E6" w14:paraId="2DA09491" w14:textId="77777777" w:rsidTr="00BC46E6">
        <w:trPr>
          <w:cantSplit/>
          <w:trHeight w:val="315"/>
          <w:jc w:val="center"/>
        </w:trPr>
        <w:tc>
          <w:tcPr>
            <w:tcW w:w="3701" w:type="dxa"/>
          </w:tcPr>
          <w:p w14:paraId="158C2F58" w14:textId="77777777" w:rsidR="00BC46E6" w:rsidRDefault="00BC46E6" w:rsidP="00BC46E6">
            <w:pPr>
              <w:keepNext/>
              <w:keepLines/>
              <w:snapToGrid w:val="0"/>
              <w:rPr>
                <w:szCs w:val="20"/>
              </w:rPr>
            </w:pPr>
            <w:r>
              <w:rPr>
                <w:szCs w:val="20"/>
              </w:rPr>
              <w:t>Incorrect attribute value(s) specified</w:t>
            </w:r>
          </w:p>
        </w:tc>
        <w:tc>
          <w:tcPr>
            <w:tcW w:w="2880" w:type="dxa"/>
          </w:tcPr>
          <w:p w14:paraId="3E010C40" w14:textId="77777777" w:rsidR="00BC46E6" w:rsidRDefault="00BC46E6" w:rsidP="00BC46E6">
            <w:pPr>
              <w:keepNext/>
              <w:keepLines/>
              <w:snapToGrid w:val="0"/>
              <w:rPr>
                <w:szCs w:val="20"/>
              </w:rPr>
            </w:pPr>
            <w:r>
              <w:rPr>
                <w:szCs w:val="20"/>
              </w:rPr>
              <w:t>Operation Failed</w:t>
            </w:r>
          </w:p>
        </w:tc>
        <w:tc>
          <w:tcPr>
            <w:tcW w:w="2662" w:type="dxa"/>
          </w:tcPr>
          <w:p w14:paraId="493FBF74" w14:textId="77777777" w:rsidR="00BC46E6" w:rsidRDefault="00BC46E6" w:rsidP="00BC46E6">
            <w:pPr>
              <w:keepNext/>
              <w:keepLines/>
              <w:snapToGrid w:val="0"/>
              <w:rPr>
                <w:szCs w:val="20"/>
              </w:rPr>
            </w:pPr>
            <w:r>
              <w:rPr>
                <w:szCs w:val="20"/>
              </w:rPr>
              <w:t>Invalid Field</w:t>
            </w:r>
          </w:p>
        </w:tc>
      </w:tr>
      <w:tr w:rsidR="00BC46E6" w14:paraId="4BF82653" w14:textId="77777777" w:rsidTr="00BC46E6">
        <w:trPr>
          <w:cantSplit/>
          <w:trHeight w:val="315"/>
          <w:jc w:val="center"/>
        </w:trPr>
        <w:tc>
          <w:tcPr>
            <w:tcW w:w="3701" w:type="dxa"/>
          </w:tcPr>
          <w:p w14:paraId="047046D6" w14:textId="77777777" w:rsidR="00BC46E6" w:rsidRDefault="00BC46E6" w:rsidP="00BC46E6">
            <w:pPr>
              <w:keepNext/>
              <w:keepLines/>
              <w:snapToGrid w:val="0"/>
              <w:rPr>
                <w:szCs w:val="20"/>
              </w:rPr>
            </w:pPr>
            <w:r>
              <w:rPr>
                <w:szCs w:val="20"/>
              </w:rPr>
              <w:t>Trying to register a new object with the same Name attribute value as an existing object</w:t>
            </w:r>
          </w:p>
        </w:tc>
        <w:tc>
          <w:tcPr>
            <w:tcW w:w="2880" w:type="dxa"/>
          </w:tcPr>
          <w:p w14:paraId="625A3025" w14:textId="77777777" w:rsidR="00BC46E6" w:rsidRDefault="00BC46E6" w:rsidP="00BC46E6">
            <w:pPr>
              <w:keepNext/>
              <w:keepLines/>
              <w:snapToGrid w:val="0"/>
              <w:rPr>
                <w:szCs w:val="20"/>
              </w:rPr>
            </w:pPr>
            <w:r>
              <w:rPr>
                <w:szCs w:val="20"/>
              </w:rPr>
              <w:t>Operation Failed</w:t>
            </w:r>
          </w:p>
        </w:tc>
        <w:tc>
          <w:tcPr>
            <w:tcW w:w="2662" w:type="dxa"/>
          </w:tcPr>
          <w:p w14:paraId="38F5E252" w14:textId="77777777" w:rsidR="00BC46E6" w:rsidRDefault="00BC46E6" w:rsidP="00BC46E6">
            <w:pPr>
              <w:keepNext/>
              <w:keepLines/>
              <w:snapToGrid w:val="0"/>
              <w:rPr>
                <w:szCs w:val="20"/>
              </w:rPr>
            </w:pPr>
            <w:r>
              <w:rPr>
                <w:szCs w:val="20"/>
              </w:rPr>
              <w:t>Invalid Field</w:t>
            </w:r>
          </w:p>
        </w:tc>
      </w:tr>
      <w:tr w:rsidR="00BC46E6" w14:paraId="1604C262" w14:textId="77777777" w:rsidTr="00BC46E6">
        <w:trPr>
          <w:cantSplit/>
          <w:trHeight w:val="315"/>
          <w:jc w:val="center"/>
        </w:trPr>
        <w:tc>
          <w:tcPr>
            <w:tcW w:w="3701" w:type="dxa"/>
          </w:tcPr>
          <w:p w14:paraId="09E32362" w14:textId="77777777" w:rsidR="00BC46E6" w:rsidRDefault="00BC46E6" w:rsidP="00BC46E6">
            <w:pPr>
              <w:keepNext/>
              <w:keepLines/>
              <w:snapToGrid w:val="0"/>
              <w:rPr>
                <w:szCs w:val="20"/>
              </w:rPr>
            </w:pPr>
            <w:r>
              <w:rPr>
                <w:szCs w:val="20"/>
              </w:rPr>
              <w:t>Trying to set more instances than the server supports of an attribute that MAY have multiple instances</w:t>
            </w:r>
          </w:p>
        </w:tc>
        <w:tc>
          <w:tcPr>
            <w:tcW w:w="2880" w:type="dxa"/>
          </w:tcPr>
          <w:p w14:paraId="69D12949" w14:textId="77777777" w:rsidR="00BC46E6" w:rsidRDefault="00BC46E6" w:rsidP="00BC46E6">
            <w:pPr>
              <w:keepNext/>
              <w:keepLines/>
              <w:snapToGrid w:val="0"/>
              <w:rPr>
                <w:szCs w:val="20"/>
              </w:rPr>
            </w:pPr>
            <w:r>
              <w:rPr>
                <w:szCs w:val="20"/>
              </w:rPr>
              <w:t>Operation Failed</w:t>
            </w:r>
          </w:p>
        </w:tc>
        <w:tc>
          <w:tcPr>
            <w:tcW w:w="2662" w:type="dxa"/>
          </w:tcPr>
          <w:p w14:paraId="1829C8B0" w14:textId="77777777" w:rsidR="00BC46E6" w:rsidRDefault="00BC46E6" w:rsidP="00BC46E6">
            <w:pPr>
              <w:keepNext/>
              <w:keepLines/>
              <w:snapToGrid w:val="0"/>
              <w:rPr>
                <w:szCs w:val="20"/>
              </w:rPr>
            </w:pPr>
            <w:r>
              <w:rPr>
                <w:szCs w:val="20"/>
              </w:rPr>
              <w:t>Index Out of Bounds</w:t>
            </w:r>
          </w:p>
        </w:tc>
      </w:tr>
      <w:tr w:rsidR="00BC46E6" w14:paraId="7C47338D" w14:textId="77777777" w:rsidTr="00BC46E6">
        <w:trPr>
          <w:cantSplit/>
          <w:trHeight w:val="315"/>
          <w:jc w:val="center"/>
        </w:trPr>
        <w:tc>
          <w:tcPr>
            <w:tcW w:w="3701" w:type="dxa"/>
          </w:tcPr>
          <w:p w14:paraId="4FA1F727"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13936CEF" w14:textId="77777777" w:rsidR="00BC46E6" w:rsidRDefault="00BC46E6" w:rsidP="00BC46E6">
            <w:pPr>
              <w:keepNext/>
              <w:keepLines/>
              <w:snapToGrid w:val="0"/>
              <w:rPr>
                <w:szCs w:val="20"/>
              </w:rPr>
            </w:pPr>
            <w:r>
              <w:rPr>
                <w:szCs w:val="20"/>
              </w:rPr>
              <w:t>Operation Failed</w:t>
            </w:r>
          </w:p>
        </w:tc>
        <w:tc>
          <w:tcPr>
            <w:tcW w:w="2662" w:type="dxa"/>
          </w:tcPr>
          <w:p w14:paraId="19C6D788" w14:textId="77777777" w:rsidR="00BC46E6" w:rsidRDefault="00BC46E6" w:rsidP="00BC46E6">
            <w:pPr>
              <w:keepNext/>
              <w:keepLines/>
              <w:snapToGrid w:val="0"/>
              <w:rPr>
                <w:szCs w:val="20"/>
              </w:rPr>
            </w:pPr>
            <w:r>
              <w:rPr>
                <w:szCs w:val="20"/>
              </w:rPr>
              <w:t>Application Namespace Not Supported</w:t>
            </w:r>
          </w:p>
        </w:tc>
      </w:tr>
      <w:tr w:rsidR="00BC46E6" w14:paraId="0B05F72E" w14:textId="77777777" w:rsidTr="00BC46E6">
        <w:trPr>
          <w:cantSplit/>
          <w:trHeight w:val="315"/>
          <w:jc w:val="center"/>
        </w:trPr>
        <w:tc>
          <w:tcPr>
            <w:tcW w:w="3701" w:type="dxa"/>
          </w:tcPr>
          <w:p w14:paraId="52919C70" w14:textId="77777777" w:rsidR="00BC46E6" w:rsidRDefault="00BC46E6" w:rsidP="00BC46E6">
            <w:pPr>
              <w:keepNext/>
              <w:keepLines/>
              <w:snapToGrid w:val="0"/>
              <w:rPr>
                <w:szCs w:val="20"/>
              </w:rPr>
            </w:pPr>
            <w:r>
              <w:rPr>
                <w:szCs w:val="20"/>
              </w:rPr>
              <w:t>Encoding Option not permitted when Key Wrapping Specification contains attribute names</w:t>
            </w:r>
          </w:p>
        </w:tc>
        <w:tc>
          <w:tcPr>
            <w:tcW w:w="2880" w:type="dxa"/>
          </w:tcPr>
          <w:p w14:paraId="372B440A" w14:textId="77777777" w:rsidR="00BC46E6" w:rsidRDefault="00BC46E6" w:rsidP="00BC46E6">
            <w:pPr>
              <w:keepNext/>
              <w:keepLines/>
              <w:snapToGrid w:val="0"/>
              <w:rPr>
                <w:szCs w:val="20"/>
              </w:rPr>
            </w:pPr>
            <w:r>
              <w:rPr>
                <w:szCs w:val="20"/>
              </w:rPr>
              <w:t>Operation Failed</w:t>
            </w:r>
          </w:p>
        </w:tc>
        <w:tc>
          <w:tcPr>
            <w:tcW w:w="2662" w:type="dxa"/>
          </w:tcPr>
          <w:p w14:paraId="11DDF4D3" w14:textId="77777777" w:rsidR="00BC46E6" w:rsidRDefault="00BC46E6" w:rsidP="00BC46E6">
            <w:pPr>
              <w:keepNext/>
              <w:keepLines/>
              <w:snapToGrid w:val="0"/>
              <w:rPr>
                <w:szCs w:val="20"/>
              </w:rPr>
            </w:pPr>
            <w:r>
              <w:rPr>
                <w:szCs w:val="20"/>
              </w:rPr>
              <w:t>Encoding Option Error</w:t>
            </w:r>
          </w:p>
        </w:tc>
      </w:tr>
      <w:tr w:rsidR="00BC46E6" w14:paraId="4FA82DAD" w14:textId="77777777" w:rsidTr="00BC46E6">
        <w:trPr>
          <w:cantSplit/>
          <w:trHeight w:val="315"/>
          <w:jc w:val="center"/>
        </w:trPr>
        <w:tc>
          <w:tcPr>
            <w:tcW w:w="3701" w:type="dxa"/>
          </w:tcPr>
          <w:p w14:paraId="7EE85FD9" w14:textId="77777777" w:rsidR="00BC46E6" w:rsidRDefault="00BC46E6" w:rsidP="00BC46E6">
            <w:pPr>
              <w:keepNext/>
              <w:keepLines/>
              <w:snapToGrid w:val="0"/>
              <w:rPr>
                <w:szCs w:val="20"/>
              </w:rPr>
            </w:pPr>
            <w:r>
              <w:rPr>
                <w:szCs w:val="20"/>
              </w:rPr>
              <w:t>Field is not supported by server</w:t>
            </w:r>
          </w:p>
        </w:tc>
        <w:tc>
          <w:tcPr>
            <w:tcW w:w="2880" w:type="dxa"/>
          </w:tcPr>
          <w:p w14:paraId="33B1F441" w14:textId="77777777" w:rsidR="00BC46E6" w:rsidRDefault="00BC46E6" w:rsidP="00BC46E6">
            <w:pPr>
              <w:keepNext/>
              <w:keepLines/>
              <w:snapToGrid w:val="0"/>
              <w:rPr>
                <w:szCs w:val="20"/>
              </w:rPr>
            </w:pPr>
            <w:r>
              <w:rPr>
                <w:szCs w:val="20"/>
              </w:rPr>
              <w:t>Operation Failed</w:t>
            </w:r>
          </w:p>
        </w:tc>
        <w:tc>
          <w:tcPr>
            <w:tcW w:w="2662" w:type="dxa"/>
          </w:tcPr>
          <w:p w14:paraId="4CF43528" w14:textId="77777777" w:rsidR="00BC46E6" w:rsidRDefault="00BC46E6" w:rsidP="00BC46E6">
            <w:pPr>
              <w:keepNext/>
              <w:keepLines/>
              <w:snapToGrid w:val="0"/>
              <w:rPr>
                <w:szCs w:val="20"/>
              </w:rPr>
            </w:pPr>
            <w:r>
              <w:rPr>
                <w:szCs w:val="20"/>
              </w:rPr>
              <w:t>Invalid Field</w:t>
            </w:r>
          </w:p>
        </w:tc>
      </w:tr>
    </w:tbl>
    <w:p w14:paraId="01ED2024" w14:textId="77777777" w:rsidR="00BC46E6" w:rsidRDefault="00BC46E6" w:rsidP="00BC46E6">
      <w:pPr>
        <w:pStyle w:val="Caption"/>
      </w:pPr>
      <w:bookmarkStart w:id="4690" w:name="_Toc476128983"/>
      <w:r>
        <w:t xml:space="preserve">Table </w:t>
      </w:r>
      <w:fldSimple w:instr=" SEQ Table \* ARABIC ">
        <w:r>
          <w:rPr>
            <w:noProof/>
          </w:rPr>
          <w:t>365</w:t>
        </w:r>
      </w:fldSimple>
      <w:r>
        <w:t>: Import Errors</w:t>
      </w:r>
      <w:bookmarkEnd w:id="4690"/>
    </w:p>
    <w:p w14:paraId="00F6B3D6" w14:textId="77777777" w:rsidR="00BC46E6" w:rsidRPr="00BF213D" w:rsidRDefault="00BC46E6" w:rsidP="00BC46E6"/>
    <w:p w14:paraId="135DD969" w14:textId="77777777" w:rsidR="00BC46E6" w:rsidRDefault="00BC46E6" w:rsidP="00BC46E6">
      <w:pPr>
        <w:pStyle w:val="Heading2"/>
      </w:pPr>
      <w:bookmarkStart w:id="4691" w:name="_Toc435729846"/>
      <w:bookmarkStart w:id="4692" w:name="_Toc441679461"/>
      <w:bookmarkStart w:id="4693" w:name="_Toc476128608"/>
      <w:bookmarkStart w:id="4694" w:name="_Toc467307467"/>
      <w:bookmarkStart w:id="4695" w:name="_Toc477434072"/>
      <w:bookmarkStart w:id="4696" w:name="_Toc488427317"/>
      <w:bookmarkStart w:id="4697" w:name="_Toc490661017"/>
      <w:r>
        <w:t>Batch Items</w:t>
      </w:r>
      <w:bookmarkEnd w:id="4583"/>
      <w:bookmarkEnd w:id="4584"/>
      <w:bookmarkEnd w:id="4585"/>
      <w:bookmarkEnd w:id="4586"/>
      <w:bookmarkEnd w:id="4587"/>
      <w:bookmarkEnd w:id="4588"/>
      <w:bookmarkEnd w:id="4691"/>
      <w:bookmarkEnd w:id="4692"/>
      <w:bookmarkEnd w:id="4693"/>
      <w:bookmarkEnd w:id="4694"/>
      <w:bookmarkEnd w:id="4695"/>
      <w:bookmarkEnd w:id="4696"/>
      <w:bookmarkEnd w:id="4697"/>
    </w:p>
    <w:p w14:paraId="13E24869" w14:textId="02EBE0EB" w:rsidR="00BC46E6" w:rsidRPr="000D273F" w:rsidRDefault="00BC46E6" w:rsidP="000D273F">
      <w:pPr>
        <w:pStyle w:val="BodyText"/>
        <w:rPr>
          <w:noProof w:val="0"/>
        </w:rPr>
      </w:pPr>
      <w:r>
        <w:rPr>
          <w:noProof w:val="0"/>
        </w:rPr>
        <w:t>These errors MAY occur when a protocol message with one or more batch items is processed by the server. If a message with one or more batch items was parsed correctly, then the response message SHOULD include response(s) to the batch item(s) in the request according to the table below.</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2"/>
        <w:gridCol w:w="2880"/>
        <w:gridCol w:w="2684"/>
      </w:tblGrid>
      <w:tr w:rsidR="00BC46E6" w14:paraId="525B0F48" w14:textId="77777777" w:rsidTr="00BC46E6">
        <w:trPr>
          <w:cantSplit/>
          <w:trHeight w:val="298"/>
          <w:jc w:val="center"/>
        </w:trPr>
        <w:tc>
          <w:tcPr>
            <w:tcW w:w="3722" w:type="dxa"/>
            <w:shd w:val="clear" w:color="auto" w:fill="C0C0C0"/>
          </w:tcPr>
          <w:p w14:paraId="6B00A40A" w14:textId="77777777" w:rsidR="00BC46E6" w:rsidRDefault="00BC46E6" w:rsidP="00BC46E6">
            <w:pPr>
              <w:keepNext/>
              <w:keepLines/>
              <w:suppressLineNumbers/>
              <w:suppressAutoHyphens/>
              <w:snapToGrid w:val="0"/>
              <w:spacing w:before="0" w:after="0"/>
              <w:rPr>
                <w:b/>
                <w:szCs w:val="20"/>
              </w:rPr>
            </w:pPr>
            <w:r>
              <w:rPr>
                <w:b/>
                <w:szCs w:val="20"/>
              </w:rPr>
              <w:lastRenderedPageBreak/>
              <w:t>Error Definition</w:t>
            </w:r>
          </w:p>
        </w:tc>
        <w:tc>
          <w:tcPr>
            <w:tcW w:w="2880" w:type="dxa"/>
            <w:shd w:val="clear" w:color="auto" w:fill="C0C0C0"/>
          </w:tcPr>
          <w:p w14:paraId="12A1F300" w14:textId="77777777" w:rsidR="00BC46E6" w:rsidRDefault="00BC46E6" w:rsidP="00BC46E6">
            <w:pPr>
              <w:keepNext/>
              <w:keepLines/>
              <w:suppressLineNumbers/>
              <w:suppressAutoHyphens/>
              <w:snapToGrid w:val="0"/>
              <w:spacing w:before="0" w:after="0"/>
              <w:rPr>
                <w:b/>
                <w:szCs w:val="20"/>
              </w:rPr>
            </w:pPr>
            <w:r>
              <w:rPr>
                <w:b/>
                <w:szCs w:val="20"/>
              </w:rPr>
              <w:t>Action</w:t>
            </w:r>
          </w:p>
        </w:tc>
        <w:tc>
          <w:tcPr>
            <w:tcW w:w="2684" w:type="dxa"/>
            <w:shd w:val="clear" w:color="auto" w:fill="C0C0C0"/>
          </w:tcPr>
          <w:p w14:paraId="69F40B1C" w14:textId="77777777" w:rsidR="00BC46E6" w:rsidRDefault="00BC46E6" w:rsidP="00BC46E6">
            <w:pPr>
              <w:keepNext/>
              <w:keepLines/>
              <w:suppressLineNumbers/>
              <w:suppressAutoHyphens/>
              <w:snapToGrid w:val="0"/>
              <w:spacing w:before="0" w:after="0"/>
              <w:rPr>
                <w:b/>
                <w:szCs w:val="20"/>
              </w:rPr>
            </w:pPr>
            <w:r>
              <w:rPr>
                <w:b/>
                <w:szCs w:val="20"/>
              </w:rPr>
              <w:t>Result Reason</w:t>
            </w:r>
          </w:p>
        </w:tc>
      </w:tr>
      <w:tr w:rsidR="00BC46E6" w14:paraId="21C6752F" w14:textId="77777777" w:rsidTr="00BC46E6">
        <w:trPr>
          <w:cantSplit/>
          <w:trHeight w:val="298"/>
          <w:jc w:val="center"/>
        </w:trPr>
        <w:tc>
          <w:tcPr>
            <w:tcW w:w="3722" w:type="dxa"/>
          </w:tcPr>
          <w:p w14:paraId="0A661C65" w14:textId="77777777" w:rsidR="00BC46E6" w:rsidRDefault="00BC46E6" w:rsidP="00BC46E6">
            <w:pPr>
              <w:keepNext/>
              <w:keepLines/>
              <w:suppressLineNumbers/>
              <w:suppressAutoHyphens/>
              <w:snapToGrid w:val="0"/>
              <w:spacing w:before="0" w:after="0"/>
              <w:rPr>
                <w:szCs w:val="20"/>
              </w:rPr>
            </w:pPr>
            <w:r>
              <w:rPr>
                <w:szCs w:val="20"/>
              </w:rPr>
              <w:t>Processing of batch item fails with Batch Error Continuation Option set to Stop</w:t>
            </w:r>
          </w:p>
        </w:tc>
        <w:tc>
          <w:tcPr>
            <w:tcW w:w="2880" w:type="dxa"/>
          </w:tcPr>
          <w:p w14:paraId="0A5BFD00" w14:textId="77777777" w:rsidR="00BC46E6" w:rsidRDefault="00BC46E6" w:rsidP="00BC46E6">
            <w:pPr>
              <w:keepNext/>
              <w:keepLines/>
              <w:suppressLineNumbers/>
              <w:suppressAutoHyphens/>
              <w:snapToGrid w:val="0"/>
              <w:spacing w:before="0" w:after="0"/>
              <w:rPr>
                <w:szCs w:val="20"/>
              </w:rPr>
            </w:pPr>
            <w:r>
              <w:rPr>
                <w:szCs w:val="20"/>
              </w:rPr>
              <w:t>Batch item fails and Result Status is set to Operation Failed. Responses to batch items that have already been processed are returned normally. Responses to batch items that have not been processed are not returned.</w:t>
            </w:r>
          </w:p>
        </w:tc>
        <w:tc>
          <w:tcPr>
            <w:tcW w:w="2684" w:type="dxa"/>
          </w:tcPr>
          <w:p w14:paraId="0605A638" w14:textId="77777777" w:rsidR="00BC46E6" w:rsidRDefault="00BC46E6" w:rsidP="00BC46E6">
            <w:pPr>
              <w:keepNext/>
              <w:keepLines/>
              <w:suppressLineNumbers/>
              <w:suppressAutoHyphens/>
              <w:snapToGrid w:val="0"/>
              <w:spacing w:before="0" w:after="0"/>
            </w:pPr>
            <w:r>
              <w:t xml:space="preserve">See tables above, referring to the operation being performed in the batch item that failed </w:t>
            </w:r>
          </w:p>
        </w:tc>
      </w:tr>
      <w:tr w:rsidR="00BC46E6" w14:paraId="285163CA" w14:textId="77777777" w:rsidTr="00BC46E6">
        <w:trPr>
          <w:cantSplit/>
          <w:trHeight w:val="298"/>
          <w:jc w:val="center"/>
        </w:trPr>
        <w:tc>
          <w:tcPr>
            <w:tcW w:w="3722" w:type="dxa"/>
          </w:tcPr>
          <w:p w14:paraId="558A4073" w14:textId="77777777" w:rsidR="00BC46E6" w:rsidRDefault="00BC46E6" w:rsidP="00BC46E6">
            <w:pPr>
              <w:keepNext/>
              <w:keepLines/>
              <w:suppressLineNumbers/>
              <w:suppressAutoHyphens/>
              <w:snapToGrid w:val="0"/>
              <w:spacing w:before="0" w:after="0"/>
              <w:rPr>
                <w:szCs w:val="20"/>
              </w:rPr>
            </w:pPr>
            <w:r>
              <w:rPr>
                <w:szCs w:val="20"/>
              </w:rPr>
              <w:t>Processing of batch item fails with Batch Error Continuation Option set to Continue</w:t>
            </w:r>
          </w:p>
        </w:tc>
        <w:tc>
          <w:tcPr>
            <w:tcW w:w="2880" w:type="dxa"/>
          </w:tcPr>
          <w:p w14:paraId="33D75458" w14:textId="77777777" w:rsidR="00BC46E6" w:rsidRDefault="00BC46E6" w:rsidP="00BC46E6">
            <w:pPr>
              <w:keepNext/>
              <w:keepLines/>
              <w:suppressLineNumbers/>
              <w:suppressAutoHyphens/>
              <w:snapToGrid w:val="0"/>
              <w:spacing w:before="0" w:after="0"/>
              <w:rPr>
                <w:szCs w:val="20"/>
              </w:rPr>
            </w:pPr>
            <w:r>
              <w:rPr>
                <w:szCs w:val="20"/>
              </w:rPr>
              <w:t>Batch item fails and Result Status is set to Operation Failed. Responses to other batch items are returned normally.</w:t>
            </w:r>
          </w:p>
        </w:tc>
        <w:tc>
          <w:tcPr>
            <w:tcW w:w="2684" w:type="dxa"/>
          </w:tcPr>
          <w:p w14:paraId="66CB8244" w14:textId="77777777" w:rsidR="00BC46E6" w:rsidRDefault="00BC46E6" w:rsidP="00BC46E6">
            <w:pPr>
              <w:keepNext/>
              <w:keepLines/>
              <w:suppressLineNumbers/>
              <w:suppressAutoHyphens/>
              <w:snapToGrid w:val="0"/>
              <w:spacing w:before="0" w:after="0"/>
              <w:rPr>
                <w:szCs w:val="20"/>
              </w:rPr>
            </w:pPr>
            <w:r>
              <w:rPr>
                <w:szCs w:val="20"/>
              </w:rPr>
              <w:t>See tables above, referring to the operation being performed in the batch item that failed</w:t>
            </w:r>
          </w:p>
        </w:tc>
      </w:tr>
      <w:tr w:rsidR="00BC46E6" w14:paraId="6820021F" w14:textId="77777777" w:rsidTr="00BC46E6">
        <w:trPr>
          <w:cantSplit/>
          <w:trHeight w:val="298"/>
          <w:jc w:val="center"/>
        </w:trPr>
        <w:tc>
          <w:tcPr>
            <w:tcW w:w="3722" w:type="dxa"/>
          </w:tcPr>
          <w:p w14:paraId="556E043D" w14:textId="77777777" w:rsidR="00BC46E6" w:rsidRDefault="00BC46E6" w:rsidP="00BC46E6">
            <w:pPr>
              <w:keepNext/>
              <w:keepLines/>
              <w:suppressLineNumbers/>
              <w:suppressAutoHyphens/>
              <w:snapToGrid w:val="0"/>
              <w:spacing w:before="0" w:after="0"/>
              <w:rPr>
                <w:szCs w:val="20"/>
              </w:rPr>
            </w:pPr>
            <w:r>
              <w:rPr>
                <w:szCs w:val="20"/>
              </w:rPr>
              <w:t>Processing of batch item fails with Batch Error Continuation Option set to Undo</w:t>
            </w:r>
          </w:p>
        </w:tc>
        <w:tc>
          <w:tcPr>
            <w:tcW w:w="2880" w:type="dxa"/>
          </w:tcPr>
          <w:p w14:paraId="78A5796A" w14:textId="77777777" w:rsidR="00BC46E6" w:rsidRDefault="00BC46E6" w:rsidP="00BC46E6">
            <w:pPr>
              <w:keepNext/>
              <w:keepLines/>
              <w:suppressLineNumbers/>
              <w:suppressAutoHyphens/>
              <w:snapToGrid w:val="0"/>
              <w:spacing w:before="0" w:after="0"/>
              <w:rPr>
                <w:szCs w:val="20"/>
              </w:rPr>
            </w:pPr>
            <w:r>
              <w:rPr>
                <w:szCs w:val="20"/>
              </w:rPr>
              <w:t>Batch item fails and Result Status is set to Operation Failed. Batch items that had been processed have been undone and their responses are returned with Undone result status.</w:t>
            </w:r>
          </w:p>
        </w:tc>
        <w:tc>
          <w:tcPr>
            <w:tcW w:w="2684" w:type="dxa"/>
          </w:tcPr>
          <w:p w14:paraId="7F2FCEDD" w14:textId="77777777" w:rsidR="00BC46E6" w:rsidRDefault="00BC46E6" w:rsidP="00BC46E6">
            <w:pPr>
              <w:keepNext/>
              <w:keepLines/>
              <w:suppressLineNumbers/>
              <w:suppressAutoHyphens/>
              <w:snapToGrid w:val="0"/>
              <w:spacing w:before="0" w:after="0"/>
              <w:rPr>
                <w:szCs w:val="20"/>
              </w:rPr>
            </w:pPr>
            <w:r>
              <w:rPr>
                <w:szCs w:val="20"/>
              </w:rPr>
              <w:t>See tables above, referring to the operation being performed in the batch item that failed</w:t>
            </w:r>
          </w:p>
        </w:tc>
      </w:tr>
    </w:tbl>
    <w:p w14:paraId="2EFE599F" w14:textId="77777777" w:rsidR="00BC46E6" w:rsidRDefault="00BC46E6" w:rsidP="00BC46E6">
      <w:pPr>
        <w:pStyle w:val="Caption"/>
      </w:pPr>
      <w:bookmarkStart w:id="4698" w:name="_Toc236497926"/>
      <w:bookmarkStart w:id="4699" w:name="_Toc310932977"/>
      <w:bookmarkStart w:id="4700" w:name="_Toc476128984"/>
      <w:bookmarkStart w:id="4701" w:name="_Toc467307825"/>
      <w:r>
        <w:t xml:space="preserve">Table </w:t>
      </w:r>
      <w:fldSimple w:instr=" SEQ Table \* ARABIC ">
        <w:r>
          <w:rPr>
            <w:noProof/>
          </w:rPr>
          <w:t>366</w:t>
        </w:r>
      </w:fldSimple>
      <w:r>
        <w:t>: Batch Items Errors</w:t>
      </w:r>
      <w:bookmarkEnd w:id="4698"/>
      <w:bookmarkEnd w:id="4699"/>
      <w:bookmarkEnd w:id="4700"/>
      <w:bookmarkEnd w:id="4701"/>
    </w:p>
    <w:p w14:paraId="6EC0F3FD" w14:textId="77777777" w:rsidR="00BC46E6" w:rsidRDefault="00BC46E6" w:rsidP="00BC46E6">
      <w:pPr>
        <w:pStyle w:val="Heading1"/>
      </w:pPr>
      <w:bookmarkStart w:id="4702" w:name="_Toc310932688"/>
      <w:bookmarkStart w:id="4703" w:name="_Toc323645838"/>
      <w:bookmarkStart w:id="4704" w:name="_Toc333494617"/>
      <w:bookmarkStart w:id="4705" w:name="_Toc240610069"/>
      <w:bookmarkStart w:id="4706" w:name="_Toc264553149"/>
      <w:bookmarkStart w:id="4707" w:name="_Toc283655847"/>
      <w:bookmarkStart w:id="4708" w:name="_Toc435729849"/>
      <w:bookmarkStart w:id="4709" w:name="_Toc441679462"/>
      <w:bookmarkStart w:id="4710" w:name="_Toc476128609"/>
      <w:bookmarkStart w:id="4711" w:name="_Toc467307468"/>
      <w:bookmarkStart w:id="4712" w:name="_Toc477434073"/>
      <w:bookmarkStart w:id="4713" w:name="_Toc488427318"/>
      <w:bookmarkStart w:id="4714" w:name="_Toc490661018"/>
      <w:r>
        <w:rPr>
          <w:lang w:eastAsia="ar-SA"/>
        </w:rPr>
        <w:lastRenderedPageBreak/>
        <w:t>KMIP Server and Client Implementation Conformance</w:t>
      </w:r>
      <w:bookmarkEnd w:id="4702"/>
      <w:bookmarkEnd w:id="4703"/>
      <w:bookmarkEnd w:id="4704"/>
      <w:bookmarkEnd w:id="4705"/>
      <w:bookmarkEnd w:id="4706"/>
      <w:bookmarkEnd w:id="4707"/>
      <w:bookmarkEnd w:id="4708"/>
      <w:bookmarkEnd w:id="4709"/>
      <w:bookmarkEnd w:id="4710"/>
      <w:bookmarkEnd w:id="4711"/>
      <w:bookmarkEnd w:id="4712"/>
      <w:bookmarkEnd w:id="4713"/>
      <w:bookmarkEnd w:id="4714"/>
    </w:p>
    <w:p w14:paraId="7B5D18D5" w14:textId="77777777" w:rsidR="00BC46E6" w:rsidRDefault="00BC46E6" w:rsidP="00BC46E6">
      <w:pPr>
        <w:pStyle w:val="Heading2"/>
      </w:pPr>
      <w:bookmarkStart w:id="4715" w:name="_Toc310932689"/>
      <w:bookmarkStart w:id="4716" w:name="_Toc323645839"/>
      <w:bookmarkStart w:id="4717" w:name="_Toc333494618"/>
      <w:bookmarkStart w:id="4718" w:name="_Toc240610070"/>
      <w:bookmarkStart w:id="4719" w:name="_Toc264553150"/>
      <w:bookmarkStart w:id="4720" w:name="_Toc283655848"/>
      <w:bookmarkStart w:id="4721" w:name="_Toc435729850"/>
      <w:bookmarkStart w:id="4722" w:name="_Toc441679463"/>
      <w:bookmarkStart w:id="4723" w:name="_Toc476128610"/>
      <w:bookmarkStart w:id="4724" w:name="_Toc467307469"/>
      <w:bookmarkStart w:id="4725" w:name="_Toc477434074"/>
      <w:bookmarkStart w:id="4726" w:name="_Toc488427319"/>
      <w:bookmarkStart w:id="4727" w:name="_Toc490661019"/>
      <w:r>
        <w:t>KMIP Server Implementation Conformance</w:t>
      </w:r>
      <w:bookmarkEnd w:id="4715"/>
      <w:bookmarkEnd w:id="4716"/>
      <w:bookmarkEnd w:id="4717"/>
      <w:bookmarkEnd w:id="4718"/>
      <w:bookmarkEnd w:id="4719"/>
      <w:bookmarkEnd w:id="4720"/>
      <w:bookmarkEnd w:id="4721"/>
      <w:bookmarkEnd w:id="4722"/>
      <w:bookmarkEnd w:id="4723"/>
      <w:bookmarkEnd w:id="4724"/>
      <w:bookmarkEnd w:id="4725"/>
      <w:bookmarkEnd w:id="4726"/>
      <w:bookmarkEnd w:id="4727"/>
      <w:r>
        <w:t xml:space="preserve"> </w:t>
      </w:r>
      <w:bookmarkStart w:id="4728" w:name="_Toc310932693"/>
      <w:bookmarkEnd w:id="4728"/>
    </w:p>
    <w:p w14:paraId="3D8EA12F" w14:textId="77777777" w:rsidR="00BC46E6" w:rsidRPr="00C2263E" w:rsidRDefault="00BC46E6" w:rsidP="00BC46E6">
      <w:pPr>
        <w:pStyle w:val="BodyText"/>
      </w:pPr>
      <w:r w:rsidRPr="00C2263E">
        <w:t>An implementation is a conforming KMIP Server if the implementation meets the conditions specified in one or more server p</w:t>
      </w:r>
      <w:r>
        <w:t xml:space="preserve">rofiles specified in </w:t>
      </w:r>
      <w:r>
        <w:fldChar w:fldCharType="begin"/>
      </w:r>
      <w:r>
        <w:instrText xml:space="preserve"> REF KMIP_Prof \h  \* MERGEFORMAT </w:instrText>
      </w:r>
      <w:r>
        <w:fldChar w:fldCharType="separate"/>
      </w:r>
      <w:r>
        <w:rPr>
          <w:rStyle w:val="Refterm"/>
        </w:rPr>
        <w:t>[KMIP-Prof]</w:t>
      </w:r>
      <w:r>
        <w:fldChar w:fldCharType="end"/>
      </w:r>
      <w:r w:rsidRPr="00C2263E">
        <w:t>.</w:t>
      </w:r>
    </w:p>
    <w:p w14:paraId="23CA6104" w14:textId="77777777" w:rsidR="00BC46E6" w:rsidRPr="00C2263E" w:rsidRDefault="00BC46E6" w:rsidP="00BC46E6">
      <w:pPr>
        <w:pStyle w:val="BodyText"/>
      </w:pPr>
      <w:r w:rsidRPr="00C2263E">
        <w:t>A KMIP server implementation SHALL be a conforming KMIP Server.</w:t>
      </w:r>
    </w:p>
    <w:p w14:paraId="25F8A13C" w14:textId="77777777" w:rsidR="00BC46E6" w:rsidRDefault="00BC46E6" w:rsidP="00BC46E6">
      <w:pPr>
        <w:pStyle w:val="BodyText"/>
      </w:pPr>
      <w:r w:rsidRPr="00C2263E">
        <w:t>If a KMIP server implementation claims support for a particular server profile, then the implementation SHALL conform to all normative statements within the clauses specified for that profile and for any subclauses to each of those clauses</w:t>
      </w:r>
      <w:r>
        <w:t>.</w:t>
      </w:r>
    </w:p>
    <w:p w14:paraId="4E4E38E9" w14:textId="77777777" w:rsidR="00BC46E6" w:rsidRDefault="00BC46E6" w:rsidP="00BC46E6">
      <w:pPr>
        <w:pStyle w:val="Heading2"/>
      </w:pPr>
      <w:bookmarkStart w:id="4729" w:name="_Toc310932694"/>
      <w:bookmarkStart w:id="4730" w:name="_Toc323645840"/>
      <w:bookmarkStart w:id="4731" w:name="_Toc333494619"/>
      <w:bookmarkStart w:id="4732" w:name="_Toc240610071"/>
      <w:bookmarkStart w:id="4733" w:name="_Toc264553151"/>
      <w:bookmarkStart w:id="4734" w:name="_Toc283655849"/>
      <w:bookmarkStart w:id="4735" w:name="_Toc435729851"/>
      <w:bookmarkStart w:id="4736" w:name="_Toc441679464"/>
      <w:bookmarkStart w:id="4737" w:name="_Toc476128611"/>
      <w:bookmarkStart w:id="4738" w:name="_Toc467307470"/>
      <w:bookmarkStart w:id="4739" w:name="_Toc477434075"/>
      <w:bookmarkStart w:id="4740" w:name="_Toc488427320"/>
      <w:bookmarkStart w:id="4741" w:name="_Toc490661020"/>
      <w:r>
        <w:t>KMIP Client Implementation Conformance</w:t>
      </w:r>
      <w:bookmarkEnd w:id="4729"/>
      <w:bookmarkEnd w:id="4730"/>
      <w:bookmarkEnd w:id="4731"/>
      <w:bookmarkEnd w:id="4732"/>
      <w:bookmarkEnd w:id="4733"/>
      <w:bookmarkEnd w:id="4734"/>
      <w:bookmarkEnd w:id="4735"/>
      <w:bookmarkEnd w:id="4736"/>
      <w:bookmarkEnd w:id="4737"/>
      <w:bookmarkEnd w:id="4738"/>
      <w:bookmarkEnd w:id="4739"/>
      <w:bookmarkEnd w:id="4740"/>
      <w:bookmarkEnd w:id="4741"/>
      <w:r>
        <w:t xml:space="preserve"> </w:t>
      </w:r>
    </w:p>
    <w:p w14:paraId="29EA32BD" w14:textId="77777777" w:rsidR="00BC46E6" w:rsidRDefault="00BC46E6" w:rsidP="00BC46E6">
      <w:pPr>
        <w:pStyle w:val="BodyText"/>
      </w:pPr>
      <w:r>
        <w:t xml:space="preserve">An implementation is a conforming KMIP Client if the implementation meets the conditions specified in one or more client profiles specified in </w:t>
      </w:r>
      <w:r>
        <w:fldChar w:fldCharType="begin"/>
      </w:r>
      <w:r>
        <w:instrText xml:space="preserve"> REF KMIP_Prof \h  \* MERGEFORMAT </w:instrText>
      </w:r>
      <w:r>
        <w:fldChar w:fldCharType="separate"/>
      </w:r>
      <w:r>
        <w:rPr>
          <w:rStyle w:val="Refterm"/>
        </w:rPr>
        <w:t>[KMIP-Prof]</w:t>
      </w:r>
      <w:r>
        <w:fldChar w:fldCharType="end"/>
      </w:r>
      <w:r>
        <w:t>.</w:t>
      </w:r>
    </w:p>
    <w:p w14:paraId="18A94C50" w14:textId="77777777" w:rsidR="00BC46E6" w:rsidRDefault="00BC46E6" w:rsidP="00BC46E6">
      <w:pPr>
        <w:pStyle w:val="BodyText"/>
      </w:pPr>
      <w:r>
        <w:t>A KMIP client implementation SHALL be a conforming KMIP Client.</w:t>
      </w:r>
    </w:p>
    <w:p w14:paraId="31E14FC3" w14:textId="77777777" w:rsidR="00BC46E6" w:rsidRPr="00AE0702" w:rsidRDefault="00BC46E6" w:rsidP="00BC46E6">
      <w:pPr>
        <w:pStyle w:val="BodyText"/>
      </w:pPr>
      <w:r>
        <w:t>If a KMIP client implementation claims support for a particular client profile, then the implementation SHALL conform to all normative statements within the clauses specified for that profile and for any subclauses to each of those clauses.</w:t>
      </w:r>
    </w:p>
    <w:p w14:paraId="2BBDB63F" w14:textId="77777777" w:rsidR="00BC46E6" w:rsidRDefault="00BC46E6" w:rsidP="00BC46E6">
      <w:pPr>
        <w:pStyle w:val="AppendixHeading1"/>
        <w:numPr>
          <w:ilvl w:val="0"/>
          <w:numId w:val="5"/>
        </w:numPr>
      </w:pPr>
      <w:bookmarkStart w:id="4742" w:name="_Toc85472897"/>
      <w:bookmarkStart w:id="4743" w:name="_Toc287332012"/>
      <w:bookmarkStart w:id="4744" w:name="_Toc476128612"/>
      <w:bookmarkStart w:id="4745" w:name="_Toc467307471"/>
      <w:bookmarkStart w:id="4746" w:name="_Toc477434076"/>
      <w:bookmarkStart w:id="4747" w:name="_Toc488427321"/>
      <w:bookmarkStart w:id="4748" w:name="_Toc490661021"/>
      <w:r>
        <w:lastRenderedPageBreak/>
        <w:t>Acknowledgments</w:t>
      </w:r>
      <w:bookmarkEnd w:id="4742"/>
      <w:bookmarkEnd w:id="4743"/>
      <w:bookmarkEnd w:id="4744"/>
      <w:bookmarkEnd w:id="4745"/>
      <w:bookmarkEnd w:id="4746"/>
      <w:bookmarkEnd w:id="4747"/>
      <w:bookmarkEnd w:id="4748"/>
    </w:p>
    <w:p w14:paraId="28055087" w14:textId="77777777" w:rsidR="00BC46E6" w:rsidRDefault="00BC46E6" w:rsidP="00BC46E6">
      <w:r>
        <w:t>The following individuals have participated in the creation of this specification and are gratefully acknowledged:</w:t>
      </w:r>
    </w:p>
    <w:p w14:paraId="6EEF0303" w14:textId="77777777" w:rsidR="00BC46E6" w:rsidRDefault="00BC46E6" w:rsidP="00BC46E6">
      <w:pPr>
        <w:pStyle w:val="Titlepageinfo"/>
      </w:pPr>
      <w:r>
        <w:t>Participants:</w:t>
      </w:r>
      <w:r>
        <w:fldChar w:fldCharType="begin"/>
      </w:r>
      <w:r>
        <w:instrText xml:space="preserve"> MACROBUTTON  </w:instrText>
      </w:r>
      <w:r>
        <w:fldChar w:fldCharType="end"/>
      </w:r>
    </w:p>
    <w:p w14:paraId="62537E3A" w14:textId="77777777" w:rsidR="00BC46E6" w:rsidRDefault="00BC46E6" w:rsidP="00BC46E6">
      <w:pPr>
        <w:pStyle w:val="Titlepageinfodescription"/>
      </w:pPr>
      <w:r>
        <w:t xml:space="preserve">Anthony </w:t>
      </w:r>
      <w:proofErr w:type="spellStart"/>
      <w:r>
        <w:t>Berglas</w:t>
      </w:r>
      <w:proofErr w:type="spellEnd"/>
      <w:r>
        <w:t xml:space="preserve">, </w:t>
      </w:r>
      <w:proofErr w:type="spellStart"/>
      <w:r>
        <w:t>Cryptsoft</w:t>
      </w:r>
      <w:proofErr w:type="spellEnd"/>
    </w:p>
    <w:p w14:paraId="381E65E4" w14:textId="77777777" w:rsidR="00BC46E6" w:rsidRDefault="00BC46E6" w:rsidP="00BC46E6">
      <w:pPr>
        <w:pStyle w:val="Titlepageinfodescription"/>
      </w:pPr>
      <w:r>
        <w:t xml:space="preserve">Justin Corlett, </w:t>
      </w:r>
      <w:proofErr w:type="spellStart"/>
      <w:r>
        <w:t>Cryptsoft</w:t>
      </w:r>
      <w:proofErr w:type="spellEnd"/>
    </w:p>
    <w:p w14:paraId="0137A81C" w14:textId="77777777" w:rsidR="00BC46E6" w:rsidRDefault="00BC46E6" w:rsidP="00BC46E6">
      <w:pPr>
        <w:pStyle w:val="Titlepageinfodescription"/>
      </w:pPr>
      <w:r>
        <w:t xml:space="preserve">Tony Cox, </w:t>
      </w:r>
      <w:proofErr w:type="spellStart"/>
      <w:r>
        <w:t>Cryptsoft</w:t>
      </w:r>
      <w:proofErr w:type="spellEnd"/>
    </w:p>
    <w:p w14:paraId="4F38EA33" w14:textId="77777777" w:rsidR="00BC46E6" w:rsidRDefault="00BC46E6" w:rsidP="00BC46E6">
      <w:pPr>
        <w:pStyle w:val="Titlepageinfodescription"/>
      </w:pPr>
      <w:r>
        <w:t xml:space="preserve">Tim Hudson, </w:t>
      </w:r>
      <w:proofErr w:type="spellStart"/>
      <w:r>
        <w:t>Cryptsoft</w:t>
      </w:r>
      <w:proofErr w:type="spellEnd"/>
    </w:p>
    <w:p w14:paraId="557D90ED" w14:textId="77777777" w:rsidR="00BC46E6" w:rsidRDefault="00BC46E6" w:rsidP="00BC46E6">
      <w:pPr>
        <w:pStyle w:val="Titlepageinfodescription"/>
      </w:pPr>
      <w:r>
        <w:t xml:space="preserve">Bruce Rich, </w:t>
      </w:r>
      <w:proofErr w:type="spellStart"/>
      <w:r>
        <w:t>Cryptsoft</w:t>
      </w:r>
      <w:proofErr w:type="spellEnd"/>
    </w:p>
    <w:p w14:paraId="4D2DB6B4" w14:textId="77777777" w:rsidR="00BC46E6" w:rsidRDefault="00BC46E6" w:rsidP="00BC46E6">
      <w:pPr>
        <w:pStyle w:val="Titlepageinfodescription"/>
      </w:pPr>
      <w:r>
        <w:t xml:space="preserve">Greg Scott, </w:t>
      </w:r>
      <w:proofErr w:type="spellStart"/>
      <w:r>
        <w:t>Cryptsoft</w:t>
      </w:r>
      <w:proofErr w:type="spellEnd"/>
    </w:p>
    <w:p w14:paraId="6DC6F2BA" w14:textId="77777777" w:rsidR="00BC46E6" w:rsidRDefault="00BC46E6" w:rsidP="00BC46E6">
      <w:pPr>
        <w:pStyle w:val="Titlepageinfodescription"/>
      </w:pPr>
      <w:r>
        <w:t xml:space="preserve">Magda </w:t>
      </w:r>
      <w:proofErr w:type="spellStart"/>
      <w:r>
        <w:t>Zdunkiewicz</w:t>
      </w:r>
      <w:proofErr w:type="spellEnd"/>
      <w:r>
        <w:t xml:space="preserve">, </w:t>
      </w:r>
      <w:proofErr w:type="spellStart"/>
      <w:r>
        <w:t>Cryptsoft</w:t>
      </w:r>
      <w:proofErr w:type="spellEnd"/>
    </w:p>
    <w:p w14:paraId="045AB386" w14:textId="77777777" w:rsidR="00BC46E6" w:rsidRDefault="00BC46E6" w:rsidP="00BC46E6">
      <w:pPr>
        <w:pStyle w:val="Titlepageinfodescription"/>
      </w:pPr>
      <w:r>
        <w:t>Judith Furlong, Dell</w:t>
      </w:r>
    </w:p>
    <w:p w14:paraId="26A5C92A" w14:textId="77777777" w:rsidR="00BC46E6" w:rsidRDefault="00BC46E6" w:rsidP="00BC46E6">
      <w:pPr>
        <w:pStyle w:val="Titlepageinfodescription"/>
      </w:pPr>
      <w:r>
        <w:t>Michael Phillips, Dell</w:t>
      </w:r>
    </w:p>
    <w:p w14:paraId="41230D8D" w14:textId="77777777" w:rsidR="00BC46E6" w:rsidRDefault="00BC46E6" w:rsidP="00BC46E6">
      <w:pPr>
        <w:pStyle w:val="Titlepageinfodescription"/>
      </w:pPr>
      <w:r>
        <w:t xml:space="preserve">Lina </w:t>
      </w:r>
      <w:proofErr w:type="spellStart"/>
      <w:r>
        <w:t>Baquero</w:t>
      </w:r>
      <w:proofErr w:type="spellEnd"/>
      <w:r>
        <w:t xml:space="preserve">, </w:t>
      </w:r>
      <w:proofErr w:type="spellStart"/>
      <w:r>
        <w:t>Fornetix</w:t>
      </w:r>
      <w:proofErr w:type="spellEnd"/>
    </w:p>
    <w:p w14:paraId="78CBA406" w14:textId="77777777" w:rsidR="00BC46E6" w:rsidRDefault="00BC46E6" w:rsidP="00BC46E6">
      <w:pPr>
        <w:pStyle w:val="Titlepageinfodescription"/>
      </w:pPr>
      <w:r>
        <w:t xml:space="preserve">Jeff Bartell, </w:t>
      </w:r>
      <w:proofErr w:type="spellStart"/>
      <w:r>
        <w:t>Fornetix</w:t>
      </w:r>
      <w:proofErr w:type="spellEnd"/>
    </w:p>
    <w:p w14:paraId="37607729" w14:textId="77777777" w:rsidR="00BC46E6" w:rsidRDefault="00BC46E6" w:rsidP="00BC46E6">
      <w:pPr>
        <w:pStyle w:val="Titlepageinfodescription"/>
      </w:pPr>
      <w:r>
        <w:t xml:space="preserve">Stephen Edwards, </w:t>
      </w:r>
      <w:proofErr w:type="spellStart"/>
      <w:r>
        <w:t>Fornetix</w:t>
      </w:r>
      <w:proofErr w:type="spellEnd"/>
    </w:p>
    <w:p w14:paraId="0AC838D7" w14:textId="77777777" w:rsidR="00BC46E6" w:rsidRDefault="00BC46E6" w:rsidP="00BC46E6">
      <w:pPr>
        <w:pStyle w:val="Titlepageinfodescription"/>
      </w:pPr>
      <w:r>
        <w:t xml:space="preserve">Gary Gardner, </w:t>
      </w:r>
      <w:proofErr w:type="spellStart"/>
      <w:r>
        <w:t>Fornetix</w:t>
      </w:r>
      <w:proofErr w:type="spellEnd"/>
    </w:p>
    <w:p w14:paraId="3E393485" w14:textId="77777777" w:rsidR="00BC46E6" w:rsidRDefault="00BC46E6" w:rsidP="00BC46E6">
      <w:pPr>
        <w:pStyle w:val="Titlepageinfodescription"/>
      </w:pPr>
      <w:r>
        <w:t xml:space="preserve">Heather Stevens, </w:t>
      </w:r>
      <w:proofErr w:type="spellStart"/>
      <w:r>
        <w:t>Fornetix</w:t>
      </w:r>
      <w:proofErr w:type="spellEnd"/>
    </w:p>
    <w:p w14:paraId="33A0B6CC" w14:textId="77777777" w:rsidR="00BC46E6" w:rsidRDefault="00BC46E6" w:rsidP="00BC46E6">
      <w:pPr>
        <w:pStyle w:val="Titlepageinfodescription"/>
      </w:pPr>
      <w:r>
        <w:t xml:space="preserve">Gerald </w:t>
      </w:r>
      <w:proofErr w:type="spellStart"/>
      <w:r>
        <w:t>Stueve</w:t>
      </w:r>
      <w:proofErr w:type="spellEnd"/>
      <w:r>
        <w:t xml:space="preserve">, </w:t>
      </w:r>
      <w:proofErr w:type="spellStart"/>
      <w:r>
        <w:t>Fornetix</w:t>
      </w:r>
      <w:proofErr w:type="spellEnd"/>
    </w:p>
    <w:p w14:paraId="379179D7" w14:textId="77777777" w:rsidR="00BC46E6" w:rsidRDefault="00BC46E6" w:rsidP="00BC46E6">
      <w:pPr>
        <w:pStyle w:val="Titlepageinfodescription"/>
      </w:pPr>
      <w:r>
        <w:t xml:space="preserve">Charles White, </w:t>
      </w:r>
      <w:proofErr w:type="spellStart"/>
      <w:r>
        <w:t>Fornetix</w:t>
      </w:r>
      <w:proofErr w:type="spellEnd"/>
    </w:p>
    <w:p w14:paraId="62FBFCC1" w14:textId="77777777" w:rsidR="00BC46E6" w:rsidRDefault="00BC46E6" w:rsidP="00BC46E6">
      <w:pPr>
        <w:pStyle w:val="Titlepageinfodescription"/>
      </w:pPr>
      <w:r>
        <w:t xml:space="preserve">Alex Downey, </w:t>
      </w:r>
      <w:proofErr w:type="spellStart"/>
      <w:r>
        <w:t>Futurex</w:t>
      </w:r>
      <w:proofErr w:type="spellEnd"/>
    </w:p>
    <w:p w14:paraId="781C552C" w14:textId="77777777" w:rsidR="00BC46E6" w:rsidRDefault="00BC46E6" w:rsidP="00BC46E6">
      <w:pPr>
        <w:pStyle w:val="Titlepageinfodescription"/>
      </w:pPr>
      <w:r>
        <w:t xml:space="preserve">Hannah Lee, </w:t>
      </w:r>
      <w:proofErr w:type="spellStart"/>
      <w:r>
        <w:t>Hancom</w:t>
      </w:r>
      <w:proofErr w:type="spellEnd"/>
      <w:r>
        <w:t xml:space="preserve"> Secure, Inc.</w:t>
      </w:r>
    </w:p>
    <w:p w14:paraId="71FC69C0" w14:textId="77777777" w:rsidR="00BC46E6" w:rsidRDefault="00BC46E6" w:rsidP="00BC46E6">
      <w:pPr>
        <w:pStyle w:val="Titlepageinfodescription"/>
      </w:pPr>
      <w:r>
        <w:t>Indra Fitzgerald, Hewlett Packard Enterprise (HPE)</w:t>
      </w:r>
    </w:p>
    <w:p w14:paraId="7B71D2D2" w14:textId="77777777" w:rsidR="00BC46E6" w:rsidRDefault="00BC46E6" w:rsidP="00BC46E6">
      <w:pPr>
        <w:pStyle w:val="Titlepageinfodescription"/>
      </w:pPr>
      <w:r>
        <w:t>Christopher Hillier, Hewlett Packard Enterprise (HPE)</w:t>
      </w:r>
    </w:p>
    <w:p w14:paraId="58B1CE07" w14:textId="77777777" w:rsidR="00BC46E6" w:rsidRDefault="00BC46E6" w:rsidP="00BC46E6">
      <w:pPr>
        <w:pStyle w:val="Titlepageinfodescription"/>
      </w:pPr>
      <w:r>
        <w:t>Matt Suh, Hewlett Packard Enterprise (HPE)</w:t>
      </w:r>
    </w:p>
    <w:p w14:paraId="3839D99B" w14:textId="77777777" w:rsidR="00BC46E6" w:rsidRDefault="00BC46E6" w:rsidP="00BC46E6">
      <w:pPr>
        <w:pStyle w:val="Titlepageinfodescription"/>
      </w:pPr>
      <w:r>
        <w:t xml:space="preserve">Nathan </w:t>
      </w:r>
      <w:proofErr w:type="spellStart"/>
      <w:r>
        <w:t>Turajski</w:t>
      </w:r>
      <w:proofErr w:type="spellEnd"/>
      <w:r>
        <w:t>, Hewlett Packard Enterprise (HPE)</w:t>
      </w:r>
    </w:p>
    <w:p w14:paraId="1E5DDAD7" w14:textId="77777777" w:rsidR="00BC46E6" w:rsidRDefault="00BC46E6" w:rsidP="00BC46E6">
      <w:pPr>
        <w:pStyle w:val="Titlepageinfodescription"/>
      </w:pPr>
      <w:r>
        <w:t xml:space="preserve">Steve </w:t>
      </w:r>
      <w:proofErr w:type="spellStart"/>
      <w:r>
        <w:t>Wierenga</w:t>
      </w:r>
      <w:proofErr w:type="spellEnd"/>
      <w:r>
        <w:t>, Hewlett Packard Enterprise (HPE)</w:t>
      </w:r>
    </w:p>
    <w:p w14:paraId="11A1212E" w14:textId="77777777" w:rsidR="00BC46E6" w:rsidRDefault="00BC46E6" w:rsidP="00BC46E6">
      <w:pPr>
        <w:pStyle w:val="Titlepageinfodescription"/>
      </w:pPr>
      <w:r>
        <w:t>Rinkesh Bansal, IBM</w:t>
      </w:r>
    </w:p>
    <w:p w14:paraId="6D82A897" w14:textId="77777777" w:rsidR="00BC46E6" w:rsidRDefault="00BC46E6" w:rsidP="00BC46E6">
      <w:pPr>
        <w:pStyle w:val="Titlepageinfodescription"/>
      </w:pPr>
      <w:r>
        <w:t xml:space="preserve">Mathias </w:t>
      </w:r>
      <w:proofErr w:type="spellStart"/>
      <w:r>
        <w:t>Bjorkqvist</w:t>
      </w:r>
      <w:proofErr w:type="spellEnd"/>
      <w:r>
        <w:t>, IBM</w:t>
      </w:r>
    </w:p>
    <w:p w14:paraId="488AA29D" w14:textId="77777777" w:rsidR="00BC46E6" w:rsidRDefault="00BC46E6" w:rsidP="00BC46E6">
      <w:pPr>
        <w:pStyle w:val="Titlepageinfodescription"/>
      </w:pPr>
      <w:r>
        <w:t>Kevin Driver, IBM</w:t>
      </w:r>
    </w:p>
    <w:p w14:paraId="098D4152" w14:textId="77777777" w:rsidR="00BC46E6" w:rsidRDefault="00BC46E6" w:rsidP="00BC46E6">
      <w:pPr>
        <w:pStyle w:val="Titlepageinfodescription"/>
      </w:pPr>
      <w:r>
        <w:t xml:space="preserve">Prashant </w:t>
      </w:r>
      <w:proofErr w:type="spellStart"/>
      <w:r>
        <w:t>Mestri</w:t>
      </w:r>
      <w:proofErr w:type="spellEnd"/>
      <w:r>
        <w:t>, IBM</w:t>
      </w:r>
    </w:p>
    <w:p w14:paraId="0B0FA9EE" w14:textId="77777777" w:rsidR="00BC46E6" w:rsidRDefault="00BC46E6" w:rsidP="00BC46E6">
      <w:pPr>
        <w:pStyle w:val="Titlepageinfodescription"/>
      </w:pPr>
      <w:r>
        <w:t xml:space="preserve">Krishna </w:t>
      </w:r>
      <w:proofErr w:type="spellStart"/>
      <w:r>
        <w:t>Yellepeddy</w:t>
      </w:r>
      <w:proofErr w:type="spellEnd"/>
      <w:r>
        <w:t>, IBM</w:t>
      </w:r>
    </w:p>
    <w:p w14:paraId="72F6B958" w14:textId="77777777" w:rsidR="00BC46E6" w:rsidRDefault="00BC46E6" w:rsidP="00BC46E6">
      <w:pPr>
        <w:pStyle w:val="Titlepageinfodescription"/>
      </w:pPr>
      <w:r>
        <w:t xml:space="preserve">Andre </w:t>
      </w:r>
      <w:proofErr w:type="spellStart"/>
      <w:r>
        <w:t>Bereza</w:t>
      </w:r>
      <w:proofErr w:type="spellEnd"/>
      <w:r>
        <w:t>, KRYPTUS</w:t>
      </w:r>
    </w:p>
    <w:p w14:paraId="7E315369" w14:textId="77777777" w:rsidR="00BC46E6" w:rsidRDefault="00BC46E6" w:rsidP="00BC46E6">
      <w:pPr>
        <w:pStyle w:val="Titlepageinfodescription"/>
      </w:pPr>
      <w:r>
        <w:t>Tim Chevalier, NetApp</w:t>
      </w:r>
    </w:p>
    <w:p w14:paraId="4559D975" w14:textId="77777777" w:rsidR="00BC46E6" w:rsidRDefault="00BC46E6" w:rsidP="00BC46E6">
      <w:pPr>
        <w:pStyle w:val="Titlepageinfodescription"/>
      </w:pPr>
      <w:r>
        <w:t>Hai-May Chao, Oracle</w:t>
      </w:r>
    </w:p>
    <w:p w14:paraId="22F83027" w14:textId="77777777" w:rsidR="00BC46E6" w:rsidRDefault="00BC46E6" w:rsidP="00BC46E6">
      <w:pPr>
        <w:pStyle w:val="Titlepageinfodescription"/>
      </w:pPr>
      <w:r>
        <w:t>Valerie Fenwick, Oracle</w:t>
      </w:r>
    </w:p>
    <w:p w14:paraId="265C090F" w14:textId="77777777" w:rsidR="00BC46E6" w:rsidRDefault="00BC46E6" w:rsidP="00BC46E6">
      <w:pPr>
        <w:pStyle w:val="Titlepageinfodescription"/>
      </w:pPr>
      <w:r>
        <w:t>Susan Gleeson, Oracle</w:t>
      </w:r>
    </w:p>
    <w:p w14:paraId="33D44377" w14:textId="77777777" w:rsidR="00BC46E6" w:rsidRDefault="00BC46E6" w:rsidP="00BC46E6">
      <w:pPr>
        <w:pStyle w:val="Titlepageinfodescription"/>
      </w:pPr>
      <w:r>
        <w:t>Hal Lockhart, Oracle</w:t>
      </w:r>
    </w:p>
    <w:p w14:paraId="712CFCDA" w14:textId="77777777" w:rsidR="00BC46E6" w:rsidRDefault="00BC46E6" w:rsidP="00BC46E6">
      <w:pPr>
        <w:pStyle w:val="Titlepageinfodescription"/>
      </w:pPr>
      <w:proofErr w:type="spellStart"/>
      <w:r>
        <w:t>Saikat</w:t>
      </w:r>
      <w:proofErr w:type="spellEnd"/>
      <w:r>
        <w:t xml:space="preserve"> </w:t>
      </w:r>
      <w:proofErr w:type="spellStart"/>
      <w:r>
        <w:t>Saha</w:t>
      </w:r>
      <w:proofErr w:type="spellEnd"/>
      <w:r>
        <w:t>, Oracle</w:t>
      </w:r>
    </w:p>
    <w:p w14:paraId="65ED221E" w14:textId="77777777" w:rsidR="00BC46E6" w:rsidRDefault="00BC46E6" w:rsidP="00BC46E6">
      <w:pPr>
        <w:pStyle w:val="Titlepageinfodescription"/>
      </w:pPr>
      <w:r>
        <w:t xml:space="preserve">Radhika </w:t>
      </w:r>
      <w:proofErr w:type="spellStart"/>
      <w:r>
        <w:t>Siravara</w:t>
      </w:r>
      <w:proofErr w:type="spellEnd"/>
      <w:r>
        <w:t>, Oracle</w:t>
      </w:r>
    </w:p>
    <w:p w14:paraId="5542BA87" w14:textId="77777777" w:rsidR="00BC46E6" w:rsidRDefault="00BC46E6" w:rsidP="00BC46E6">
      <w:pPr>
        <w:pStyle w:val="Titlepageinfodescription"/>
      </w:pPr>
      <w:r>
        <w:t>Mark Joseph, P6R, Inc</w:t>
      </w:r>
    </w:p>
    <w:p w14:paraId="7BFAC0E1" w14:textId="77777777" w:rsidR="00BC46E6" w:rsidRDefault="00BC46E6" w:rsidP="00BC46E6">
      <w:pPr>
        <w:pStyle w:val="Titlepageinfodescription"/>
      </w:pPr>
      <w:r>
        <w:t xml:space="preserve">Jim </w:t>
      </w:r>
      <w:proofErr w:type="spellStart"/>
      <w:r>
        <w:t>Susoy</w:t>
      </w:r>
      <w:proofErr w:type="spellEnd"/>
      <w:r>
        <w:t>, P6R, Inc</w:t>
      </w:r>
    </w:p>
    <w:p w14:paraId="5DC670E5" w14:textId="77777777" w:rsidR="00BC46E6" w:rsidRDefault="00BC46E6" w:rsidP="00BC46E6">
      <w:pPr>
        <w:pStyle w:val="Titlepageinfodescription"/>
      </w:pPr>
      <w:r>
        <w:t xml:space="preserve">John </w:t>
      </w:r>
      <w:proofErr w:type="spellStart"/>
      <w:r>
        <w:t>Leiseboer</w:t>
      </w:r>
      <w:proofErr w:type="spellEnd"/>
      <w:r>
        <w:t xml:space="preserve">, </w:t>
      </w:r>
      <w:proofErr w:type="spellStart"/>
      <w:r>
        <w:t>QuintessenceLabs</w:t>
      </w:r>
      <w:proofErr w:type="spellEnd"/>
      <w:r>
        <w:t xml:space="preserve"> Pty Ltd.</w:t>
      </w:r>
    </w:p>
    <w:p w14:paraId="20E5F675" w14:textId="77777777" w:rsidR="00BC46E6" w:rsidRDefault="00BC46E6" w:rsidP="00BC46E6">
      <w:pPr>
        <w:pStyle w:val="Titlepageinfodescription"/>
      </w:pPr>
      <w:r>
        <w:t>David Featherstone, SafeNet, Inc.</w:t>
      </w:r>
    </w:p>
    <w:p w14:paraId="312CA43F" w14:textId="77777777" w:rsidR="00BC46E6" w:rsidRDefault="00BC46E6" w:rsidP="00BC46E6">
      <w:pPr>
        <w:pStyle w:val="Titlepageinfodescription"/>
      </w:pPr>
      <w:r>
        <w:t>Joseph Brand, Semper Fortis Solutions</w:t>
      </w:r>
    </w:p>
    <w:p w14:paraId="18A5D224" w14:textId="77777777" w:rsidR="00BC46E6" w:rsidRDefault="00BC46E6" w:rsidP="00BC46E6">
      <w:pPr>
        <w:pStyle w:val="Titlepageinfodescription"/>
      </w:pPr>
      <w:r>
        <w:t xml:space="preserve">Chris </w:t>
      </w:r>
      <w:proofErr w:type="spellStart"/>
      <w:r>
        <w:t>Skiscim</w:t>
      </w:r>
      <w:proofErr w:type="spellEnd"/>
      <w:r>
        <w:t>, Semper Fortis Solutions</w:t>
      </w:r>
    </w:p>
    <w:p w14:paraId="2C7B6CF8" w14:textId="77777777" w:rsidR="00BC46E6" w:rsidRDefault="00BC46E6" w:rsidP="00BC46E6">
      <w:pPr>
        <w:pStyle w:val="Titlepageinfodescription"/>
      </w:pPr>
      <w:r>
        <w:t xml:space="preserve">Kathy </w:t>
      </w:r>
      <w:proofErr w:type="spellStart"/>
      <w:r>
        <w:t>Kriese</w:t>
      </w:r>
      <w:proofErr w:type="spellEnd"/>
      <w:r>
        <w:t>, Symantec Corp.</w:t>
      </w:r>
    </w:p>
    <w:p w14:paraId="16104149" w14:textId="77777777" w:rsidR="00BC46E6" w:rsidRDefault="00BC46E6" w:rsidP="00BC46E6">
      <w:pPr>
        <w:pStyle w:val="Titlepageinfodescription"/>
      </w:pPr>
      <w:r>
        <w:t>Robert Lockhart, Thales e-Security</w:t>
      </w:r>
    </w:p>
    <w:p w14:paraId="08A5432C" w14:textId="77777777" w:rsidR="00BC46E6" w:rsidRDefault="00BC46E6" w:rsidP="00BC46E6">
      <w:pPr>
        <w:pStyle w:val="Titlepageinfodescription"/>
      </w:pPr>
      <w:r>
        <w:t>Steve He, Vormetric, Inc.</w:t>
      </w:r>
    </w:p>
    <w:p w14:paraId="470EA48F" w14:textId="77777777" w:rsidR="00BC46E6" w:rsidRDefault="00BC46E6" w:rsidP="00BC46E6">
      <w:pPr>
        <w:pStyle w:val="Titlepageinfodescription"/>
      </w:pPr>
      <w:r>
        <w:t>Peter Tsai, Vormetric, Inc.</w:t>
      </w:r>
    </w:p>
    <w:p w14:paraId="17CBD6EC" w14:textId="77777777" w:rsidR="00BC46E6" w:rsidRPr="00981F4D" w:rsidRDefault="00BC46E6" w:rsidP="00BC46E6">
      <w:pPr>
        <w:pStyle w:val="Titlepageinfodescription"/>
        <w:ind w:left="0" w:firstLine="720"/>
      </w:pPr>
      <w:r>
        <w:t>Joshua Zhu, Vormetric, Inc.</w:t>
      </w:r>
    </w:p>
    <w:p w14:paraId="0200CE77" w14:textId="77777777" w:rsidR="00BC46E6" w:rsidRDefault="00BC46E6" w:rsidP="00BC46E6">
      <w:pPr>
        <w:pStyle w:val="AppendixHeading1"/>
        <w:numPr>
          <w:ilvl w:val="0"/>
          <w:numId w:val="5"/>
        </w:numPr>
      </w:pPr>
      <w:bookmarkStart w:id="4749" w:name="_Toc323645844"/>
      <w:bookmarkStart w:id="4750" w:name="_Toc333494621"/>
      <w:bookmarkStart w:id="4751" w:name="_Toc240610073"/>
      <w:bookmarkStart w:id="4752" w:name="_Toc264553153"/>
      <w:bookmarkStart w:id="4753" w:name="_Toc283655851"/>
      <w:bookmarkStart w:id="4754" w:name="_Toc435729853"/>
      <w:bookmarkStart w:id="4755" w:name="_Toc441679466"/>
      <w:bookmarkStart w:id="4756" w:name="_Toc476128613"/>
      <w:bookmarkStart w:id="4757" w:name="_Toc467307472"/>
      <w:bookmarkStart w:id="4758" w:name="_Toc477434077"/>
      <w:bookmarkStart w:id="4759" w:name="_Toc488427322"/>
      <w:bookmarkStart w:id="4760" w:name="_Toc490661022"/>
      <w:r>
        <w:lastRenderedPageBreak/>
        <w:t>Attribute Cross-Reference</w:t>
      </w:r>
      <w:bookmarkEnd w:id="4749"/>
      <w:bookmarkEnd w:id="4750"/>
      <w:bookmarkEnd w:id="4751"/>
      <w:bookmarkEnd w:id="4752"/>
      <w:bookmarkEnd w:id="4753"/>
      <w:bookmarkEnd w:id="4754"/>
      <w:bookmarkEnd w:id="4755"/>
      <w:bookmarkEnd w:id="4756"/>
      <w:bookmarkEnd w:id="4757"/>
      <w:bookmarkEnd w:id="4758"/>
      <w:bookmarkEnd w:id="4759"/>
      <w:bookmarkEnd w:id="4760"/>
    </w:p>
    <w:p w14:paraId="73FD5D94" w14:textId="77777777" w:rsidR="00BC46E6" w:rsidRDefault="00BC46E6" w:rsidP="00BC46E6">
      <w:pPr>
        <w:pStyle w:val="BodyText"/>
      </w:pPr>
      <w:r>
        <w:t>The following table of Attribute names indicates the Managed Object(s) for which each attribute applies. This table is not normative.</w:t>
      </w:r>
    </w:p>
    <w:tbl>
      <w:tblPr>
        <w:tblW w:w="839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152"/>
        <w:gridCol w:w="458"/>
        <w:gridCol w:w="467"/>
        <w:gridCol w:w="467"/>
        <w:gridCol w:w="459"/>
        <w:gridCol w:w="459"/>
        <w:gridCol w:w="459"/>
        <w:gridCol w:w="459"/>
        <w:gridCol w:w="475"/>
        <w:gridCol w:w="540"/>
      </w:tblGrid>
      <w:tr w:rsidR="00BC46E6" w14:paraId="69464263" w14:textId="77777777" w:rsidTr="00BC46E6">
        <w:trPr>
          <w:cantSplit/>
          <w:trHeight w:val="342"/>
          <w:tblHeader/>
        </w:trPr>
        <w:tc>
          <w:tcPr>
            <w:tcW w:w="4152" w:type="dxa"/>
            <w:vMerge w:val="restart"/>
            <w:shd w:val="clear" w:color="auto" w:fill="C0C0C0"/>
          </w:tcPr>
          <w:p w14:paraId="59FBF95E" w14:textId="77777777" w:rsidR="00BC46E6" w:rsidRDefault="00BC46E6" w:rsidP="00BC46E6">
            <w:pPr>
              <w:pStyle w:val="TableContents"/>
              <w:snapToGrid w:val="0"/>
              <w:rPr>
                <w:b/>
                <w:bCs/>
                <w:sz w:val="20"/>
                <w:szCs w:val="20"/>
              </w:rPr>
            </w:pPr>
            <w:r>
              <w:rPr>
                <w:b/>
                <w:bCs/>
                <w:sz w:val="20"/>
                <w:szCs w:val="20"/>
              </w:rPr>
              <w:t>Attribute Name</w:t>
            </w:r>
          </w:p>
        </w:tc>
        <w:tc>
          <w:tcPr>
            <w:tcW w:w="4243" w:type="dxa"/>
            <w:gridSpan w:val="9"/>
            <w:shd w:val="clear" w:color="auto" w:fill="C0C0C0"/>
          </w:tcPr>
          <w:p w14:paraId="329A6CA2" w14:textId="77777777" w:rsidR="00BC46E6" w:rsidRDefault="00BC46E6" w:rsidP="00BC46E6">
            <w:pPr>
              <w:pStyle w:val="TableContents"/>
              <w:snapToGrid w:val="0"/>
              <w:jc w:val="center"/>
              <w:rPr>
                <w:b/>
                <w:bCs/>
                <w:sz w:val="20"/>
                <w:szCs w:val="20"/>
              </w:rPr>
            </w:pPr>
            <w:r>
              <w:rPr>
                <w:b/>
                <w:bCs/>
                <w:sz w:val="20"/>
                <w:szCs w:val="20"/>
              </w:rPr>
              <w:t>Managed Object</w:t>
            </w:r>
          </w:p>
        </w:tc>
      </w:tr>
      <w:tr w:rsidR="00BC46E6" w14:paraId="2F040D93" w14:textId="77777777" w:rsidTr="00BC46E6">
        <w:trPr>
          <w:cantSplit/>
          <w:trHeight w:val="1878"/>
          <w:tblHeader/>
        </w:trPr>
        <w:tc>
          <w:tcPr>
            <w:tcW w:w="4152" w:type="dxa"/>
            <w:vMerge/>
            <w:shd w:val="clear" w:color="auto" w:fill="C0C0C0"/>
          </w:tcPr>
          <w:p w14:paraId="476DD15E" w14:textId="77777777" w:rsidR="00BC46E6" w:rsidRDefault="00BC46E6" w:rsidP="00BC46E6"/>
        </w:tc>
        <w:tc>
          <w:tcPr>
            <w:tcW w:w="458" w:type="dxa"/>
            <w:shd w:val="clear" w:color="auto" w:fill="C0C0C0"/>
            <w:textDirection w:val="btLr"/>
          </w:tcPr>
          <w:p w14:paraId="5B05D139" w14:textId="77777777" w:rsidR="00BC46E6" w:rsidRDefault="00BC46E6" w:rsidP="00BC46E6">
            <w:pPr>
              <w:pStyle w:val="TableContents"/>
              <w:snapToGrid w:val="0"/>
              <w:ind w:left="113" w:right="113"/>
              <w:rPr>
                <w:b/>
                <w:bCs/>
                <w:sz w:val="20"/>
                <w:szCs w:val="20"/>
              </w:rPr>
            </w:pPr>
            <w:r>
              <w:rPr>
                <w:b/>
                <w:bCs/>
                <w:sz w:val="20"/>
                <w:szCs w:val="20"/>
              </w:rPr>
              <w:t>Certificate</w:t>
            </w:r>
          </w:p>
        </w:tc>
        <w:tc>
          <w:tcPr>
            <w:tcW w:w="467" w:type="dxa"/>
            <w:shd w:val="clear" w:color="auto" w:fill="C0C0C0"/>
            <w:textDirection w:val="btLr"/>
          </w:tcPr>
          <w:p w14:paraId="09385BE4" w14:textId="77777777" w:rsidR="00BC46E6" w:rsidRDefault="00BC46E6" w:rsidP="00BC46E6">
            <w:pPr>
              <w:pStyle w:val="TableContents"/>
              <w:snapToGrid w:val="0"/>
              <w:ind w:left="113" w:right="113"/>
              <w:rPr>
                <w:b/>
                <w:bCs/>
                <w:sz w:val="20"/>
                <w:szCs w:val="20"/>
              </w:rPr>
            </w:pPr>
            <w:r>
              <w:rPr>
                <w:b/>
                <w:bCs/>
                <w:sz w:val="20"/>
                <w:szCs w:val="20"/>
              </w:rPr>
              <w:t>Symmetric Key</w:t>
            </w:r>
          </w:p>
        </w:tc>
        <w:tc>
          <w:tcPr>
            <w:tcW w:w="467" w:type="dxa"/>
            <w:shd w:val="clear" w:color="auto" w:fill="C0C0C0"/>
            <w:textDirection w:val="btLr"/>
          </w:tcPr>
          <w:p w14:paraId="5229E7AF" w14:textId="77777777" w:rsidR="00BC46E6" w:rsidRDefault="00BC46E6" w:rsidP="00BC46E6">
            <w:pPr>
              <w:pStyle w:val="TableContents"/>
              <w:snapToGrid w:val="0"/>
              <w:ind w:left="113" w:right="113"/>
              <w:rPr>
                <w:b/>
                <w:bCs/>
                <w:sz w:val="20"/>
                <w:szCs w:val="20"/>
              </w:rPr>
            </w:pPr>
            <w:r>
              <w:rPr>
                <w:b/>
                <w:bCs/>
                <w:sz w:val="20"/>
                <w:szCs w:val="20"/>
              </w:rPr>
              <w:t>Public Key</w:t>
            </w:r>
          </w:p>
        </w:tc>
        <w:tc>
          <w:tcPr>
            <w:tcW w:w="459" w:type="dxa"/>
            <w:shd w:val="clear" w:color="auto" w:fill="C0C0C0"/>
            <w:textDirection w:val="btLr"/>
          </w:tcPr>
          <w:p w14:paraId="2CAA04B5" w14:textId="77777777" w:rsidR="00BC46E6" w:rsidRDefault="00BC46E6" w:rsidP="00BC46E6">
            <w:pPr>
              <w:pStyle w:val="TableContents"/>
              <w:snapToGrid w:val="0"/>
              <w:ind w:left="113" w:right="113"/>
              <w:rPr>
                <w:b/>
                <w:bCs/>
                <w:sz w:val="20"/>
                <w:szCs w:val="20"/>
              </w:rPr>
            </w:pPr>
            <w:r>
              <w:rPr>
                <w:b/>
                <w:bCs/>
                <w:sz w:val="20"/>
                <w:szCs w:val="20"/>
              </w:rPr>
              <w:t>Private Key</w:t>
            </w:r>
          </w:p>
        </w:tc>
        <w:tc>
          <w:tcPr>
            <w:tcW w:w="459" w:type="dxa"/>
            <w:shd w:val="clear" w:color="auto" w:fill="C0C0C0"/>
            <w:textDirection w:val="btLr"/>
          </w:tcPr>
          <w:p w14:paraId="11836F52" w14:textId="77777777" w:rsidR="00BC46E6" w:rsidRDefault="00BC46E6" w:rsidP="00BC46E6">
            <w:pPr>
              <w:pStyle w:val="TableContents"/>
              <w:snapToGrid w:val="0"/>
              <w:ind w:left="113" w:right="113"/>
              <w:rPr>
                <w:b/>
                <w:bCs/>
                <w:sz w:val="20"/>
                <w:szCs w:val="20"/>
              </w:rPr>
            </w:pPr>
            <w:r>
              <w:rPr>
                <w:b/>
                <w:bCs/>
                <w:sz w:val="20"/>
                <w:szCs w:val="20"/>
              </w:rPr>
              <w:t>Split Key</w:t>
            </w:r>
          </w:p>
        </w:tc>
        <w:tc>
          <w:tcPr>
            <w:tcW w:w="459" w:type="dxa"/>
            <w:shd w:val="clear" w:color="auto" w:fill="C0C0C0"/>
            <w:textDirection w:val="btLr"/>
          </w:tcPr>
          <w:p w14:paraId="7A524EEA" w14:textId="77777777" w:rsidR="00BC46E6" w:rsidRDefault="00BC46E6" w:rsidP="00BC46E6">
            <w:pPr>
              <w:pStyle w:val="TableContents"/>
              <w:snapToGrid w:val="0"/>
              <w:ind w:left="113" w:right="113"/>
              <w:rPr>
                <w:b/>
                <w:bCs/>
                <w:sz w:val="20"/>
                <w:szCs w:val="20"/>
              </w:rPr>
            </w:pPr>
            <w:r>
              <w:rPr>
                <w:b/>
                <w:bCs/>
                <w:sz w:val="20"/>
                <w:szCs w:val="20"/>
              </w:rPr>
              <w:t>Template</w:t>
            </w:r>
          </w:p>
        </w:tc>
        <w:tc>
          <w:tcPr>
            <w:tcW w:w="459" w:type="dxa"/>
            <w:shd w:val="clear" w:color="auto" w:fill="C0C0C0"/>
            <w:textDirection w:val="btLr"/>
          </w:tcPr>
          <w:p w14:paraId="42AA54B4" w14:textId="77777777" w:rsidR="00BC46E6" w:rsidRDefault="00BC46E6" w:rsidP="00BC46E6">
            <w:pPr>
              <w:pStyle w:val="TableContents"/>
              <w:snapToGrid w:val="0"/>
              <w:ind w:left="113" w:right="113"/>
              <w:rPr>
                <w:b/>
                <w:bCs/>
                <w:sz w:val="20"/>
                <w:szCs w:val="20"/>
              </w:rPr>
            </w:pPr>
            <w:r>
              <w:rPr>
                <w:b/>
                <w:bCs/>
                <w:sz w:val="20"/>
                <w:szCs w:val="20"/>
              </w:rPr>
              <w:t>Secret Data</w:t>
            </w:r>
          </w:p>
        </w:tc>
        <w:tc>
          <w:tcPr>
            <w:tcW w:w="475" w:type="dxa"/>
            <w:shd w:val="clear" w:color="auto" w:fill="C0C0C0"/>
            <w:textDirection w:val="btLr"/>
          </w:tcPr>
          <w:p w14:paraId="1B80543C" w14:textId="77777777" w:rsidR="00BC46E6" w:rsidRDefault="00BC46E6" w:rsidP="00BC46E6">
            <w:pPr>
              <w:pStyle w:val="TableContents"/>
              <w:snapToGrid w:val="0"/>
              <w:ind w:left="113" w:right="113"/>
              <w:rPr>
                <w:b/>
                <w:bCs/>
                <w:sz w:val="20"/>
                <w:szCs w:val="20"/>
              </w:rPr>
            </w:pPr>
            <w:r>
              <w:rPr>
                <w:b/>
                <w:bCs/>
                <w:sz w:val="20"/>
                <w:szCs w:val="20"/>
              </w:rPr>
              <w:t>Opaque Object</w:t>
            </w:r>
          </w:p>
        </w:tc>
        <w:tc>
          <w:tcPr>
            <w:tcW w:w="540" w:type="dxa"/>
            <w:shd w:val="clear" w:color="auto" w:fill="C0C0C0"/>
            <w:textDirection w:val="btLr"/>
          </w:tcPr>
          <w:p w14:paraId="252C4948" w14:textId="77777777" w:rsidR="00BC46E6" w:rsidRDefault="00BC46E6" w:rsidP="00BC46E6">
            <w:pPr>
              <w:pStyle w:val="TableContents"/>
              <w:snapToGrid w:val="0"/>
              <w:ind w:left="113" w:right="113"/>
              <w:rPr>
                <w:b/>
                <w:bCs/>
                <w:sz w:val="20"/>
                <w:szCs w:val="20"/>
              </w:rPr>
            </w:pPr>
            <w:r>
              <w:rPr>
                <w:b/>
                <w:bCs/>
                <w:sz w:val="20"/>
                <w:szCs w:val="20"/>
              </w:rPr>
              <w:t>PGP Key</w:t>
            </w:r>
          </w:p>
        </w:tc>
      </w:tr>
      <w:tr w:rsidR="00BC46E6" w14:paraId="2E17FB16" w14:textId="77777777" w:rsidTr="00BC46E6">
        <w:tc>
          <w:tcPr>
            <w:tcW w:w="4152" w:type="dxa"/>
          </w:tcPr>
          <w:p w14:paraId="49897FA4" w14:textId="77777777" w:rsidR="00BC46E6" w:rsidRDefault="00BC46E6" w:rsidP="00BC46E6">
            <w:pPr>
              <w:pStyle w:val="TableContents"/>
              <w:snapToGrid w:val="0"/>
              <w:rPr>
                <w:sz w:val="20"/>
                <w:szCs w:val="20"/>
              </w:rPr>
            </w:pPr>
            <w:r>
              <w:rPr>
                <w:sz w:val="20"/>
                <w:szCs w:val="20"/>
              </w:rPr>
              <w:t>Unique Identifier</w:t>
            </w:r>
          </w:p>
        </w:tc>
        <w:tc>
          <w:tcPr>
            <w:tcW w:w="458" w:type="dxa"/>
          </w:tcPr>
          <w:p w14:paraId="3AF29C1B" w14:textId="77777777" w:rsidR="00BC46E6" w:rsidRDefault="00BC46E6" w:rsidP="00BC46E6">
            <w:pPr>
              <w:pStyle w:val="TableContents"/>
              <w:snapToGrid w:val="0"/>
              <w:rPr>
                <w:sz w:val="20"/>
                <w:szCs w:val="20"/>
              </w:rPr>
            </w:pPr>
            <w:r>
              <w:rPr>
                <w:sz w:val="20"/>
                <w:szCs w:val="20"/>
              </w:rPr>
              <w:t>x</w:t>
            </w:r>
          </w:p>
        </w:tc>
        <w:tc>
          <w:tcPr>
            <w:tcW w:w="467" w:type="dxa"/>
          </w:tcPr>
          <w:p w14:paraId="085B965F" w14:textId="77777777" w:rsidR="00BC46E6" w:rsidRDefault="00BC46E6" w:rsidP="00BC46E6">
            <w:pPr>
              <w:pStyle w:val="TableContents"/>
              <w:snapToGrid w:val="0"/>
              <w:rPr>
                <w:sz w:val="20"/>
                <w:szCs w:val="20"/>
              </w:rPr>
            </w:pPr>
            <w:r>
              <w:rPr>
                <w:sz w:val="20"/>
                <w:szCs w:val="20"/>
              </w:rPr>
              <w:t>x</w:t>
            </w:r>
          </w:p>
        </w:tc>
        <w:tc>
          <w:tcPr>
            <w:tcW w:w="467" w:type="dxa"/>
          </w:tcPr>
          <w:p w14:paraId="3CA476D4" w14:textId="77777777" w:rsidR="00BC46E6" w:rsidRDefault="00BC46E6" w:rsidP="00BC46E6">
            <w:pPr>
              <w:pStyle w:val="TableContents"/>
              <w:snapToGrid w:val="0"/>
              <w:rPr>
                <w:sz w:val="20"/>
                <w:szCs w:val="20"/>
              </w:rPr>
            </w:pPr>
            <w:r>
              <w:rPr>
                <w:sz w:val="20"/>
                <w:szCs w:val="20"/>
              </w:rPr>
              <w:t>x</w:t>
            </w:r>
          </w:p>
        </w:tc>
        <w:tc>
          <w:tcPr>
            <w:tcW w:w="459" w:type="dxa"/>
          </w:tcPr>
          <w:p w14:paraId="0C6F8553" w14:textId="77777777" w:rsidR="00BC46E6" w:rsidRDefault="00BC46E6" w:rsidP="00BC46E6">
            <w:pPr>
              <w:pStyle w:val="TableContents"/>
              <w:snapToGrid w:val="0"/>
              <w:rPr>
                <w:sz w:val="20"/>
                <w:szCs w:val="20"/>
              </w:rPr>
            </w:pPr>
            <w:r>
              <w:rPr>
                <w:sz w:val="20"/>
                <w:szCs w:val="20"/>
              </w:rPr>
              <w:t>x</w:t>
            </w:r>
          </w:p>
        </w:tc>
        <w:tc>
          <w:tcPr>
            <w:tcW w:w="459" w:type="dxa"/>
          </w:tcPr>
          <w:p w14:paraId="2D5A809E" w14:textId="77777777" w:rsidR="00BC46E6" w:rsidRDefault="00BC46E6" w:rsidP="00BC46E6">
            <w:pPr>
              <w:pStyle w:val="TableContents"/>
              <w:snapToGrid w:val="0"/>
              <w:rPr>
                <w:sz w:val="20"/>
                <w:szCs w:val="20"/>
              </w:rPr>
            </w:pPr>
            <w:r>
              <w:rPr>
                <w:sz w:val="20"/>
                <w:szCs w:val="20"/>
              </w:rPr>
              <w:t>x</w:t>
            </w:r>
          </w:p>
        </w:tc>
        <w:tc>
          <w:tcPr>
            <w:tcW w:w="459" w:type="dxa"/>
          </w:tcPr>
          <w:p w14:paraId="04050179" w14:textId="77777777" w:rsidR="00BC46E6" w:rsidRDefault="00BC46E6" w:rsidP="00BC46E6">
            <w:pPr>
              <w:pStyle w:val="TableContents"/>
              <w:snapToGrid w:val="0"/>
              <w:rPr>
                <w:sz w:val="20"/>
                <w:szCs w:val="20"/>
              </w:rPr>
            </w:pPr>
            <w:r>
              <w:rPr>
                <w:sz w:val="20"/>
                <w:szCs w:val="20"/>
              </w:rPr>
              <w:t>x</w:t>
            </w:r>
          </w:p>
        </w:tc>
        <w:tc>
          <w:tcPr>
            <w:tcW w:w="459" w:type="dxa"/>
          </w:tcPr>
          <w:p w14:paraId="4F162ACA" w14:textId="77777777" w:rsidR="00BC46E6" w:rsidRDefault="00BC46E6" w:rsidP="00BC46E6">
            <w:pPr>
              <w:pStyle w:val="TableContents"/>
              <w:snapToGrid w:val="0"/>
              <w:rPr>
                <w:sz w:val="20"/>
                <w:szCs w:val="20"/>
              </w:rPr>
            </w:pPr>
            <w:r>
              <w:rPr>
                <w:sz w:val="20"/>
                <w:szCs w:val="20"/>
              </w:rPr>
              <w:t>x</w:t>
            </w:r>
          </w:p>
        </w:tc>
        <w:tc>
          <w:tcPr>
            <w:tcW w:w="475" w:type="dxa"/>
          </w:tcPr>
          <w:p w14:paraId="20746B31" w14:textId="77777777" w:rsidR="00BC46E6" w:rsidRDefault="00BC46E6" w:rsidP="00BC46E6">
            <w:pPr>
              <w:pStyle w:val="TableContents"/>
              <w:snapToGrid w:val="0"/>
              <w:rPr>
                <w:sz w:val="20"/>
                <w:szCs w:val="20"/>
              </w:rPr>
            </w:pPr>
            <w:r>
              <w:rPr>
                <w:sz w:val="20"/>
                <w:szCs w:val="20"/>
              </w:rPr>
              <w:t>x</w:t>
            </w:r>
          </w:p>
        </w:tc>
        <w:tc>
          <w:tcPr>
            <w:tcW w:w="540" w:type="dxa"/>
          </w:tcPr>
          <w:p w14:paraId="2D40E82E" w14:textId="77777777" w:rsidR="00BC46E6" w:rsidRDefault="00BC46E6" w:rsidP="00BC46E6">
            <w:pPr>
              <w:pStyle w:val="TableContents"/>
              <w:snapToGrid w:val="0"/>
              <w:rPr>
                <w:sz w:val="20"/>
                <w:szCs w:val="20"/>
              </w:rPr>
            </w:pPr>
            <w:r>
              <w:rPr>
                <w:sz w:val="20"/>
                <w:szCs w:val="20"/>
              </w:rPr>
              <w:t>x</w:t>
            </w:r>
          </w:p>
        </w:tc>
      </w:tr>
      <w:tr w:rsidR="00BC46E6" w14:paraId="77B5571C" w14:textId="77777777" w:rsidTr="00BC46E6">
        <w:tc>
          <w:tcPr>
            <w:tcW w:w="4152" w:type="dxa"/>
          </w:tcPr>
          <w:p w14:paraId="690854AE" w14:textId="77777777" w:rsidR="00BC46E6" w:rsidRDefault="00BC46E6" w:rsidP="00BC46E6">
            <w:pPr>
              <w:pStyle w:val="TableContents"/>
              <w:snapToGrid w:val="0"/>
              <w:rPr>
                <w:sz w:val="20"/>
                <w:szCs w:val="20"/>
              </w:rPr>
            </w:pPr>
            <w:r>
              <w:rPr>
                <w:sz w:val="20"/>
                <w:szCs w:val="20"/>
              </w:rPr>
              <w:t>Name</w:t>
            </w:r>
          </w:p>
        </w:tc>
        <w:tc>
          <w:tcPr>
            <w:tcW w:w="458" w:type="dxa"/>
          </w:tcPr>
          <w:p w14:paraId="7FA5814E" w14:textId="77777777" w:rsidR="00BC46E6" w:rsidRDefault="00BC46E6" w:rsidP="00BC46E6">
            <w:pPr>
              <w:pStyle w:val="TableContents"/>
              <w:snapToGrid w:val="0"/>
              <w:rPr>
                <w:sz w:val="20"/>
                <w:szCs w:val="20"/>
              </w:rPr>
            </w:pPr>
            <w:r>
              <w:rPr>
                <w:sz w:val="20"/>
                <w:szCs w:val="20"/>
              </w:rPr>
              <w:t>x</w:t>
            </w:r>
          </w:p>
        </w:tc>
        <w:tc>
          <w:tcPr>
            <w:tcW w:w="467" w:type="dxa"/>
          </w:tcPr>
          <w:p w14:paraId="0B5E9556" w14:textId="77777777" w:rsidR="00BC46E6" w:rsidRDefault="00BC46E6" w:rsidP="00BC46E6">
            <w:pPr>
              <w:pStyle w:val="TableContents"/>
              <w:snapToGrid w:val="0"/>
              <w:rPr>
                <w:sz w:val="20"/>
                <w:szCs w:val="20"/>
              </w:rPr>
            </w:pPr>
            <w:r>
              <w:rPr>
                <w:sz w:val="20"/>
                <w:szCs w:val="20"/>
              </w:rPr>
              <w:t>x</w:t>
            </w:r>
          </w:p>
        </w:tc>
        <w:tc>
          <w:tcPr>
            <w:tcW w:w="467" w:type="dxa"/>
          </w:tcPr>
          <w:p w14:paraId="4693AB6E" w14:textId="77777777" w:rsidR="00BC46E6" w:rsidRDefault="00BC46E6" w:rsidP="00BC46E6">
            <w:pPr>
              <w:pStyle w:val="TableContents"/>
              <w:snapToGrid w:val="0"/>
              <w:rPr>
                <w:sz w:val="20"/>
                <w:szCs w:val="20"/>
              </w:rPr>
            </w:pPr>
            <w:r>
              <w:rPr>
                <w:sz w:val="20"/>
                <w:szCs w:val="20"/>
              </w:rPr>
              <w:t>x</w:t>
            </w:r>
          </w:p>
        </w:tc>
        <w:tc>
          <w:tcPr>
            <w:tcW w:w="459" w:type="dxa"/>
          </w:tcPr>
          <w:p w14:paraId="2A2474BA" w14:textId="77777777" w:rsidR="00BC46E6" w:rsidRDefault="00BC46E6" w:rsidP="00BC46E6">
            <w:pPr>
              <w:pStyle w:val="TableContents"/>
              <w:snapToGrid w:val="0"/>
              <w:rPr>
                <w:sz w:val="20"/>
                <w:szCs w:val="20"/>
              </w:rPr>
            </w:pPr>
            <w:r>
              <w:rPr>
                <w:sz w:val="20"/>
                <w:szCs w:val="20"/>
              </w:rPr>
              <w:t>x</w:t>
            </w:r>
          </w:p>
        </w:tc>
        <w:tc>
          <w:tcPr>
            <w:tcW w:w="459" w:type="dxa"/>
          </w:tcPr>
          <w:p w14:paraId="539ECE46" w14:textId="77777777" w:rsidR="00BC46E6" w:rsidRDefault="00BC46E6" w:rsidP="00BC46E6">
            <w:pPr>
              <w:pStyle w:val="TableContents"/>
              <w:snapToGrid w:val="0"/>
              <w:rPr>
                <w:sz w:val="20"/>
                <w:szCs w:val="20"/>
              </w:rPr>
            </w:pPr>
            <w:r>
              <w:rPr>
                <w:sz w:val="20"/>
                <w:szCs w:val="20"/>
              </w:rPr>
              <w:t>x</w:t>
            </w:r>
          </w:p>
        </w:tc>
        <w:tc>
          <w:tcPr>
            <w:tcW w:w="459" w:type="dxa"/>
          </w:tcPr>
          <w:p w14:paraId="0E5C30F2" w14:textId="77777777" w:rsidR="00BC46E6" w:rsidRDefault="00BC46E6" w:rsidP="00BC46E6">
            <w:pPr>
              <w:pStyle w:val="TableContents"/>
              <w:snapToGrid w:val="0"/>
              <w:rPr>
                <w:sz w:val="20"/>
                <w:szCs w:val="20"/>
              </w:rPr>
            </w:pPr>
            <w:r>
              <w:rPr>
                <w:sz w:val="20"/>
                <w:szCs w:val="20"/>
              </w:rPr>
              <w:t>x</w:t>
            </w:r>
          </w:p>
        </w:tc>
        <w:tc>
          <w:tcPr>
            <w:tcW w:w="459" w:type="dxa"/>
          </w:tcPr>
          <w:p w14:paraId="01CE5B68" w14:textId="77777777" w:rsidR="00BC46E6" w:rsidRDefault="00BC46E6" w:rsidP="00BC46E6">
            <w:pPr>
              <w:pStyle w:val="TableContents"/>
              <w:snapToGrid w:val="0"/>
              <w:rPr>
                <w:sz w:val="20"/>
                <w:szCs w:val="20"/>
              </w:rPr>
            </w:pPr>
            <w:r>
              <w:rPr>
                <w:sz w:val="20"/>
                <w:szCs w:val="20"/>
              </w:rPr>
              <w:t>x</w:t>
            </w:r>
          </w:p>
        </w:tc>
        <w:tc>
          <w:tcPr>
            <w:tcW w:w="475" w:type="dxa"/>
          </w:tcPr>
          <w:p w14:paraId="64954DB1" w14:textId="77777777" w:rsidR="00BC46E6" w:rsidRDefault="00BC46E6" w:rsidP="00BC46E6">
            <w:pPr>
              <w:pStyle w:val="TableContents"/>
              <w:snapToGrid w:val="0"/>
              <w:rPr>
                <w:sz w:val="20"/>
                <w:szCs w:val="20"/>
              </w:rPr>
            </w:pPr>
            <w:r>
              <w:rPr>
                <w:sz w:val="20"/>
                <w:szCs w:val="20"/>
              </w:rPr>
              <w:t>x</w:t>
            </w:r>
          </w:p>
        </w:tc>
        <w:tc>
          <w:tcPr>
            <w:tcW w:w="540" w:type="dxa"/>
          </w:tcPr>
          <w:p w14:paraId="4ED25FE3" w14:textId="77777777" w:rsidR="00BC46E6" w:rsidRDefault="00BC46E6" w:rsidP="00BC46E6">
            <w:pPr>
              <w:pStyle w:val="TableContents"/>
              <w:snapToGrid w:val="0"/>
              <w:rPr>
                <w:sz w:val="20"/>
                <w:szCs w:val="20"/>
              </w:rPr>
            </w:pPr>
            <w:r>
              <w:rPr>
                <w:sz w:val="20"/>
                <w:szCs w:val="20"/>
              </w:rPr>
              <w:t>x</w:t>
            </w:r>
          </w:p>
        </w:tc>
      </w:tr>
      <w:tr w:rsidR="00BC46E6" w14:paraId="1EE372B1" w14:textId="77777777" w:rsidTr="00BC46E6">
        <w:tc>
          <w:tcPr>
            <w:tcW w:w="4152" w:type="dxa"/>
          </w:tcPr>
          <w:p w14:paraId="02DBD09A" w14:textId="77777777" w:rsidR="00BC46E6" w:rsidRDefault="00BC46E6" w:rsidP="00BC46E6">
            <w:pPr>
              <w:pStyle w:val="TableContents"/>
              <w:snapToGrid w:val="0"/>
              <w:rPr>
                <w:sz w:val="20"/>
                <w:szCs w:val="20"/>
              </w:rPr>
            </w:pPr>
            <w:r>
              <w:rPr>
                <w:sz w:val="20"/>
                <w:szCs w:val="20"/>
              </w:rPr>
              <w:t>Object Type</w:t>
            </w:r>
          </w:p>
        </w:tc>
        <w:tc>
          <w:tcPr>
            <w:tcW w:w="458" w:type="dxa"/>
          </w:tcPr>
          <w:p w14:paraId="45DE4823" w14:textId="77777777" w:rsidR="00BC46E6" w:rsidRDefault="00BC46E6" w:rsidP="00BC46E6">
            <w:pPr>
              <w:pStyle w:val="TableContents"/>
              <w:snapToGrid w:val="0"/>
              <w:rPr>
                <w:sz w:val="20"/>
                <w:szCs w:val="20"/>
              </w:rPr>
            </w:pPr>
            <w:r>
              <w:rPr>
                <w:sz w:val="20"/>
                <w:szCs w:val="20"/>
              </w:rPr>
              <w:t>x</w:t>
            </w:r>
          </w:p>
        </w:tc>
        <w:tc>
          <w:tcPr>
            <w:tcW w:w="467" w:type="dxa"/>
          </w:tcPr>
          <w:p w14:paraId="7B82364A" w14:textId="77777777" w:rsidR="00BC46E6" w:rsidRDefault="00BC46E6" w:rsidP="00BC46E6">
            <w:pPr>
              <w:pStyle w:val="TableContents"/>
              <w:snapToGrid w:val="0"/>
              <w:rPr>
                <w:sz w:val="20"/>
                <w:szCs w:val="20"/>
              </w:rPr>
            </w:pPr>
            <w:r>
              <w:rPr>
                <w:sz w:val="20"/>
                <w:szCs w:val="20"/>
              </w:rPr>
              <w:t>x</w:t>
            </w:r>
          </w:p>
        </w:tc>
        <w:tc>
          <w:tcPr>
            <w:tcW w:w="467" w:type="dxa"/>
          </w:tcPr>
          <w:p w14:paraId="4D69A1FA" w14:textId="77777777" w:rsidR="00BC46E6" w:rsidRDefault="00BC46E6" w:rsidP="00BC46E6">
            <w:pPr>
              <w:pStyle w:val="TableContents"/>
              <w:snapToGrid w:val="0"/>
              <w:rPr>
                <w:sz w:val="20"/>
                <w:szCs w:val="20"/>
              </w:rPr>
            </w:pPr>
            <w:r>
              <w:rPr>
                <w:sz w:val="20"/>
                <w:szCs w:val="20"/>
              </w:rPr>
              <w:t>x</w:t>
            </w:r>
          </w:p>
        </w:tc>
        <w:tc>
          <w:tcPr>
            <w:tcW w:w="459" w:type="dxa"/>
          </w:tcPr>
          <w:p w14:paraId="6877DFA4" w14:textId="77777777" w:rsidR="00BC46E6" w:rsidRDefault="00BC46E6" w:rsidP="00BC46E6">
            <w:pPr>
              <w:pStyle w:val="TableContents"/>
              <w:snapToGrid w:val="0"/>
              <w:rPr>
                <w:sz w:val="20"/>
                <w:szCs w:val="20"/>
              </w:rPr>
            </w:pPr>
            <w:r>
              <w:rPr>
                <w:sz w:val="20"/>
                <w:szCs w:val="20"/>
              </w:rPr>
              <w:t>x</w:t>
            </w:r>
          </w:p>
        </w:tc>
        <w:tc>
          <w:tcPr>
            <w:tcW w:w="459" w:type="dxa"/>
          </w:tcPr>
          <w:p w14:paraId="59CB7F07" w14:textId="77777777" w:rsidR="00BC46E6" w:rsidRDefault="00BC46E6" w:rsidP="00BC46E6">
            <w:pPr>
              <w:pStyle w:val="TableContents"/>
              <w:snapToGrid w:val="0"/>
              <w:rPr>
                <w:sz w:val="20"/>
                <w:szCs w:val="20"/>
              </w:rPr>
            </w:pPr>
            <w:r>
              <w:rPr>
                <w:sz w:val="20"/>
                <w:szCs w:val="20"/>
              </w:rPr>
              <w:t>x</w:t>
            </w:r>
          </w:p>
        </w:tc>
        <w:tc>
          <w:tcPr>
            <w:tcW w:w="459" w:type="dxa"/>
          </w:tcPr>
          <w:p w14:paraId="6ED51152" w14:textId="77777777" w:rsidR="00BC46E6" w:rsidRDefault="00BC46E6" w:rsidP="00BC46E6">
            <w:pPr>
              <w:pStyle w:val="TableContents"/>
              <w:snapToGrid w:val="0"/>
              <w:rPr>
                <w:sz w:val="20"/>
                <w:szCs w:val="20"/>
              </w:rPr>
            </w:pPr>
            <w:r>
              <w:rPr>
                <w:sz w:val="20"/>
                <w:szCs w:val="20"/>
              </w:rPr>
              <w:t>x</w:t>
            </w:r>
          </w:p>
        </w:tc>
        <w:tc>
          <w:tcPr>
            <w:tcW w:w="459" w:type="dxa"/>
          </w:tcPr>
          <w:p w14:paraId="7F067890" w14:textId="77777777" w:rsidR="00BC46E6" w:rsidRDefault="00BC46E6" w:rsidP="00BC46E6">
            <w:pPr>
              <w:pStyle w:val="TableContents"/>
              <w:snapToGrid w:val="0"/>
              <w:rPr>
                <w:sz w:val="20"/>
                <w:szCs w:val="20"/>
              </w:rPr>
            </w:pPr>
            <w:r>
              <w:rPr>
                <w:sz w:val="20"/>
                <w:szCs w:val="20"/>
              </w:rPr>
              <w:t>x</w:t>
            </w:r>
          </w:p>
        </w:tc>
        <w:tc>
          <w:tcPr>
            <w:tcW w:w="475" w:type="dxa"/>
          </w:tcPr>
          <w:p w14:paraId="364C1D3B" w14:textId="77777777" w:rsidR="00BC46E6" w:rsidRDefault="00BC46E6" w:rsidP="00BC46E6">
            <w:pPr>
              <w:pStyle w:val="TableContents"/>
              <w:snapToGrid w:val="0"/>
              <w:rPr>
                <w:sz w:val="20"/>
                <w:szCs w:val="20"/>
              </w:rPr>
            </w:pPr>
            <w:r>
              <w:rPr>
                <w:sz w:val="20"/>
                <w:szCs w:val="20"/>
              </w:rPr>
              <w:t>x</w:t>
            </w:r>
          </w:p>
        </w:tc>
        <w:tc>
          <w:tcPr>
            <w:tcW w:w="540" w:type="dxa"/>
          </w:tcPr>
          <w:p w14:paraId="210A3016" w14:textId="77777777" w:rsidR="00BC46E6" w:rsidRDefault="00BC46E6" w:rsidP="00BC46E6">
            <w:pPr>
              <w:pStyle w:val="TableContents"/>
              <w:snapToGrid w:val="0"/>
              <w:rPr>
                <w:sz w:val="20"/>
                <w:szCs w:val="20"/>
              </w:rPr>
            </w:pPr>
            <w:r>
              <w:rPr>
                <w:sz w:val="20"/>
                <w:szCs w:val="20"/>
              </w:rPr>
              <w:t>x</w:t>
            </w:r>
          </w:p>
        </w:tc>
      </w:tr>
      <w:tr w:rsidR="00BC46E6" w14:paraId="0B4FC057" w14:textId="77777777" w:rsidTr="00BC46E6">
        <w:tc>
          <w:tcPr>
            <w:tcW w:w="4152" w:type="dxa"/>
          </w:tcPr>
          <w:p w14:paraId="16B3BAB5" w14:textId="77777777" w:rsidR="00BC46E6" w:rsidRDefault="00BC46E6" w:rsidP="00BC46E6">
            <w:pPr>
              <w:pStyle w:val="TableContents"/>
              <w:snapToGrid w:val="0"/>
              <w:rPr>
                <w:sz w:val="20"/>
                <w:szCs w:val="20"/>
              </w:rPr>
            </w:pPr>
            <w:r>
              <w:rPr>
                <w:sz w:val="20"/>
                <w:szCs w:val="20"/>
              </w:rPr>
              <w:t>Cryptographic Algorithm</w:t>
            </w:r>
          </w:p>
        </w:tc>
        <w:tc>
          <w:tcPr>
            <w:tcW w:w="458" w:type="dxa"/>
          </w:tcPr>
          <w:p w14:paraId="080E7365" w14:textId="77777777" w:rsidR="00BC46E6" w:rsidRDefault="00BC46E6" w:rsidP="00BC46E6">
            <w:pPr>
              <w:pStyle w:val="TableContents"/>
              <w:snapToGrid w:val="0"/>
              <w:rPr>
                <w:sz w:val="20"/>
                <w:szCs w:val="20"/>
              </w:rPr>
            </w:pPr>
            <w:r>
              <w:rPr>
                <w:sz w:val="20"/>
                <w:szCs w:val="20"/>
              </w:rPr>
              <w:t>x</w:t>
            </w:r>
          </w:p>
        </w:tc>
        <w:tc>
          <w:tcPr>
            <w:tcW w:w="467" w:type="dxa"/>
          </w:tcPr>
          <w:p w14:paraId="2D6DA1AA" w14:textId="77777777" w:rsidR="00BC46E6" w:rsidRDefault="00BC46E6" w:rsidP="00BC46E6">
            <w:pPr>
              <w:pStyle w:val="TableContents"/>
              <w:snapToGrid w:val="0"/>
              <w:rPr>
                <w:sz w:val="20"/>
                <w:szCs w:val="20"/>
              </w:rPr>
            </w:pPr>
            <w:r>
              <w:rPr>
                <w:sz w:val="20"/>
                <w:szCs w:val="20"/>
              </w:rPr>
              <w:t>x</w:t>
            </w:r>
          </w:p>
        </w:tc>
        <w:tc>
          <w:tcPr>
            <w:tcW w:w="467" w:type="dxa"/>
          </w:tcPr>
          <w:p w14:paraId="61DFC488" w14:textId="77777777" w:rsidR="00BC46E6" w:rsidRDefault="00BC46E6" w:rsidP="00BC46E6">
            <w:pPr>
              <w:pStyle w:val="TableContents"/>
              <w:snapToGrid w:val="0"/>
              <w:rPr>
                <w:sz w:val="20"/>
                <w:szCs w:val="20"/>
              </w:rPr>
            </w:pPr>
            <w:r>
              <w:rPr>
                <w:sz w:val="20"/>
                <w:szCs w:val="20"/>
              </w:rPr>
              <w:t>x</w:t>
            </w:r>
          </w:p>
        </w:tc>
        <w:tc>
          <w:tcPr>
            <w:tcW w:w="459" w:type="dxa"/>
          </w:tcPr>
          <w:p w14:paraId="60838413" w14:textId="77777777" w:rsidR="00BC46E6" w:rsidRDefault="00BC46E6" w:rsidP="00BC46E6">
            <w:pPr>
              <w:pStyle w:val="TableContents"/>
              <w:snapToGrid w:val="0"/>
              <w:rPr>
                <w:sz w:val="20"/>
                <w:szCs w:val="20"/>
              </w:rPr>
            </w:pPr>
            <w:r>
              <w:rPr>
                <w:sz w:val="20"/>
                <w:szCs w:val="20"/>
              </w:rPr>
              <w:t>x</w:t>
            </w:r>
          </w:p>
        </w:tc>
        <w:tc>
          <w:tcPr>
            <w:tcW w:w="459" w:type="dxa"/>
          </w:tcPr>
          <w:p w14:paraId="306EB19B" w14:textId="77777777" w:rsidR="00BC46E6" w:rsidRDefault="00BC46E6" w:rsidP="00BC46E6">
            <w:pPr>
              <w:pStyle w:val="TableContents"/>
              <w:snapToGrid w:val="0"/>
              <w:rPr>
                <w:sz w:val="20"/>
                <w:szCs w:val="20"/>
              </w:rPr>
            </w:pPr>
            <w:r>
              <w:rPr>
                <w:sz w:val="20"/>
                <w:szCs w:val="20"/>
              </w:rPr>
              <w:t>x</w:t>
            </w:r>
          </w:p>
        </w:tc>
        <w:tc>
          <w:tcPr>
            <w:tcW w:w="459" w:type="dxa"/>
          </w:tcPr>
          <w:p w14:paraId="21A065F2" w14:textId="77777777" w:rsidR="00BC46E6" w:rsidRDefault="00BC46E6" w:rsidP="00BC46E6">
            <w:pPr>
              <w:pStyle w:val="TableContents"/>
              <w:snapToGrid w:val="0"/>
              <w:rPr>
                <w:sz w:val="20"/>
                <w:szCs w:val="20"/>
              </w:rPr>
            </w:pPr>
            <w:r>
              <w:rPr>
                <w:sz w:val="20"/>
                <w:szCs w:val="20"/>
              </w:rPr>
              <w:t>x</w:t>
            </w:r>
          </w:p>
        </w:tc>
        <w:tc>
          <w:tcPr>
            <w:tcW w:w="459" w:type="dxa"/>
          </w:tcPr>
          <w:p w14:paraId="2173B834" w14:textId="77777777" w:rsidR="00BC46E6" w:rsidRDefault="00BC46E6" w:rsidP="00BC46E6">
            <w:pPr>
              <w:pStyle w:val="TableContents"/>
              <w:snapToGrid w:val="0"/>
              <w:rPr>
                <w:sz w:val="20"/>
                <w:szCs w:val="20"/>
              </w:rPr>
            </w:pPr>
          </w:p>
        </w:tc>
        <w:tc>
          <w:tcPr>
            <w:tcW w:w="475" w:type="dxa"/>
          </w:tcPr>
          <w:p w14:paraId="6F6E5AB6" w14:textId="77777777" w:rsidR="00BC46E6" w:rsidRDefault="00BC46E6" w:rsidP="00BC46E6">
            <w:pPr>
              <w:pStyle w:val="TableContents"/>
              <w:snapToGrid w:val="0"/>
              <w:rPr>
                <w:sz w:val="20"/>
                <w:szCs w:val="20"/>
              </w:rPr>
            </w:pPr>
          </w:p>
        </w:tc>
        <w:tc>
          <w:tcPr>
            <w:tcW w:w="540" w:type="dxa"/>
          </w:tcPr>
          <w:p w14:paraId="779ADE51" w14:textId="77777777" w:rsidR="00BC46E6" w:rsidRDefault="00BC46E6" w:rsidP="00BC46E6">
            <w:pPr>
              <w:pStyle w:val="TableContents"/>
              <w:snapToGrid w:val="0"/>
              <w:rPr>
                <w:sz w:val="20"/>
                <w:szCs w:val="20"/>
              </w:rPr>
            </w:pPr>
            <w:r>
              <w:rPr>
                <w:sz w:val="20"/>
                <w:szCs w:val="20"/>
              </w:rPr>
              <w:t>x</w:t>
            </w:r>
          </w:p>
        </w:tc>
      </w:tr>
      <w:tr w:rsidR="00BC46E6" w14:paraId="1535B029" w14:textId="77777777" w:rsidTr="00BC46E6">
        <w:tc>
          <w:tcPr>
            <w:tcW w:w="4152" w:type="dxa"/>
          </w:tcPr>
          <w:p w14:paraId="0D928746" w14:textId="77777777" w:rsidR="00BC46E6" w:rsidRDefault="00BC46E6" w:rsidP="00BC46E6">
            <w:pPr>
              <w:pStyle w:val="TableContents"/>
              <w:snapToGrid w:val="0"/>
              <w:rPr>
                <w:sz w:val="20"/>
                <w:szCs w:val="20"/>
              </w:rPr>
            </w:pPr>
            <w:r>
              <w:rPr>
                <w:sz w:val="20"/>
                <w:szCs w:val="20"/>
              </w:rPr>
              <w:t>Cryptographic Domain Parameters</w:t>
            </w:r>
          </w:p>
        </w:tc>
        <w:tc>
          <w:tcPr>
            <w:tcW w:w="458" w:type="dxa"/>
          </w:tcPr>
          <w:p w14:paraId="495C4EB6" w14:textId="77777777" w:rsidR="00BC46E6" w:rsidRDefault="00BC46E6" w:rsidP="00BC46E6">
            <w:pPr>
              <w:pStyle w:val="TableContents"/>
              <w:snapToGrid w:val="0"/>
              <w:rPr>
                <w:sz w:val="20"/>
                <w:szCs w:val="20"/>
              </w:rPr>
            </w:pPr>
          </w:p>
        </w:tc>
        <w:tc>
          <w:tcPr>
            <w:tcW w:w="467" w:type="dxa"/>
          </w:tcPr>
          <w:p w14:paraId="7544847D" w14:textId="77777777" w:rsidR="00BC46E6" w:rsidRDefault="00BC46E6" w:rsidP="00BC46E6">
            <w:pPr>
              <w:pStyle w:val="TableContents"/>
              <w:snapToGrid w:val="0"/>
              <w:rPr>
                <w:sz w:val="20"/>
                <w:szCs w:val="20"/>
              </w:rPr>
            </w:pPr>
          </w:p>
        </w:tc>
        <w:tc>
          <w:tcPr>
            <w:tcW w:w="467" w:type="dxa"/>
          </w:tcPr>
          <w:p w14:paraId="609BB096" w14:textId="77777777" w:rsidR="00BC46E6" w:rsidRDefault="00BC46E6" w:rsidP="00BC46E6">
            <w:pPr>
              <w:pStyle w:val="TableContents"/>
              <w:snapToGrid w:val="0"/>
              <w:rPr>
                <w:sz w:val="20"/>
                <w:szCs w:val="20"/>
              </w:rPr>
            </w:pPr>
            <w:r>
              <w:rPr>
                <w:sz w:val="20"/>
                <w:szCs w:val="20"/>
              </w:rPr>
              <w:t>x</w:t>
            </w:r>
          </w:p>
        </w:tc>
        <w:tc>
          <w:tcPr>
            <w:tcW w:w="459" w:type="dxa"/>
          </w:tcPr>
          <w:p w14:paraId="4FD24A06" w14:textId="77777777" w:rsidR="00BC46E6" w:rsidRDefault="00BC46E6" w:rsidP="00BC46E6">
            <w:pPr>
              <w:pStyle w:val="TableContents"/>
              <w:snapToGrid w:val="0"/>
              <w:rPr>
                <w:sz w:val="20"/>
                <w:szCs w:val="20"/>
              </w:rPr>
            </w:pPr>
            <w:r>
              <w:rPr>
                <w:sz w:val="20"/>
                <w:szCs w:val="20"/>
              </w:rPr>
              <w:t>x</w:t>
            </w:r>
          </w:p>
        </w:tc>
        <w:tc>
          <w:tcPr>
            <w:tcW w:w="459" w:type="dxa"/>
          </w:tcPr>
          <w:p w14:paraId="516EB8B9" w14:textId="77777777" w:rsidR="00BC46E6" w:rsidRDefault="00BC46E6" w:rsidP="00BC46E6">
            <w:pPr>
              <w:pStyle w:val="TableContents"/>
              <w:snapToGrid w:val="0"/>
              <w:rPr>
                <w:sz w:val="20"/>
                <w:szCs w:val="20"/>
              </w:rPr>
            </w:pPr>
          </w:p>
        </w:tc>
        <w:tc>
          <w:tcPr>
            <w:tcW w:w="459" w:type="dxa"/>
          </w:tcPr>
          <w:p w14:paraId="1FB1644E" w14:textId="77777777" w:rsidR="00BC46E6" w:rsidRDefault="00BC46E6" w:rsidP="00BC46E6">
            <w:pPr>
              <w:pStyle w:val="TableContents"/>
              <w:snapToGrid w:val="0"/>
              <w:rPr>
                <w:sz w:val="20"/>
                <w:szCs w:val="20"/>
              </w:rPr>
            </w:pPr>
            <w:r>
              <w:rPr>
                <w:sz w:val="20"/>
                <w:szCs w:val="20"/>
              </w:rPr>
              <w:t>x</w:t>
            </w:r>
          </w:p>
        </w:tc>
        <w:tc>
          <w:tcPr>
            <w:tcW w:w="459" w:type="dxa"/>
          </w:tcPr>
          <w:p w14:paraId="7361C8AB" w14:textId="77777777" w:rsidR="00BC46E6" w:rsidRDefault="00BC46E6" w:rsidP="00BC46E6">
            <w:pPr>
              <w:pStyle w:val="TableContents"/>
              <w:snapToGrid w:val="0"/>
              <w:rPr>
                <w:sz w:val="20"/>
                <w:szCs w:val="20"/>
              </w:rPr>
            </w:pPr>
          </w:p>
        </w:tc>
        <w:tc>
          <w:tcPr>
            <w:tcW w:w="475" w:type="dxa"/>
          </w:tcPr>
          <w:p w14:paraId="095C3B24" w14:textId="77777777" w:rsidR="00BC46E6" w:rsidRDefault="00BC46E6" w:rsidP="00BC46E6">
            <w:pPr>
              <w:pStyle w:val="TableContents"/>
              <w:snapToGrid w:val="0"/>
              <w:rPr>
                <w:sz w:val="20"/>
                <w:szCs w:val="20"/>
              </w:rPr>
            </w:pPr>
          </w:p>
        </w:tc>
        <w:tc>
          <w:tcPr>
            <w:tcW w:w="540" w:type="dxa"/>
          </w:tcPr>
          <w:p w14:paraId="325580A9" w14:textId="77777777" w:rsidR="00BC46E6" w:rsidRDefault="00BC46E6" w:rsidP="00BC46E6">
            <w:pPr>
              <w:pStyle w:val="TableContents"/>
              <w:snapToGrid w:val="0"/>
              <w:rPr>
                <w:sz w:val="20"/>
                <w:szCs w:val="20"/>
              </w:rPr>
            </w:pPr>
          </w:p>
        </w:tc>
      </w:tr>
      <w:tr w:rsidR="00BC46E6" w14:paraId="05111EE1" w14:textId="77777777" w:rsidTr="00BC46E6">
        <w:tc>
          <w:tcPr>
            <w:tcW w:w="4152" w:type="dxa"/>
          </w:tcPr>
          <w:p w14:paraId="47B3C36D" w14:textId="77777777" w:rsidR="00BC46E6" w:rsidRDefault="00BC46E6" w:rsidP="00BC46E6">
            <w:pPr>
              <w:pStyle w:val="TableContents"/>
              <w:snapToGrid w:val="0"/>
              <w:rPr>
                <w:sz w:val="20"/>
                <w:szCs w:val="20"/>
              </w:rPr>
            </w:pPr>
            <w:r>
              <w:rPr>
                <w:sz w:val="20"/>
                <w:szCs w:val="20"/>
              </w:rPr>
              <w:t>Cryptographic Length</w:t>
            </w:r>
          </w:p>
        </w:tc>
        <w:tc>
          <w:tcPr>
            <w:tcW w:w="458" w:type="dxa"/>
          </w:tcPr>
          <w:p w14:paraId="565CFEB8" w14:textId="77777777" w:rsidR="00BC46E6" w:rsidRDefault="00BC46E6" w:rsidP="00BC46E6">
            <w:pPr>
              <w:pStyle w:val="TableContents"/>
              <w:snapToGrid w:val="0"/>
              <w:rPr>
                <w:sz w:val="20"/>
                <w:szCs w:val="20"/>
              </w:rPr>
            </w:pPr>
            <w:r>
              <w:rPr>
                <w:sz w:val="20"/>
                <w:szCs w:val="20"/>
              </w:rPr>
              <w:t>x</w:t>
            </w:r>
          </w:p>
        </w:tc>
        <w:tc>
          <w:tcPr>
            <w:tcW w:w="467" w:type="dxa"/>
          </w:tcPr>
          <w:p w14:paraId="48A4B5AE" w14:textId="77777777" w:rsidR="00BC46E6" w:rsidRDefault="00BC46E6" w:rsidP="00BC46E6">
            <w:pPr>
              <w:pStyle w:val="TableContents"/>
              <w:snapToGrid w:val="0"/>
              <w:rPr>
                <w:sz w:val="20"/>
                <w:szCs w:val="20"/>
              </w:rPr>
            </w:pPr>
            <w:r>
              <w:rPr>
                <w:sz w:val="20"/>
                <w:szCs w:val="20"/>
              </w:rPr>
              <w:t>x</w:t>
            </w:r>
          </w:p>
        </w:tc>
        <w:tc>
          <w:tcPr>
            <w:tcW w:w="467" w:type="dxa"/>
          </w:tcPr>
          <w:p w14:paraId="71DAB012" w14:textId="77777777" w:rsidR="00BC46E6" w:rsidRDefault="00BC46E6" w:rsidP="00BC46E6">
            <w:pPr>
              <w:pStyle w:val="TableContents"/>
              <w:snapToGrid w:val="0"/>
              <w:rPr>
                <w:sz w:val="20"/>
                <w:szCs w:val="20"/>
              </w:rPr>
            </w:pPr>
            <w:r>
              <w:rPr>
                <w:sz w:val="20"/>
                <w:szCs w:val="20"/>
              </w:rPr>
              <w:t>x</w:t>
            </w:r>
          </w:p>
        </w:tc>
        <w:tc>
          <w:tcPr>
            <w:tcW w:w="459" w:type="dxa"/>
          </w:tcPr>
          <w:p w14:paraId="6DA196E6" w14:textId="77777777" w:rsidR="00BC46E6" w:rsidRDefault="00BC46E6" w:rsidP="00BC46E6">
            <w:pPr>
              <w:pStyle w:val="TableContents"/>
              <w:snapToGrid w:val="0"/>
              <w:rPr>
                <w:sz w:val="20"/>
                <w:szCs w:val="20"/>
              </w:rPr>
            </w:pPr>
            <w:r>
              <w:rPr>
                <w:sz w:val="20"/>
                <w:szCs w:val="20"/>
              </w:rPr>
              <w:t>x</w:t>
            </w:r>
          </w:p>
        </w:tc>
        <w:tc>
          <w:tcPr>
            <w:tcW w:w="459" w:type="dxa"/>
          </w:tcPr>
          <w:p w14:paraId="6B26F934" w14:textId="77777777" w:rsidR="00BC46E6" w:rsidRDefault="00BC46E6" w:rsidP="00BC46E6">
            <w:pPr>
              <w:pStyle w:val="TableContents"/>
              <w:snapToGrid w:val="0"/>
              <w:rPr>
                <w:sz w:val="20"/>
                <w:szCs w:val="20"/>
              </w:rPr>
            </w:pPr>
            <w:r>
              <w:rPr>
                <w:sz w:val="20"/>
                <w:szCs w:val="20"/>
              </w:rPr>
              <w:t>x</w:t>
            </w:r>
          </w:p>
        </w:tc>
        <w:tc>
          <w:tcPr>
            <w:tcW w:w="459" w:type="dxa"/>
          </w:tcPr>
          <w:p w14:paraId="51331F46" w14:textId="77777777" w:rsidR="00BC46E6" w:rsidRDefault="00BC46E6" w:rsidP="00BC46E6">
            <w:pPr>
              <w:pStyle w:val="TableContents"/>
              <w:snapToGrid w:val="0"/>
              <w:rPr>
                <w:sz w:val="20"/>
                <w:szCs w:val="20"/>
              </w:rPr>
            </w:pPr>
            <w:r>
              <w:rPr>
                <w:sz w:val="20"/>
                <w:szCs w:val="20"/>
              </w:rPr>
              <w:t>x</w:t>
            </w:r>
          </w:p>
        </w:tc>
        <w:tc>
          <w:tcPr>
            <w:tcW w:w="459" w:type="dxa"/>
          </w:tcPr>
          <w:p w14:paraId="3143A31D" w14:textId="77777777" w:rsidR="00BC46E6" w:rsidRDefault="00BC46E6" w:rsidP="00BC46E6">
            <w:pPr>
              <w:pStyle w:val="TableContents"/>
              <w:snapToGrid w:val="0"/>
              <w:rPr>
                <w:sz w:val="20"/>
                <w:szCs w:val="20"/>
              </w:rPr>
            </w:pPr>
          </w:p>
        </w:tc>
        <w:tc>
          <w:tcPr>
            <w:tcW w:w="475" w:type="dxa"/>
          </w:tcPr>
          <w:p w14:paraId="0AD54B7B" w14:textId="77777777" w:rsidR="00BC46E6" w:rsidRDefault="00BC46E6" w:rsidP="00BC46E6">
            <w:pPr>
              <w:pStyle w:val="TableContents"/>
              <w:snapToGrid w:val="0"/>
              <w:rPr>
                <w:sz w:val="20"/>
                <w:szCs w:val="20"/>
              </w:rPr>
            </w:pPr>
          </w:p>
        </w:tc>
        <w:tc>
          <w:tcPr>
            <w:tcW w:w="540" w:type="dxa"/>
          </w:tcPr>
          <w:p w14:paraId="33BD6D26" w14:textId="77777777" w:rsidR="00BC46E6" w:rsidRDefault="00BC46E6" w:rsidP="00BC46E6">
            <w:pPr>
              <w:pStyle w:val="TableContents"/>
              <w:snapToGrid w:val="0"/>
              <w:rPr>
                <w:sz w:val="20"/>
                <w:szCs w:val="20"/>
              </w:rPr>
            </w:pPr>
            <w:r>
              <w:rPr>
                <w:sz w:val="20"/>
                <w:szCs w:val="20"/>
              </w:rPr>
              <w:t>x</w:t>
            </w:r>
          </w:p>
        </w:tc>
      </w:tr>
      <w:tr w:rsidR="00BC46E6" w14:paraId="387B38A4" w14:textId="77777777" w:rsidTr="00BC46E6">
        <w:tc>
          <w:tcPr>
            <w:tcW w:w="4152" w:type="dxa"/>
          </w:tcPr>
          <w:p w14:paraId="7CDA4991" w14:textId="77777777" w:rsidR="00BC46E6" w:rsidRDefault="00BC46E6" w:rsidP="00BC46E6">
            <w:pPr>
              <w:pStyle w:val="TableContents"/>
              <w:snapToGrid w:val="0"/>
              <w:rPr>
                <w:sz w:val="20"/>
                <w:szCs w:val="20"/>
              </w:rPr>
            </w:pPr>
            <w:r>
              <w:rPr>
                <w:sz w:val="20"/>
                <w:szCs w:val="20"/>
              </w:rPr>
              <w:t>Cryptographic Parameters</w:t>
            </w:r>
          </w:p>
        </w:tc>
        <w:tc>
          <w:tcPr>
            <w:tcW w:w="458" w:type="dxa"/>
          </w:tcPr>
          <w:p w14:paraId="5D4549D8" w14:textId="77777777" w:rsidR="00BC46E6" w:rsidRDefault="00BC46E6" w:rsidP="00BC46E6">
            <w:pPr>
              <w:pStyle w:val="TableContents"/>
              <w:snapToGrid w:val="0"/>
              <w:rPr>
                <w:sz w:val="20"/>
                <w:szCs w:val="20"/>
              </w:rPr>
            </w:pPr>
            <w:r>
              <w:rPr>
                <w:sz w:val="20"/>
                <w:szCs w:val="20"/>
              </w:rPr>
              <w:t>x</w:t>
            </w:r>
          </w:p>
        </w:tc>
        <w:tc>
          <w:tcPr>
            <w:tcW w:w="467" w:type="dxa"/>
          </w:tcPr>
          <w:p w14:paraId="462EBB36" w14:textId="77777777" w:rsidR="00BC46E6" w:rsidRDefault="00BC46E6" w:rsidP="00BC46E6">
            <w:pPr>
              <w:pStyle w:val="TableContents"/>
              <w:snapToGrid w:val="0"/>
              <w:rPr>
                <w:sz w:val="20"/>
                <w:szCs w:val="20"/>
              </w:rPr>
            </w:pPr>
            <w:r>
              <w:rPr>
                <w:sz w:val="20"/>
                <w:szCs w:val="20"/>
              </w:rPr>
              <w:t>x</w:t>
            </w:r>
          </w:p>
        </w:tc>
        <w:tc>
          <w:tcPr>
            <w:tcW w:w="467" w:type="dxa"/>
          </w:tcPr>
          <w:p w14:paraId="09D0D4FF" w14:textId="77777777" w:rsidR="00BC46E6" w:rsidRDefault="00BC46E6" w:rsidP="00BC46E6">
            <w:pPr>
              <w:pStyle w:val="TableContents"/>
              <w:snapToGrid w:val="0"/>
              <w:rPr>
                <w:sz w:val="20"/>
                <w:szCs w:val="20"/>
              </w:rPr>
            </w:pPr>
            <w:r>
              <w:rPr>
                <w:sz w:val="20"/>
                <w:szCs w:val="20"/>
              </w:rPr>
              <w:t>x</w:t>
            </w:r>
          </w:p>
        </w:tc>
        <w:tc>
          <w:tcPr>
            <w:tcW w:w="459" w:type="dxa"/>
          </w:tcPr>
          <w:p w14:paraId="2B87EDF7" w14:textId="77777777" w:rsidR="00BC46E6" w:rsidRDefault="00BC46E6" w:rsidP="00BC46E6">
            <w:pPr>
              <w:pStyle w:val="TableContents"/>
              <w:snapToGrid w:val="0"/>
              <w:rPr>
                <w:sz w:val="20"/>
                <w:szCs w:val="20"/>
              </w:rPr>
            </w:pPr>
            <w:r>
              <w:rPr>
                <w:sz w:val="20"/>
                <w:szCs w:val="20"/>
              </w:rPr>
              <w:t>x</w:t>
            </w:r>
          </w:p>
        </w:tc>
        <w:tc>
          <w:tcPr>
            <w:tcW w:w="459" w:type="dxa"/>
          </w:tcPr>
          <w:p w14:paraId="18C0E078" w14:textId="77777777" w:rsidR="00BC46E6" w:rsidRDefault="00BC46E6" w:rsidP="00BC46E6">
            <w:pPr>
              <w:pStyle w:val="TableContents"/>
              <w:snapToGrid w:val="0"/>
              <w:rPr>
                <w:sz w:val="20"/>
                <w:szCs w:val="20"/>
              </w:rPr>
            </w:pPr>
            <w:r>
              <w:rPr>
                <w:sz w:val="20"/>
                <w:szCs w:val="20"/>
              </w:rPr>
              <w:t>x</w:t>
            </w:r>
          </w:p>
        </w:tc>
        <w:tc>
          <w:tcPr>
            <w:tcW w:w="459" w:type="dxa"/>
          </w:tcPr>
          <w:p w14:paraId="3A7016DD" w14:textId="77777777" w:rsidR="00BC46E6" w:rsidRDefault="00BC46E6" w:rsidP="00BC46E6">
            <w:pPr>
              <w:pStyle w:val="TableContents"/>
              <w:snapToGrid w:val="0"/>
              <w:rPr>
                <w:sz w:val="20"/>
                <w:szCs w:val="20"/>
              </w:rPr>
            </w:pPr>
            <w:r>
              <w:rPr>
                <w:sz w:val="20"/>
                <w:szCs w:val="20"/>
              </w:rPr>
              <w:t>x</w:t>
            </w:r>
          </w:p>
        </w:tc>
        <w:tc>
          <w:tcPr>
            <w:tcW w:w="459" w:type="dxa"/>
          </w:tcPr>
          <w:p w14:paraId="7929E9C2" w14:textId="77777777" w:rsidR="00BC46E6" w:rsidRDefault="00BC46E6" w:rsidP="00BC46E6">
            <w:pPr>
              <w:pStyle w:val="TableContents"/>
              <w:snapToGrid w:val="0"/>
              <w:rPr>
                <w:sz w:val="20"/>
                <w:szCs w:val="20"/>
              </w:rPr>
            </w:pPr>
          </w:p>
        </w:tc>
        <w:tc>
          <w:tcPr>
            <w:tcW w:w="475" w:type="dxa"/>
          </w:tcPr>
          <w:p w14:paraId="57F9B0A2" w14:textId="77777777" w:rsidR="00BC46E6" w:rsidRDefault="00BC46E6" w:rsidP="00BC46E6">
            <w:pPr>
              <w:pStyle w:val="TableContents"/>
              <w:snapToGrid w:val="0"/>
              <w:rPr>
                <w:sz w:val="20"/>
                <w:szCs w:val="20"/>
              </w:rPr>
            </w:pPr>
          </w:p>
        </w:tc>
        <w:tc>
          <w:tcPr>
            <w:tcW w:w="540" w:type="dxa"/>
          </w:tcPr>
          <w:p w14:paraId="20FA2C1E" w14:textId="77777777" w:rsidR="00BC46E6" w:rsidRDefault="00BC46E6" w:rsidP="00BC46E6">
            <w:pPr>
              <w:pStyle w:val="TableContents"/>
              <w:snapToGrid w:val="0"/>
              <w:rPr>
                <w:sz w:val="20"/>
                <w:szCs w:val="20"/>
              </w:rPr>
            </w:pPr>
            <w:r>
              <w:rPr>
                <w:sz w:val="20"/>
                <w:szCs w:val="20"/>
              </w:rPr>
              <w:t>x</w:t>
            </w:r>
          </w:p>
        </w:tc>
      </w:tr>
      <w:tr w:rsidR="00BC46E6" w14:paraId="4C266BB1" w14:textId="77777777" w:rsidTr="00BC46E6">
        <w:tc>
          <w:tcPr>
            <w:tcW w:w="4152" w:type="dxa"/>
          </w:tcPr>
          <w:p w14:paraId="6A38B8D4" w14:textId="77777777" w:rsidR="00BC46E6" w:rsidRDefault="00BC46E6" w:rsidP="00BC46E6">
            <w:pPr>
              <w:pStyle w:val="TableContents"/>
              <w:snapToGrid w:val="0"/>
              <w:rPr>
                <w:sz w:val="20"/>
                <w:szCs w:val="20"/>
              </w:rPr>
            </w:pPr>
            <w:r>
              <w:rPr>
                <w:sz w:val="20"/>
                <w:szCs w:val="20"/>
              </w:rPr>
              <w:t>Certificate Type</w:t>
            </w:r>
          </w:p>
        </w:tc>
        <w:tc>
          <w:tcPr>
            <w:tcW w:w="458" w:type="dxa"/>
          </w:tcPr>
          <w:p w14:paraId="1D178146" w14:textId="77777777" w:rsidR="00BC46E6" w:rsidRDefault="00BC46E6" w:rsidP="00BC46E6">
            <w:pPr>
              <w:pStyle w:val="TableContents"/>
              <w:snapToGrid w:val="0"/>
              <w:rPr>
                <w:sz w:val="20"/>
                <w:szCs w:val="20"/>
              </w:rPr>
            </w:pPr>
            <w:r>
              <w:rPr>
                <w:sz w:val="20"/>
                <w:szCs w:val="20"/>
              </w:rPr>
              <w:t>x</w:t>
            </w:r>
          </w:p>
        </w:tc>
        <w:tc>
          <w:tcPr>
            <w:tcW w:w="467" w:type="dxa"/>
          </w:tcPr>
          <w:p w14:paraId="29C70F41" w14:textId="77777777" w:rsidR="00BC46E6" w:rsidRDefault="00BC46E6" w:rsidP="00BC46E6">
            <w:pPr>
              <w:pStyle w:val="TableContents"/>
              <w:snapToGrid w:val="0"/>
              <w:rPr>
                <w:sz w:val="20"/>
                <w:szCs w:val="20"/>
              </w:rPr>
            </w:pPr>
          </w:p>
        </w:tc>
        <w:tc>
          <w:tcPr>
            <w:tcW w:w="467" w:type="dxa"/>
          </w:tcPr>
          <w:p w14:paraId="54A10CA0" w14:textId="77777777" w:rsidR="00BC46E6" w:rsidRDefault="00BC46E6" w:rsidP="00BC46E6">
            <w:pPr>
              <w:pStyle w:val="TableContents"/>
              <w:snapToGrid w:val="0"/>
              <w:rPr>
                <w:sz w:val="20"/>
                <w:szCs w:val="20"/>
              </w:rPr>
            </w:pPr>
          </w:p>
        </w:tc>
        <w:tc>
          <w:tcPr>
            <w:tcW w:w="459" w:type="dxa"/>
          </w:tcPr>
          <w:p w14:paraId="416E3210" w14:textId="77777777" w:rsidR="00BC46E6" w:rsidRDefault="00BC46E6" w:rsidP="00BC46E6">
            <w:pPr>
              <w:pStyle w:val="TableContents"/>
              <w:snapToGrid w:val="0"/>
              <w:rPr>
                <w:sz w:val="20"/>
                <w:szCs w:val="20"/>
              </w:rPr>
            </w:pPr>
          </w:p>
        </w:tc>
        <w:tc>
          <w:tcPr>
            <w:tcW w:w="459" w:type="dxa"/>
          </w:tcPr>
          <w:p w14:paraId="3B8364C8" w14:textId="77777777" w:rsidR="00BC46E6" w:rsidRDefault="00BC46E6" w:rsidP="00BC46E6">
            <w:pPr>
              <w:pStyle w:val="TableContents"/>
              <w:snapToGrid w:val="0"/>
              <w:rPr>
                <w:sz w:val="20"/>
                <w:szCs w:val="20"/>
              </w:rPr>
            </w:pPr>
          </w:p>
        </w:tc>
        <w:tc>
          <w:tcPr>
            <w:tcW w:w="459" w:type="dxa"/>
          </w:tcPr>
          <w:p w14:paraId="3ABE25BF" w14:textId="77777777" w:rsidR="00BC46E6" w:rsidRDefault="00BC46E6" w:rsidP="00BC46E6">
            <w:pPr>
              <w:pStyle w:val="TableContents"/>
              <w:snapToGrid w:val="0"/>
              <w:rPr>
                <w:sz w:val="20"/>
                <w:szCs w:val="20"/>
              </w:rPr>
            </w:pPr>
          </w:p>
        </w:tc>
        <w:tc>
          <w:tcPr>
            <w:tcW w:w="459" w:type="dxa"/>
          </w:tcPr>
          <w:p w14:paraId="2BBAE91A" w14:textId="77777777" w:rsidR="00BC46E6" w:rsidRDefault="00BC46E6" w:rsidP="00BC46E6">
            <w:pPr>
              <w:pStyle w:val="TableContents"/>
              <w:snapToGrid w:val="0"/>
              <w:rPr>
                <w:sz w:val="20"/>
                <w:szCs w:val="20"/>
              </w:rPr>
            </w:pPr>
          </w:p>
        </w:tc>
        <w:tc>
          <w:tcPr>
            <w:tcW w:w="475" w:type="dxa"/>
          </w:tcPr>
          <w:p w14:paraId="3C8D66AF" w14:textId="77777777" w:rsidR="00BC46E6" w:rsidRDefault="00BC46E6" w:rsidP="00BC46E6">
            <w:pPr>
              <w:pStyle w:val="TableContents"/>
              <w:snapToGrid w:val="0"/>
              <w:rPr>
                <w:sz w:val="20"/>
                <w:szCs w:val="20"/>
              </w:rPr>
            </w:pPr>
          </w:p>
        </w:tc>
        <w:tc>
          <w:tcPr>
            <w:tcW w:w="540" w:type="dxa"/>
          </w:tcPr>
          <w:p w14:paraId="17A9120E" w14:textId="77777777" w:rsidR="00BC46E6" w:rsidRDefault="00BC46E6" w:rsidP="00BC46E6">
            <w:pPr>
              <w:pStyle w:val="TableContents"/>
              <w:snapToGrid w:val="0"/>
              <w:rPr>
                <w:sz w:val="20"/>
                <w:szCs w:val="20"/>
              </w:rPr>
            </w:pPr>
            <w:r>
              <w:rPr>
                <w:sz w:val="20"/>
                <w:szCs w:val="20"/>
              </w:rPr>
              <w:t>x</w:t>
            </w:r>
          </w:p>
        </w:tc>
      </w:tr>
      <w:tr w:rsidR="00BC46E6" w14:paraId="090F3264" w14:textId="77777777" w:rsidTr="00BC46E6">
        <w:tc>
          <w:tcPr>
            <w:tcW w:w="4152" w:type="dxa"/>
          </w:tcPr>
          <w:p w14:paraId="78FE3F83" w14:textId="77777777" w:rsidR="00BC46E6" w:rsidRDefault="00BC46E6" w:rsidP="00BC46E6">
            <w:pPr>
              <w:pStyle w:val="TableContents"/>
              <w:snapToGrid w:val="0"/>
              <w:rPr>
                <w:sz w:val="20"/>
                <w:szCs w:val="20"/>
              </w:rPr>
            </w:pPr>
            <w:r>
              <w:rPr>
                <w:sz w:val="20"/>
                <w:szCs w:val="20"/>
              </w:rPr>
              <w:t>Certificate Identifier</w:t>
            </w:r>
          </w:p>
        </w:tc>
        <w:tc>
          <w:tcPr>
            <w:tcW w:w="458" w:type="dxa"/>
          </w:tcPr>
          <w:p w14:paraId="4CD7791A" w14:textId="77777777" w:rsidR="00BC46E6" w:rsidRDefault="00BC46E6" w:rsidP="00BC46E6">
            <w:pPr>
              <w:pStyle w:val="TableContents"/>
              <w:snapToGrid w:val="0"/>
              <w:rPr>
                <w:sz w:val="20"/>
                <w:szCs w:val="20"/>
              </w:rPr>
            </w:pPr>
            <w:r>
              <w:rPr>
                <w:sz w:val="20"/>
                <w:szCs w:val="20"/>
              </w:rPr>
              <w:t>x</w:t>
            </w:r>
          </w:p>
        </w:tc>
        <w:tc>
          <w:tcPr>
            <w:tcW w:w="467" w:type="dxa"/>
          </w:tcPr>
          <w:p w14:paraId="014DC5AC" w14:textId="77777777" w:rsidR="00BC46E6" w:rsidRDefault="00BC46E6" w:rsidP="00BC46E6">
            <w:pPr>
              <w:pStyle w:val="TableContents"/>
              <w:snapToGrid w:val="0"/>
              <w:rPr>
                <w:sz w:val="20"/>
                <w:szCs w:val="20"/>
              </w:rPr>
            </w:pPr>
          </w:p>
        </w:tc>
        <w:tc>
          <w:tcPr>
            <w:tcW w:w="467" w:type="dxa"/>
          </w:tcPr>
          <w:p w14:paraId="1FA50831" w14:textId="77777777" w:rsidR="00BC46E6" w:rsidRDefault="00BC46E6" w:rsidP="00BC46E6">
            <w:pPr>
              <w:pStyle w:val="TableContents"/>
              <w:snapToGrid w:val="0"/>
              <w:rPr>
                <w:sz w:val="20"/>
                <w:szCs w:val="20"/>
              </w:rPr>
            </w:pPr>
          </w:p>
        </w:tc>
        <w:tc>
          <w:tcPr>
            <w:tcW w:w="459" w:type="dxa"/>
          </w:tcPr>
          <w:p w14:paraId="1937F5D4" w14:textId="77777777" w:rsidR="00BC46E6" w:rsidRDefault="00BC46E6" w:rsidP="00BC46E6">
            <w:pPr>
              <w:pStyle w:val="TableContents"/>
              <w:snapToGrid w:val="0"/>
              <w:rPr>
                <w:sz w:val="20"/>
                <w:szCs w:val="20"/>
              </w:rPr>
            </w:pPr>
          </w:p>
        </w:tc>
        <w:tc>
          <w:tcPr>
            <w:tcW w:w="459" w:type="dxa"/>
          </w:tcPr>
          <w:p w14:paraId="12DE8393" w14:textId="77777777" w:rsidR="00BC46E6" w:rsidRDefault="00BC46E6" w:rsidP="00BC46E6">
            <w:pPr>
              <w:pStyle w:val="TableContents"/>
              <w:snapToGrid w:val="0"/>
              <w:rPr>
                <w:sz w:val="20"/>
                <w:szCs w:val="20"/>
              </w:rPr>
            </w:pPr>
          </w:p>
        </w:tc>
        <w:tc>
          <w:tcPr>
            <w:tcW w:w="459" w:type="dxa"/>
          </w:tcPr>
          <w:p w14:paraId="7D6A470C" w14:textId="77777777" w:rsidR="00BC46E6" w:rsidRDefault="00BC46E6" w:rsidP="00BC46E6">
            <w:pPr>
              <w:pStyle w:val="TableContents"/>
              <w:snapToGrid w:val="0"/>
              <w:rPr>
                <w:sz w:val="20"/>
                <w:szCs w:val="20"/>
              </w:rPr>
            </w:pPr>
          </w:p>
        </w:tc>
        <w:tc>
          <w:tcPr>
            <w:tcW w:w="459" w:type="dxa"/>
          </w:tcPr>
          <w:p w14:paraId="71349918" w14:textId="77777777" w:rsidR="00BC46E6" w:rsidRDefault="00BC46E6" w:rsidP="00BC46E6">
            <w:pPr>
              <w:pStyle w:val="TableContents"/>
              <w:snapToGrid w:val="0"/>
              <w:rPr>
                <w:sz w:val="20"/>
                <w:szCs w:val="20"/>
              </w:rPr>
            </w:pPr>
          </w:p>
        </w:tc>
        <w:tc>
          <w:tcPr>
            <w:tcW w:w="475" w:type="dxa"/>
          </w:tcPr>
          <w:p w14:paraId="09E22E60" w14:textId="77777777" w:rsidR="00BC46E6" w:rsidRDefault="00BC46E6" w:rsidP="00BC46E6">
            <w:pPr>
              <w:pStyle w:val="TableContents"/>
              <w:snapToGrid w:val="0"/>
              <w:rPr>
                <w:sz w:val="20"/>
                <w:szCs w:val="20"/>
              </w:rPr>
            </w:pPr>
          </w:p>
        </w:tc>
        <w:tc>
          <w:tcPr>
            <w:tcW w:w="540" w:type="dxa"/>
          </w:tcPr>
          <w:p w14:paraId="4519C7B5" w14:textId="77777777" w:rsidR="00BC46E6" w:rsidRDefault="00BC46E6" w:rsidP="00BC46E6">
            <w:pPr>
              <w:pStyle w:val="TableContents"/>
              <w:snapToGrid w:val="0"/>
              <w:rPr>
                <w:sz w:val="20"/>
                <w:szCs w:val="20"/>
              </w:rPr>
            </w:pPr>
            <w:r>
              <w:rPr>
                <w:sz w:val="20"/>
                <w:szCs w:val="20"/>
              </w:rPr>
              <w:t>x</w:t>
            </w:r>
          </w:p>
        </w:tc>
      </w:tr>
      <w:tr w:rsidR="00BC46E6" w14:paraId="66E3AF7F" w14:textId="77777777" w:rsidTr="00BC46E6">
        <w:tc>
          <w:tcPr>
            <w:tcW w:w="4152" w:type="dxa"/>
          </w:tcPr>
          <w:p w14:paraId="270CCC52" w14:textId="77777777" w:rsidR="00BC46E6" w:rsidRDefault="00BC46E6" w:rsidP="00BC46E6">
            <w:pPr>
              <w:pStyle w:val="TableContents"/>
              <w:snapToGrid w:val="0"/>
              <w:rPr>
                <w:sz w:val="20"/>
                <w:szCs w:val="20"/>
              </w:rPr>
            </w:pPr>
            <w:r>
              <w:rPr>
                <w:sz w:val="20"/>
                <w:szCs w:val="20"/>
              </w:rPr>
              <w:t>Certificate Issuer</w:t>
            </w:r>
          </w:p>
        </w:tc>
        <w:tc>
          <w:tcPr>
            <w:tcW w:w="458" w:type="dxa"/>
          </w:tcPr>
          <w:p w14:paraId="31071CCA" w14:textId="77777777" w:rsidR="00BC46E6" w:rsidRDefault="00BC46E6" w:rsidP="00BC46E6">
            <w:pPr>
              <w:pStyle w:val="TableContents"/>
              <w:snapToGrid w:val="0"/>
              <w:rPr>
                <w:sz w:val="20"/>
                <w:szCs w:val="20"/>
              </w:rPr>
            </w:pPr>
            <w:r>
              <w:rPr>
                <w:sz w:val="20"/>
                <w:szCs w:val="20"/>
              </w:rPr>
              <w:t>x</w:t>
            </w:r>
          </w:p>
        </w:tc>
        <w:tc>
          <w:tcPr>
            <w:tcW w:w="467" w:type="dxa"/>
          </w:tcPr>
          <w:p w14:paraId="78E8314B" w14:textId="77777777" w:rsidR="00BC46E6" w:rsidRDefault="00BC46E6" w:rsidP="00BC46E6">
            <w:pPr>
              <w:pStyle w:val="TableContents"/>
              <w:snapToGrid w:val="0"/>
              <w:rPr>
                <w:sz w:val="20"/>
                <w:szCs w:val="20"/>
              </w:rPr>
            </w:pPr>
          </w:p>
        </w:tc>
        <w:tc>
          <w:tcPr>
            <w:tcW w:w="467" w:type="dxa"/>
          </w:tcPr>
          <w:p w14:paraId="7EB8081F" w14:textId="77777777" w:rsidR="00BC46E6" w:rsidRDefault="00BC46E6" w:rsidP="00BC46E6">
            <w:pPr>
              <w:pStyle w:val="TableContents"/>
              <w:snapToGrid w:val="0"/>
              <w:rPr>
                <w:sz w:val="20"/>
                <w:szCs w:val="20"/>
              </w:rPr>
            </w:pPr>
          </w:p>
        </w:tc>
        <w:tc>
          <w:tcPr>
            <w:tcW w:w="459" w:type="dxa"/>
          </w:tcPr>
          <w:p w14:paraId="751C9375" w14:textId="77777777" w:rsidR="00BC46E6" w:rsidRDefault="00BC46E6" w:rsidP="00BC46E6">
            <w:pPr>
              <w:pStyle w:val="TableContents"/>
              <w:snapToGrid w:val="0"/>
              <w:rPr>
                <w:sz w:val="20"/>
                <w:szCs w:val="20"/>
              </w:rPr>
            </w:pPr>
          </w:p>
        </w:tc>
        <w:tc>
          <w:tcPr>
            <w:tcW w:w="459" w:type="dxa"/>
          </w:tcPr>
          <w:p w14:paraId="6451D5A1" w14:textId="77777777" w:rsidR="00BC46E6" w:rsidRDefault="00BC46E6" w:rsidP="00BC46E6">
            <w:pPr>
              <w:pStyle w:val="TableContents"/>
              <w:snapToGrid w:val="0"/>
              <w:rPr>
                <w:sz w:val="20"/>
                <w:szCs w:val="20"/>
              </w:rPr>
            </w:pPr>
          </w:p>
        </w:tc>
        <w:tc>
          <w:tcPr>
            <w:tcW w:w="459" w:type="dxa"/>
          </w:tcPr>
          <w:p w14:paraId="327D7182" w14:textId="77777777" w:rsidR="00BC46E6" w:rsidRDefault="00BC46E6" w:rsidP="00BC46E6">
            <w:pPr>
              <w:pStyle w:val="TableContents"/>
              <w:snapToGrid w:val="0"/>
              <w:rPr>
                <w:sz w:val="20"/>
                <w:szCs w:val="20"/>
              </w:rPr>
            </w:pPr>
          </w:p>
        </w:tc>
        <w:tc>
          <w:tcPr>
            <w:tcW w:w="459" w:type="dxa"/>
          </w:tcPr>
          <w:p w14:paraId="117850E9" w14:textId="77777777" w:rsidR="00BC46E6" w:rsidRDefault="00BC46E6" w:rsidP="00BC46E6">
            <w:pPr>
              <w:pStyle w:val="TableContents"/>
              <w:snapToGrid w:val="0"/>
              <w:rPr>
                <w:sz w:val="20"/>
                <w:szCs w:val="20"/>
              </w:rPr>
            </w:pPr>
          </w:p>
        </w:tc>
        <w:tc>
          <w:tcPr>
            <w:tcW w:w="475" w:type="dxa"/>
          </w:tcPr>
          <w:p w14:paraId="4FC4B576" w14:textId="77777777" w:rsidR="00BC46E6" w:rsidRDefault="00BC46E6" w:rsidP="00BC46E6">
            <w:pPr>
              <w:pStyle w:val="TableContents"/>
              <w:snapToGrid w:val="0"/>
              <w:rPr>
                <w:sz w:val="20"/>
                <w:szCs w:val="20"/>
              </w:rPr>
            </w:pPr>
          </w:p>
        </w:tc>
        <w:tc>
          <w:tcPr>
            <w:tcW w:w="540" w:type="dxa"/>
          </w:tcPr>
          <w:p w14:paraId="48726042" w14:textId="77777777" w:rsidR="00BC46E6" w:rsidRDefault="00BC46E6" w:rsidP="00BC46E6">
            <w:pPr>
              <w:pStyle w:val="TableContents"/>
              <w:snapToGrid w:val="0"/>
              <w:rPr>
                <w:sz w:val="20"/>
                <w:szCs w:val="20"/>
              </w:rPr>
            </w:pPr>
            <w:r>
              <w:rPr>
                <w:sz w:val="20"/>
                <w:szCs w:val="20"/>
              </w:rPr>
              <w:t>x</w:t>
            </w:r>
          </w:p>
        </w:tc>
      </w:tr>
      <w:tr w:rsidR="00BC46E6" w14:paraId="26CE0C6F" w14:textId="77777777" w:rsidTr="00BC46E6">
        <w:tc>
          <w:tcPr>
            <w:tcW w:w="4152" w:type="dxa"/>
          </w:tcPr>
          <w:p w14:paraId="47D08E14" w14:textId="77777777" w:rsidR="00BC46E6" w:rsidRDefault="00BC46E6" w:rsidP="00BC46E6">
            <w:pPr>
              <w:pStyle w:val="TableContents"/>
              <w:snapToGrid w:val="0"/>
              <w:rPr>
                <w:sz w:val="20"/>
                <w:szCs w:val="20"/>
              </w:rPr>
            </w:pPr>
            <w:r>
              <w:rPr>
                <w:sz w:val="20"/>
                <w:szCs w:val="20"/>
              </w:rPr>
              <w:t>Certificate Length</w:t>
            </w:r>
          </w:p>
        </w:tc>
        <w:tc>
          <w:tcPr>
            <w:tcW w:w="458" w:type="dxa"/>
          </w:tcPr>
          <w:p w14:paraId="26E7612B" w14:textId="77777777" w:rsidR="00BC46E6" w:rsidRDefault="00BC46E6" w:rsidP="00BC46E6">
            <w:pPr>
              <w:pStyle w:val="TableContents"/>
              <w:snapToGrid w:val="0"/>
              <w:rPr>
                <w:sz w:val="20"/>
                <w:szCs w:val="20"/>
              </w:rPr>
            </w:pPr>
            <w:r>
              <w:rPr>
                <w:sz w:val="20"/>
                <w:szCs w:val="20"/>
              </w:rPr>
              <w:t>x</w:t>
            </w:r>
          </w:p>
        </w:tc>
        <w:tc>
          <w:tcPr>
            <w:tcW w:w="467" w:type="dxa"/>
          </w:tcPr>
          <w:p w14:paraId="1587888A" w14:textId="77777777" w:rsidR="00BC46E6" w:rsidRDefault="00BC46E6" w:rsidP="00BC46E6">
            <w:pPr>
              <w:pStyle w:val="TableContents"/>
              <w:snapToGrid w:val="0"/>
              <w:rPr>
                <w:sz w:val="20"/>
                <w:szCs w:val="20"/>
              </w:rPr>
            </w:pPr>
          </w:p>
        </w:tc>
        <w:tc>
          <w:tcPr>
            <w:tcW w:w="467" w:type="dxa"/>
          </w:tcPr>
          <w:p w14:paraId="0B8DC86A" w14:textId="77777777" w:rsidR="00BC46E6" w:rsidRDefault="00BC46E6" w:rsidP="00BC46E6">
            <w:pPr>
              <w:pStyle w:val="TableContents"/>
              <w:snapToGrid w:val="0"/>
              <w:rPr>
                <w:sz w:val="20"/>
                <w:szCs w:val="20"/>
              </w:rPr>
            </w:pPr>
          </w:p>
        </w:tc>
        <w:tc>
          <w:tcPr>
            <w:tcW w:w="459" w:type="dxa"/>
          </w:tcPr>
          <w:p w14:paraId="594E3969" w14:textId="77777777" w:rsidR="00BC46E6" w:rsidRDefault="00BC46E6" w:rsidP="00BC46E6">
            <w:pPr>
              <w:pStyle w:val="TableContents"/>
              <w:snapToGrid w:val="0"/>
              <w:rPr>
                <w:sz w:val="20"/>
                <w:szCs w:val="20"/>
              </w:rPr>
            </w:pPr>
          </w:p>
        </w:tc>
        <w:tc>
          <w:tcPr>
            <w:tcW w:w="459" w:type="dxa"/>
          </w:tcPr>
          <w:p w14:paraId="28FD661C" w14:textId="77777777" w:rsidR="00BC46E6" w:rsidRDefault="00BC46E6" w:rsidP="00BC46E6">
            <w:pPr>
              <w:pStyle w:val="TableContents"/>
              <w:snapToGrid w:val="0"/>
              <w:rPr>
                <w:sz w:val="20"/>
                <w:szCs w:val="20"/>
              </w:rPr>
            </w:pPr>
          </w:p>
        </w:tc>
        <w:tc>
          <w:tcPr>
            <w:tcW w:w="459" w:type="dxa"/>
          </w:tcPr>
          <w:p w14:paraId="1C430868" w14:textId="77777777" w:rsidR="00BC46E6" w:rsidRDefault="00BC46E6" w:rsidP="00BC46E6">
            <w:pPr>
              <w:pStyle w:val="TableContents"/>
              <w:snapToGrid w:val="0"/>
              <w:rPr>
                <w:sz w:val="20"/>
                <w:szCs w:val="20"/>
              </w:rPr>
            </w:pPr>
          </w:p>
        </w:tc>
        <w:tc>
          <w:tcPr>
            <w:tcW w:w="459" w:type="dxa"/>
          </w:tcPr>
          <w:p w14:paraId="52A63527" w14:textId="77777777" w:rsidR="00BC46E6" w:rsidRDefault="00BC46E6" w:rsidP="00BC46E6">
            <w:pPr>
              <w:pStyle w:val="TableContents"/>
              <w:snapToGrid w:val="0"/>
              <w:rPr>
                <w:sz w:val="20"/>
                <w:szCs w:val="20"/>
              </w:rPr>
            </w:pPr>
          </w:p>
        </w:tc>
        <w:tc>
          <w:tcPr>
            <w:tcW w:w="475" w:type="dxa"/>
          </w:tcPr>
          <w:p w14:paraId="4D51FBEC" w14:textId="77777777" w:rsidR="00BC46E6" w:rsidRDefault="00BC46E6" w:rsidP="00BC46E6">
            <w:pPr>
              <w:pStyle w:val="TableContents"/>
              <w:snapToGrid w:val="0"/>
              <w:rPr>
                <w:sz w:val="20"/>
                <w:szCs w:val="20"/>
              </w:rPr>
            </w:pPr>
          </w:p>
        </w:tc>
        <w:tc>
          <w:tcPr>
            <w:tcW w:w="540" w:type="dxa"/>
          </w:tcPr>
          <w:p w14:paraId="5D3A7602" w14:textId="77777777" w:rsidR="00BC46E6" w:rsidRDefault="00BC46E6" w:rsidP="00BC46E6">
            <w:pPr>
              <w:pStyle w:val="TableContents"/>
              <w:snapToGrid w:val="0"/>
              <w:rPr>
                <w:sz w:val="20"/>
                <w:szCs w:val="20"/>
              </w:rPr>
            </w:pPr>
            <w:r>
              <w:rPr>
                <w:sz w:val="20"/>
                <w:szCs w:val="20"/>
              </w:rPr>
              <w:t>x</w:t>
            </w:r>
          </w:p>
        </w:tc>
      </w:tr>
      <w:tr w:rsidR="00BC46E6" w14:paraId="0F01C9A0" w14:textId="77777777" w:rsidTr="00BC46E6">
        <w:tc>
          <w:tcPr>
            <w:tcW w:w="4152" w:type="dxa"/>
          </w:tcPr>
          <w:p w14:paraId="49BFD2C5" w14:textId="77777777" w:rsidR="00BC46E6" w:rsidRDefault="00BC46E6" w:rsidP="00BC46E6">
            <w:pPr>
              <w:pStyle w:val="TableContents"/>
              <w:snapToGrid w:val="0"/>
              <w:rPr>
                <w:sz w:val="20"/>
                <w:szCs w:val="20"/>
              </w:rPr>
            </w:pPr>
            <w:r>
              <w:rPr>
                <w:sz w:val="20"/>
                <w:szCs w:val="20"/>
              </w:rPr>
              <w:t>Certificate Subject</w:t>
            </w:r>
          </w:p>
        </w:tc>
        <w:tc>
          <w:tcPr>
            <w:tcW w:w="458" w:type="dxa"/>
          </w:tcPr>
          <w:p w14:paraId="5F059E3D" w14:textId="77777777" w:rsidR="00BC46E6" w:rsidRDefault="00BC46E6" w:rsidP="00BC46E6">
            <w:pPr>
              <w:pStyle w:val="TableContents"/>
              <w:snapToGrid w:val="0"/>
              <w:rPr>
                <w:sz w:val="20"/>
                <w:szCs w:val="20"/>
              </w:rPr>
            </w:pPr>
            <w:r>
              <w:rPr>
                <w:sz w:val="20"/>
                <w:szCs w:val="20"/>
              </w:rPr>
              <w:t>x</w:t>
            </w:r>
          </w:p>
        </w:tc>
        <w:tc>
          <w:tcPr>
            <w:tcW w:w="467" w:type="dxa"/>
          </w:tcPr>
          <w:p w14:paraId="75947FB8" w14:textId="77777777" w:rsidR="00BC46E6" w:rsidRDefault="00BC46E6" w:rsidP="00BC46E6">
            <w:pPr>
              <w:pStyle w:val="TableContents"/>
              <w:snapToGrid w:val="0"/>
              <w:rPr>
                <w:sz w:val="20"/>
                <w:szCs w:val="20"/>
              </w:rPr>
            </w:pPr>
          </w:p>
        </w:tc>
        <w:tc>
          <w:tcPr>
            <w:tcW w:w="467" w:type="dxa"/>
          </w:tcPr>
          <w:p w14:paraId="5CF4B5D2" w14:textId="77777777" w:rsidR="00BC46E6" w:rsidRDefault="00BC46E6" w:rsidP="00BC46E6">
            <w:pPr>
              <w:pStyle w:val="TableContents"/>
              <w:snapToGrid w:val="0"/>
              <w:rPr>
                <w:sz w:val="20"/>
                <w:szCs w:val="20"/>
              </w:rPr>
            </w:pPr>
          </w:p>
        </w:tc>
        <w:tc>
          <w:tcPr>
            <w:tcW w:w="459" w:type="dxa"/>
          </w:tcPr>
          <w:p w14:paraId="32F01C6C" w14:textId="77777777" w:rsidR="00BC46E6" w:rsidRDefault="00BC46E6" w:rsidP="00BC46E6">
            <w:pPr>
              <w:pStyle w:val="TableContents"/>
              <w:snapToGrid w:val="0"/>
              <w:rPr>
                <w:sz w:val="20"/>
                <w:szCs w:val="20"/>
              </w:rPr>
            </w:pPr>
          </w:p>
        </w:tc>
        <w:tc>
          <w:tcPr>
            <w:tcW w:w="459" w:type="dxa"/>
          </w:tcPr>
          <w:p w14:paraId="407F1AA0" w14:textId="77777777" w:rsidR="00BC46E6" w:rsidRDefault="00BC46E6" w:rsidP="00BC46E6">
            <w:pPr>
              <w:pStyle w:val="TableContents"/>
              <w:snapToGrid w:val="0"/>
              <w:rPr>
                <w:sz w:val="20"/>
                <w:szCs w:val="20"/>
              </w:rPr>
            </w:pPr>
          </w:p>
        </w:tc>
        <w:tc>
          <w:tcPr>
            <w:tcW w:w="459" w:type="dxa"/>
          </w:tcPr>
          <w:p w14:paraId="672D3939" w14:textId="77777777" w:rsidR="00BC46E6" w:rsidRDefault="00BC46E6" w:rsidP="00BC46E6">
            <w:pPr>
              <w:pStyle w:val="TableContents"/>
              <w:snapToGrid w:val="0"/>
              <w:rPr>
                <w:sz w:val="20"/>
                <w:szCs w:val="20"/>
              </w:rPr>
            </w:pPr>
          </w:p>
        </w:tc>
        <w:tc>
          <w:tcPr>
            <w:tcW w:w="459" w:type="dxa"/>
          </w:tcPr>
          <w:p w14:paraId="4CF93C63" w14:textId="77777777" w:rsidR="00BC46E6" w:rsidRDefault="00BC46E6" w:rsidP="00BC46E6">
            <w:pPr>
              <w:pStyle w:val="TableContents"/>
              <w:snapToGrid w:val="0"/>
              <w:rPr>
                <w:sz w:val="20"/>
                <w:szCs w:val="20"/>
              </w:rPr>
            </w:pPr>
          </w:p>
        </w:tc>
        <w:tc>
          <w:tcPr>
            <w:tcW w:w="475" w:type="dxa"/>
          </w:tcPr>
          <w:p w14:paraId="108E8566" w14:textId="77777777" w:rsidR="00BC46E6" w:rsidRDefault="00BC46E6" w:rsidP="00BC46E6">
            <w:pPr>
              <w:pStyle w:val="TableContents"/>
              <w:snapToGrid w:val="0"/>
              <w:rPr>
                <w:sz w:val="20"/>
                <w:szCs w:val="20"/>
              </w:rPr>
            </w:pPr>
          </w:p>
        </w:tc>
        <w:tc>
          <w:tcPr>
            <w:tcW w:w="540" w:type="dxa"/>
          </w:tcPr>
          <w:p w14:paraId="46A04EF4" w14:textId="77777777" w:rsidR="00BC46E6" w:rsidRDefault="00BC46E6" w:rsidP="00BC46E6">
            <w:pPr>
              <w:pStyle w:val="TableContents"/>
              <w:snapToGrid w:val="0"/>
              <w:rPr>
                <w:sz w:val="20"/>
                <w:szCs w:val="20"/>
              </w:rPr>
            </w:pPr>
            <w:r>
              <w:rPr>
                <w:sz w:val="20"/>
                <w:szCs w:val="20"/>
              </w:rPr>
              <w:t>x</w:t>
            </w:r>
          </w:p>
        </w:tc>
      </w:tr>
      <w:tr w:rsidR="00BC46E6" w14:paraId="5A4E70D6" w14:textId="77777777" w:rsidTr="00BC46E6">
        <w:tc>
          <w:tcPr>
            <w:tcW w:w="4152" w:type="dxa"/>
          </w:tcPr>
          <w:p w14:paraId="52A0B094" w14:textId="77777777" w:rsidR="00BC46E6" w:rsidRDefault="00BC46E6" w:rsidP="00BC46E6">
            <w:pPr>
              <w:pStyle w:val="TableContents"/>
              <w:snapToGrid w:val="0"/>
              <w:rPr>
                <w:sz w:val="20"/>
                <w:szCs w:val="20"/>
              </w:rPr>
            </w:pPr>
            <w:r>
              <w:rPr>
                <w:sz w:val="20"/>
                <w:szCs w:val="20"/>
              </w:rPr>
              <w:t>Digital Signature Algorithm</w:t>
            </w:r>
          </w:p>
        </w:tc>
        <w:tc>
          <w:tcPr>
            <w:tcW w:w="458" w:type="dxa"/>
          </w:tcPr>
          <w:p w14:paraId="79A2F31B" w14:textId="77777777" w:rsidR="00BC46E6" w:rsidRDefault="00BC46E6" w:rsidP="00BC46E6">
            <w:pPr>
              <w:pStyle w:val="TableContents"/>
              <w:snapToGrid w:val="0"/>
              <w:rPr>
                <w:sz w:val="20"/>
                <w:szCs w:val="20"/>
              </w:rPr>
            </w:pPr>
            <w:r>
              <w:rPr>
                <w:sz w:val="20"/>
                <w:szCs w:val="20"/>
              </w:rPr>
              <w:t>x</w:t>
            </w:r>
          </w:p>
        </w:tc>
        <w:tc>
          <w:tcPr>
            <w:tcW w:w="467" w:type="dxa"/>
          </w:tcPr>
          <w:p w14:paraId="7B554EBD" w14:textId="77777777" w:rsidR="00BC46E6" w:rsidRDefault="00BC46E6" w:rsidP="00BC46E6">
            <w:pPr>
              <w:pStyle w:val="TableContents"/>
              <w:snapToGrid w:val="0"/>
              <w:rPr>
                <w:sz w:val="20"/>
                <w:szCs w:val="20"/>
              </w:rPr>
            </w:pPr>
          </w:p>
        </w:tc>
        <w:tc>
          <w:tcPr>
            <w:tcW w:w="467" w:type="dxa"/>
          </w:tcPr>
          <w:p w14:paraId="12BA9349" w14:textId="77777777" w:rsidR="00BC46E6" w:rsidRDefault="00BC46E6" w:rsidP="00BC46E6">
            <w:pPr>
              <w:pStyle w:val="TableContents"/>
              <w:snapToGrid w:val="0"/>
              <w:rPr>
                <w:sz w:val="20"/>
                <w:szCs w:val="20"/>
              </w:rPr>
            </w:pPr>
          </w:p>
        </w:tc>
        <w:tc>
          <w:tcPr>
            <w:tcW w:w="459" w:type="dxa"/>
          </w:tcPr>
          <w:p w14:paraId="1AB11D48" w14:textId="77777777" w:rsidR="00BC46E6" w:rsidRDefault="00BC46E6" w:rsidP="00BC46E6">
            <w:pPr>
              <w:pStyle w:val="TableContents"/>
              <w:snapToGrid w:val="0"/>
              <w:rPr>
                <w:sz w:val="20"/>
                <w:szCs w:val="20"/>
              </w:rPr>
            </w:pPr>
          </w:p>
        </w:tc>
        <w:tc>
          <w:tcPr>
            <w:tcW w:w="459" w:type="dxa"/>
          </w:tcPr>
          <w:p w14:paraId="17BD0AC1" w14:textId="77777777" w:rsidR="00BC46E6" w:rsidRDefault="00BC46E6" w:rsidP="00BC46E6">
            <w:pPr>
              <w:pStyle w:val="TableContents"/>
              <w:snapToGrid w:val="0"/>
              <w:rPr>
                <w:sz w:val="20"/>
                <w:szCs w:val="20"/>
              </w:rPr>
            </w:pPr>
          </w:p>
        </w:tc>
        <w:tc>
          <w:tcPr>
            <w:tcW w:w="459" w:type="dxa"/>
          </w:tcPr>
          <w:p w14:paraId="4A525F69" w14:textId="77777777" w:rsidR="00BC46E6" w:rsidRDefault="00BC46E6" w:rsidP="00BC46E6">
            <w:pPr>
              <w:pStyle w:val="TableContents"/>
              <w:snapToGrid w:val="0"/>
              <w:rPr>
                <w:sz w:val="20"/>
                <w:szCs w:val="20"/>
              </w:rPr>
            </w:pPr>
          </w:p>
        </w:tc>
        <w:tc>
          <w:tcPr>
            <w:tcW w:w="459" w:type="dxa"/>
          </w:tcPr>
          <w:p w14:paraId="55231C0E" w14:textId="77777777" w:rsidR="00BC46E6" w:rsidRDefault="00BC46E6" w:rsidP="00BC46E6">
            <w:pPr>
              <w:pStyle w:val="TableContents"/>
              <w:snapToGrid w:val="0"/>
              <w:rPr>
                <w:sz w:val="20"/>
                <w:szCs w:val="20"/>
              </w:rPr>
            </w:pPr>
          </w:p>
        </w:tc>
        <w:tc>
          <w:tcPr>
            <w:tcW w:w="475" w:type="dxa"/>
          </w:tcPr>
          <w:p w14:paraId="3EF827EB" w14:textId="77777777" w:rsidR="00BC46E6" w:rsidRDefault="00BC46E6" w:rsidP="00BC46E6">
            <w:pPr>
              <w:pStyle w:val="TableContents"/>
              <w:snapToGrid w:val="0"/>
              <w:rPr>
                <w:sz w:val="20"/>
                <w:szCs w:val="20"/>
              </w:rPr>
            </w:pPr>
          </w:p>
        </w:tc>
        <w:tc>
          <w:tcPr>
            <w:tcW w:w="540" w:type="dxa"/>
          </w:tcPr>
          <w:p w14:paraId="51202C40" w14:textId="77777777" w:rsidR="00BC46E6" w:rsidRDefault="00BC46E6" w:rsidP="00BC46E6">
            <w:pPr>
              <w:pStyle w:val="TableContents"/>
              <w:snapToGrid w:val="0"/>
              <w:rPr>
                <w:sz w:val="20"/>
                <w:szCs w:val="20"/>
              </w:rPr>
            </w:pPr>
            <w:r>
              <w:rPr>
                <w:sz w:val="20"/>
                <w:szCs w:val="20"/>
              </w:rPr>
              <w:t>x</w:t>
            </w:r>
          </w:p>
        </w:tc>
      </w:tr>
      <w:tr w:rsidR="00BC46E6" w14:paraId="681FA545" w14:textId="77777777" w:rsidTr="00BC46E6">
        <w:tc>
          <w:tcPr>
            <w:tcW w:w="4152" w:type="dxa"/>
          </w:tcPr>
          <w:p w14:paraId="0E4B9690" w14:textId="77777777" w:rsidR="00BC46E6" w:rsidRDefault="00BC46E6" w:rsidP="00BC46E6">
            <w:pPr>
              <w:pStyle w:val="TableContents"/>
              <w:snapToGrid w:val="0"/>
              <w:rPr>
                <w:sz w:val="20"/>
                <w:szCs w:val="20"/>
              </w:rPr>
            </w:pPr>
            <w:r>
              <w:rPr>
                <w:sz w:val="20"/>
                <w:szCs w:val="20"/>
              </w:rPr>
              <w:t>Digest</w:t>
            </w:r>
          </w:p>
        </w:tc>
        <w:tc>
          <w:tcPr>
            <w:tcW w:w="458" w:type="dxa"/>
          </w:tcPr>
          <w:p w14:paraId="04DBDD78" w14:textId="77777777" w:rsidR="00BC46E6" w:rsidRDefault="00BC46E6" w:rsidP="00BC46E6">
            <w:pPr>
              <w:pStyle w:val="TableContents"/>
              <w:snapToGrid w:val="0"/>
              <w:rPr>
                <w:sz w:val="20"/>
                <w:szCs w:val="20"/>
              </w:rPr>
            </w:pPr>
            <w:r>
              <w:rPr>
                <w:sz w:val="20"/>
                <w:szCs w:val="20"/>
              </w:rPr>
              <w:t>x</w:t>
            </w:r>
          </w:p>
        </w:tc>
        <w:tc>
          <w:tcPr>
            <w:tcW w:w="467" w:type="dxa"/>
          </w:tcPr>
          <w:p w14:paraId="01CBFF31" w14:textId="77777777" w:rsidR="00BC46E6" w:rsidRDefault="00BC46E6" w:rsidP="00BC46E6">
            <w:pPr>
              <w:pStyle w:val="TableContents"/>
              <w:snapToGrid w:val="0"/>
              <w:rPr>
                <w:sz w:val="20"/>
                <w:szCs w:val="20"/>
              </w:rPr>
            </w:pPr>
            <w:r>
              <w:rPr>
                <w:sz w:val="20"/>
                <w:szCs w:val="20"/>
              </w:rPr>
              <w:t>x</w:t>
            </w:r>
          </w:p>
        </w:tc>
        <w:tc>
          <w:tcPr>
            <w:tcW w:w="467" w:type="dxa"/>
          </w:tcPr>
          <w:p w14:paraId="0A09AFEE" w14:textId="77777777" w:rsidR="00BC46E6" w:rsidRDefault="00BC46E6" w:rsidP="00BC46E6">
            <w:pPr>
              <w:pStyle w:val="TableContents"/>
              <w:snapToGrid w:val="0"/>
              <w:rPr>
                <w:sz w:val="20"/>
                <w:szCs w:val="20"/>
              </w:rPr>
            </w:pPr>
            <w:r>
              <w:rPr>
                <w:sz w:val="20"/>
                <w:szCs w:val="20"/>
              </w:rPr>
              <w:t>x</w:t>
            </w:r>
          </w:p>
        </w:tc>
        <w:tc>
          <w:tcPr>
            <w:tcW w:w="459" w:type="dxa"/>
          </w:tcPr>
          <w:p w14:paraId="30AEE8A0" w14:textId="77777777" w:rsidR="00BC46E6" w:rsidRDefault="00BC46E6" w:rsidP="00BC46E6">
            <w:pPr>
              <w:pStyle w:val="TableContents"/>
              <w:snapToGrid w:val="0"/>
              <w:rPr>
                <w:sz w:val="20"/>
                <w:szCs w:val="20"/>
              </w:rPr>
            </w:pPr>
            <w:r>
              <w:rPr>
                <w:sz w:val="20"/>
                <w:szCs w:val="20"/>
              </w:rPr>
              <w:t>x</w:t>
            </w:r>
          </w:p>
        </w:tc>
        <w:tc>
          <w:tcPr>
            <w:tcW w:w="459" w:type="dxa"/>
          </w:tcPr>
          <w:p w14:paraId="411EFE35" w14:textId="77777777" w:rsidR="00BC46E6" w:rsidRDefault="00BC46E6" w:rsidP="00BC46E6">
            <w:pPr>
              <w:pStyle w:val="TableContents"/>
              <w:snapToGrid w:val="0"/>
              <w:rPr>
                <w:sz w:val="20"/>
                <w:szCs w:val="20"/>
              </w:rPr>
            </w:pPr>
            <w:r>
              <w:rPr>
                <w:sz w:val="20"/>
                <w:szCs w:val="20"/>
              </w:rPr>
              <w:t>x</w:t>
            </w:r>
          </w:p>
        </w:tc>
        <w:tc>
          <w:tcPr>
            <w:tcW w:w="459" w:type="dxa"/>
          </w:tcPr>
          <w:p w14:paraId="5D0B1BC5" w14:textId="77777777" w:rsidR="00BC46E6" w:rsidRDefault="00BC46E6" w:rsidP="00BC46E6">
            <w:pPr>
              <w:pStyle w:val="TableContents"/>
              <w:snapToGrid w:val="0"/>
              <w:rPr>
                <w:sz w:val="20"/>
                <w:szCs w:val="20"/>
              </w:rPr>
            </w:pPr>
          </w:p>
        </w:tc>
        <w:tc>
          <w:tcPr>
            <w:tcW w:w="459" w:type="dxa"/>
          </w:tcPr>
          <w:p w14:paraId="0E3534ED" w14:textId="77777777" w:rsidR="00BC46E6" w:rsidRDefault="00BC46E6" w:rsidP="00BC46E6">
            <w:pPr>
              <w:pStyle w:val="TableContents"/>
              <w:snapToGrid w:val="0"/>
              <w:rPr>
                <w:sz w:val="20"/>
                <w:szCs w:val="20"/>
              </w:rPr>
            </w:pPr>
            <w:r>
              <w:rPr>
                <w:sz w:val="20"/>
                <w:szCs w:val="20"/>
              </w:rPr>
              <w:t>x</w:t>
            </w:r>
          </w:p>
        </w:tc>
        <w:tc>
          <w:tcPr>
            <w:tcW w:w="475" w:type="dxa"/>
          </w:tcPr>
          <w:p w14:paraId="2A3C3234" w14:textId="77777777" w:rsidR="00BC46E6" w:rsidRDefault="00BC46E6" w:rsidP="00BC46E6">
            <w:pPr>
              <w:pStyle w:val="TableContents"/>
              <w:snapToGrid w:val="0"/>
              <w:rPr>
                <w:sz w:val="20"/>
                <w:szCs w:val="20"/>
              </w:rPr>
            </w:pPr>
          </w:p>
        </w:tc>
        <w:tc>
          <w:tcPr>
            <w:tcW w:w="540" w:type="dxa"/>
          </w:tcPr>
          <w:p w14:paraId="625EC104" w14:textId="77777777" w:rsidR="00BC46E6" w:rsidRDefault="00BC46E6" w:rsidP="00BC46E6">
            <w:pPr>
              <w:pStyle w:val="TableContents"/>
              <w:snapToGrid w:val="0"/>
              <w:rPr>
                <w:sz w:val="20"/>
                <w:szCs w:val="20"/>
              </w:rPr>
            </w:pPr>
            <w:r>
              <w:rPr>
                <w:sz w:val="20"/>
                <w:szCs w:val="20"/>
              </w:rPr>
              <w:t>x</w:t>
            </w:r>
          </w:p>
        </w:tc>
      </w:tr>
      <w:tr w:rsidR="00BC46E6" w14:paraId="333E3FC5" w14:textId="77777777" w:rsidTr="00BC46E6">
        <w:tc>
          <w:tcPr>
            <w:tcW w:w="4152" w:type="dxa"/>
          </w:tcPr>
          <w:p w14:paraId="21143AB5" w14:textId="77777777" w:rsidR="00BC46E6" w:rsidRDefault="00BC46E6" w:rsidP="00BC46E6">
            <w:pPr>
              <w:pStyle w:val="TableContents"/>
              <w:snapToGrid w:val="0"/>
              <w:rPr>
                <w:sz w:val="20"/>
                <w:szCs w:val="20"/>
              </w:rPr>
            </w:pPr>
            <w:r>
              <w:rPr>
                <w:sz w:val="20"/>
                <w:szCs w:val="20"/>
              </w:rPr>
              <w:t>Operation Policy Name</w:t>
            </w:r>
          </w:p>
        </w:tc>
        <w:tc>
          <w:tcPr>
            <w:tcW w:w="458" w:type="dxa"/>
          </w:tcPr>
          <w:p w14:paraId="201D0826" w14:textId="77777777" w:rsidR="00BC46E6" w:rsidRDefault="00BC46E6" w:rsidP="00BC46E6">
            <w:pPr>
              <w:pStyle w:val="TableContents"/>
              <w:snapToGrid w:val="0"/>
              <w:rPr>
                <w:sz w:val="20"/>
                <w:szCs w:val="20"/>
              </w:rPr>
            </w:pPr>
            <w:r>
              <w:rPr>
                <w:sz w:val="20"/>
                <w:szCs w:val="20"/>
              </w:rPr>
              <w:t>x</w:t>
            </w:r>
          </w:p>
        </w:tc>
        <w:tc>
          <w:tcPr>
            <w:tcW w:w="467" w:type="dxa"/>
          </w:tcPr>
          <w:p w14:paraId="14CE5DD8" w14:textId="77777777" w:rsidR="00BC46E6" w:rsidRDefault="00BC46E6" w:rsidP="00BC46E6">
            <w:pPr>
              <w:pStyle w:val="TableContents"/>
              <w:snapToGrid w:val="0"/>
              <w:rPr>
                <w:sz w:val="20"/>
                <w:szCs w:val="20"/>
              </w:rPr>
            </w:pPr>
            <w:r>
              <w:rPr>
                <w:sz w:val="20"/>
                <w:szCs w:val="20"/>
              </w:rPr>
              <w:t>x</w:t>
            </w:r>
          </w:p>
        </w:tc>
        <w:tc>
          <w:tcPr>
            <w:tcW w:w="467" w:type="dxa"/>
          </w:tcPr>
          <w:p w14:paraId="4BF2D83F" w14:textId="77777777" w:rsidR="00BC46E6" w:rsidRDefault="00BC46E6" w:rsidP="00BC46E6">
            <w:pPr>
              <w:pStyle w:val="TableContents"/>
              <w:snapToGrid w:val="0"/>
              <w:rPr>
                <w:sz w:val="20"/>
                <w:szCs w:val="20"/>
              </w:rPr>
            </w:pPr>
            <w:r>
              <w:rPr>
                <w:sz w:val="20"/>
                <w:szCs w:val="20"/>
              </w:rPr>
              <w:t>x</w:t>
            </w:r>
          </w:p>
        </w:tc>
        <w:tc>
          <w:tcPr>
            <w:tcW w:w="459" w:type="dxa"/>
          </w:tcPr>
          <w:p w14:paraId="3E5ECC3E" w14:textId="77777777" w:rsidR="00BC46E6" w:rsidRDefault="00BC46E6" w:rsidP="00BC46E6">
            <w:pPr>
              <w:pStyle w:val="TableContents"/>
              <w:snapToGrid w:val="0"/>
              <w:rPr>
                <w:sz w:val="20"/>
                <w:szCs w:val="20"/>
              </w:rPr>
            </w:pPr>
            <w:r>
              <w:rPr>
                <w:sz w:val="20"/>
                <w:szCs w:val="20"/>
              </w:rPr>
              <w:t>x</w:t>
            </w:r>
          </w:p>
        </w:tc>
        <w:tc>
          <w:tcPr>
            <w:tcW w:w="459" w:type="dxa"/>
          </w:tcPr>
          <w:p w14:paraId="55CE3AD1" w14:textId="77777777" w:rsidR="00BC46E6" w:rsidRDefault="00BC46E6" w:rsidP="00BC46E6">
            <w:pPr>
              <w:pStyle w:val="TableContents"/>
              <w:snapToGrid w:val="0"/>
              <w:rPr>
                <w:sz w:val="20"/>
                <w:szCs w:val="20"/>
              </w:rPr>
            </w:pPr>
            <w:r>
              <w:rPr>
                <w:sz w:val="20"/>
                <w:szCs w:val="20"/>
              </w:rPr>
              <w:t>x</w:t>
            </w:r>
          </w:p>
        </w:tc>
        <w:tc>
          <w:tcPr>
            <w:tcW w:w="459" w:type="dxa"/>
          </w:tcPr>
          <w:p w14:paraId="63B34B06" w14:textId="77777777" w:rsidR="00BC46E6" w:rsidRDefault="00BC46E6" w:rsidP="00BC46E6">
            <w:pPr>
              <w:pStyle w:val="TableContents"/>
              <w:snapToGrid w:val="0"/>
              <w:rPr>
                <w:sz w:val="20"/>
                <w:szCs w:val="20"/>
              </w:rPr>
            </w:pPr>
            <w:r>
              <w:rPr>
                <w:sz w:val="20"/>
                <w:szCs w:val="20"/>
              </w:rPr>
              <w:t>x</w:t>
            </w:r>
          </w:p>
        </w:tc>
        <w:tc>
          <w:tcPr>
            <w:tcW w:w="459" w:type="dxa"/>
          </w:tcPr>
          <w:p w14:paraId="705222FB" w14:textId="77777777" w:rsidR="00BC46E6" w:rsidRDefault="00BC46E6" w:rsidP="00BC46E6">
            <w:pPr>
              <w:pStyle w:val="TableContents"/>
              <w:snapToGrid w:val="0"/>
              <w:rPr>
                <w:sz w:val="20"/>
                <w:szCs w:val="20"/>
              </w:rPr>
            </w:pPr>
            <w:r>
              <w:rPr>
                <w:sz w:val="20"/>
                <w:szCs w:val="20"/>
              </w:rPr>
              <w:t>x</w:t>
            </w:r>
          </w:p>
        </w:tc>
        <w:tc>
          <w:tcPr>
            <w:tcW w:w="475" w:type="dxa"/>
          </w:tcPr>
          <w:p w14:paraId="1A14F66A" w14:textId="77777777" w:rsidR="00BC46E6" w:rsidRDefault="00BC46E6" w:rsidP="00BC46E6">
            <w:pPr>
              <w:pStyle w:val="TableContents"/>
              <w:snapToGrid w:val="0"/>
              <w:rPr>
                <w:sz w:val="20"/>
                <w:szCs w:val="20"/>
              </w:rPr>
            </w:pPr>
            <w:r>
              <w:rPr>
                <w:sz w:val="20"/>
                <w:szCs w:val="20"/>
              </w:rPr>
              <w:t>x</w:t>
            </w:r>
          </w:p>
        </w:tc>
        <w:tc>
          <w:tcPr>
            <w:tcW w:w="540" w:type="dxa"/>
          </w:tcPr>
          <w:p w14:paraId="313E0478" w14:textId="77777777" w:rsidR="00BC46E6" w:rsidRDefault="00BC46E6" w:rsidP="00BC46E6">
            <w:pPr>
              <w:pStyle w:val="TableContents"/>
              <w:snapToGrid w:val="0"/>
              <w:rPr>
                <w:sz w:val="20"/>
                <w:szCs w:val="20"/>
              </w:rPr>
            </w:pPr>
            <w:r>
              <w:rPr>
                <w:sz w:val="20"/>
                <w:szCs w:val="20"/>
              </w:rPr>
              <w:t>x</w:t>
            </w:r>
          </w:p>
        </w:tc>
      </w:tr>
      <w:tr w:rsidR="00BC46E6" w14:paraId="6A022017" w14:textId="77777777" w:rsidTr="00BC46E6">
        <w:tc>
          <w:tcPr>
            <w:tcW w:w="4152" w:type="dxa"/>
          </w:tcPr>
          <w:p w14:paraId="762129AD" w14:textId="77777777" w:rsidR="00BC46E6" w:rsidRDefault="00BC46E6" w:rsidP="00BC46E6">
            <w:pPr>
              <w:pStyle w:val="TableContents"/>
              <w:snapToGrid w:val="0"/>
              <w:rPr>
                <w:sz w:val="20"/>
                <w:szCs w:val="20"/>
              </w:rPr>
            </w:pPr>
            <w:r>
              <w:rPr>
                <w:sz w:val="20"/>
                <w:szCs w:val="20"/>
              </w:rPr>
              <w:t>Cryptographic Usage Mask</w:t>
            </w:r>
          </w:p>
        </w:tc>
        <w:tc>
          <w:tcPr>
            <w:tcW w:w="458" w:type="dxa"/>
          </w:tcPr>
          <w:p w14:paraId="7148CC21" w14:textId="77777777" w:rsidR="00BC46E6" w:rsidRDefault="00BC46E6" w:rsidP="00BC46E6">
            <w:pPr>
              <w:pStyle w:val="TableContents"/>
              <w:snapToGrid w:val="0"/>
              <w:rPr>
                <w:sz w:val="20"/>
                <w:szCs w:val="20"/>
              </w:rPr>
            </w:pPr>
            <w:r>
              <w:rPr>
                <w:sz w:val="20"/>
                <w:szCs w:val="20"/>
              </w:rPr>
              <w:t>x</w:t>
            </w:r>
          </w:p>
        </w:tc>
        <w:tc>
          <w:tcPr>
            <w:tcW w:w="467" w:type="dxa"/>
          </w:tcPr>
          <w:p w14:paraId="10CBF89D" w14:textId="77777777" w:rsidR="00BC46E6" w:rsidRDefault="00BC46E6" w:rsidP="00BC46E6">
            <w:pPr>
              <w:pStyle w:val="TableContents"/>
              <w:snapToGrid w:val="0"/>
              <w:rPr>
                <w:sz w:val="20"/>
                <w:szCs w:val="20"/>
              </w:rPr>
            </w:pPr>
            <w:r>
              <w:rPr>
                <w:sz w:val="20"/>
                <w:szCs w:val="20"/>
              </w:rPr>
              <w:t>x</w:t>
            </w:r>
          </w:p>
        </w:tc>
        <w:tc>
          <w:tcPr>
            <w:tcW w:w="467" w:type="dxa"/>
          </w:tcPr>
          <w:p w14:paraId="7C0D64CA" w14:textId="77777777" w:rsidR="00BC46E6" w:rsidRDefault="00BC46E6" w:rsidP="00BC46E6">
            <w:pPr>
              <w:pStyle w:val="TableContents"/>
              <w:snapToGrid w:val="0"/>
              <w:rPr>
                <w:sz w:val="20"/>
                <w:szCs w:val="20"/>
              </w:rPr>
            </w:pPr>
            <w:r>
              <w:rPr>
                <w:sz w:val="20"/>
                <w:szCs w:val="20"/>
              </w:rPr>
              <w:t>x</w:t>
            </w:r>
          </w:p>
        </w:tc>
        <w:tc>
          <w:tcPr>
            <w:tcW w:w="459" w:type="dxa"/>
          </w:tcPr>
          <w:p w14:paraId="28E09DB5" w14:textId="77777777" w:rsidR="00BC46E6" w:rsidRDefault="00BC46E6" w:rsidP="00BC46E6">
            <w:pPr>
              <w:pStyle w:val="TableContents"/>
              <w:snapToGrid w:val="0"/>
              <w:rPr>
                <w:sz w:val="20"/>
                <w:szCs w:val="20"/>
              </w:rPr>
            </w:pPr>
            <w:r>
              <w:rPr>
                <w:sz w:val="20"/>
                <w:szCs w:val="20"/>
              </w:rPr>
              <w:t>x</w:t>
            </w:r>
          </w:p>
        </w:tc>
        <w:tc>
          <w:tcPr>
            <w:tcW w:w="459" w:type="dxa"/>
          </w:tcPr>
          <w:p w14:paraId="4C0EFA33" w14:textId="77777777" w:rsidR="00BC46E6" w:rsidRDefault="00BC46E6" w:rsidP="00BC46E6">
            <w:pPr>
              <w:pStyle w:val="TableContents"/>
              <w:snapToGrid w:val="0"/>
              <w:rPr>
                <w:sz w:val="20"/>
                <w:szCs w:val="20"/>
              </w:rPr>
            </w:pPr>
            <w:r>
              <w:rPr>
                <w:sz w:val="20"/>
                <w:szCs w:val="20"/>
              </w:rPr>
              <w:t>x</w:t>
            </w:r>
          </w:p>
        </w:tc>
        <w:tc>
          <w:tcPr>
            <w:tcW w:w="459" w:type="dxa"/>
          </w:tcPr>
          <w:p w14:paraId="75A1615F" w14:textId="77777777" w:rsidR="00BC46E6" w:rsidRDefault="00BC46E6" w:rsidP="00BC46E6">
            <w:pPr>
              <w:pStyle w:val="TableContents"/>
              <w:snapToGrid w:val="0"/>
              <w:rPr>
                <w:sz w:val="20"/>
                <w:szCs w:val="20"/>
              </w:rPr>
            </w:pPr>
            <w:r>
              <w:rPr>
                <w:sz w:val="20"/>
                <w:szCs w:val="20"/>
              </w:rPr>
              <w:t>x</w:t>
            </w:r>
          </w:p>
        </w:tc>
        <w:tc>
          <w:tcPr>
            <w:tcW w:w="459" w:type="dxa"/>
          </w:tcPr>
          <w:p w14:paraId="4B217A77" w14:textId="77777777" w:rsidR="00BC46E6" w:rsidRDefault="00BC46E6" w:rsidP="00BC46E6">
            <w:pPr>
              <w:pStyle w:val="TableContents"/>
              <w:snapToGrid w:val="0"/>
              <w:rPr>
                <w:sz w:val="20"/>
                <w:szCs w:val="20"/>
              </w:rPr>
            </w:pPr>
            <w:r>
              <w:rPr>
                <w:sz w:val="20"/>
                <w:szCs w:val="20"/>
              </w:rPr>
              <w:t>x</w:t>
            </w:r>
          </w:p>
        </w:tc>
        <w:tc>
          <w:tcPr>
            <w:tcW w:w="475" w:type="dxa"/>
          </w:tcPr>
          <w:p w14:paraId="5E63F1EF" w14:textId="77777777" w:rsidR="00BC46E6" w:rsidRDefault="00BC46E6" w:rsidP="00BC46E6">
            <w:pPr>
              <w:pStyle w:val="TableContents"/>
              <w:snapToGrid w:val="0"/>
              <w:rPr>
                <w:sz w:val="20"/>
                <w:szCs w:val="20"/>
              </w:rPr>
            </w:pPr>
          </w:p>
        </w:tc>
        <w:tc>
          <w:tcPr>
            <w:tcW w:w="540" w:type="dxa"/>
          </w:tcPr>
          <w:p w14:paraId="3B453B56" w14:textId="77777777" w:rsidR="00BC46E6" w:rsidRDefault="00BC46E6" w:rsidP="00BC46E6">
            <w:pPr>
              <w:pStyle w:val="TableContents"/>
              <w:snapToGrid w:val="0"/>
              <w:rPr>
                <w:sz w:val="20"/>
                <w:szCs w:val="20"/>
              </w:rPr>
            </w:pPr>
            <w:r>
              <w:rPr>
                <w:sz w:val="20"/>
                <w:szCs w:val="20"/>
              </w:rPr>
              <w:t>x</w:t>
            </w:r>
          </w:p>
        </w:tc>
      </w:tr>
      <w:tr w:rsidR="00BC46E6" w14:paraId="71A2C3E8" w14:textId="77777777" w:rsidTr="00BC46E6">
        <w:tc>
          <w:tcPr>
            <w:tcW w:w="4152" w:type="dxa"/>
          </w:tcPr>
          <w:p w14:paraId="6E9607FE" w14:textId="77777777" w:rsidR="00BC46E6" w:rsidRDefault="00BC46E6" w:rsidP="00BC46E6">
            <w:pPr>
              <w:pStyle w:val="TableContents"/>
              <w:snapToGrid w:val="0"/>
              <w:rPr>
                <w:sz w:val="20"/>
                <w:szCs w:val="20"/>
              </w:rPr>
            </w:pPr>
            <w:r>
              <w:rPr>
                <w:sz w:val="20"/>
                <w:szCs w:val="20"/>
              </w:rPr>
              <w:t>Lease Time</w:t>
            </w:r>
          </w:p>
        </w:tc>
        <w:tc>
          <w:tcPr>
            <w:tcW w:w="458" w:type="dxa"/>
          </w:tcPr>
          <w:p w14:paraId="0CBD7BDC" w14:textId="77777777" w:rsidR="00BC46E6" w:rsidRDefault="00BC46E6" w:rsidP="00BC46E6">
            <w:pPr>
              <w:pStyle w:val="TableContents"/>
              <w:snapToGrid w:val="0"/>
              <w:rPr>
                <w:sz w:val="20"/>
                <w:szCs w:val="20"/>
              </w:rPr>
            </w:pPr>
            <w:r>
              <w:rPr>
                <w:sz w:val="20"/>
                <w:szCs w:val="20"/>
              </w:rPr>
              <w:t>x</w:t>
            </w:r>
          </w:p>
        </w:tc>
        <w:tc>
          <w:tcPr>
            <w:tcW w:w="467" w:type="dxa"/>
          </w:tcPr>
          <w:p w14:paraId="5C455FA4" w14:textId="77777777" w:rsidR="00BC46E6" w:rsidRDefault="00BC46E6" w:rsidP="00BC46E6">
            <w:pPr>
              <w:pStyle w:val="TableContents"/>
              <w:snapToGrid w:val="0"/>
              <w:rPr>
                <w:sz w:val="20"/>
                <w:szCs w:val="20"/>
              </w:rPr>
            </w:pPr>
            <w:r>
              <w:rPr>
                <w:sz w:val="20"/>
                <w:szCs w:val="20"/>
              </w:rPr>
              <w:t>x</w:t>
            </w:r>
          </w:p>
        </w:tc>
        <w:tc>
          <w:tcPr>
            <w:tcW w:w="467" w:type="dxa"/>
          </w:tcPr>
          <w:p w14:paraId="6C7303AC" w14:textId="77777777" w:rsidR="00BC46E6" w:rsidRDefault="00BC46E6" w:rsidP="00BC46E6">
            <w:pPr>
              <w:pStyle w:val="TableContents"/>
              <w:snapToGrid w:val="0"/>
              <w:rPr>
                <w:sz w:val="20"/>
                <w:szCs w:val="20"/>
              </w:rPr>
            </w:pPr>
            <w:r>
              <w:rPr>
                <w:sz w:val="20"/>
                <w:szCs w:val="20"/>
              </w:rPr>
              <w:t>x</w:t>
            </w:r>
          </w:p>
        </w:tc>
        <w:tc>
          <w:tcPr>
            <w:tcW w:w="459" w:type="dxa"/>
          </w:tcPr>
          <w:p w14:paraId="1360C94F" w14:textId="77777777" w:rsidR="00BC46E6" w:rsidRDefault="00BC46E6" w:rsidP="00BC46E6">
            <w:pPr>
              <w:pStyle w:val="TableContents"/>
              <w:snapToGrid w:val="0"/>
              <w:rPr>
                <w:sz w:val="20"/>
                <w:szCs w:val="20"/>
              </w:rPr>
            </w:pPr>
            <w:r>
              <w:rPr>
                <w:sz w:val="20"/>
                <w:szCs w:val="20"/>
              </w:rPr>
              <w:t>x</w:t>
            </w:r>
          </w:p>
        </w:tc>
        <w:tc>
          <w:tcPr>
            <w:tcW w:w="459" w:type="dxa"/>
          </w:tcPr>
          <w:p w14:paraId="03179DDD" w14:textId="77777777" w:rsidR="00BC46E6" w:rsidRDefault="00BC46E6" w:rsidP="00BC46E6">
            <w:pPr>
              <w:pStyle w:val="TableContents"/>
              <w:snapToGrid w:val="0"/>
              <w:rPr>
                <w:sz w:val="20"/>
                <w:szCs w:val="20"/>
              </w:rPr>
            </w:pPr>
            <w:r>
              <w:rPr>
                <w:sz w:val="20"/>
                <w:szCs w:val="20"/>
              </w:rPr>
              <w:t>x</w:t>
            </w:r>
          </w:p>
        </w:tc>
        <w:tc>
          <w:tcPr>
            <w:tcW w:w="459" w:type="dxa"/>
          </w:tcPr>
          <w:p w14:paraId="3C0FE9AC" w14:textId="77777777" w:rsidR="00BC46E6" w:rsidRDefault="00BC46E6" w:rsidP="00BC46E6">
            <w:pPr>
              <w:pStyle w:val="TableContents"/>
              <w:snapToGrid w:val="0"/>
              <w:rPr>
                <w:sz w:val="20"/>
                <w:szCs w:val="20"/>
              </w:rPr>
            </w:pPr>
          </w:p>
        </w:tc>
        <w:tc>
          <w:tcPr>
            <w:tcW w:w="459" w:type="dxa"/>
          </w:tcPr>
          <w:p w14:paraId="498442C7" w14:textId="77777777" w:rsidR="00BC46E6" w:rsidRDefault="00BC46E6" w:rsidP="00BC46E6">
            <w:pPr>
              <w:pStyle w:val="TableContents"/>
              <w:snapToGrid w:val="0"/>
              <w:rPr>
                <w:sz w:val="20"/>
                <w:szCs w:val="20"/>
              </w:rPr>
            </w:pPr>
            <w:r>
              <w:rPr>
                <w:sz w:val="20"/>
                <w:szCs w:val="20"/>
              </w:rPr>
              <w:t>x</w:t>
            </w:r>
          </w:p>
        </w:tc>
        <w:tc>
          <w:tcPr>
            <w:tcW w:w="475" w:type="dxa"/>
          </w:tcPr>
          <w:p w14:paraId="7202AE39" w14:textId="77777777" w:rsidR="00BC46E6" w:rsidRDefault="00BC46E6" w:rsidP="00BC46E6">
            <w:pPr>
              <w:pStyle w:val="TableContents"/>
              <w:snapToGrid w:val="0"/>
              <w:rPr>
                <w:sz w:val="20"/>
                <w:szCs w:val="20"/>
              </w:rPr>
            </w:pPr>
            <w:r>
              <w:rPr>
                <w:sz w:val="20"/>
                <w:szCs w:val="20"/>
              </w:rPr>
              <w:t>x</w:t>
            </w:r>
          </w:p>
        </w:tc>
        <w:tc>
          <w:tcPr>
            <w:tcW w:w="540" w:type="dxa"/>
          </w:tcPr>
          <w:p w14:paraId="6BE2AA0E" w14:textId="77777777" w:rsidR="00BC46E6" w:rsidRDefault="00BC46E6" w:rsidP="00BC46E6">
            <w:pPr>
              <w:pStyle w:val="TableContents"/>
              <w:snapToGrid w:val="0"/>
              <w:rPr>
                <w:sz w:val="20"/>
                <w:szCs w:val="20"/>
              </w:rPr>
            </w:pPr>
            <w:r>
              <w:rPr>
                <w:sz w:val="20"/>
                <w:szCs w:val="20"/>
              </w:rPr>
              <w:t>x</w:t>
            </w:r>
          </w:p>
        </w:tc>
      </w:tr>
      <w:tr w:rsidR="00BC46E6" w14:paraId="7D2FC775" w14:textId="77777777" w:rsidTr="00BC46E6">
        <w:tc>
          <w:tcPr>
            <w:tcW w:w="4152" w:type="dxa"/>
          </w:tcPr>
          <w:p w14:paraId="0C429FFC" w14:textId="77777777" w:rsidR="00BC46E6" w:rsidRDefault="00BC46E6" w:rsidP="00BC46E6">
            <w:pPr>
              <w:pStyle w:val="TableContents"/>
              <w:snapToGrid w:val="0"/>
              <w:rPr>
                <w:sz w:val="20"/>
                <w:szCs w:val="20"/>
              </w:rPr>
            </w:pPr>
            <w:r>
              <w:rPr>
                <w:sz w:val="20"/>
                <w:szCs w:val="20"/>
              </w:rPr>
              <w:t>Usage Limits</w:t>
            </w:r>
          </w:p>
        </w:tc>
        <w:tc>
          <w:tcPr>
            <w:tcW w:w="458" w:type="dxa"/>
          </w:tcPr>
          <w:p w14:paraId="73002E08" w14:textId="77777777" w:rsidR="00BC46E6" w:rsidRDefault="00BC46E6" w:rsidP="00BC46E6">
            <w:pPr>
              <w:pStyle w:val="TableContents"/>
              <w:snapToGrid w:val="0"/>
              <w:rPr>
                <w:sz w:val="20"/>
                <w:szCs w:val="20"/>
              </w:rPr>
            </w:pPr>
          </w:p>
        </w:tc>
        <w:tc>
          <w:tcPr>
            <w:tcW w:w="467" w:type="dxa"/>
          </w:tcPr>
          <w:p w14:paraId="68F2DE8B" w14:textId="77777777" w:rsidR="00BC46E6" w:rsidRDefault="00BC46E6" w:rsidP="00BC46E6">
            <w:pPr>
              <w:pStyle w:val="TableContents"/>
              <w:snapToGrid w:val="0"/>
              <w:rPr>
                <w:sz w:val="20"/>
                <w:szCs w:val="20"/>
              </w:rPr>
            </w:pPr>
            <w:r>
              <w:rPr>
                <w:sz w:val="20"/>
                <w:szCs w:val="20"/>
              </w:rPr>
              <w:t>x</w:t>
            </w:r>
          </w:p>
        </w:tc>
        <w:tc>
          <w:tcPr>
            <w:tcW w:w="467" w:type="dxa"/>
          </w:tcPr>
          <w:p w14:paraId="48505B3A" w14:textId="77777777" w:rsidR="00BC46E6" w:rsidRDefault="00BC46E6" w:rsidP="00BC46E6">
            <w:pPr>
              <w:pStyle w:val="TableContents"/>
              <w:snapToGrid w:val="0"/>
              <w:rPr>
                <w:sz w:val="20"/>
                <w:szCs w:val="20"/>
              </w:rPr>
            </w:pPr>
            <w:r>
              <w:rPr>
                <w:sz w:val="20"/>
                <w:szCs w:val="20"/>
              </w:rPr>
              <w:t>x</w:t>
            </w:r>
          </w:p>
        </w:tc>
        <w:tc>
          <w:tcPr>
            <w:tcW w:w="459" w:type="dxa"/>
          </w:tcPr>
          <w:p w14:paraId="4DC8AD04" w14:textId="77777777" w:rsidR="00BC46E6" w:rsidRDefault="00BC46E6" w:rsidP="00BC46E6">
            <w:pPr>
              <w:pStyle w:val="TableContents"/>
              <w:snapToGrid w:val="0"/>
              <w:rPr>
                <w:sz w:val="20"/>
                <w:szCs w:val="20"/>
              </w:rPr>
            </w:pPr>
            <w:r>
              <w:rPr>
                <w:sz w:val="20"/>
                <w:szCs w:val="20"/>
              </w:rPr>
              <w:t>x</w:t>
            </w:r>
          </w:p>
        </w:tc>
        <w:tc>
          <w:tcPr>
            <w:tcW w:w="459" w:type="dxa"/>
          </w:tcPr>
          <w:p w14:paraId="26A25057" w14:textId="77777777" w:rsidR="00BC46E6" w:rsidRDefault="00BC46E6" w:rsidP="00BC46E6">
            <w:pPr>
              <w:pStyle w:val="TableContents"/>
              <w:snapToGrid w:val="0"/>
              <w:rPr>
                <w:sz w:val="20"/>
                <w:szCs w:val="20"/>
              </w:rPr>
            </w:pPr>
            <w:r>
              <w:rPr>
                <w:sz w:val="20"/>
                <w:szCs w:val="20"/>
              </w:rPr>
              <w:t>x</w:t>
            </w:r>
          </w:p>
        </w:tc>
        <w:tc>
          <w:tcPr>
            <w:tcW w:w="459" w:type="dxa"/>
          </w:tcPr>
          <w:p w14:paraId="3BF0E3EF" w14:textId="77777777" w:rsidR="00BC46E6" w:rsidRDefault="00BC46E6" w:rsidP="00BC46E6">
            <w:pPr>
              <w:pStyle w:val="TableContents"/>
              <w:snapToGrid w:val="0"/>
              <w:rPr>
                <w:sz w:val="20"/>
                <w:szCs w:val="20"/>
              </w:rPr>
            </w:pPr>
            <w:r>
              <w:rPr>
                <w:sz w:val="20"/>
                <w:szCs w:val="20"/>
              </w:rPr>
              <w:t>x</w:t>
            </w:r>
          </w:p>
        </w:tc>
        <w:tc>
          <w:tcPr>
            <w:tcW w:w="459" w:type="dxa"/>
          </w:tcPr>
          <w:p w14:paraId="236528DC" w14:textId="77777777" w:rsidR="00BC46E6" w:rsidRDefault="00BC46E6" w:rsidP="00BC46E6">
            <w:pPr>
              <w:pStyle w:val="TableContents"/>
              <w:snapToGrid w:val="0"/>
              <w:rPr>
                <w:sz w:val="20"/>
                <w:szCs w:val="20"/>
              </w:rPr>
            </w:pPr>
          </w:p>
        </w:tc>
        <w:tc>
          <w:tcPr>
            <w:tcW w:w="475" w:type="dxa"/>
          </w:tcPr>
          <w:p w14:paraId="7ADD3C03" w14:textId="77777777" w:rsidR="00BC46E6" w:rsidRDefault="00BC46E6" w:rsidP="00BC46E6">
            <w:pPr>
              <w:pStyle w:val="TableContents"/>
              <w:snapToGrid w:val="0"/>
              <w:rPr>
                <w:sz w:val="20"/>
                <w:szCs w:val="20"/>
              </w:rPr>
            </w:pPr>
          </w:p>
        </w:tc>
        <w:tc>
          <w:tcPr>
            <w:tcW w:w="540" w:type="dxa"/>
          </w:tcPr>
          <w:p w14:paraId="145432DB" w14:textId="77777777" w:rsidR="00BC46E6" w:rsidRDefault="00BC46E6" w:rsidP="00BC46E6">
            <w:pPr>
              <w:pStyle w:val="TableContents"/>
              <w:snapToGrid w:val="0"/>
              <w:rPr>
                <w:sz w:val="20"/>
                <w:szCs w:val="20"/>
              </w:rPr>
            </w:pPr>
          </w:p>
        </w:tc>
      </w:tr>
      <w:tr w:rsidR="00BC46E6" w14:paraId="31365870" w14:textId="77777777" w:rsidTr="00BC46E6">
        <w:tc>
          <w:tcPr>
            <w:tcW w:w="4152" w:type="dxa"/>
          </w:tcPr>
          <w:p w14:paraId="2D03D3C8" w14:textId="77777777" w:rsidR="00BC46E6" w:rsidRDefault="00BC46E6" w:rsidP="00BC46E6">
            <w:pPr>
              <w:pStyle w:val="TableContents"/>
              <w:snapToGrid w:val="0"/>
              <w:rPr>
                <w:sz w:val="20"/>
                <w:szCs w:val="20"/>
              </w:rPr>
            </w:pPr>
            <w:r>
              <w:rPr>
                <w:sz w:val="20"/>
                <w:szCs w:val="20"/>
              </w:rPr>
              <w:t>State</w:t>
            </w:r>
          </w:p>
        </w:tc>
        <w:tc>
          <w:tcPr>
            <w:tcW w:w="458" w:type="dxa"/>
          </w:tcPr>
          <w:p w14:paraId="06E0784D" w14:textId="77777777" w:rsidR="00BC46E6" w:rsidRDefault="00BC46E6" w:rsidP="00BC46E6">
            <w:pPr>
              <w:pStyle w:val="TableContents"/>
              <w:snapToGrid w:val="0"/>
              <w:rPr>
                <w:sz w:val="20"/>
                <w:szCs w:val="20"/>
              </w:rPr>
            </w:pPr>
            <w:r>
              <w:rPr>
                <w:sz w:val="20"/>
                <w:szCs w:val="20"/>
              </w:rPr>
              <w:t>x</w:t>
            </w:r>
          </w:p>
        </w:tc>
        <w:tc>
          <w:tcPr>
            <w:tcW w:w="467" w:type="dxa"/>
          </w:tcPr>
          <w:p w14:paraId="6C73D0E0" w14:textId="77777777" w:rsidR="00BC46E6" w:rsidRDefault="00BC46E6" w:rsidP="00BC46E6">
            <w:pPr>
              <w:pStyle w:val="TableContents"/>
              <w:snapToGrid w:val="0"/>
              <w:rPr>
                <w:sz w:val="20"/>
                <w:szCs w:val="20"/>
              </w:rPr>
            </w:pPr>
            <w:r>
              <w:rPr>
                <w:sz w:val="20"/>
                <w:szCs w:val="20"/>
              </w:rPr>
              <w:t>x</w:t>
            </w:r>
          </w:p>
        </w:tc>
        <w:tc>
          <w:tcPr>
            <w:tcW w:w="467" w:type="dxa"/>
          </w:tcPr>
          <w:p w14:paraId="32211657" w14:textId="77777777" w:rsidR="00BC46E6" w:rsidRDefault="00BC46E6" w:rsidP="00BC46E6">
            <w:pPr>
              <w:pStyle w:val="TableContents"/>
              <w:snapToGrid w:val="0"/>
              <w:rPr>
                <w:sz w:val="20"/>
                <w:szCs w:val="20"/>
              </w:rPr>
            </w:pPr>
            <w:r>
              <w:rPr>
                <w:sz w:val="20"/>
                <w:szCs w:val="20"/>
              </w:rPr>
              <w:t>x</w:t>
            </w:r>
          </w:p>
        </w:tc>
        <w:tc>
          <w:tcPr>
            <w:tcW w:w="459" w:type="dxa"/>
          </w:tcPr>
          <w:p w14:paraId="3A62CFE9" w14:textId="77777777" w:rsidR="00BC46E6" w:rsidRDefault="00BC46E6" w:rsidP="00BC46E6">
            <w:pPr>
              <w:pStyle w:val="TableContents"/>
              <w:snapToGrid w:val="0"/>
              <w:rPr>
                <w:sz w:val="20"/>
                <w:szCs w:val="20"/>
              </w:rPr>
            </w:pPr>
            <w:r>
              <w:rPr>
                <w:sz w:val="20"/>
                <w:szCs w:val="20"/>
              </w:rPr>
              <w:t>x</w:t>
            </w:r>
          </w:p>
        </w:tc>
        <w:tc>
          <w:tcPr>
            <w:tcW w:w="459" w:type="dxa"/>
          </w:tcPr>
          <w:p w14:paraId="7BCF0258" w14:textId="77777777" w:rsidR="00BC46E6" w:rsidRDefault="00BC46E6" w:rsidP="00BC46E6">
            <w:pPr>
              <w:pStyle w:val="TableContents"/>
              <w:snapToGrid w:val="0"/>
              <w:rPr>
                <w:sz w:val="20"/>
                <w:szCs w:val="20"/>
              </w:rPr>
            </w:pPr>
            <w:r>
              <w:rPr>
                <w:sz w:val="20"/>
                <w:szCs w:val="20"/>
              </w:rPr>
              <w:t>x</w:t>
            </w:r>
          </w:p>
        </w:tc>
        <w:tc>
          <w:tcPr>
            <w:tcW w:w="459" w:type="dxa"/>
          </w:tcPr>
          <w:p w14:paraId="4F99EEF7" w14:textId="77777777" w:rsidR="00BC46E6" w:rsidRDefault="00BC46E6" w:rsidP="00BC46E6">
            <w:pPr>
              <w:pStyle w:val="TableContents"/>
              <w:snapToGrid w:val="0"/>
              <w:rPr>
                <w:sz w:val="20"/>
                <w:szCs w:val="20"/>
              </w:rPr>
            </w:pPr>
          </w:p>
        </w:tc>
        <w:tc>
          <w:tcPr>
            <w:tcW w:w="459" w:type="dxa"/>
          </w:tcPr>
          <w:p w14:paraId="5F716374" w14:textId="77777777" w:rsidR="00BC46E6" w:rsidRDefault="00BC46E6" w:rsidP="00BC46E6">
            <w:pPr>
              <w:pStyle w:val="TableContents"/>
              <w:snapToGrid w:val="0"/>
              <w:rPr>
                <w:sz w:val="20"/>
                <w:szCs w:val="20"/>
              </w:rPr>
            </w:pPr>
            <w:r>
              <w:rPr>
                <w:sz w:val="20"/>
                <w:szCs w:val="20"/>
              </w:rPr>
              <w:t>x</w:t>
            </w:r>
          </w:p>
        </w:tc>
        <w:tc>
          <w:tcPr>
            <w:tcW w:w="475" w:type="dxa"/>
          </w:tcPr>
          <w:p w14:paraId="1C013E4C" w14:textId="77777777" w:rsidR="00BC46E6" w:rsidRDefault="00BC46E6" w:rsidP="00BC46E6">
            <w:pPr>
              <w:pStyle w:val="TableContents"/>
              <w:snapToGrid w:val="0"/>
              <w:rPr>
                <w:sz w:val="20"/>
                <w:szCs w:val="20"/>
              </w:rPr>
            </w:pPr>
          </w:p>
        </w:tc>
        <w:tc>
          <w:tcPr>
            <w:tcW w:w="540" w:type="dxa"/>
          </w:tcPr>
          <w:p w14:paraId="76BFA553" w14:textId="77777777" w:rsidR="00BC46E6" w:rsidRDefault="00BC46E6" w:rsidP="00BC46E6">
            <w:pPr>
              <w:pStyle w:val="TableContents"/>
              <w:snapToGrid w:val="0"/>
              <w:rPr>
                <w:sz w:val="20"/>
                <w:szCs w:val="20"/>
              </w:rPr>
            </w:pPr>
            <w:r>
              <w:rPr>
                <w:sz w:val="20"/>
                <w:szCs w:val="20"/>
              </w:rPr>
              <w:t>x</w:t>
            </w:r>
          </w:p>
        </w:tc>
      </w:tr>
      <w:tr w:rsidR="00BC46E6" w14:paraId="56C98406" w14:textId="77777777" w:rsidTr="00BC46E6">
        <w:tc>
          <w:tcPr>
            <w:tcW w:w="4152" w:type="dxa"/>
          </w:tcPr>
          <w:p w14:paraId="0CEBA120" w14:textId="77777777" w:rsidR="00BC46E6" w:rsidRDefault="00BC46E6" w:rsidP="00BC46E6">
            <w:pPr>
              <w:pStyle w:val="TableContents"/>
              <w:snapToGrid w:val="0"/>
              <w:rPr>
                <w:sz w:val="20"/>
                <w:szCs w:val="20"/>
              </w:rPr>
            </w:pPr>
            <w:r>
              <w:rPr>
                <w:sz w:val="20"/>
                <w:szCs w:val="20"/>
              </w:rPr>
              <w:t>Initial Date</w:t>
            </w:r>
          </w:p>
        </w:tc>
        <w:tc>
          <w:tcPr>
            <w:tcW w:w="458" w:type="dxa"/>
          </w:tcPr>
          <w:p w14:paraId="4690F356" w14:textId="77777777" w:rsidR="00BC46E6" w:rsidRDefault="00BC46E6" w:rsidP="00BC46E6">
            <w:pPr>
              <w:pStyle w:val="TableContents"/>
              <w:snapToGrid w:val="0"/>
              <w:rPr>
                <w:sz w:val="20"/>
                <w:szCs w:val="20"/>
              </w:rPr>
            </w:pPr>
            <w:r>
              <w:rPr>
                <w:sz w:val="20"/>
                <w:szCs w:val="20"/>
              </w:rPr>
              <w:t>x</w:t>
            </w:r>
          </w:p>
        </w:tc>
        <w:tc>
          <w:tcPr>
            <w:tcW w:w="467" w:type="dxa"/>
          </w:tcPr>
          <w:p w14:paraId="41D3F240" w14:textId="77777777" w:rsidR="00BC46E6" w:rsidRDefault="00BC46E6" w:rsidP="00BC46E6">
            <w:pPr>
              <w:pStyle w:val="TableContents"/>
              <w:snapToGrid w:val="0"/>
              <w:rPr>
                <w:sz w:val="20"/>
                <w:szCs w:val="20"/>
              </w:rPr>
            </w:pPr>
            <w:r>
              <w:rPr>
                <w:sz w:val="20"/>
                <w:szCs w:val="20"/>
              </w:rPr>
              <w:t>x</w:t>
            </w:r>
          </w:p>
        </w:tc>
        <w:tc>
          <w:tcPr>
            <w:tcW w:w="467" w:type="dxa"/>
          </w:tcPr>
          <w:p w14:paraId="7B014A14" w14:textId="77777777" w:rsidR="00BC46E6" w:rsidRDefault="00BC46E6" w:rsidP="00BC46E6">
            <w:pPr>
              <w:pStyle w:val="TableContents"/>
              <w:snapToGrid w:val="0"/>
              <w:rPr>
                <w:sz w:val="20"/>
                <w:szCs w:val="20"/>
              </w:rPr>
            </w:pPr>
            <w:r>
              <w:rPr>
                <w:sz w:val="20"/>
                <w:szCs w:val="20"/>
              </w:rPr>
              <w:t>x</w:t>
            </w:r>
          </w:p>
        </w:tc>
        <w:tc>
          <w:tcPr>
            <w:tcW w:w="459" w:type="dxa"/>
          </w:tcPr>
          <w:p w14:paraId="7B83D062" w14:textId="77777777" w:rsidR="00BC46E6" w:rsidRDefault="00BC46E6" w:rsidP="00BC46E6">
            <w:pPr>
              <w:pStyle w:val="TableContents"/>
              <w:snapToGrid w:val="0"/>
              <w:rPr>
                <w:sz w:val="20"/>
                <w:szCs w:val="20"/>
              </w:rPr>
            </w:pPr>
            <w:r>
              <w:rPr>
                <w:sz w:val="20"/>
                <w:szCs w:val="20"/>
              </w:rPr>
              <w:t>x</w:t>
            </w:r>
          </w:p>
        </w:tc>
        <w:tc>
          <w:tcPr>
            <w:tcW w:w="459" w:type="dxa"/>
          </w:tcPr>
          <w:p w14:paraId="0ADE27D5" w14:textId="77777777" w:rsidR="00BC46E6" w:rsidRDefault="00BC46E6" w:rsidP="00BC46E6">
            <w:pPr>
              <w:pStyle w:val="TableContents"/>
              <w:snapToGrid w:val="0"/>
              <w:rPr>
                <w:sz w:val="20"/>
                <w:szCs w:val="20"/>
              </w:rPr>
            </w:pPr>
            <w:r>
              <w:rPr>
                <w:sz w:val="20"/>
                <w:szCs w:val="20"/>
              </w:rPr>
              <w:t>x</w:t>
            </w:r>
          </w:p>
        </w:tc>
        <w:tc>
          <w:tcPr>
            <w:tcW w:w="459" w:type="dxa"/>
          </w:tcPr>
          <w:p w14:paraId="07AABCF9" w14:textId="77777777" w:rsidR="00BC46E6" w:rsidRDefault="00BC46E6" w:rsidP="00BC46E6">
            <w:pPr>
              <w:pStyle w:val="TableContents"/>
              <w:snapToGrid w:val="0"/>
              <w:rPr>
                <w:sz w:val="20"/>
                <w:szCs w:val="20"/>
              </w:rPr>
            </w:pPr>
            <w:r>
              <w:rPr>
                <w:sz w:val="20"/>
                <w:szCs w:val="20"/>
              </w:rPr>
              <w:t>x</w:t>
            </w:r>
          </w:p>
        </w:tc>
        <w:tc>
          <w:tcPr>
            <w:tcW w:w="459" w:type="dxa"/>
          </w:tcPr>
          <w:p w14:paraId="3C203E7A" w14:textId="77777777" w:rsidR="00BC46E6" w:rsidRDefault="00BC46E6" w:rsidP="00BC46E6">
            <w:pPr>
              <w:pStyle w:val="TableContents"/>
              <w:snapToGrid w:val="0"/>
              <w:rPr>
                <w:sz w:val="20"/>
                <w:szCs w:val="20"/>
              </w:rPr>
            </w:pPr>
            <w:r>
              <w:rPr>
                <w:sz w:val="20"/>
                <w:szCs w:val="20"/>
              </w:rPr>
              <w:t>x</w:t>
            </w:r>
          </w:p>
        </w:tc>
        <w:tc>
          <w:tcPr>
            <w:tcW w:w="475" w:type="dxa"/>
          </w:tcPr>
          <w:p w14:paraId="3C0993A1" w14:textId="77777777" w:rsidR="00BC46E6" w:rsidRDefault="00BC46E6" w:rsidP="00BC46E6">
            <w:pPr>
              <w:pStyle w:val="TableContents"/>
              <w:snapToGrid w:val="0"/>
              <w:rPr>
                <w:sz w:val="20"/>
                <w:szCs w:val="20"/>
              </w:rPr>
            </w:pPr>
            <w:r>
              <w:rPr>
                <w:sz w:val="20"/>
                <w:szCs w:val="20"/>
              </w:rPr>
              <w:t>x</w:t>
            </w:r>
          </w:p>
        </w:tc>
        <w:tc>
          <w:tcPr>
            <w:tcW w:w="540" w:type="dxa"/>
          </w:tcPr>
          <w:p w14:paraId="56716200" w14:textId="77777777" w:rsidR="00BC46E6" w:rsidRDefault="00BC46E6" w:rsidP="00BC46E6">
            <w:pPr>
              <w:pStyle w:val="TableContents"/>
              <w:snapToGrid w:val="0"/>
              <w:rPr>
                <w:sz w:val="20"/>
                <w:szCs w:val="20"/>
              </w:rPr>
            </w:pPr>
            <w:r>
              <w:rPr>
                <w:sz w:val="20"/>
                <w:szCs w:val="20"/>
              </w:rPr>
              <w:t>x</w:t>
            </w:r>
          </w:p>
        </w:tc>
      </w:tr>
      <w:tr w:rsidR="00BC46E6" w14:paraId="7764B2F4" w14:textId="77777777" w:rsidTr="00BC46E6">
        <w:tc>
          <w:tcPr>
            <w:tcW w:w="4152" w:type="dxa"/>
          </w:tcPr>
          <w:p w14:paraId="0BDAB4D9" w14:textId="77777777" w:rsidR="00BC46E6" w:rsidRDefault="00BC46E6" w:rsidP="00BC46E6">
            <w:pPr>
              <w:pStyle w:val="TableContents"/>
              <w:snapToGrid w:val="0"/>
              <w:rPr>
                <w:sz w:val="20"/>
                <w:szCs w:val="20"/>
              </w:rPr>
            </w:pPr>
            <w:r>
              <w:rPr>
                <w:sz w:val="20"/>
                <w:szCs w:val="20"/>
              </w:rPr>
              <w:t>Activation Date</w:t>
            </w:r>
          </w:p>
        </w:tc>
        <w:tc>
          <w:tcPr>
            <w:tcW w:w="458" w:type="dxa"/>
          </w:tcPr>
          <w:p w14:paraId="60589410" w14:textId="77777777" w:rsidR="00BC46E6" w:rsidRDefault="00BC46E6" w:rsidP="00BC46E6">
            <w:pPr>
              <w:pStyle w:val="TableContents"/>
              <w:snapToGrid w:val="0"/>
              <w:rPr>
                <w:sz w:val="20"/>
                <w:szCs w:val="20"/>
              </w:rPr>
            </w:pPr>
            <w:r>
              <w:rPr>
                <w:sz w:val="20"/>
                <w:szCs w:val="20"/>
              </w:rPr>
              <w:t>x</w:t>
            </w:r>
          </w:p>
        </w:tc>
        <w:tc>
          <w:tcPr>
            <w:tcW w:w="467" w:type="dxa"/>
          </w:tcPr>
          <w:p w14:paraId="41352299" w14:textId="77777777" w:rsidR="00BC46E6" w:rsidRDefault="00BC46E6" w:rsidP="00BC46E6">
            <w:pPr>
              <w:pStyle w:val="TableContents"/>
              <w:snapToGrid w:val="0"/>
              <w:rPr>
                <w:sz w:val="20"/>
                <w:szCs w:val="20"/>
              </w:rPr>
            </w:pPr>
            <w:r>
              <w:rPr>
                <w:sz w:val="20"/>
                <w:szCs w:val="20"/>
              </w:rPr>
              <w:t>x</w:t>
            </w:r>
          </w:p>
        </w:tc>
        <w:tc>
          <w:tcPr>
            <w:tcW w:w="467" w:type="dxa"/>
          </w:tcPr>
          <w:p w14:paraId="2E7D19EE" w14:textId="77777777" w:rsidR="00BC46E6" w:rsidRDefault="00BC46E6" w:rsidP="00BC46E6">
            <w:pPr>
              <w:pStyle w:val="TableContents"/>
              <w:snapToGrid w:val="0"/>
              <w:rPr>
                <w:sz w:val="20"/>
                <w:szCs w:val="20"/>
              </w:rPr>
            </w:pPr>
            <w:r>
              <w:rPr>
                <w:sz w:val="20"/>
                <w:szCs w:val="20"/>
              </w:rPr>
              <w:t>x</w:t>
            </w:r>
          </w:p>
        </w:tc>
        <w:tc>
          <w:tcPr>
            <w:tcW w:w="459" w:type="dxa"/>
          </w:tcPr>
          <w:p w14:paraId="10588AD8" w14:textId="77777777" w:rsidR="00BC46E6" w:rsidRDefault="00BC46E6" w:rsidP="00BC46E6">
            <w:pPr>
              <w:pStyle w:val="TableContents"/>
              <w:snapToGrid w:val="0"/>
              <w:rPr>
                <w:sz w:val="20"/>
                <w:szCs w:val="20"/>
              </w:rPr>
            </w:pPr>
            <w:r>
              <w:rPr>
                <w:sz w:val="20"/>
                <w:szCs w:val="20"/>
              </w:rPr>
              <w:t>x</w:t>
            </w:r>
          </w:p>
        </w:tc>
        <w:tc>
          <w:tcPr>
            <w:tcW w:w="459" w:type="dxa"/>
          </w:tcPr>
          <w:p w14:paraId="2FD3299B" w14:textId="77777777" w:rsidR="00BC46E6" w:rsidRDefault="00BC46E6" w:rsidP="00BC46E6">
            <w:pPr>
              <w:pStyle w:val="TableContents"/>
              <w:snapToGrid w:val="0"/>
              <w:rPr>
                <w:sz w:val="20"/>
                <w:szCs w:val="20"/>
              </w:rPr>
            </w:pPr>
            <w:r>
              <w:rPr>
                <w:sz w:val="20"/>
                <w:szCs w:val="20"/>
              </w:rPr>
              <w:t>x</w:t>
            </w:r>
          </w:p>
        </w:tc>
        <w:tc>
          <w:tcPr>
            <w:tcW w:w="459" w:type="dxa"/>
          </w:tcPr>
          <w:p w14:paraId="52EFEE6F" w14:textId="77777777" w:rsidR="00BC46E6" w:rsidRDefault="00BC46E6" w:rsidP="00BC46E6">
            <w:pPr>
              <w:pStyle w:val="TableContents"/>
              <w:snapToGrid w:val="0"/>
              <w:rPr>
                <w:sz w:val="20"/>
                <w:szCs w:val="20"/>
              </w:rPr>
            </w:pPr>
            <w:r>
              <w:rPr>
                <w:sz w:val="20"/>
                <w:szCs w:val="20"/>
              </w:rPr>
              <w:t>x</w:t>
            </w:r>
          </w:p>
        </w:tc>
        <w:tc>
          <w:tcPr>
            <w:tcW w:w="459" w:type="dxa"/>
          </w:tcPr>
          <w:p w14:paraId="599AEAF8" w14:textId="77777777" w:rsidR="00BC46E6" w:rsidRDefault="00BC46E6" w:rsidP="00BC46E6">
            <w:pPr>
              <w:pStyle w:val="TableContents"/>
              <w:snapToGrid w:val="0"/>
              <w:rPr>
                <w:sz w:val="20"/>
                <w:szCs w:val="20"/>
              </w:rPr>
            </w:pPr>
            <w:r>
              <w:rPr>
                <w:sz w:val="20"/>
                <w:szCs w:val="20"/>
              </w:rPr>
              <w:t>x</w:t>
            </w:r>
          </w:p>
        </w:tc>
        <w:tc>
          <w:tcPr>
            <w:tcW w:w="475" w:type="dxa"/>
          </w:tcPr>
          <w:p w14:paraId="27351359" w14:textId="77777777" w:rsidR="00BC46E6" w:rsidRDefault="00BC46E6" w:rsidP="00BC46E6">
            <w:pPr>
              <w:pStyle w:val="TableContents"/>
              <w:snapToGrid w:val="0"/>
              <w:rPr>
                <w:sz w:val="20"/>
                <w:szCs w:val="20"/>
              </w:rPr>
            </w:pPr>
          </w:p>
        </w:tc>
        <w:tc>
          <w:tcPr>
            <w:tcW w:w="540" w:type="dxa"/>
          </w:tcPr>
          <w:p w14:paraId="3A33FC59" w14:textId="77777777" w:rsidR="00BC46E6" w:rsidRDefault="00BC46E6" w:rsidP="00BC46E6">
            <w:pPr>
              <w:pStyle w:val="TableContents"/>
              <w:snapToGrid w:val="0"/>
              <w:rPr>
                <w:sz w:val="20"/>
                <w:szCs w:val="20"/>
              </w:rPr>
            </w:pPr>
            <w:r>
              <w:rPr>
                <w:sz w:val="20"/>
                <w:szCs w:val="20"/>
              </w:rPr>
              <w:t>x</w:t>
            </w:r>
          </w:p>
        </w:tc>
      </w:tr>
      <w:tr w:rsidR="00BC46E6" w14:paraId="61C3EA44" w14:textId="77777777" w:rsidTr="00BC46E6">
        <w:tc>
          <w:tcPr>
            <w:tcW w:w="4152" w:type="dxa"/>
          </w:tcPr>
          <w:p w14:paraId="6D322590" w14:textId="77777777" w:rsidR="00BC46E6" w:rsidRDefault="00BC46E6" w:rsidP="00BC46E6">
            <w:pPr>
              <w:pStyle w:val="TableContents"/>
              <w:snapToGrid w:val="0"/>
              <w:rPr>
                <w:sz w:val="20"/>
                <w:szCs w:val="20"/>
              </w:rPr>
            </w:pPr>
            <w:r>
              <w:rPr>
                <w:sz w:val="20"/>
                <w:szCs w:val="20"/>
              </w:rPr>
              <w:t>Process Start Date</w:t>
            </w:r>
          </w:p>
        </w:tc>
        <w:tc>
          <w:tcPr>
            <w:tcW w:w="458" w:type="dxa"/>
          </w:tcPr>
          <w:p w14:paraId="37D7E6F2" w14:textId="77777777" w:rsidR="00BC46E6" w:rsidRDefault="00BC46E6" w:rsidP="00BC46E6">
            <w:pPr>
              <w:pStyle w:val="TableContents"/>
              <w:snapToGrid w:val="0"/>
              <w:rPr>
                <w:sz w:val="20"/>
                <w:szCs w:val="20"/>
              </w:rPr>
            </w:pPr>
          </w:p>
        </w:tc>
        <w:tc>
          <w:tcPr>
            <w:tcW w:w="467" w:type="dxa"/>
          </w:tcPr>
          <w:p w14:paraId="70C39F76" w14:textId="77777777" w:rsidR="00BC46E6" w:rsidRDefault="00BC46E6" w:rsidP="00BC46E6">
            <w:pPr>
              <w:pStyle w:val="TableContents"/>
              <w:snapToGrid w:val="0"/>
              <w:rPr>
                <w:sz w:val="20"/>
                <w:szCs w:val="20"/>
              </w:rPr>
            </w:pPr>
            <w:r>
              <w:rPr>
                <w:sz w:val="20"/>
                <w:szCs w:val="20"/>
              </w:rPr>
              <w:t>x</w:t>
            </w:r>
          </w:p>
        </w:tc>
        <w:tc>
          <w:tcPr>
            <w:tcW w:w="467" w:type="dxa"/>
          </w:tcPr>
          <w:p w14:paraId="1BC971FF" w14:textId="77777777" w:rsidR="00BC46E6" w:rsidRDefault="00BC46E6" w:rsidP="00BC46E6">
            <w:pPr>
              <w:pStyle w:val="TableContents"/>
              <w:snapToGrid w:val="0"/>
              <w:rPr>
                <w:sz w:val="20"/>
                <w:szCs w:val="20"/>
              </w:rPr>
            </w:pPr>
          </w:p>
        </w:tc>
        <w:tc>
          <w:tcPr>
            <w:tcW w:w="459" w:type="dxa"/>
          </w:tcPr>
          <w:p w14:paraId="1A270E7E" w14:textId="77777777" w:rsidR="00BC46E6" w:rsidRDefault="00BC46E6" w:rsidP="00BC46E6">
            <w:pPr>
              <w:pStyle w:val="TableContents"/>
              <w:snapToGrid w:val="0"/>
              <w:rPr>
                <w:sz w:val="20"/>
                <w:szCs w:val="20"/>
              </w:rPr>
            </w:pPr>
          </w:p>
        </w:tc>
        <w:tc>
          <w:tcPr>
            <w:tcW w:w="459" w:type="dxa"/>
          </w:tcPr>
          <w:p w14:paraId="6763BCDB" w14:textId="77777777" w:rsidR="00BC46E6" w:rsidRDefault="00BC46E6" w:rsidP="00BC46E6">
            <w:pPr>
              <w:pStyle w:val="TableContents"/>
              <w:snapToGrid w:val="0"/>
              <w:rPr>
                <w:sz w:val="20"/>
                <w:szCs w:val="20"/>
              </w:rPr>
            </w:pPr>
            <w:r>
              <w:rPr>
                <w:sz w:val="20"/>
                <w:szCs w:val="20"/>
              </w:rPr>
              <w:t>x</w:t>
            </w:r>
          </w:p>
        </w:tc>
        <w:tc>
          <w:tcPr>
            <w:tcW w:w="459" w:type="dxa"/>
          </w:tcPr>
          <w:p w14:paraId="78510987" w14:textId="77777777" w:rsidR="00BC46E6" w:rsidRDefault="00BC46E6" w:rsidP="00BC46E6">
            <w:pPr>
              <w:pStyle w:val="TableContents"/>
              <w:snapToGrid w:val="0"/>
              <w:rPr>
                <w:sz w:val="20"/>
                <w:szCs w:val="20"/>
              </w:rPr>
            </w:pPr>
            <w:r>
              <w:rPr>
                <w:sz w:val="20"/>
                <w:szCs w:val="20"/>
              </w:rPr>
              <w:t>x</w:t>
            </w:r>
          </w:p>
        </w:tc>
        <w:tc>
          <w:tcPr>
            <w:tcW w:w="459" w:type="dxa"/>
          </w:tcPr>
          <w:p w14:paraId="57E7766E" w14:textId="77777777" w:rsidR="00BC46E6" w:rsidRDefault="00BC46E6" w:rsidP="00BC46E6">
            <w:pPr>
              <w:pStyle w:val="TableContents"/>
              <w:snapToGrid w:val="0"/>
              <w:rPr>
                <w:sz w:val="20"/>
                <w:szCs w:val="20"/>
              </w:rPr>
            </w:pPr>
          </w:p>
        </w:tc>
        <w:tc>
          <w:tcPr>
            <w:tcW w:w="475" w:type="dxa"/>
          </w:tcPr>
          <w:p w14:paraId="65B73380" w14:textId="77777777" w:rsidR="00BC46E6" w:rsidRDefault="00BC46E6" w:rsidP="00BC46E6">
            <w:pPr>
              <w:pStyle w:val="TableContents"/>
              <w:snapToGrid w:val="0"/>
              <w:rPr>
                <w:sz w:val="20"/>
                <w:szCs w:val="20"/>
              </w:rPr>
            </w:pPr>
          </w:p>
        </w:tc>
        <w:tc>
          <w:tcPr>
            <w:tcW w:w="540" w:type="dxa"/>
          </w:tcPr>
          <w:p w14:paraId="403F91AA" w14:textId="77777777" w:rsidR="00BC46E6" w:rsidRDefault="00BC46E6" w:rsidP="00BC46E6">
            <w:pPr>
              <w:pStyle w:val="TableContents"/>
              <w:snapToGrid w:val="0"/>
              <w:rPr>
                <w:sz w:val="20"/>
                <w:szCs w:val="20"/>
              </w:rPr>
            </w:pPr>
          </w:p>
        </w:tc>
      </w:tr>
      <w:tr w:rsidR="00BC46E6" w14:paraId="39E02C53" w14:textId="77777777" w:rsidTr="00BC46E6">
        <w:tc>
          <w:tcPr>
            <w:tcW w:w="4152" w:type="dxa"/>
          </w:tcPr>
          <w:p w14:paraId="33FF25CB" w14:textId="77777777" w:rsidR="00BC46E6" w:rsidRDefault="00BC46E6" w:rsidP="00BC46E6">
            <w:pPr>
              <w:pStyle w:val="TableContents"/>
              <w:snapToGrid w:val="0"/>
              <w:rPr>
                <w:sz w:val="20"/>
                <w:szCs w:val="20"/>
              </w:rPr>
            </w:pPr>
            <w:r>
              <w:rPr>
                <w:sz w:val="20"/>
                <w:szCs w:val="20"/>
              </w:rPr>
              <w:t>Protect Stop Date</w:t>
            </w:r>
          </w:p>
        </w:tc>
        <w:tc>
          <w:tcPr>
            <w:tcW w:w="458" w:type="dxa"/>
          </w:tcPr>
          <w:p w14:paraId="5E59B695" w14:textId="77777777" w:rsidR="00BC46E6" w:rsidRDefault="00BC46E6" w:rsidP="00BC46E6">
            <w:pPr>
              <w:pStyle w:val="TableContents"/>
              <w:snapToGrid w:val="0"/>
              <w:rPr>
                <w:sz w:val="20"/>
                <w:szCs w:val="20"/>
              </w:rPr>
            </w:pPr>
          </w:p>
        </w:tc>
        <w:tc>
          <w:tcPr>
            <w:tcW w:w="467" w:type="dxa"/>
          </w:tcPr>
          <w:p w14:paraId="32BE6A2A" w14:textId="77777777" w:rsidR="00BC46E6" w:rsidRDefault="00BC46E6" w:rsidP="00BC46E6">
            <w:pPr>
              <w:pStyle w:val="TableContents"/>
              <w:snapToGrid w:val="0"/>
              <w:rPr>
                <w:sz w:val="20"/>
                <w:szCs w:val="20"/>
              </w:rPr>
            </w:pPr>
            <w:r>
              <w:rPr>
                <w:sz w:val="20"/>
                <w:szCs w:val="20"/>
              </w:rPr>
              <w:t>x</w:t>
            </w:r>
          </w:p>
        </w:tc>
        <w:tc>
          <w:tcPr>
            <w:tcW w:w="467" w:type="dxa"/>
          </w:tcPr>
          <w:p w14:paraId="4DFBA6A6" w14:textId="77777777" w:rsidR="00BC46E6" w:rsidRDefault="00BC46E6" w:rsidP="00BC46E6">
            <w:pPr>
              <w:pStyle w:val="TableContents"/>
              <w:snapToGrid w:val="0"/>
              <w:rPr>
                <w:sz w:val="20"/>
                <w:szCs w:val="20"/>
              </w:rPr>
            </w:pPr>
          </w:p>
        </w:tc>
        <w:tc>
          <w:tcPr>
            <w:tcW w:w="459" w:type="dxa"/>
          </w:tcPr>
          <w:p w14:paraId="4A34FC88" w14:textId="77777777" w:rsidR="00BC46E6" w:rsidRDefault="00BC46E6" w:rsidP="00BC46E6">
            <w:pPr>
              <w:pStyle w:val="TableContents"/>
              <w:snapToGrid w:val="0"/>
              <w:rPr>
                <w:sz w:val="20"/>
                <w:szCs w:val="20"/>
              </w:rPr>
            </w:pPr>
          </w:p>
        </w:tc>
        <w:tc>
          <w:tcPr>
            <w:tcW w:w="459" w:type="dxa"/>
          </w:tcPr>
          <w:p w14:paraId="6DC8B928" w14:textId="77777777" w:rsidR="00BC46E6" w:rsidRDefault="00BC46E6" w:rsidP="00BC46E6">
            <w:pPr>
              <w:pStyle w:val="TableContents"/>
              <w:snapToGrid w:val="0"/>
              <w:rPr>
                <w:sz w:val="20"/>
                <w:szCs w:val="20"/>
              </w:rPr>
            </w:pPr>
            <w:r>
              <w:rPr>
                <w:sz w:val="20"/>
                <w:szCs w:val="20"/>
              </w:rPr>
              <w:t>x</w:t>
            </w:r>
          </w:p>
        </w:tc>
        <w:tc>
          <w:tcPr>
            <w:tcW w:w="459" w:type="dxa"/>
          </w:tcPr>
          <w:p w14:paraId="487425DF" w14:textId="77777777" w:rsidR="00BC46E6" w:rsidRDefault="00BC46E6" w:rsidP="00BC46E6">
            <w:pPr>
              <w:pStyle w:val="TableContents"/>
              <w:snapToGrid w:val="0"/>
              <w:rPr>
                <w:sz w:val="20"/>
                <w:szCs w:val="20"/>
              </w:rPr>
            </w:pPr>
            <w:r>
              <w:rPr>
                <w:sz w:val="20"/>
                <w:szCs w:val="20"/>
              </w:rPr>
              <w:t>x</w:t>
            </w:r>
          </w:p>
        </w:tc>
        <w:tc>
          <w:tcPr>
            <w:tcW w:w="459" w:type="dxa"/>
          </w:tcPr>
          <w:p w14:paraId="2ADDBD0C" w14:textId="77777777" w:rsidR="00BC46E6" w:rsidRDefault="00BC46E6" w:rsidP="00BC46E6">
            <w:pPr>
              <w:pStyle w:val="TableContents"/>
              <w:snapToGrid w:val="0"/>
              <w:rPr>
                <w:sz w:val="20"/>
                <w:szCs w:val="20"/>
              </w:rPr>
            </w:pPr>
          </w:p>
        </w:tc>
        <w:tc>
          <w:tcPr>
            <w:tcW w:w="475" w:type="dxa"/>
          </w:tcPr>
          <w:p w14:paraId="17AA3174" w14:textId="77777777" w:rsidR="00BC46E6" w:rsidRDefault="00BC46E6" w:rsidP="00BC46E6">
            <w:pPr>
              <w:pStyle w:val="TableContents"/>
              <w:snapToGrid w:val="0"/>
              <w:rPr>
                <w:sz w:val="20"/>
                <w:szCs w:val="20"/>
              </w:rPr>
            </w:pPr>
          </w:p>
        </w:tc>
        <w:tc>
          <w:tcPr>
            <w:tcW w:w="540" w:type="dxa"/>
          </w:tcPr>
          <w:p w14:paraId="7737FC8A" w14:textId="77777777" w:rsidR="00BC46E6" w:rsidRDefault="00BC46E6" w:rsidP="00BC46E6">
            <w:pPr>
              <w:pStyle w:val="TableContents"/>
              <w:snapToGrid w:val="0"/>
              <w:rPr>
                <w:sz w:val="20"/>
                <w:szCs w:val="20"/>
              </w:rPr>
            </w:pPr>
          </w:p>
        </w:tc>
      </w:tr>
      <w:tr w:rsidR="00BC46E6" w14:paraId="34DE1423" w14:textId="77777777" w:rsidTr="00BC46E6">
        <w:tc>
          <w:tcPr>
            <w:tcW w:w="4152" w:type="dxa"/>
          </w:tcPr>
          <w:p w14:paraId="68113F19" w14:textId="77777777" w:rsidR="00BC46E6" w:rsidRDefault="00BC46E6" w:rsidP="00BC46E6">
            <w:pPr>
              <w:pStyle w:val="TableContents"/>
              <w:snapToGrid w:val="0"/>
              <w:rPr>
                <w:sz w:val="20"/>
                <w:szCs w:val="20"/>
              </w:rPr>
            </w:pPr>
            <w:r>
              <w:rPr>
                <w:sz w:val="20"/>
                <w:szCs w:val="20"/>
              </w:rPr>
              <w:t>Deactivation Date</w:t>
            </w:r>
          </w:p>
        </w:tc>
        <w:tc>
          <w:tcPr>
            <w:tcW w:w="458" w:type="dxa"/>
          </w:tcPr>
          <w:p w14:paraId="78AE7ED7" w14:textId="77777777" w:rsidR="00BC46E6" w:rsidRDefault="00BC46E6" w:rsidP="00BC46E6">
            <w:pPr>
              <w:pStyle w:val="TableContents"/>
              <w:snapToGrid w:val="0"/>
              <w:rPr>
                <w:sz w:val="20"/>
                <w:szCs w:val="20"/>
              </w:rPr>
            </w:pPr>
            <w:r>
              <w:rPr>
                <w:sz w:val="20"/>
                <w:szCs w:val="20"/>
              </w:rPr>
              <w:t>x</w:t>
            </w:r>
          </w:p>
        </w:tc>
        <w:tc>
          <w:tcPr>
            <w:tcW w:w="467" w:type="dxa"/>
          </w:tcPr>
          <w:p w14:paraId="5944F95C" w14:textId="77777777" w:rsidR="00BC46E6" w:rsidRDefault="00BC46E6" w:rsidP="00BC46E6">
            <w:pPr>
              <w:pStyle w:val="TableContents"/>
              <w:snapToGrid w:val="0"/>
              <w:rPr>
                <w:sz w:val="20"/>
                <w:szCs w:val="20"/>
              </w:rPr>
            </w:pPr>
            <w:r>
              <w:rPr>
                <w:sz w:val="20"/>
                <w:szCs w:val="20"/>
              </w:rPr>
              <w:t>x</w:t>
            </w:r>
          </w:p>
        </w:tc>
        <w:tc>
          <w:tcPr>
            <w:tcW w:w="467" w:type="dxa"/>
          </w:tcPr>
          <w:p w14:paraId="461F36FB" w14:textId="77777777" w:rsidR="00BC46E6" w:rsidRDefault="00BC46E6" w:rsidP="00BC46E6">
            <w:pPr>
              <w:pStyle w:val="TableContents"/>
              <w:snapToGrid w:val="0"/>
              <w:rPr>
                <w:sz w:val="20"/>
                <w:szCs w:val="20"/>
              </w:rPr>
            </w:pPr>
            <w:r>
              <w:rPr>
                <w:sz w:val="20"/>
                <w:szCs w:val="20"/>
              </w:rPr>
              <w:t>x</w:t>
            </w:r>
          </w:p>
        </w:tc>
        <w:tc>
          <w:tcPr>
            <w:tcW w:w="459" w:type="dxa"/>
          </w:tcPr>
          <w:p w14:paraId="368D1EFD" w14:textId="77777777" w:rsidR="00BC46E6" w:rsidRDefault="00BC46E6" w:rsidP="00BC46E6">
            <w:pPr>
              <w:pStyle w:val="TableContents"/>
              <w:snapToGrid w:val="0"/>
              <w:rPr>
                <w:sz w:val="20"/>
                <w:szCs w:val="20"/>
              </w:rPr>
            </w:pPr>
            <w:r>
              <w:rPr>
                <w:sz w:val="20"/>
                <w:szCs w:val="20"/>
              </w:rPr>
              <w:t>x</w:t>
            </w:r>
          </w:p>
        </w:tc>
        <w:tc>
          <w:tcPr>
            <w:tcW w:w="459" w:type="dxa"/>
          </w:tcPr>
          <w:p w14:paraId="5EEAA7A6" w14:textId="77777777" w:rsidR="00BC46E6" w:rsidRDefault="00BC46E6" w:rsidP="00BC46E6">
            <w:pPr>
              <w:pStyle w:val="TableContents"/>
              <w:snapToGrid w:val="0"/>
              <w:rPr>
                <w:sz w:val="20"/>
                <w:szCs w:val="20"/>
              </w:rPr>
            </w:pPr>
            <w:r>
              <w:rPr>
                <w:sz w:val="20"/>
                <w:szCs w:val="20"/>
              </w:rPr>
              <w:t>x</w:t>
            </w:r>
          </w:p>
        </w:tc>
        <w:tc>
          <w:tcPr>
            <w:tcW w:w="459" w:type="dxa"/>
          </w:tcPr>
          <w:p w14:paraId="6B2E800A" w14:textId="77777777" w:rsidR="00BC46E6" w:rsidRDefault="00BC46E6" w:rsidP="00BC46E6">
            <w:pPr>
              <w:pStyle w:val="TableContents"/>
              <w:snapToGrid w:val="0"/>
              <w:rPr>
                <w:sz w:val="20"/>
                <w:szCs w:val="20"/>
              </w:rPr>
            </w:pPr>
            <w:r>
              <w:rPr>
                <w:sz w:val="20"/>
                <w:szCs w:val="20"/>
              </w:rPr>
              <w:t>x</w:t>
            </w:r>
          </w:p>
        </w:tc>
        <w:tc>
          <w:tcPr>
            <w:tcW w:w="459" w:type="dxa"/>
          </w:tcPr>
          <w:p w14:paraId="71F2FFAF" w14:textId="77777777" w:rsidR="00BC46E6" w:rsidRDefault="00BC46E6" w:rsidP="00BC46E6">
            <w:pPr>
              <w:pStyle w:val="TableContents"/>
              <w:snapToGrid w:val="0"/>
              <w:rPr>
                <w:sz w:val="20"/>
                <w:szCs w:val="20"/>
              </w:rPr>
            </w:pPr>
            <w:r>
              <w:rPr>
                <w:sz w:val="20"/>
                <w:szCs w:val="20"/>
              </w:rPr>
              <w:t>x</w:t>
            </w:r>
          </w:p>
        </w:tc>
        <w:tc>
          <w:tcPr>
            <w:tcW w:w="475" w:type="dxa"/>
          </w:tcPr>
          <w:p w14:paraId="1247C6C0" w14:textId="77777777" w:rsidR="00BC46E6" w:rsidRDefault="00BC46E6" w:rsidP="00BC46E6">
            <w:pPr>
              <w:pStyle w:val="TableContents"/>
              <w:snapToGrid w:val="0"/>
              <w:rPr>
                <w:sz w:val="20"/>
                <w:szCs w:val="20"/>
              </w:rPr>
            </w:pPr>
            <w:r>
              <w:rPr>
                <w:sz w:val="20"/>
                <w:szCs w:val="20"/>
              </w:rPr>
              <w:t>x</w:t>
            </w:r>
          </w:p>
        </w:tc>
        <w:tc>
          <w:tcPr>
            <w:tcW w:w="540" w:type="dxa"/>
          </w:tcPr>
          <w:p w14:paraId="66A0760F" w14:textId="77777777" w:rsidR="00BC46E6" w:rsidRDefault="00BC46E6" w:rsidP="00BC46E6">
            <w:pPr>
              <w:pStyle w:val="TableContents"/>
              <w:snapToGrid w:val="0"/>
              <w:rPr>
                <w:sz w:val="20"/>
                <w:szCs w:val="20"/>
              </w:rPr>
            </w:pPr>
            <w:r>
              <w:rPr>
                <w:sz w:val="20"/>
                <w:szCs w:val="20"/>
              </w:rPr>
              <w:t>x</w:t>
            </w:r>
          </w:p>
        </w:tc>
      </w:tr>
      <w:tr w:rsidR="00BC46E6" w14:paraId="0953C210" w14:textId="77777777" w:rsidTr="00BC46E6">
        <w:tc>
          <w:tcPr>
            <w:tcW w:w="4152" w:type="dxa"/>
          </w:tcPr>
          <w:p w14:paraId="46B751C4" w14:textId="77777777" w:rsidR="00BC46E6" w:rsidRDefault="00BC46E6" w:rsidP="00BC46E6">
            <w:pPr>
              <w:pStyle w:val="TableContents"/>
              <w:snapToGrid w:val="0"/>
              <w:rPr>
                <w:sz w:val="20"/>
                <w:szCs w:val="20"/>
              </w:rPr>
            </w:pPr>
            <w:r>
              <w:rPr>
                <w:sz w:val="20"/>
                <w:szCs w:val="20"/>
              </w:rPr>
              <w:t>Destroy Date</w:t>
            </w:r>
          </w:p>
        </w:tc>
        <w:tc>
          <w:tcPr>
            <w:tcW w:w="458" w:type="dxa"/>
          </w:tcPr>
          <w:p w14:paraId="01C897E3" w14:textId="77777777" w:rsidR="00BC46E6" w:rsidRDefault="00BC46E6" w:rsidP="00BC46E6">
            <w:pPr>
              <w:pStyle w:val="TableContents"/>
              <w:snapToGrid w:val="0"/>
              <w:rPr>
                <w:sz w:val="20"/>
                <w:szCs w:val="20"/>
              </w:rPr>
            </w:pPr>
            <w:r>
              <w:rPr>
                <w:sz w:val="20"/>
                <w:szCs w:val="20"/>
              </w:rPr>
              <w:t>x</w:t>
            </w:r>
          </w:p>
        </w:tc>
        <w:tc>
          <w:tcPr>
            <w:tcW w:w="467" w:type="dxa"/>
          </w:tcPr>
          <w:p w14:paraId="07777E1D" w14:textId="77777777" w:rsidR="00BC46E6" w:rsidRDefault="00BC46E6" w:rsidP="00BC46E6">
            <w:pPr>
              <w:pStyle w:val="TableContents"/>
              <w:snapToGrid w:val="0"/>
              <w:rPr>
                <w:sz w:val="20"/>
                <w:szCs w:val="20"/>
              </w:rPr>
            </w:pPr>
            <w:r>
              <w:rPr>
                <w:sz w:val="20"/>
                <w:szCs w:val="20"/>
              </w:rPr>
              <w:t>x</w:t>
            </w:r>
          </w:p>
        </w:tc>
        <w:tc>
          <w:tcPr>
            <w:tcW w:w="467" w:type="dxa"/>
          </w:tcPr>
          <w:p w14:paraId="0E2DDD2E" w14:textId="77777777" w:rsidR="00BC46E6" w:rsidRDefault="00BC46E6" w:rsidP="00BC46E6">
            <w:pPr>
              <w:pStyle w:val="TableContents"/>
              <w:snapToGrid w:val="0"/>
              <w:rPr>
                <w:sz w:val="20"/>
                <w:szCs w:val="20"/>
              </w:rPr>
            </w:pPr>
            <w:r>
              <w:rPr>
                <w:sz w:val="20"/>
                <w:szCs w:val="20"/>
              </w:rPr>
              <w:t>x</w:t>
            </w:r>
          </w:p>
        </w:tc>
        <w:tc>
          <w:tcPr>
            <w:tcW w:w="459" w:type="dxa"/>
          </w:tcPr>
          <w:p w14:paraId="108AF27D" w14:textId="77777777" w:rsidR="00BC46E6" w:rsidRDefault="00BC46E6" w:rsidP="00BC46E6">
            <w:pPr>
              <w:pStyle w:val="TableContents"/>
              <w:snapToGrid w:val="0"/>
              <w:rPr>
                <w:sz w:val="20"/>
                <w:szCs w:val="20"/>
              </w:rPr>
            </w:pPr>
            <w:r>
              <w:rPr>
                <w:sz w:val="20"/>
                <w:szCs w:val="20"/>
              </w:rPr>
              <w:t>x</w:t>
            </w:r>
          </w:p>
        </w:tc>
        <w:tc>
          <w:tcPr>
            <w:tcW w:w="459" w:type="dxa"/>
          </w:tcPr>
          <w:p w14:paraId="3D856643" w14:textId="77777777" w:rsidR="00BC46E6" w:rsidRDefault="00BC46E6" w:rsidP="00BC46E6">
            <w:pPr>
              <w:pStyle w:val="TableContents"/>
              <w:snapToGrid w:val="0"/>
              <w:rPr>
                <w:sz w:val="20"/>
                <w:szCs w:val="20"/>
              </w:rPr>
            </w:pPr>
            <w:r>
              <w:rPr>
                <w:sz w:val="20"/>
                <w:szCs w:val="20"/>
              </w:rPr>
              <w:t>x</w:t>
            </w:r>
          </w:p>
        </w:tc>
        <w:tc>
          <w:tcPr>
            <w:tcW w:w="459" w:type="dxa"/>
          </w:tcPr>
          <w:p w14:paraId="41B0E70D" w14:textId="77777777" w:rsidR="00BC46E6" w:rsidRDefault="00BC46E6" w:rsidP="00BC46E6">
            <w:pPr>
              <w:pStyle w:val="TableContents"/>
              <w:snapToGrid w:val="0"/>
              <w:rPr>
                <w:sz w:val="20"/>
                <w:szCs w:val="20"/>
              </w:rPr>
            </w:pPr>
          </w:p>
        </w:tc>
        <w:tc>
          <w:tcPr>
            <w:tcW w:w="459" w:type="dxa"/>
          </w:tcPr>
          <w:p w14:paraId="3A9CC3A0" w14:textId="77777777" w:rsidR="00BC46E6" w:rsidRDefault="00BC46E6" w:rsidP="00BC46E6">
            <w:pPr>
              <w:pStyle w:val="TableContents"/>
              <w:snapToGrid w:val="0"/>
              <w:rPr>
                <w:sz w:val="20"/>
                <w:szCs w:val="20"/>
              </w:rPr>
            </w:pPr>
            <w:r>
              <w:rPr>
                <w:sz w:val="20"/>
                <w:szCs w:val="20"/>
              </w:rPr>
              <w:t>x</w:t>
            </w:r>
          </w:p>
        </w:tc>
        <w:tc>
          <w:tcPr>
            <w:tcW w:w="475" w:type="dxa"/>
          </w:tcPr>
          <w:p w14:paraId="2B09AC2A" w14:textId="77777777" w:rsidR="00BC46E6" w:rsidRDefault="00BC46E6" w:rsidP="00BC46E6">
            <w:pPr>
              <w:pStyle w:val="TableContents"/>
              <w:snapToGrid w:val="0"/>
              <w:rPr>
                <w:sz w:val="20"/>
                <w:szCs w:val="20"/>
              </w:rPr>
            </w:pPr>
            <w:r>
              <w:rPr>
                <w:sz w:val="20"/>
                <w:szCs w:val="20"/>
              </w:rPr>
              <w:t>x</w:t>
            </w:r>
          </w:p>
        </w:tc>
        <w:tc>
          <w:tcPr>
            <w:tcW w:w="540" w:type="dxa"/>
          </w:tcPr>
          <w:p w14:paraId="2D1E9556" w14:textId="77777777" w:rsidR="00BC46E6" w:rsidRDefault="00BC46E6" w:rsidP="00BC46E6">
            <w:pPr>
              <w:pStyle w:val="TableContents"/>
              <w:snapToGrid w:val="0"/>
              <w:rPr>
                <w:sz w:val="20"/>
                <w:szCs w:val="20"/>
              </w:rPr>
            </w:pPr>
            <w:r>
              <w:rPr>
                <w:sz w:val="20"/>
                <w:szCs w:val="20"/>
              </w:rPr>
              <w:t>x</w:t>
            </w:r>
          </w:p>
        </w:tc>
      </w:tr>
      <w:tr w:rsidR="00BC46E6" w14:paraId="0978D2EA" w14:textId="77777777" w:rsidTr="00BC46E6">
        <w:tc>
          <w:tcPr>
            <w:tcW w:w="4152" w:type="dxa"/>
          </w:tcPr>
          <w:p w14:paraId="6D488DAB" w14:textId="77777777" w:rsidR="00BC46E6" w:rsidRDefault="00BC46E6" w:rsidP="00BC46E6">
            <w:pPr>
              <w:pStyle w:val="TableContents"/>
              <w:snapToGrid w:val="0"/>
              <w:rPr>
                <w:sz w:val="20"/>
                <w:szCs w:val="20"/>
              </w:rPr>
            </w:pPr>
            <w:r>
              <w:rPr>
                <w:sz w:val="20"/>
                <w:szCs w:val="20"/>
              </w:rPr>
              <w:t>Compromise Occurrence Date</w:t>
            </w:r>
          </w:p>
        </w:tc>
        <w:tc>
          <w:tcPr>
            <w:tcW w:w="458" w:type="dxa"/>
          </w:tcPr>
          <w:p w14:paraId="136FB942" w14:textId="77777777" w:rsidR="00BC46E6" w:rsidRDefault="00BC46E6" w:rsidP="00BC46E6">
            <w:pPr>
              <w:pStyle w:val="TableContents"/>
              <w:snapToGrid w:val="0"/>
              <w:rPr>
                <w:sz w:val="20"/>
                <w:szCs w:val="20"/>
              </w:rPr>
            </w:pPr>
            <w:r>
              <w:rPr>
                <w:sz w:val="20"/>
                <w:szCs w:val="20"/>
              </w:rPr>
              <w:t>x</w:t>
            </w:r>
          </w:p>
        </w:tc>
        <w:tc>
          <w:tcPr>
            <w:tcW w:w="467" w:type="dxa"/>
          </w:tcPr>
          <w:p w14:paraId="4022CE40" w14:textId="77777777" w:rsidR="00BC46E6" w:rsidRDefault="00BC46E6" w:rsidP="00BC46E6">
            <w:pPr>
              <w:pStyle w:val="TableContents"/>
              <w:snapToGrid w:val="0"/>
              <w:rPr>
                <w:sz w:val="20"/>
                <w:szCs w:val="20"/>
              </w:rPr>
            </w:pPr>
            <w:r>
              <w:rPr>
                <w:sz w:val="20"/>
                <w:szCs w:val="20"/>
              </w:rPr>
              <w:t>x</w:t>
            </w:r>
          </w:p>
        </w:tc>
        <w:tc>
          <w:tcPr>
            <w:tcW w:w="467" w:type="dxa"/>
          </w:tcPr>
          <w:p w14:paraId="124F4CB6" w14:textId="77777777" w:rsidR="00BC46E6" w:rsidRDefault="00BC46E6" w:rsidP="00BC46E6">
            <w:pPr>
              <w:pStyle w:val="TableContents"/>
              <w:snapToGrid w:val="0"/>
              <w:rPr>
                <w:sz w:val="20"/>
                <w:szCs w:val="20"/>
              </w:rPr>
            </w:pPr>
            <w:r>
              <w:rPr>
                <w:sz w:val="20"/>
                <w:szCs w:val="20"/>
              </w:rPr>
              <w:t>x</w:t>
            </w:r>
          </w:p>
        </w:tc>
        <w:tc>
          <w:tcPr>
            <w:tcW w:w="459" w:type="dxa"/>
          </w:tcPr>
          <w:p w14:paraId="073EA555" w14:textId="77777777" w:rsidR="00BC46E6" w:rsidRDefault="00BC46E6" w:rsidP="00BC46E6">
            <w:pPr>
              <w:pStyle w:val="TableContents"/>
              <w:snapToGrid w:val="0"/>
              <w:rPr>
                <w:sz w:val="20"/>
                <w:szCs w:val="20"/>
              </w:rPr>
            </w:pPr>
            <w:r>
              <w:rPr>
                <w:sz w:val="20"/>
                <w:szCs w:val="20"/>
              </w:rPr>
              <w:t>x</w:t>
            </w:r>
          </w:p>
        </w:tc>
        <w:tc>
          <w:tcPr>
            <w:tcW w:w="459" w:type="dxa"/>
          </w:tcPr>
          <w:p w14:paraId="09595EBC" w14:textId="77777777" w:rsidR="00BC46E6" w:rsidRDefault="00BC46E6" w:rsidP="00BC46E6">
            <w:pPr>
              <w:pStyle w:val="TableContents"/>
              <w:snapToGrid w:val="0"/>
              <w:rPr>
                <w:sz w:val="20"/>
                <w:szCs w:val="20"/>
              </w:rPr>
            </w:pPr>
            <w:r>
              <w:rPr>
                <w:sz w:val="20"/>
                <w:szCs w:val="20"/>
              </w:rPr>
              <w:t>x</w:t>
            </w:r>
          </w:p>
        </w:tc>
        <w:tc>
          <w:tcPr>
            <w:tcW w:w="459" w:type="dxa"/>
          </w:tcPr>
          <w:p w14:paraId="44941642" w14:textId="77777777" w:rsidR="00BC46E6" w:rsidRDefault="00BC46E6" w:rsidP="00BC46E6">
            <w:pPr>
              <w:pStyle w:val="TableContents"/>
              <w:snapToGrid w:val="0"/>
              <w:rPr>
                <w:sz w:val="20"/>
                <w:szCs w:val="20"/>
              </w:rPr>
            </w:pPr>
          </w:p>
        </w:tc>
        <w:tc>
          <w:tcPr>
            <w:tcW w:w="459" w:type="dxa"/>
          </w:tcPr>
          <w:p w14:paraId="0026B227" w14:textId="77777777" w:rsidR="00BC46E6" w:rsidRDefault="00BC46E6" w:rsidP="00BC46E6">
            <w:pPr>
              <w:pStyle w:val="TableContents"/>
              <w:snapToGrid w:val="0"/>
              <w:rPr>
                <w:sz w:val="20"/>
                <w:szCs w:val="20"/>
              </w:rPr>
            </w:pPr>
            <w:r>
              <w:rPr>
                <w:sz w:val="20"/>
                <w:szCs w:val="20"/>
              </w:rPr>
              <w:t>x</w:t>
            </w:r>
          </w:p>
        </w:tc>
        <w:tc>
          <w:tcPr>
            <w:tcW w:w="475" w:type="dxa"/>
          </w:tcPr>
          <w:p w14:paraId="678D4347" w14:textId="77777777" w:rsidR="00BC46E6" w:rsidRDefault="00BC46E6" w:rsidP="00BC46E6">
            <w:pPr>
              <w:pStyle w:val="TableContents"/>
              <w:snapToGrid w:val="0"/>
              <w:rPr>
                <w:sz w:val="20"/>
                <w:szCs w:val="20"/>
              </w:rPr>
            </w:pPr>
            <w:r>
              <w:rPr>
                <w:sz w:val="20"/>
                <w:szCs w:val="20"/>
              </w:rPr>
              <w:t>x</w:t>
            </w:r>
          </w:p>
        </w:tc>
        <w:tc>
          <w:tcPr>
            <w:tcW w:w="540" w:type="dxa"/>
          </w:tcPr>
          <w:p w14:paraId="315AF514" w14:textId="77777777" w:rsidR="00BC46E6" w:rsidRDefault="00BC46E6" w:rsidP="00BC46E6">
            <w:pPr>
              <w:pStyle w:val="TableContents"/>
              <w:snapToGrid w:val="0"/>
              <w:rPr>
                <w:sz w:val="20"/>
                <w:szCs w:val="20"/>
              </w:rPr>
            </w:pPr>
            <w:r>
              <w:rPr>
                <w:sz w:val="20"/>
                <w:szCs w:val="20"/>
              </w:rPr>
              <w:t>x</w:t>
            </w:r>
          </w:p>
        </w:tc>
      </w:tr>
      <w:tr w:rsidR="00BC46E6" w14:paraId="79D961CB" w14:textId="77777777" w:rsidTr="00BC46E6">
        <w:tc>
          <w:tcPr>
            <w:tcW w:w="4152" w:type="dxa"/>
          </w:tcPr>
          <w:p w14:paraId="7B401BE4" w14:textId="77777777" w:rsidR="00BC46E6" w:rsidRDefault="00BC46E6" w:rsidP="00BC46E6">
            <w:pPr>
              <w:pStyle w:val="TableContents"/>
              <w:snapToGrid w:val="0"/>
              <w:rPr>
                <w:sz w:val="20"/>
                <w:szCs w:val="20"/>
              </w:rPr>
            </w:pPr>
            <w:r>
              <w:rPr>
                <w:sz w:val="20"/>
                <w:szCs w:val="20"/>
              </w:rPr>
              <w:lastRenderedPageBreak/>
              <w:t>Compromise Date</w:t>
            </w:r>
          </w:p>
        </w:tc>
        <w:tc>
          <w:tcPr>
            <w:tcW w:w="458" w:type="dxa"/>
          </w:tcPr>
          <w:p w14:paraId="657B0591" w14:textId="77777777" w:rsidR="00BC46E6" w:rsidRDefault="00BC46E6" w:rsidP="00BC46E6">
            <w:pPr>
              <w:pStyle w:val="TableContents"/>
              <w:snapToGrid w:val="0"/>
              <w:rPr>
                <w:sz w:val="20"/>
                <w:szCs w:val="20"/>
              </w:rPr>
            </w:pPr>
            <w:r>
              <w:rPr>
                <w:sz w:val="20"/>
                <w:szCs w:val="20"/>
              </w:rPr>
              <w:t>x</w:t>
            </w:r>
          </w:p>
        </w:tc>
        <w:tc>
          <w:tcPr>
            <w:tcW w:w="467" w:type="dxa"/>
          </w:tcPr>
          <w:p w14:paraId="3B9182BD" w14:textId="77777777" w:rsidR="00BC46E6" w:rsidRDefault="00BC46E6" w:rsidP="00BC46E6">
            <w:pPr>
              <w:pStyle w:val="TableContents"/>
              <w:snapToGrid w:val="0"/>
              <w:rPr>
                <w:sz w:val="20"/>
                <w:szCs w:val="20"/>
              </w:rPr>
            </w:pPr>
            <w:r>
              <w:rPr>
                <w:sz w:val="20"/>
                <w:szCs w:val="20"/>
              </w:rPr>
              <w:t>x</w:t>
            </w:r>
          </w:p>
        </w:tc>
        <w:tc>
          <w:tcPr>
            <w:tcW w:w="467" w:type="dxa"/>
          </w:tcPr>
          <w:p w14:paraId="58515830" w14:textId="77777777" w:rsidR="00BC46E6" w:rsidRDefault="00BC46E6" w:rsidP="00BC46E6">
            <w:pPr>
              <w:pStyle w:val="TableContents"/>
              <w:snapToGrid w:val="0"/>
              <w:rPr>
                <w:sz w:val="20"/>
                <w:szCs w:val="20"/>
              </w:rPr>
            </w:pPr>
            <w:r>
              <w:rPr>
                <w:sz w:val="20"/>
                <w:szCs w:val="20"/>
              </w:rPr>
              <w:t>x</w:t>
            </w:r>
          </w:p>
        </w:tc>
        <w:tc>
          <w:tcPr>
            <w:tcW w:w="459" w:type="dxa"/>
          </w:tcPr>
          <w:p w14:paraId="43B106E0" w14:textId="77777777" w:rsidR="00BC46E6" w:rsidRDefault="00BC46E6" w:rsidP="00BC46E6">
            <w:pPr>
              <w:pStyle w:val="TableContents"/>
              <w:snapToGrid w:val="0"/>
              <w:rPr>
                <w:sz w:val="20"/>
                <w:szCs w:val="20"/>
              </w:rPr>
            </w:pPr>
            <w:r>
              <w:rPr>
                <w:sz w:val="20"/>
                <w:szCs w:val="20"/>
              </w:rPr>
              <w:t>x</w:t>
            </w:r>
          </w:p>
        </w:tc>
        <w:tc>
          <w:tcPr>
            <w:tcW w:w="459" w:type="dxa"/>
          </w:tcPr>
          <w:p w14:paraId="79618641" w14:textId="77777777" w:rsidR="00BC46E6" w:rsidRDefault="00BC46E6" w:rsidP="00BC46E6">
            <w:pPr>
              <w:pStyle w:val="TableContents"/>
              <w:snapToGrid w:val="0"/>
              <w:rPr>
                <w:sz w:val="20"/>
                <w:szCs w:val="20"/>
              </w:rPr>
            </w:pPr>
            <w:r>
              <w:rPr>
                <w:sz w:val="20"/>
                <w:szCs w:val="20"/>
              </w:rPr>
              <w:t>x</w:t>
            </w:r>
          </w:p>
        </w:tc>
        <w:tc>
          <w:tcPr>
            <w:tcW w:w="459" w:type="dxa"/>
          </w:tcPr>
          <w:p w14:paraId="2D686560" w14:textId="77777777" w:rsidR="00BC46E6" w:rsidRDefault="00BC46E6" w:rsidP="00BC46E6">
            <w:pPr>
              <w:pStyle w:val="TableContents"/>
              <w:snapToGrid w:val="0"/>
              <w:rPr>
                <w:sz w:val="20"/>
                <w:szCs w:val="20"/>
              </w:rPr>
            </w:pPr>
          </w:p>
        </w:tc>
        <w:tc>
          <w:tcPr>
            <w:tcW w:w="459" w:type="dxa"/>
          </w:tcPr>
          <w:p w14:paraId="1905CDCC" w14:textId="77777777" w:rsidR="00BC46E6" w:rsidRDefault="00BC46E6" w:rsidP="00BC46E6">
            <w:pPr>
              <w:pStyle w:val="TableContents"/>
              <w:snapToGrid w:val="0"/>
              <w:rPr>
                <w:sz w:val="20"/>
                <w:szCs w:val="20"/>
              </w:rPr>
            </w:pPr>
            <w:r>
              <w:rPr>
                <w:sz w:val="20"/>
                <w:szCs w:val="20"/>
              </w:rPr>
              <w:t>x</w:t>
            </w:r>
          </w:p>
        </w:tc>
        <w:tc>
          <w:tcPr>
            <w:tcW w:w="475" w:type="dxa"/>
          </w:tcPr>
          <w:p w14:paraId="0EB4CE40" w14:textId="77777777" w:rsidR="00BC46E6" w:rsidRDefault="00BC46E6" w:rsidP="00BC46E6">
            <w:pPr>
              <w:pStyle w:val="TableContents"/>
              <w:snapToGrid w:val="0"/>
              <w:rPr>
                <w:sz w:val="20"/>
                <w:szCs w:val="20"/>
              </w:rPr>
            </w:pPr>
            <w:r>
              <w:rPr>
                <w:sz w:val="20"/>
                <w:szCs w:val="20"/>
              </w:rPr>
              <w:t>x</w:t>
            </w:r>
          </w:p>
        </w:tc>
        <w:tc>
          <w:tcPr>
            <w:tcW w:w="540" w:type="dxa"/>
          </w:tcPr>
          <w:p w14:paraId="49591722" w14:textId="77777777" w:rsidR="00BC46E6" w:rsidRDefault="00BC46E6" w:rsidP="00BC46E6">
            <w:pPr>
              <w:pStyle w:val="TableContents"/>
              <w:snapToGrid w:val="0"/>
              <w:rPr>
                <w:sz w:val="20"/>
                <w:szCs w:val="20"/>
              </w:rPr>
            </w:pPr>
            <w:r>
              <w:rPr>
                <w:sz w:val="20"/>
                <w:szCs w:val="20"/>
              </w:rPr>
              <w:t>x</w:t>
            </w:r>
          </w:p>
        </w:tc>
      </w:tr>
      <w:tr w:rsidR="00BC46E6" w14:paraId="09D74F97" w14:textId="77777777" w:rsidTr="00BC46E6">
        <w:tc>
          <w:tcPr>
            <w:tcW w:w="4152" w:type="dxa"/>
          </w:tcPr>
          <w:p w14:paraId="23899EE9" w14:textId="77777777" w:rsidR="00BC46E6" w:rsidRDefault="00BC46E6" w:rsidP="00BC46E6">
            <w:pPr>
              <w:pStyle w:val="TableContents"/>
              <w:snapToGrid w:val="0"/>
              <w:rPr>
                <w:sz w:val="20"/>
                <w:szCs w:val="20"/>
              </w:rPr>
            </w:pPr>
            <w:r>
              <w:rPr>
                <w:sz w:val="20"/>
                <w:szCs w:val="20"/>
              </w:rPr>
              <w:t>Revocation Reason</w:t>
            </w:r>
          </w:p>
        </w:tc>
        <w:tc>
          <w:tcPr>
            <w:tcW w:w="458" w:type="dxa"/>
          </w:tcPr>
          <w:p w14:paraId="71A2155A" w14:textId="77777777" w:rsidR="00BC46E6" w:rsidRDefault="00BC46E6" w:rsidP="00BC46E6">
            <w:pPr>
              <w:pStyle w:val="TableContents"/>
              <w:snapToGrid w:val="0"/>
              <w:rPr>
                <w:sz w:val="20"/>
                <w:szCs w:val="20"/>
              </w:rPr>
            </w:pPr>
            <w:r>
              <w:rPr>
                <w:sz w:val="20"/>
                <w:szCs w:val="20"/>
              </w:rPr>
              <w:t>x</w:t>
            </w:r>
          </w:p>
        </w:tc>
        <w:tc>
          <w:tcPr>
            <w:tcW w:w="467" w:type="dxa"/>
          </w:tcPr>
          <w:p w14:paraId="721A0D30" w14:textId="77777777" w:rsidR="00BC46E6" w:rsidRDefault="00BC46E6" w:rsidP="00BC46E6">
            <w:pPr>
              <w:pStyle w:val="TableContents"/>
              <w:snapToGrid w:val="0"/>
              <w:rPr>
                <w:sz w:val="20"/>
                <w:szCs w:val="20"/>
              </w:rPr>
            </w:pPr>
            <w:r>
              <w:rPr>
                <w:sz w:val="20"/>
                <w:szCs w:val="20"/>
              </w:rPr>
              <w:t>x</w:t>
            </w:r>
          </w:p>
        </w:tc>
        <w:tc>
          <w:tcPr>
            <w:tcW w:w="467" w:type="dxa"/>
          </w:tcPr>
          <w:p w14:paraId="6C78CF10" w14:textId="77777777" w:rsidR="00BC46E6" w:rsidRDefault="00BC46E6" w:rsidP="00BC46E6">
            <w:pPr>
              <w:pStyle w:val="TableContents"/>
              <w:snapToGrid w:val="0"/>
              <w:rPr>
                <w:sz w:val="20"/>
                <w:szCs w:val="20"/>
              </w:rPr>
            </w:pPr>
            <w:r>
              <w:rPr>
                <w:sz w:val="20"/>
                <w:szCs w:val="20"/>
              </w:rPr>
              <w:t>x</w:t>
            </w:r>
          </w:p>
        </w:tc>
        <w:tc>
          <w:tcPr>
            <w:tcW w:w="459" w:type="dxa"/>
          </w:tcPr>
          <w:p w14:paraId="71AC96EA" w14:textId="77777777" w:rsidR="00BC46E6" w:rsidRDefault="00BC46E6" w:rsidP="00BC46E6">
            <w:pPr>
              <w:pStyle w:val="TableContents"/>
              <w:snapToGrid w:val="0"/>
              <w:rPr>
                <w:sz w:val="20"/>
                <w:szCs w:val="20"/>
              </w:rPr>
            </w:pPr>
            <w:r>
              <w:rPr>
                <w:sz w:val="20"/>
                <w:szCs w:val="20"/>
              </w:rPr>
              <w:t>x</w:t>
            </w:r>
          </w:p>
        </w:tc>
        <w:tc>
          <w:tcPr>
            <w:tcW w:w="459" w:type="dxa"/>
          </w:tcPr>
          <w:p w14:paraId="052683D3" w14:textId="77777777" w:rsidR="00BC46E6" w:rsidRDefault="00BC46E6" w:rsidP="00BC46E6">
            <w:pPr>
              <w:pStyle w:val="TableContents"/>
              <w:snapToGrid w:val="0"/>
              <w:rPr>
                <w:sz w:val="20"/>
                <w:szCs w:val="20"/>
              </w:rPr>
            </w:pPr>
            <w:r>
              <w:rPr>
                <w:sz w:val="20"/>
                <w:szCs w:val="20"/>
              </w:rPr>
              <w:t>x</w:t>
            </w:r>
          </w:p>
        </w:tc>
        <w:tc>
          <w:tcPr>
            <w:tcW w:w="459" w:type="dxa"/>
          </w:tcPr>
          <w:p w14:paraId="319BF006" w14:textId="77777777" w:rsidR="00BC46E6" w:rsidRDefault="00BC46E6" w:rsidP="00BC46E6">
            <w:pPr>
              <w:pStyle w:val="TableContents"/>
              <w:snapToGrid w:val="0"/>
              <w:rPr>
                <w:sz w:val="20"/>
                <w:szCs w:val="20"/>
              </w:rPr>
            </w:pPr>
          </w:p>
        </w:tc>
        <w:tc>
          <w:tcPr>
            <w:tcW w:w="459" w:type="dxa"/>
          </w:tcPr>
          <w:p w14:paraId="4653DCC3" w14:textId="77777777" w:rsidR="00BC46E6" w:rsidRDefault="00BC46E6" w:rsidP="00BC46E6">
            <w:pPr>
              <w:pStyle w:val="TableContents"/>
              <w:snapToGrid w:val="0"/>
              <w:rPr>
                <w:sz w:val="20"/>
                <w:szCs w:val="20"/>
              </w:rPr>
            </w:pPr>
            <w:r>
              <w:rPr>
                <w:sz w:val="20"/>
                <w:szCs w:val="20"/>
              </w:rPr>
              <w:t>x</w:t>
            </w:r>
          </w:p>
        </w:tc>
        <w:tc>
          <w:tcPr>
            <w:tcW w:w="475" w:type="dxa"/>
          </w:tcPr>
          <w:p w14:paraId="1A4902BA" w14:textId="77777777" w:rsidR="00BC46E6" w:rsidRDefault="00BC46E6" w:rsidP="00BC46E6">
            <w:pPr>
              <w:pStyle w:val="TableContents"/>
              <w:snapToGrid w:val="0"/>
              <w:rPr>
                <w:sz w:val="20"/>
                <w:szCs w:val="20"/>
              </w:rPr>
            </w:pPr>
            <w:r>
              <w:rPr>
                <w:sz w:val="20"/>
                <w:szCs w:val="20"/>
              </w:rPr>
              <w:t>x</w:t>
            </w:r>
          </w:p>
        </w:tc>
        <w:tc>
          <w:tcPr>
            <w:tcW w:w="540" w:type="dxa"/>
          </w:tcPr>
          <w:p w14:paraId="7DFA63E5" w14:textId="77777777" w:rsidR="00BC46E6" w:rsidRDefault="00BC46E6" w:rsidP="00BC46E6">
            <w:pPr>
              <w:pStyle w:val="TableContents"/>
              <w:snapToGrid w:val="0"/>
              <w:rPr>
                <w:sz w:val="20"/>
                <w:szCs w:val="20"/>
              </w:rPr>
            </w:pPr>
            <w:r>
              <w:rPr>
                <w:sz w:val="20"/>
                <w:szCs w:val="20"/>
              </w:rPr>
              <w:t>x</w:t>
            </w:r>
          </w:p>
        </w:tc>
      </w:tr>
      <w:tr w:rsidR="00BC46E6" w14:paraId="485B9352" w14:textId="77777777" w:rsidTr="00BC46E6">
        <w:tc>
          <w:tcPr>
            <w:tcW w:w="4152" w:type="dxa"/>
          </w:tcPr>
          <w:p w14:paraId="24151006" w14:textId="77777777" w:rsidR="00BC46E6" w:rsidRDefault="00BC46E6" w:rsidP="00BC46E6">
            <w:pPr>
              <w:pStyle w:val="TableContents"/>
              <w:snapToGrid w:val="0"/>
              <w:rPr>
                <w:sz w:val="20"/>
                <w:szCs w:val="20"/>
              </w:rPr>
            </w:pPr>
            <w:r>
              <w:rPr>
                <w:sz w:val="20"/>
                <w:szCs w:val="20"/>
              </w:rPr>
              <w:t>Archive Date</w:t>
            </w:r>
          </w:p>
        </w:tc>
        <w:tc>
          <w:tcPr>
            <w:tcW w:w="458" w:type="dxa"/>
          </w:tcPr>
          <w:p w14:paraId="57148A8C" w14:textId="77777777" w:rsidR="00BC46E6" w:rsidRDefault="00BC46E6" w:rsidP="00BC46E6">
            <w:pPr>
              <w:pStyle w:val="TableContents"/>
              <w:snapToGrid w:val="0"/>
              <w:rPr>
                <w:sz w:val="20"/>
                <w:szCs w:val="20"/>
              </w:rPr>
            </w:pPr>
            <w:r>
              <w:rPr>
                <w:sz w:val="20"/>
                <w:szCs w:val="20"/>
              </w:rPr>
              <w:t>x</w:t>
            </w:r>
          </w:p>
        </w:tc>
        <w:tc>
          <w:tcPr>
            <w:tcW w:w="467" w:type="dxa"/>
          </w:tcPr>
          <w:p w14:paraId="4A140AEE" w14:textId="77777777" w:rsidR="00BC46E6" w:rsidRDefault="00BC46E6" w:rsidP="00BC46E6">
            <w:pPr>
              <w:pStyle w:val="TableContents"/>
              <w:snapToGrid w:val="0"/>
              <w:rPr>
                <w:sz w:val="20"/>
                <w:szCs w:val="20"/>
              </w:rPr>
            </w:pPr>
            <w:r>
              <w:rPr>
                <w:sz w:val="20"/>
                <w:szCs w:val="20"/>
              </w:rPr>
              <w:t>x</w:t>
            </w:r>
          </w:p>
        </w:tc>
        <w:tc>
          <w:tcPr>
            <w:tcW w:w="467" w:type="dxa"/>
          </w:tcPr>
          <w:p w14:paraId="7DF41FC7" w14:textId="77777777" w:rsidR="00BC46E6" w:rsidRDefault="00BC46E6" w:rsidP="00BC46E6">
            <w:pPr>
              <w:pStyle w:val="TableContents"/>
              <w:snapToGrid w:val="0"/>
              <w:rPr>
                <w:sz w:val="20"/>
                <w:szCs w:val="20"/>
              </w:rPr>
            </w:pPr>
            <w:r>
              <w:rPr>
                <w:sz w:val="20"/>
                <w:szCs w:val="20"/>
              </w:rPr>
              <w:t>x</w:t>
            </w:r>
          </w:p>
        </w:tc>
        <w:tc>
          <w:tcPr>
            <w:tcW w:w="459" w:type="dxa"/>
          </w:tcPr>
          <w:p w14:paraId="197414E6" w14:textId="77777777" w:rsidR="00BC46E6" w:rsidRDefault="00BC46E6" w:rsidP="00BC46E6">
            <w:pPr>
              <w:pStyle w:val="TableContents"/>
              <w:snapToGrid w:val="0"/>
              <w:rPr>
                <w:sz w:val="20"/>
                <w:szCs w:val="20"/>
              </w:rPr>
            </w:pPr>
            <w:r>
              <w:rPr>
                <w:sz w:val="20"/>
                <w:szCs w:val="20"/>
              </w:rPr>
              <w:t>x</w:t>
            </w:r>
          </w:p>
        </w:tc>
        <w:tc>
          <w:tcPr>
            <w:tcW w:w="459" w:type="dxa"/>
          </w:tcPr>
          <w:p w14:paraId="15527BEC" w14:textId="77777777" w:rsidR="00BC46E6" w:rsidRDefault="00BC46E6" w:rsidP="00BC46E6">
            <w:pPr>
              <w:pStyle w:val="TableContents"/>
              <w:snapToGrid w:val="0"/>
              <w:rPr>
                <w:sz w:val="20"/>
                <w:szCs w:val="20"/>
              </w:rPr>
            </w:pPr>
            <w:r>
              <w:rPr>
                <w:sz w:val="20"/>
                <w:szCs w:val="20"/>
              </w:rPr>
              <w:t>x</w:t>
            </w:r>
          </w:p>
        </w:tc>
        <w:tc>
          <w:tcPr>
            <w:tcW w:w="459" w:type="dxa"/>
          </w:tcPr>
          <w:p w14:paraId="1868C156" w14:textId="77777777" w:rsidR="00BC46E6" w:rsidRDefault="00BC46E6" w:rsidP="00BC46E6">
            <w:pPr>
              <w:pStyle w:val="TableContents"/>
              <w:snapToGrid w:val="0"/>
              <w:rPr>
                <w:sz w:val="20"/>
                <w:szCs w:val="20"/>
              </w:rPr>
            </w:pPr>
            <w:r>
              <w:rPr>
                <w:sz w:val="20"/>
                <w:szCs w:val="20"/>
              </w:rPr>
              <w:t>x</w:t>
            </w:r>
          </w:p>
        </w:tc>
        <w:tc>
          <w:tcPr>
            <w:tcW w:w="459" w:type="dxa"/>
          </w:tcPr>
          <w:p w14:paraId="05CDC75A" w14:textId="77777777" w:rsidR="00BC46E6" w:rsidRDefault="00BC46E6" w:rsidP="00BC46E6">
            <w:pPr>
              <w:pStyle w:val="TableContents"/>
              <w:snapToGrid w:val="0"/>
              <w:rPr>
                <w:sz w:val="20"/>
                <w:szCs w:val="20"/>
              </w:rPr>
            </w:pPr>
            <w:r>
              <w:rPr>
                <w:sz w:val="20"/>
                <w:szCs w:val="20"/>
              </w:rPr>
              <w:t>x</w:t>
            </w:r>
          </w:p>
        </w:tc>
        <w:tc>
          <w:tcPr>
            <w:tcW w:w="475" w:type="dxa"/>
          </w:tcPr>
          <w:p w14:paraId="426589A2" w14:textId="77777777" w:rsidR="00BC46E6" w:rsidRDefault="00BC46E6" w:rsidP="00BC46E6">
            <w:pPr>
              <w:pStyle w:val="TableContents"/>
              <w:snapToGrid w:val="0"/>
              <w:rPr>
                <w:sz w:val="20"/>
                <w:szCs w:val="20"/>
              </w:rPr>
            </w:pPr>
            <w:r>
              <w:rPr>
                <w:sz w:val="20"/>
                <w:szCs w:val="20"/>
              </w:rPr>
              <w:t>x</w:t>
            </w:r>
          </w:p>
        </w:tc>
        <w:tc>
          <w:tcPr>
            <w:tcW w:w="540" w:type="dxa"/>
          </w:tcPr>
          <w:p w14:paraId="4C5DDFB2" w14:textId="77777777" w:rsidR="00BC46E6" w:rsidRDefault="00BC46E6" w:rsidP="00BC46E6">
            <w:pPr>
              <w:pStyle w:val="TableContents"/>
              <w:snapToGrid w:val="0"/>
              <w:rPr>
                <w:sz w:val="20"/>
                <w:szCs w:val="20"/>
              </w:rPr>
            </w:pPr>
            <w:r>
              <w:rPr>
                <w:sz w:val="20"/>
                <w:szCs w:val="20"/>
              </w:rPr>
              <w:t>x</w:t>
            </w:r>
          </w:p>
        </w:tc>
      </w:tr>
      <w:tr w:rsidR="00BC46E6" w14:paraId="56D19547" w14:textId="77777777" w:rsidTr="00BC46E6">
        <w:tc>
          <w:tcPr>
            <w:tcW w:w="4152" w:type="dxa"/>
          </w:tcPr>
          <w:p w14:paraId="7C2F7A97" w14:textId="77777777" w:rsidR="00BC46E6" w:rsidRDefault="00BC46E6" w:rsidP="00BC46E6">
            <w:pPr>
              <w:pStyle w:val="TableContents"/>
              <w:snapToGrid w:val="0"/>
              <w:rPr>
                <w:sz w:val="20"/>
                <w:szCs w:val="20"/>
              </w:rPr>
            </w:pPr>
            <w:r>
              <w:rPr>
                <w:sz w:val="20"/>
                <w:szCs w:val="20"/>
              </w:rPr>
              <w:t>Object Group</w:t>
            </w:r>
          </w:p>
        </w:tc>
        <w:tc>
          <w:tcPr>
            <w:tcW w:w="458" w:type="dxa"/>
          </w:tcPr>
          <w:p w14:paraId="447EEFD6" w14:textId="77777777" w:rsidR="00BC46E6" w:rsidRDefault="00BC46E6" w:rsidP="00BC46E6">
            <w:pPr>
              <w:pStyle w:val="TableContents"/>
              <w:snapToGrid w:val="0"/>
              <w:rPr>
                <w:sz w:val="20"/>
                <w:szCs w:val="20"/>
              </w:rPr>
            </w:pPr>
            <w:r>
              <w:rPr>
                <w:sz w:val="20"/>
                <w:szCs w:val="20"/>
              </w:rPr>
              <w:t>x</w:t>
            </w:r>
          </w:p>
        </w:tc>
        <w:tc>
          <w:tcPr>
            <w:tcW w:w="467" w:type="dxa"/>
          </w:tcPr>
          <w:p w14:paraId="54C3BDAE" w14:textId="77777777" w:rsidR="00BC46E6" w:rsidRDefault="00BC46E6" w:rsidP="00BC46E6">
            <w:pPr>
              <w:pStyle w:val="TableContents"/>
              <w:snapToGrid w:val="0"/>
              <w:rPr>
                <w:sz w:val="20"/>
                <w:szCs w:val="20"/>
              </w:rPr>
            </w:pPr>
            <w:r>
              <w:rPr>
                <w:sz w:val="20"/>
                <w:szCs w:val="20"/>
              </w:rPr>
              <w:t>x</w:t>
            </w:r>
          </w:p>
        </w:tc>
        <w:tc>
          <w:tcPr>
            <w:tcW w:w="467" w:type="dxa"/>
          </w:tcPr>
          <w:p w14:paraId="7450AD5A" w14:textId="77777777" w:rsidR="00BC46E6" w:rsidRDefault="00BC46E6" w:rsidP="00BC46E6">
            <w:pPr>
              <w:pStyle w:val="TableContents"/>
              <w:snapToGrid w:val="0"/>
              <w:rPr>
                <w:sz w:val="20"/>
                <w:szCs w:val="20"/>
              </w:rPr>
            </w:pPr>
            <w:r>
              <w:rPr>
                <w:sz w:val="20"/>
                <w:szCs w:val="20"/>
              </w:rPr>
              <w:t>x</w:t>
            </w:r>
          </w:p>
        </w:tc>
        <w:tc>
          <w:tcPr>
            <w:tcW w:w="459" w:type="dxa"/>
          </w:tcPr>
          <w:p w14:paraId="56173A2C" w14:textId="77777777" w:rsidR="00BC46E6" w:rsidRDefault="00BC46E6" w:rsidP="00BC46E6">
            <w:pPr>
              <w:pStyle w:val="TableContents"/>
              <w:snapToGrid w:val="0"/>
              <w:rPr>
                <w:sz w:val="20"/>
                <w:szCs w:val="20"/>
              </w:rPr>
            </w:pPr>
            <w:r>
              <w:rPr>
                <w:sz w:val="20"/>
                <w:szCs w:val="20"/>
              </w:rPr>
              <w:t>x</w:t>
            </w:r>
          </w:p>
        </w:tc>
        <w:tc>
          <w:tcPr>
            <w:tcW w:w="459" w:type="dxa"/>
          </w:tcPr>
          <w:p w14:paraId="541F9A27" w14:textId="77777777" w:rsidR="00BC46E6" w:rsidRDefault="00BC46E6" w:rsidP="00BC46E6">
            <w:pPr>
              <w:pStyle w:val="TableContents"/>
              <w:snapToGrid w:val="0"/>
              <w:rPr>
                <w:sz w:val="20"/>
                <w:szCs w:val="20"/>
              </w:rPr>
            </w:pPr>
            <w:r>
              <w:rPr>
                <w:sz w:val="20"/>
                <w:szCs w:val="20"/>
              </w:rPr>
              <w:t>x</w:t>
            </w:r>
          </w:p>
        </w:tc>
        <w:tc>
          <w:tcPr>
            <w:tcW w:w="459" w:type="dxa"/>
          </w:tcPr>
          <w:p w14:paraId="5B69A0C9" w14:textId="77777777" w:rsidR="00BC46E6" w:rsidRDefault="00BC46E6" w:rsidP="00BC46E6">
            <w:pPr>
              <w:pStyle w:val="TableContents"/>
              <w:snapToGrid w:val="0"/>
              <w:rPr>
                <w:sz w:val="20"/>
                <w:szCs w:val="20"/>
              </w:rPr>
            </w:pPr>
            <w:r>
              <w:rPr>
                <w:sz w:val="20"/>
                <w:szCs w:val="20"/>
              </w:rPr>
              <w:t>x</w:t>
            </w:r>
          </w:p>
        </w:tc>
        <w:tc>
          <w:tcPr>
            <w:tcW w:w="459" w:type="dxa"/>
          </w:tcPr>
          <w:p w14:paraId="7E4A17F5" w14:textId="77777777" w:rsidR="00BC46E6" w:rsidRDefault="00BC46E6" w:rsidP="00BC46E6">
            <w:pPr>
              <w:pStyle w:val="TableContents"/>
              <w:snapToGrid w:val="0"/>
              <w:rPr>
                <w:sz w:val="20"/>
                <w:szCs w:val="20"/>
              </w:rPr>
            </w:pPr>
            <w:r>
              <w:rPr>
                <w:sz w:val="20"/>
                <w:szCs w:val="20"/>
              </w:rPr>
              <w:t>x</w:t>
            </w:r>
          </w:p>
        </w:tc>
        <w:tc>
          <w:tcPr>
            <w:tcW w:w="475" w:type="dxa"/>
          </w:tcPr>
          <w:p w14:paraId="7B860324" w14:textId="77777777" w:rsidR="00BC46E6" w:rsidRDefault="00BC46E6" w:rsidP="00BC46E6">
            <w:pPr>
              <w:pStyle w:val="TableContents"/>
              <w:snapToGrid w:val="0"/>
              <w:rPr>
                <w:sz w:val="20"/>
                <w:szCs w:val="20"/>
              </w:rPr>
            </w:pPr>
            <w:r>
              <w:rPr>
                <w:sz w:val="20"/>
                <w:szCs w:val="20"/>
              </w:rPr>
              <w:t>x</w:t>
            </w:r>
          </w:p>
        </w:tc>
        <w:tc>
          <w:tcPr>
            <w:tcW w:w="540" w:type="dxa"/>
          </w:tcPr>
          <w:p w14:paraId="5F338712" w14:textId="77777777" w:rsidR="00BC46E6" w:rsidRDefault="00BC46E6" w:rsidP="00BC46E6">
            <w:pPr>
              <w:pStyle w:val="TableContents"/>
              <w:snapToGrid w:val="0"/>
              <w:rPr>
                <w:sz w:val="20"/>
                <w:szCs w:val="20"/>
              </w:rPr>
            </w:pPr>
            <w:r>
              <w:rPr>
                <w:sz w:val="20"/>
                <w:szCs w:val="20"/>
              </w:rPr>
              <w:t>x</w:t>
            </w:r>
          </w:p>
        </w:tc>
      </w:tr>
      <w:tr w:rsidR="00BC46E6" w14:paraId="3FC1F27D" w14:textId="77777777" w:rsidTr="00BC46E6">
        <w:tc>
          <w:tcPr>
            <w:tcW w:w="4152" w:type="dxa"/>
          </w:tcPr>
          <w:p w14:paraId="4158B988" w14:textId="77777777" w:rsidR="00BC46E6" w:rsidRDefault="00BC46E6" w:rsidP="00BC46E6">
            <w:pPr>
              <w:pStyle w:val="TableContents"/>
              <w:snapToGrid w:val="0"/>
              <w:rPr>
                <w:sz w:val="20"/>
                <w:szCs w:val="20"/>
              </w:rPr>
            </w:pPr>
            <w:r>
              <w:rPr>
                <w:sz w:val="20"/>
                <w:szCs w:val="20"/>
              </w:rPr>
              <w:t>Fresh</w:t>
            </w:r>
          </w:p>
        </w:tc>
        <w:tc>
          <w:tcPr>
            <w:tcW w:w="458" w:type="dxa"/>
          </w:tcPr>
          <w:p w14:paraId="03D27019" w14:textId="77777777" w:rsidR="00BC46E6" w:rsidRDefault="00BC46E6" w:rsidP="00BC46E6">
            <w:pPr>
              <w:pStyle w:val="TableContents"/>
              <w:snapToGrid w:val="0"/>
              <w:rPr>
                <w:sz w:val="20"/>
                <w:szCs w:val="20"/>
              </w:rPr>
            </w:pPr>
            <w:r>
              <w:rPr>
                <w:sz w:val="20"/>
                <w:szCs w:val="20"/>
              </w:rPr>
              <w:t>x</w:t>
            </w:r>
          </w:p>
        </w:tc>
        <w:tc>
          <w:tcPr>
            <w:tcW w:w="467" w:type="dxa"/>
          </w:tcPr>
          <w:p w14:paraId="3B2332D1" w14:textId="77777777" w:rsidR="00BC46E6" w:rsidRDefault="00BC46E6" w:rsidP="00BC46E6">
            <w:pPr>
              <w:pStyle w:val="TableContents"/>
              <w:snapToGrid w:val="0"/>
              <w:rPr>
                <w:sz w:val="20"/>
                <w:szCs w:val="20"/>
              </w:rPr>
            </w:pPr>
            <w:r>
              <w:rPr>
                <w:sz w:val="20"/>
                <w:szCs w:val="20"/>
              </w:rPr>
              <w:t>x</w:t>
            </w:r>
          </w:p>
        </w:tc>
        <w:tc>
          <w:tcPr>
            <w:tcW w:w="467" w:type="dxa"/>
          </w:tcPr>
          <w:p w14:paraId="50615D8F" w14:textId="77777777" w:rsidR="00BC46E6" w:rsidRDefault="00BC46E6" w:rsidP="00BC46E6">
            <w:pPr>
              <w:pStyle w:val="TableContents"/>
              <w:snapToGrid w:val="0"/>
              <w:rPr>
                <w:sz w:val="20"/>
                <w:szCs w:val="20"/>
              </w:rPr>
            </w:pPr>
            <w:r>
              <w:rPr>
                <w:sz w:val="20"/>
                <w:szCs w:val="20"/>
              </w:rPr>
              <w:t>x</w:t>
            </w:r>
          </w:p>
        </w:tc>
        <w:tc>
          <w:tcPr>
            <w:tcW w:w="459" w:type="dxa"/>
          </w:tcPr>
          <w:p w14:paraId="424F046D" w14:textId="77777777" w:rsidR="00BC46E6" w:rsidRDefault="00BC46E6" w:rsidP="00BC46E6">
            <w:pPr>
              <w:pStyle w:val="TableContents"/>
              <w:snapToGrid w:val="0"/>
              <w:rPr>
                <w:sz w:val="20"/>
                <w:szCs w:val="20"/>
              </w:rPr>
            </w:pPr>
            <w:r>
              <w:rPr>
                <w:sz w:val="20"/>
                <w:szCs w:val="20"/>
              </w:rPr>
              <w:t>x</w:t>
            </w:r>
          </w:p>
        </w:tc>
        <w:tc>
          <w:tcPr>
            <w:tcW w:w="459" w:type="dxa"/>
          </w:tcPr>
          <w:p w14:paraId="6C699C64" w14:textId="77777777" w:rsidR="00BC46E6" w:rsidRDefault="00BC46E6" w:rsidP="00BC46E6">
            <w:pPr>
              <w:pStyle w:val="TableContents"/>
              <w:snapToGrid w:val="0"/>
              <w:rPr>
                <w:sz w:val="20"/>
                <w:szCs w:val="20"/>
              </w:rPr>
            </w:pPr>
            <w:r>
              <w:rPr>
                <w:sz w:val="20"/>
                <w:szCs w:val="20"/>
              </w:rPr>
              <w:t>x</w:t>
            </w:r>
          </w:p>
        </w:tc>
        <w:tc>
          <w:tcPr>
            <w:tcW w:w="459" w:type="dxa"/>
          </w:tcPr>
          <w:p w14:paraId="2AA19D85" w14:textId="77777777" w:rsidR="00BC46E6" w:rsidRDefault="00BC46E6" w:rsidP="00BC46E6">
            <w:pPr>
              <w:pStyle w:val="TableContents"/>
              <w:snapToGrid w:val="0"/>
              <w:rPr>
                <w:sz w:val="20"/>
                <w:szCs w:val="20"/>
              </w:rPr>
            </w:pPr>
          </w:p>
        </w:tc>
        <w:tc>
          <w:tcPr>
            <w:tcW w:w="459" w:type="dxa"/>
          </w:tcPr>
          <w:p w14:paraId="1524AE18" w14:textId="77777777" w:rsidR="00BC46E6" w:rsidRDefault="00BC46E6" w:rsidP="00BC46E6">
            <w:pPr>
              <w:pStyle w:val="TableContents"/>
              <w:snapToGrid w:val="0"/>
              <w:rPr>
                <w:sz w:val="20"/>
                <w:szCs w:val="20"/>
              </w:rPr>
            </w:pPr>
          </w:p>
        </w:tc>
        <w:tc>
          <w:tcPr>
            <w:tcW w:w="475" w:type="dxa"/>
          </w:tcPr>
          <w:p w14:paraId="3B3779BA" w14:textId="77777777" w:rsidR="00BC46E6" w:rsidRDefault="00BC46E6" w:rsidP="00BC46E6">
            <w:pPr>
              <w:pStyle w:val="TableContents"/>
              <w:snapToGrid w:val="0"/>
              <w:rPr>
                <w:sz w:val="20"/>
                <w:szCs w:val="20"/>
              </w:rPr>
            </w:pPr>
          </w:p>
        </w:tc>
        <w:tc>
          <w:tcPr>
            <w:tcW w:w="540" w:type="dxa"/>
          </w:tcPr>
          <w:p w14:paraId="5A45B873" w14:textId="77777777" w:rsidR="00BC46E6" w:rsidRDefault="00BC46E6" w:rsidP="00BC46E6">
            <w:pPr>
              <w:pStyle w:val="TableContents"/>
              <w:snapToGrid w:val="0"/>
              <w:rPr>
                <w:sz w:val="20"/>
                <w:szCs w:val="20"/>
              </w:rPr>
            </w:pPr>
            <w:r>
              <w:rPr>
                <w:sz w:val="20"/>
                <w:szCs w:val="20"/>
              </w:rPr>
              <w:t>x</w:t>
            </w:r>
          </w:p>
        </w:tc>
      </w:tr>
      <w:tr w:rsidR="00BC46E6" w14:paraId="26B11610" w14:textId="77777777" w:rsidTr="00BC46E6">
        <w:tc>
          <w:tcPr>
            <w:tcW w:w="4152" w:type="dxa"/>
          </w:tcPr>
          <w:p w14:paraId="0E806FAB" w14:textId="77777777" w:rsidR="00BC46E6" w:rsidRDefault="00BC46E6" w:rsidP="00BC46E6">
            <w:pPr>
              <w:pStyle w:val="TableContents"/>
              <w:snapToGrid w:val="0"/>
              <w:rPr>
                <w:sz w:val="20"/>
                <w:szCs w:val="20"/>
              </w:rPr>
            </w:pPr>
            <w:r>
              <w:rPr>
                <w:sz w:val="20"/>
                <w:szCs w:val="20"/>
              </w:rPr>
              <w:t>Link</w:t>
            </w:r>
          </w:p>
        </w:tc>
        <w:tc>
          <w:tcPr>
            <w:tcW w:w="458" w:type="dxa"/>
          </w:tcPr>
          <w:p w14:paraId="7048A6D2" w14:textId="77777777" w:rsidR="00BC46E6" w:rsidRDefault="00BC46E6" w:rsidP="00BC46E6">
            <w:pPr>
              <w:pStyle w:val="TableContents"/>
              <w:snapToGrid w:val="0"/>
              <w:rPr>
                <w:sz w:val="20"/>
                <w:szCs w:val="20"/>
              </w:rPr>
            </w:pPr>
            <w:r>
              <w:rPr>
                <w:sz w:val="20"/>
                <w:szCs w:val="20"/>
              </w:rPr>
              <w:t>x</w:t>
            </w:r>
          </w:p>
        </w:tc>
        <w:tc>
          <w:tcPr>
            <w:tcW w:w="467" w:type="dxa"/>
          </w:tcPr>
          <w:p w14:paraId="2E34ACDE" w14:textId="77777777" w:rsidR="00BC46E6" w:rsidRDefault="00BC46E6" w:rsidP="00BC46E6">
            <w:pPr>
              <w:pStyle w:val="TableContents"/>
              <w:snapToGrid w:val="0"/>
              <w:rPr>
                <w:sz w:val="20"/>
                <w:szCs w:val="20"/>
              </w:rPr>
            </w:pPr>
            <w:r>
              <w:rPr>
                <w:sz w:val="20"/>
                <w:szCs w:val="20"/>
              </w:rPr>
              <w:t>x</w:t>
            </w:r>
          </w:p>
        </w:tc>
        <w:tc>
          <w:tcPr>
            <w:tcW w:w="467" w:type="dxa"/>
          </w:tcPr>
          <w:p w14:paraId="35D88DC0" w14:textId="77777777" w:rsidR="00BC46E6" w:rsidRDefault="00BC46E6" w:rsidP="00BC46E6">
            <w:pPr>
              <w:pStyle w:val="TableContents"/>
              <w:snapToGrid w:val="0"/>
              <w:rPr>
                <w:sz w:val="20"/>
                <w:szCs w:val="20"/>
              </w:rPr>
            </w:pPr>
            <w:r>
              <w:rPr>
                <w:sz w:val="20"/>
                <w:szCs w:val="20"/>
              </w:rPr>
              <w:t>x</w:t>
            </w:r>
          </w:p>
        </w:tc>
        <w:tc>
          <w:tcPr>
            <w:tcW w:w="459" w:type="dxa"/>
          </w:tcPr>
          <w:p w14:paraId="4FC2D511" w14:textId="77777777" w:rsidR="00BC46E6" w:rsidRDefault="00BC46E6" w:rsidP="00BC46E6">
            <w:pPr>
              <w:pStyle w:val="TableContents"/>
              <w:snapToGrid w:val="0"/>
              <w:rPr>
                <w:sz w:val="20"/>
                <w:szCs w:val="20"/>
              </w:rPr>
            </w:pPr>
            <w:r>
              <w:rPr>
                <w:sz w:val="20"/>
                <w:szCs w:val="20"/>
              </w:rPr>
              <w:t>x</w:t>
            </w:r>
          </w:p>
        </w:tc>
        <w:tc>
          <w:tcPr>
            <w:tcW w:w="459" w:type="dxa"/>
          </w:tcPr>
          <w:p w14:paraId="0074D09C" w14:textId="77777777" w:rsidR="00BC46E6" w:rsidRDefault="00BC46E6" w:rsidP="00BC46E6">
            <w:pPr>
              <w:pStyle w:val="TableContents"/>
              <w:snapToGrid w:val="0"/>
              <w:rPr>
                <w:sz w:val="20"/>
                <w:szCs w:val="20"/>
              </w:rPr>
            </w:pPr>
            <w:r>
              <w:rPr>
                <w:sz w:val="20"/>
                <w:szCs w:val="20"/>
              </w:rPr>
              <w:t>x</w:t>
            </w:r>
          </w:p>
        </w:tc>
        <w:tc>
          <w:tcPr>
            <w:tcW w:w="459" w:type="dxa"/>
          </w:tcPr>
          <w:p w14:paraId="1C73A593" w14:textId="77777777" w:rsidR="00BC46E6" w:rsidRDefault="00BC46E6" w:rsidP="00BC46E6">
            <w:pPr>
              <w:pStyle w:val="TableContents"/>
              <w:snapToGrid w:val="0"/>
              <w:rPr>
                <w:sz w:val="20"/>
                <w:szCs w:val="20"/>
              </w:rPr>
            </w:pPr>
          </w:p>
        </w:tc>
        <w:tc>
          <w:tcPr>
            <w:tcW w:w="459" w:type="dxa"/>
          </w:tcPr>
          <w:p w14:paraId="1BA3B506" w14:textId="77777777" w:rsidR="00BC46E6" w:rsidRDefault="00BC46E6" w:rsidP="00BC46E6">
            <w:pPr>
              <w:pStyle w:val="TableContents"/>
              <w:snapToGrid w:val="0"/>
              <w:rPr>
                <w:sz w:val="20"/>
                <w:szCs w:val="20"/>
              </w:rPr>
            </w:pPr>
            <w:r>
              <w:rPr>
                <w:sz w:val="20"/>
                <w:szCs w:val="20"/>
              </w:rPr>
              <w:t>x</w:t>
            </w:r>
          </w:p>
        </w:tc>
        <w:tc>
          <w:tcPr>
            <w:tcW w:w="475" w:type="dxa"/>
          </w:tcPr>
          <w:p w14:paraId="72646422" w14:textId="77777777" w:rsidR="00BC46E6" w:rsidRDefault="00BC46E6" w:rsidP="00BC46E6">
            <w:pPr>
              <w:pStyle w:val="TableContents"/>
              <w:snapToGrid w:val="0"/>
              <w:rPr>
                <w:sz w:val="20"/>
                <w:szCs w:val="20"/>
              </w:rPr>
            </w:pPr>
          </w:p>
        </w:tc>
        <w:tc>
          <w:tcPr>
            <w:tcW w:w="540" w:type="dxa"/>
          </w:tcPr>
          <w:p w14:paraId="10625059" w14:textId="77777777" w:rsidR="00BC46E6" w:rsidRDefault="00BC46E6" w:rsidP="00BC46E6">
            <w:pPr>
              <w:pStyle w:val="TableContents"/>
              <w:snapToGrid w:val="0"/>
              <w:rPr>
                <w:sz w:val="20"/>
                <w:szCs w:val="20"/>
              </w:rPr>
            </w:pPr>
            <w:r>
              <w:rPr>
                <w:sz w:val="20"/>
                <w:szCs w:val="20"/>
              </w:rPr>
              <w:t>x</w:t>
            </w:r>
          </w:p>
        </w:tc>
      </w:tr>
      <w:tr w:rsidR="00BC46E6" w14:paraId="0B657F35" w14:textId="77777777" w:rsidTr="00BC46E6">
        <w:tc>
          <w:tcPr>
            <w:tcW w:w="4152" w:type="dxa"/>
          </w:tcPr>
          <w:p w14:paraId="72A83256" w14:textId="77777777" w:rsidR="00BC46E6" w:rsidRDefault="00BC46E6" w:rsidP="00BC46E6">
            <w:pPr>
              <w:pStyle w:val="TableContents"/>
              <w:snapToGrid w:val="0"/>
              <w:rPr>
                <w:sz w:val="20"/>
                <w:szCs w:val="20"/>
              </w:rPr>
            </w:pPr>
            <w:r>
              <w:rPr>
                <w:sz w:val="20"/>
                <w:szCs w:val="20"/>
              </w:rPr>
              <w:t>Application Specific Information</w:t>
            </w:r>
          </w:p>
        </w:tc>
        <w:tc>
          <w:tcPr>
            <w:tcW w:w="458" w:type="dxa"/>
          </w:tcPr>
          <w:p w14:paraId="399FF4DE" w14:textId="77777777" w:rsidR="00BC46E6" w:rsidRDefault="00BC46E6" w:rsidP="00BC46E6">
            <w:pPr>
              <w:pStyle w:val="TableContents"/>
              <w:snapToGrid w:val="0"/>
              <w:rPr>
                <w:sz w:val="20"/>
                <w:szCs w:val="20"/>
              </w:rPr>
            </w:pPr>
            <w:r>
              <w:rPr>
                <w:sz w:val="20"/>
                <w:szCs w:val="20"/>
              </w:rPr>
              <w:t>x</w:t>
            </w:r>
          </w:p>
        </w:tc>
        <w:tc>
          <w:tcPr>
            <w:tcW w:w="467" w:type="dxa"/>
          </w:tcPr>
          <w:p w14:paraId="4881CA94" w14:textId="77777777" w:rsidR="00BC46E6" w:rsidRDefault="00BC46E6" w:rsidP="00BC46E6">
            <w:pPr>
              <w:pStyle w:val="TableContents"/>
              <w:snapToGrid w:val="0"/>
              <w:rPr>
                <w:sz w:val="20"/>
                <w:szCs w:val="20"/>
              </w:rPr>
            </w:pPr>
            <w:r>
              <w:rPr>
                <w:sz w:val="20"/>
                <w:szCs w:val="20"/>
              </w:rPr>
              <w:t>x</w:t>
            </w:r>
          </w:p>
        </w:tc>
        <w:tc>
          <w:tcPr>
            <w:tcW w:w="467" w:type="dxa"/>
          </w:tcPr>
          <w:p w14:paraId="3645791E" w14:textId="77777777" w:rsidR="00BC46E6" w:rsidRDefault="00BC46E6" w:rsidP="00BC46E6">
            <w:pPr>
              <w:pStyle w:val="TableContents"/>
              <w:snapToGrid w:val="0"/>
              <w:rPr>
                <w:sz w:val="20"/>
                <w:szCs w:val="20"/>
              </w:rPr>
            </w:pPr>
            <w:r>
              <w:rPr>
                <w:sz w:val="20"/>
                <w:szCs w:val="20"/>
              </w:rPr>
              <w:t>x</w:t>
            </w:r>
          </w:p>
        </w:tc>
        <w:tc>
          <w:tcPr>
            <w:tcW w:w="459" w:type="dxa"/>
          </w:tcPr>
          <w:p w14:paraId="22443636" w14:textId="77777777" w:rsidR="00BC46E6" w:rsidRDefault="00BC46E6" w:rsidP="00BC46E6">
            <w:pPr>
              <w:pStyle w:val="TableContents"/>
              <w:snapToGrid w:val="0"/>
              <w:rPr>
                <w:sz w:val="20"/>
                <w:szCs w:val="20"/>
              </w:rPr>
            </w:pPr>
            <w:r>
              <w:rPr>
                <w:sz w:val="20"/>
                <w:szCs w:val="20"/>
              </w:rPr>
              <w:t>x</w:t>
            </w:r>
          </w:p>
        </w:tc>
        <w:tc>
          <w:tcPr>
            <w:tcW w:w="459" w:type="dxa"/>
          </w:tcPr>
          <w:p w14:paraId="2DE085F1" w14:textId="77777777" w:rsidR="00BC46E6" w:rsidRDefault="00BC46E6" w:rsidP="00BC46E6">
            <w:pPr>
              <w:pStyle w:val="TableContents"/>
              <w:snapToGrid w:val="0"/>
              <w:rPr>
                <w:sz w:val="20"/>
                <w:szCs w:val="20"/>
              </w:rPr>
            </w:pPr>
            <w:r>
              <w:rPr>
                <w:sz w:val="20"/>
                <w:szCs w:val="20"/>
              </w:rPr>
              <w:t>x</w:t>
            </w:r>
          </w:p>
        </w:tc>
        <w:tc>
          <w:tcPr>
            <w:tcW w:w="459" w:type="dxa"/>
          </w:tcPr>
          <w:p w14:paraId="197F3D9A" w14:textId="77777777" w:rsidR="00BC46E6" w:rsidRDefault="00BC46E6" w:rsidP="00BC46E6">
            <w:pPr>
              <w:pStyle w:val="TableContents"/>
              <w:snapToGrid w:val="0"/>
              <w:rPr>
                <w:sz w:val="20"/>
                <w:szCs w:val="20"/>
              </w:rPr>
            </w:pPr>
            <w:r>
              <w:rPr>
                <w:sz w:val="20"/>
                <w:szCs w:val="20"/>
              </w:rPr>
              <w:t>x</w:t>
            </w:r>
          </w:p>
        </w:tc>
        <w:tc>
          <w:tcPr>
            <w:tcW w:w="459" w:type="dxa"/>
          </w:tcPr>
          <w:p w14:paraId="416B08A0" w14:textId="77777777" w:rsidR="00BC46E6" w:rsidRDefault="00BC46E6" w:rsidP="00BC46E6">
            <w:pPr>
              <w:pStyle w:val="TableContents"/>
              <w:snapToGrid w:val="0"/>
              <w:rPr>
                <w:sz w:val="20"/>
                <w:szCs w:val="20"/>
              </w:rPr>
            </w:pPr>
            <w:r>
              <w:rPr>
                <w:sz w:val="20"/>
                <w:szCs w:val="20"/>
              </w:rPr>
              <w:t>x</w:t>
            </w:r>
          </w:p>
        </w:tc>
        <w:tc>
          <w:tcPr>
            <w:tcW w:w="475" w:type="dxa"/>
          </w:tcPr>
          <w:p w14:paraId="4236A722" w14:textId="77777777" w:rsidR="00BC46E6" w:rsidRDefault="00BC46E6" w:rsidP="00BC46E6">
            <w:pPr>
              <w:pStyle w:val="TableContents"/>
              <w:snapToGrid w:val="0"/>
              <w:rPr>
                <w:sz w:val="20"/>
                <w:szCs w:val="20"/>
              </w:rPr>
            </w:pPr>
            <w:r>
              <w:rPr>
                <w:sz w:val="20"/>
                <w:szCs w:val="20"/>
              </w:rPr>
              <w:t>x</w:t>
            </w:r>
          </w:p>
        </w:tc>
        <w:tc>
          <w:tcPr>
            <w:tcW w:w="540" w:type="dxa"/>
          </w:tcPr>
          <w:p w14:paraId="45B6A85B" w14:textId="77777777" w:rsidR="00BC46E6" w:rsidRDefault="00BC46E6" w:rsidP="00BC46E6">
            <w:pPr>
              <w:pStyle w:val="TableContents"/>
              <w:snapToGrid w:val="0"/>
              <w:rPr>
                <w:sz w:val="20"/>
                <w:szCs w:val="20"/>
              </w:rPr>
            </w:pPr>
            <w:r>
              <w:rPr>
                <w:sz w:val="20"/>
                <w:szCs w:val="20"/>
              </w:rPr>
              <w:t>x</w:t>
            </w:r>
          </w:p>
        </w:tc>
      </w:tr>
      <w:tr w:rsidR="00BC46E6" w14:paraId="60A71C5E" w14:textId="77777777" w:rsidTr="00BC46E6">
        <w:tc>
          <w:tcPr>
            <w:tcW w:w="4152" w:type="dxa"/>
          </w:tcPr>
          <w:p w14:paraId="4FCDC70E" w14:textId="77777777" w:rsidR="00BC46E6" w:rsidRDefault="00BC46E6" w:rsidP="00BC46E6">
            <w:pPr>
              <w:pStyle w:val="TableContents"/>
              <w:snapToGrid w:val="0"/>
              <w:rPr>
                <w:sz w:val="20"/>
                <w:szCs w:val="20"/>
              </w:rPr>
            </w:pPr>
            <w:r>
              <w:rPr>
                <w:sz w:val="20"/>
                <w:szCs w:val="20"/>
              </w:rPr>
              <w:t>Contact Information</w:t>
            </w:r>
          </w:p>
        </w:tc>
        <w:tc>
          <w:tcPr>
            <w:tcW w:w="458" w:type="dxa"/>
          </w:tcPr>
          <w:p w14:paraId="245A43C5" w14:textId="77777777" w:rsidR="00BC46E6" w:rsidRDefault="00BC46E6" w:rsidP="00BC46E6">
            <w:pPr>
              <w:pStyle w:val="TableContents"/>
              <w:snapToGrid w:val="0"/>
              <w:rPr>
                <w:sz w:val="20"/>
                <w:szCs w:val="20"/>
              </w:rPr>
            </w:pPr>
            <w:r>
              <w:rPr>
                <w:sz w:val="20"/>
                <w:szCs w:val="20"/>
              </w:rPr>
              <w:t>x</w:t>
            </w:r>
          </w:p>
        </w:tc>
        <w:tc>
          <w:tcPr>
            <w:tcW w:w="467" w:type="dxa"/>
          </w:tcPr>
          <w:p w14:paraId="35E6B4AF" w14:textId="77777777" w:rsidR="00BC46E6" w:rsidRDefault="00BC46E6" w:rsidP="00BC46E6">
            <w:pPr>
              <w:pStyle w:val="TableContents"/>
              <w:snapToGrid w:val="0"/>
              <w:rPr>
                <w:sz w:val="20"/>
                <w:szCs w:val="20"/>
              </w:rPr>
            </w:pPr>
            <w:r>
              <w:rPr>
                <w:sz w:val="20"/>
                <w:szCs w:val="20"/>
              </w:rPr>
              <w:t>x</w:t>
            </w:r>
          </w:p>
        </w:tc>
        <w:tc>
          <w:tcPr>
            <w:tcW w:w="467" w:type="dxa"/>
          </w:tcPr>
          <w:p w14:paraId="6EAE686D" w14:textId="77777777" w:rsidR="00BC46E6" w:rsidRDefault="00BC46E6" w:rsidP="00BC46E6">
            <w:pPr>
              <w:pStyle w:val="TableContents"/>
              <w:snapToGrid w:val="0"/>
              <w:rPr>
                <w:sz w:val="20"/>
                <w:szCs w:val="20"/>
              </w:rPr>
            </w:pPr>
            <w:r>
              <w:rPr>
                <w:sz w:val="20"/>
                <w:szCs w:val="20"/>
              </w:rPr>
              <w:t>x</w:t>
            </w:r>
          </w:p>
        </w:tc>
        <w:tc>
          <w:tcPr>
            <w:tcW w:w="459" w:type="dxa"/>
          </w:tcPr>
          <w:p w14:paraId="33E9090C" w14:textId="77777777" w:rsidR="00BC46E6" w:rsidRDefault="00BC46E6" w:rsidP="00BC46E6">
            <w:pPr>
              <w:pStyle w:val="TableContents"/>
              <w:snapToGrid w:val="0"/>
              <w:rPr>
                <w:sz w:val="20"/>
                <w:szCs w:val="20"/>
              </w:rPr>
            </w:pPr>
            <w:r>
              <w:rPr>
                <w:sz w:val="20"/>
                <w:szCs w:val="20"/>
              </w:rPr>
              <w:t>x</w:t>
            </w:r>
          </w:p>
        </w:tc>
        <w:tc>
          <w:tcPr>
            <w:tcW w:w="459" w:type="dxa"/>
          </w:tcPr>
          <w:p w14:paraId="0E0CD71F" w14:textId="77777777" w:rsidR="00BC46E6" w:rsidRDefault="00BC46E6" w:rsidP="00BC46E6">
            <w:pPr>
              <w:pStyle w:val="TableContents"/>
              <w:snapToGrid w:val="0"/>
              <w:rPr>
                <w:sz w:val="20"/>
                <w:szCs w:val="20"/>
              </w:rPr>
            </w:pPr>
            <w:r>
              <w:rPr>
                <w:sz w:val="20"/>
                <w:szCs w:val="20"/>
              </w:rPr>
              <w:t>x</w:t>
            </w:r>
          </w:p>
        </w:tc>
        <w:tc>
          <w:tcPr>
            <w:tcW w:w="459" w:type="dxa"/>
          </w:tcPr>
          <w:p w14:paraId="1DA577DC" w14:textId="77777777" w:rsidR="00BC46E6" w:rsidRDefault="00BC46E6" w:rsidP="00BC46E6">
            <w:pPr>
              <w:pStyle w:val="TableContents"/>
              <w:snapToGrid w:val="0"/>
              <w:rPr>
                <w:sz w:val="20"/>
                <w:szCs w:val="20"/>
              </w:rPr>
            </w:pPr>
            <w:r>
              <w:rPr>
                <w:sz w:val="20"/>
                <w:szCs w:val="20"/>
              </w:rPr>
              <w:t>x</w:t>
            </w:r>
          </w:p>
        </w:tc>
        <w:tc>
          <w:tcPr>
            <w:tcW w:w="459" w:type="dxa"/>
          </w:tcPr>
          <w:p w14:paraId="6FF40437" w14:textId="77777777" w:rsidR="00BC46E6" w:rsidRDefault="00BC46E6" w:rsidP="00BC46E6">
            <w:pPr>
              <w:pStyle w:val="TableContents"/>
              <w:snapToGrid w:val="0"/>
              <w:rPr>
                <w:sz w:val="20"/>
                <w:szCs w:val="20"/>
              </w:rPr>
            </w:pPr>
            <w:r>
              <w:rPr>
                <w:sz w:val="20"/>
                <w:szCs w:val="20"/>
              </w:rPr>
              <w:t>x</w:t>
            </w:r>
          </w:p>
        </w:tc>
        <w:tc>
          <w:tcPr>
            <w:tcW w:w="475" w:type="dxa"/>
          </w:tcPr>
          <w:p w14:paraId="7F52B540" w14:textId="77777777" w:rsidR="00BC46E6" w:rsidRDefault="00BC46E6" w:rsidP="00BC46E6">
            <w:pPr>
              <w:pStyle w:val="TableContents"/>
              <w:snapToGrid w:val="0"/>
              <w:rPr>
                <w:sz w:val="20"/>
                <w:szCs w:val="20"/>
              </w:rPr>
            </w:pPr>
            <w:r>
              <w:rPr>
                <w:sz w:val="20"/>
                <w:szCs w:val="20"/>
              </w:rPr>
              <w:t>x</w:t>
            </w:r>
          </w:p>
        </w:tc>
        <w:tc>
          <w:tcPr>
            <w:tcW w:w="540" w:type="dxa"/>
          </w:tcPr>
          <w:p w14:paraId="23006172" w14:textId="77777777" w:rsidR="00BC46E6" w:rsidRDefault="00BC46E6" w:rsidP="00BC46E6">
            <w:pPr>
              <w:pStyle w:val="TableContents"/>
              <w:snapToGrid w:val="0"/>
              <w:rPr>
                <w:sz w:val="20"/>
                <w:szCs w:val="20"/>
              </w:rPr>
            </w:pPr>
            <w:r>
              <w:rPr>
                <w:sz w:val="20"/>
                <w:szCs w:val="20"/>
              </w:rPr>
              <w:t>x</w:t>
            </w:r>
          </w:p>
        </w:tc>
      </w:tr>
      <w:tr w:rsidR="00BC46E6" w14:paraId="30DEA47D" w14:textId="77777777" w:rsidTr="00BC46E6">
        <w:tc>
          <w:tcPr>
            <w:tcW w:w="4152" w:type="dxa"/>
          </w:tcPr>
          <w:p w14:paraId="05F826B5" w14:textId="77777777" w:rsidR="00BC46E6" w:rsidRDefault="00BC46E6" w:rsidP="00BC46E6">
            <w:pPr>
              <w:pStyle w:val="TableContents"/>
              <w:snapToGrid w:val="0"/>
              <w:rPr>
                <w:sz w:val="20"/>
                <w:szCs w:val="20"/>
              </w:rPr>
            </w:pPr>
            <w:r>
              <w:rPr>
                <w:sz w:val="20"/>
                <w:szCs w:val="20"/>
              </w:rPr>
              <w:t>Last Change Date</w:t>
            </w:r>
          </w:p>
        </w:tc>
        <w:tc>
          <w:tcPr>
            <w:tcW w:w="458" w:type="dxa"/>
          </w:tcPr>
          <w:p w14:paraId="1BF19817" w14:textId="77777777" w:rsidR="00BC46E6" w:rsidRDefault="00BC46E6" w:rsidP="00BC46E6">
            <w:pPr>
              <w:pStyle w:val="TableContents"/>
              <w:snapToGrid w:val="0"/>
              <w:rPr>
                <w:sz w:val="20"/>
                <w:szCs w:val="20"/>
              </w:rPr>
            </w:pPr>
            <w:r>
              <w:rPr>
                <w:sz w:val="20"/>
                <w:szCs w:val="20"/>
              </w:rPr>
              <w:t>x</w:t>
            </w:r>
          </w:p>
        </w:tc>
        <w:tc>
          <w:tcPr>
            <w:tcW w:w="467" w:type="dxa"/>
          </w:tcPr>
          <w:p w14:paraId="1E6475E3" w14:textId="77777777" w:rsidR="00BC46E6" w:rsidRDefault="00BC46E6" w:rsidP="00BC46E6">
            <w:pPr>
              <w:pStyle w:val="TableContents"/>
              <w:snapToGrid w:val="0"/>
              <w:rPr>
                <w:sz w:val="20"/>
                <w:szCs w:val="20"/>
              </w:rPr>
            </w:pPr>
            <w:r>
              <w:rPr>
                <w:sz w:val="20"/>
                <w:szCs w:val="20"/>
              </w:rPr>
              <w:t>x</w:t>
            </w:r>
          </w:p>
        </w:tc>
        <w:tc>
          <w:tcPr>
            <w:tcW w:w="467" w:type="dxa"/>
          </w:tcPr>
          <w:p w14:paraId="0F0B3C8A" w14:textId="77777777" w:rsidR="00BC46E6" w:rsidRDefault="00BC46E6" w:rsidP="00BC46E6">
            <w:pPr>
              <w:pStyle w:val="TableContents"/>
              <w:snapToGrid w:val="0"/>
              <w:rPr>
                <w:sz w:val="20"/>
                <w:szCs w:val="20"/>
              </w:rPr>
            </w:pPr>
            <w:r>
              <w:rPr>
                <w:sz w:val="20"/>
                <w:szCs w:val="20"/>
              </w:rPr>
              <w:t>x</w:t>
            </w:r>
          </w:p>
        </w:tc>
        <w:tc>
          <w:tcPr>
            <w:tcW w:w="459" w:type="dxa"/>
          </w:tcPr>
          <w:p w14:paraId="3D1E4104" w14:textId="77777777" w:rsidR="00BC46E6" w:rsidRDefault="00BC46E6" w:rsidP="00BC46E6">
            <w:pPr>
              <w:pStyle w:val="TableContents"/>
              <w:snapToGrid w:val="0"/>
              <w:rPr>
                <w:sz w:val="20"/>
                <w:szCs w:val="20"/>
              </w:rPr>
            </w:pPr>
            <w:r>
              <w:rPr>
                <w:sz w:val="20"/>
                <w:szCs w:val="20"/>
              </w:rPr>
              <w:t>x</w:t>
            </w:r>
          </w:p>
        </w:tc>
        <w:tc>
          <w:tcPr>
            <w:tcW w:w="459" w:type="dxa"/>
          </w:tcPr>
          <w:p w14:paraId="4CB109D9" w14:textId="77777777" w:rsidR="00BC46E6" w:rsidRDefault="00BC46E6" w:rsidP="00BC46E6">
            <w:pPr>
              <w:pStyle w:val="TableContents"/>
              <w:snapToGrid w:val="0"/>
              <w:rPr>
                <w:sz w:val="20"/>
                <w:szCs w:val="20"/>
              </w:rPr>
            </w:pPr>
            <w:r>
              <w:rPr>
                <w:sz w:val="20"/>
                <w:szCs w:val="20"/>
              </w:rPr>
              <w:t>x</w:t>
            </w:r>
          </w:p>
        </w:tc>
        <w:tc>
          <w:tcPr>
            <w:tcW w:w="459" w:type="dxa"/>
          </w:tcPr>
          <w:p w14:paraId="3ED3AA0A" w14:textId="77777777" w:rsidR="00BC46E6" w:rsidRDefault="00BC46E6" w:rsidP="00BC46E6">
            <w:pPr>
              <w:pStyle w:val="TableContents"/>
              <w:snapToGrid w:val="0"/>
              <w:rPr>
                <w:sz w:val="20"/>
                <w:szCs w:val="20"/>
              </w:rPr>
            </w:pPr>
            <w:r>
              <w:rPr>
                <w:sz w:val="20"/>
                <w:szCs w:val="20"/>
              </w:rPr>
              <w:t>x</w:t>
            </w:r>
          </w:p>
        </w:tc>
        <w:tc>
          <w:tcPr>
            <w:tcW w:w="459" w:type="dxa"/>
          </w:tcPr>
          <w:p w14:paraId="592F242A" w14:textId="77777777" w:rsidR="00BC46E6" w:rsidRDefault="00BC46E6" w:rsidP="00BC46E6">
            <w:pPr>
              <w:pStyle w:val="TableContents"/>
              <w:snapToGrid w:val="0"/>
              <w:rPr>
                <w:sz w:val="20"/>
                <w:szCs w:val="20"/>
              </w:rPr>
            </w:pPr>
            <w:r>
              <w:rPr>
                <w:sz w:val="20"/>
                <w:szCs w:val="20"/>
              </w:rPr>
              <w:t>x</w:t>
            </w:r>
          </w:p>
        </w:tc>
        <w:tc>
          <w:tcPr>
            <w:tcW w:w="475" w:type="dxa"/>
          </w:tcPr>
          <w:p w14:paraId="008B33A2" w14:textId="77777777" w:rsidR="00BC46E6" w:rsidRDefault="00BC46E6" w:rsidP="00BC46E6">
            <w:pPr>
              <w:pStyle w:val="TableContents"/>
              <w:snapToGrid w:val="0"/>
              <w:rPr>
                <w:sz w:val="20"/>
                <w:szCs w:val="20"/>
              </w:rPr>
            </w:pPr>
            <w:r>
              <w:rPr>
                <w:sz w:val="20"/>
                <w:szCs w:val="20"/>
              </w:rPr>
              <w:t>x</w:t>
            </w:r>
          </w:p>
        </w:tc>
        <w:tc>
          <w:tcPr>
            <w:tcW w:w="540" w:type="dxa"/>
          </w:tcPr>
          <w:p w14:paraId="77486F31" w14:textId="77777777" w:rsidR="00BC46E6" w:rsidRDefault="00BC46E6" w:rsidP="00BC46E6">
            <w:pPr>
              <w:pStyle w:val="TableContents"/>
              <w:snapToGrid w:val="0"/>
              <w:rPr>
                <w:sz w:val="20"/>
                <w:szCs w:val="20"/>
              </w:rPr>
            </w:pPr>
            <w:r>
              <w:rPr>
                <w:sz w:val="20"/>
                <w:szCs w:val="20"/>
              </w:rPr>
              <w:t>x</w:t>
            </w:r>
          </w:p>
        </w:tc>
      </w:tr>
      <w:tr w:rsidR="00BC46E6" w14:paraId="015EFBF8" w14:textId="77777777" w:rsidTr="00BC46E6">
        <w:tc>
          <w:tcPr>
            <w:tcW w:w="4152" w:type="dxa"/>
          </w:tcPr>
          <w:p w14:paraId="68590DD3" w14:textId="77777777" w:rsidR="00BC46E6" w:rsidRDefault="00BC46E6" w:rsidP="00BC46E6">
            <w:pPr>
              <w:pStyle w:val="TableContents"/>
              <w:snapToGrid w:val="0"/>
              <w:rPr>
                <w:sz w:val="20"/>
                <w:szCs w:val="20"/>
              </w:rPr>
            </w:pPr>
            <w:r>
              <w:rPr>
                <w:sz w:val="20"/>
                <w:szCs w:val="20"/>
              </w:rPr>
              <w:t>Custom Attribute</w:t>
            </w:r>
          </w:p>
        </w:tc>
        <w:tc>
          <w:tcPr>
            <w:tcW w:w="458" w:type="dxa"/>
          </w:tcPr>
          <w:p w14:paraId="3B743D41" w14:textId="77777777" w:rsidR="00BC46E6" w:rsidRDefault="00BC46E6" w:rsidP="00BC46E6">
            <w:pPr>
              <w:pStyle w:val="TableContents"/>
              <w:snapToGrid w:val="0"/>
              <w:rPr>
                <w:sz w:val="20"/>
                <w:szCs w:val="20"/>
              </w:rPr>
            </w:pPr>
            <w:r>
              <w:rPr>
                <w:sz w:val="20"/>
                <w:szCs w:val="20"/>
              </w:rPr>
              <w:t>x</w:t>
            </w:r>
          </w:p>
        </w:tc>
        <w:tc>
          <w:tcPr>
            <w:tcW w:w="467" w:type="dxa"/>
          </w:tcPr>
          <w:p w14:paraId="755ECC23" w14:textId="77777777" w:rsidR="00BC46E6" w:rsidRDefault="00BC46E6" w:rsidP="00BC46E6">
            <w:pPr>
              <w:pStyle w:val="TableContents"/>
              <w:snapToGrid w:val="0"/>
              <w:rPr>
                <w:sz w:val="20"/>
                <w:szCs w:val="20"/>
              </w:rPr>
            </w:pPr>
            <w:r>
              <w:rPr>
                <w:sz w:val="20"/>
                <w:szCs w:val="20"/>
              </w:rPr>
              <w:t>x</w:t>
            </w:r>
          </w:p>
        </w:tc>
        <w:tc>
          <w:tcPr>
            <w:tcW w:w="467" w:type="dxa"/>
          </w:tcPr>
          <w:p w14:paraId="50CA5FA3" w14:textId="77777777" w:rsidR="00BC46E6" w:rsidRDefault="00BC46E6" w:rsidP="00BC46E6">
            <w:pPr>
              <w:pStyle w:val="TableContents"/>
              <w:snapToGrid w:val="0"/>
              <w:rPr>
                <w:sz w:val="20"/>
                <w:szCs w:val="20"/>
              </w:rPr>
            </w:pPr>
            <w:r>
              <w:rPr>
                <w:sz w:val="20"/>
                <w:szCs w:val="20"/>
              </w:rPr>
              <w:t>x</w:t>
            </w:r>
          </w:p>
        </w:tc>
        <w:tc>
          <w:tcPr>
            <w:tcW w:w="459" w:type="dxa"/>
          </w:tcPr>
          <w:p w14:paraId="7EC3D30B" w14:textId="77777777" w:rsidR="00BC46E6" w:rsidRDefault="00BC46E6" w:rsidP="00BC46E6">
            <w:pPr>
              <w:pStyle w:val="TableContents"/>
              <w:snapToGrid w:val="0"/>
              <w:rPr>
                <w:sz w:val="20"/>
                <w:szCs w:val="20"/>
              </w:rPr>
            </w:pPr>
            <w:r>
              <w:rPr>
                <w:sz w:val="20"/>
                <w:szCs w:val="20"/>
              </w:rPr>
              <w:t>x</w:t>
            </w:r>
          </w:p>
        </w:tc>
        <w:tc>
          <w:tcPr>
            <w:tcW w:w="459" w:type="dxa"/>
          </w:tcPr>
          <w:p w14:paraId="39843D3D" w14:textId="77777777" w:rsidR="00BC46E6" w:rsidRDefault="00BC46E6" w:rsidP="00BC46E6">
            <w:pPr>
              <w:pStyle w:val="TableContents"/>
              <w:snapToGrid w:val="0"/>
              <w:rPr>
                <w:sz w:val="20"/>
                <w:szCs w:val="20"/>
              </w:rPr>
            </w:pPr>
            <w:r>
              <w:rPr>
                <w:sz w:val="20"/>
                <w:szCs w:val="20"/>
              </w:rPr>
              <w:t>x</w:t>
            </w:r>
          </w:p>
        </w:tc>
        <w:tc>
          <w:tcPr>
            <w:tcW w:w="459" w:type="dxa"/>
          </w:tcPr>
          <w:p w14:paraId="212E2AE6" w14:textId="77777777" w:rsidR="00BC46E6" w:rsidRDefault="00BC46E6" w:rsidP="00BC46E6">
            <w:pPr>
              <w:pStyle w:val="TableContents"/>
              <w:snapToGrid w:val="0"/>
              <w:rPr>
                <w:sz w:val="20"/>
                <w:szCs w:val="20"/>
              </w:rPr>
            </w:pPr>
            <w:r>
              <w:rPr>
                <w:sz w:val="20"/>
                <w:szCs w:val="20"/>
              </w:rPr>
              <w:t>x</w:t>
            </w:r>
          </w:p>
        </w:tc>
        <w:tc>
          <w:tcPr>
            <w:tcW w:w="459" w:type="dxa"/>
          </w:tcPr>
          <w:p w14:paraId="033075F3" w14:textId="77777777" w:rsidR="00BC46E6" w:rsidRDefault="00BC46E6" w:rsidP="00BC46E6">
            <w:pPr>
              <w:pStyle w:val="TableContents"/>
              <w:snapToGrid w:val="0"/>
              <w:rPr>
                <w:sz w:val="20"/>
                <w:szCs w:val="20"/>
              </w:rPr>
            </w:pPr>
            <w:r>
              <w:rPr>
                <w:sz w:val="20"/>
                <w:szCs w:val="20"/>
              </w:rPr>
              <w:t>x</w:t>
            </w:r>
          </w:p>
        </w:tc>
        <w:tc>
          <w:tcPr>
            <w:tcW w:w="475" w:type="dxa"/>
          </w:tcPr>
          <w:p w14:paraId="7529AE2F" w14:textId="77777777" w:rsidR="00BC46E6" w:rsidRDefault="00BC46E6" w:rsidP="00BC46E6">
            <w:pPr>
              <w:pStyle w:val="TableContents"/>
              <w:keepNext/>
              <w:snapToGrid w:val="0"/>
              <w:rPr>
                <w:sz w:val="20"/>
                <w:szCs w:val="20"/>
              </w:rPr>
            </w:pPr>
            <w:r>
              <w:rPr>
                <w:sz w:val="20"/>
                <w:szCs w:val="20"/>
              </w:rPr>
              <w:t>x</w:t>
            </w:r>
          </w:p>
        </w:tc>
        <w:tc>
          <w:tcPr>
            <w:tcW w:w="540" w:type="dxa"/>
          </w:tcPr>
          <w:p w14:paraId="5B0C4925" w14:textId="77777777" w:rsidR="00BC46E6" w:rsidDel="002D0154" w:rsidRDefault="00BC46E6" w:rsidP="00BC46E6">
            <w:pPr>
              <w:pStyle w:val="TableContents"/>
              <w:keepNext/>
              <w:snapToGrid w:val="0"/>
              <w:rPr>
                <w:sz w:val="20"/>
                <w:szCs w:val="20"/>
              </w:rPr>
            </w:pPr>
            <w:r>
              <w:rPr>
                <w:sz w:val="20"/>
                <w:szCs w:val="20"/>
              </w:rPr>
              <w:t>x</w:t>
            </w:r>
          </w:p>
        </w:tc>
      </w:tr>
      <w:tr w:rsidR="00BC46E6" w14:paraId="3ABBC257" w14:textId="77777777" w:rsidTr="00BC46E6">
        <w:tc>
          <w:tcPr>
            <w:tcW w:w="4152" w:type="dxa"/>
          </w:tcPr>
          <w:p w14:paraId="33F4FF4F" w14:textId="77777777" w:rsidR="00BC46E6" w:rsidRDefault="00BC46E6" w:rsidP="00BC46E6">
            <w:pPr>
              <w:pStyle w:val="TableContents"/>
              <w:snapToGrid w:val="0"/>
              <w:rPr>
                <w:sz w:val="20"/>
                <w:szCs w:val="20"/>
              </w:rPr>
            </w:pPr>
            <w:r>
              <w:rPr>
                <w:sz w:val="20"/>
                <w:szCs w:val="20"/>
              </w:rPr>
              <w:t>Alternative Name</w:t>
            </w:r>
          </w:p>
        </w:tc>
        <w:tc>
          <w:tcPr>
            <w:tcW w:w="458" w:type="dxa"/>
          </w:tcPr>
          <w:p w14:paraId="58F3459A" w14:textId="77777777" w:rsidR="00BC46E6" w:rsidRDefault="00BC46E6" w:rsidP="00BC46E6">
            <w:pPr>
              <w:pStyle w:val="TableContents"/>
              <w:snapToGrid w:val="0"/>
              <w:rPr>
                <w:sz w:val="20"/>
                <w:szCs w:val="20"/>
              </w:rPr>
            </w:pPr>
            <w:r>
              <w:rPr>
                <w:sz w:val="20"/>
                <w:szCs w:val="20"/>
              </w:rPr>
              <w:t>x</w:t>
            </w:r>
          </w:p>
        </w:tc>
        <w:tc>
          <w:tcPr>
            <w:tcW w:w="467" w:type="dxa"/>
          </w:tcPr>
          <w:p w14:paraId="07C20A5D" w14:textId="77777777" w:rsidR="00BC46E6" w:rsidRDefault="00BC46E6" w:rsidP="00BC46E6">
            <w:pPr>
              <w:pStyle w:val="TableContents"/>
              <w:snapToGrid w:val="0"/>
              <w:rPr>
                <w:sz w:val="20"/>
                <w:szCs w:val="20"/>
              </w:rPr>
            </w:pPr>
            <w:r>
              <w:rPr>
                <w:sz w:val="20"/>
                <w:szCs w:val="20"/>
              </w:rPr>
              <w:t>x</w:t>
            </w:r>
          </w:p>
        </w:tc>
        <w:tc>
          <w:tcPr>
            <w:tcW w:w="467" w:type="dxa"/>
          </w:tcPr>
          <w:p w14:paraId="3A1452AC" w14:textId="77777777" w:rsidR="00BC46E6" w:rsidRDefault="00BC46E6" w:rsidP="00BC46E6">
            <w:pPr>
              <w:pStyle w:val="TableContents"/>
              <w:snapToGrid w:val="0"/>
              <w:rPr>
                <w:sz w:val="20"/>
                <w:szCs w:val="20"/>
              </w:rPr>
            </w:pPr>
            <w:r>
              <w:rPr>
                <w:sz w:val="20"/>
                <w:szCs w:val="20"/>
              </w:rPr>
              <w:t>x</w:t>
            </w:r>
          </w:p>
        </w:tc>
        <w:tc>
          <w:tcPr>
            <w:tcW w:w="459" w:type="dxa"/>
          </w:tcPr>
          <w:p w14:paraId="38B475DD" w14:textId="77777777" w:rsidR="00BC46E6" w:rsidRDefault="00BC46E6" w:rsidP="00BC46E6">
            <w:pPr>
              <w:pStyle w:val="TableContents"/>
              <w:snapToGrid w:val="0"/>
              <w:rPr>
                <w:sz w:val="20"/>
                <w:szCs w:val="20"/>
              </w:rPr>
            </w:pPr>
            <w:r>
              <w:rPr>
                <w:sz w:val="20"/>
                <w:szCs w:val="20"/>
              </w:rPr>
              <w:t>x</w:t>
            </w:r>
          </w:p>
        </w:tc>
        <w:tc>
          <w:tcPr>
            <w:tcW w:w="459" w:type="dxa"/>
          </w:tcPr>
          <w:p w14:paraId="7E1A6FE8" w14:textId="77777777" w:rsidR="00BC46E6" w:rsidRDefault="00BC46E6" w:rsidP="00BC46E6">
            <w:pPr>
              <w:pStyle w:val="TableContents"/>
              <w:snapToGrid w:val="0"/>
              <w:rPr>
                <w:sz w:val="20"/>
                <w:szCs w:val="20"/>
              </w:rPr>
            </w:pPr>
            <w:r>
              <w:rPr>
                <w:sz w:val="20"/>
                <w:szCs w:val="20"/>
              </w:rPr>
              <w:t>x</w:t>
            </w:r>
          </w:p>
        </w:tc>
        <w:tc>
          <w:tcPr>
            <w:tcW w:w="459" w:type="dxa"/>
          </w:tcPr>
          <w:p w14:paraId="57440234" w14:textId="77777777" w:rsidR="00BC46E6" w:rsidRDefault="00BC46E6" w:rsidP="00BC46E6">
            <w:pPr>
              <w:pStyle w:val="TableContents"/>
              <w:snapToGrid w:val="0"/>
              <w:rPr>
                <w:sz w:val="20"/>
                <w:szCs w:val="20"/>
              </w:rPr>
            </w:pPr>
            <w:r>
              <w:rPr>
                <w:sz w:val="20"/>
                <w:szCs w:val="20"/>
              </w:rPr>
              <w:t>x</w:t>
            </w:r>
          </w:p>
        </w:tc>
        <w:tc>
          <w:tcPr>
            <w:tcW w:w="459" w:type="dxa"/>
          </w:tcPr>
          <w:p w14:paraId="67156685" w14:textId="77777777" w:rsidR="00BC46E6" w:rsidRDefault="00BC46E6" w:rsidP="00BC46E6">
            <w:pPr>
              <w:pStyle w:val="TableContents"/>
              <w:snapToGrid w:val="0"/>
              <w:rPr>
                <w:sz w:val="20"/>
                <w:szCs w:val="20"/>
              </w:rPr>
            </w:pPr>
            <w:r>
              <w:rPr>
                <w:sz w:val="20"/>
                <w:szCs w:val="20"/>
              </w:rPr>
              <w:t>x</w:t>
            </w:r>
          </w:p>
        </w:tc>
        <w:tc>
          <w:tcPr>
            <w:tcW w:w="475" w:type="dxa"/>
          </w:tcPr>
          <w:p w14:paraId="3B0AF028" w14:textId="77777777" w:rsidR="00BC46E6" w:rsidRDefault="00BC46E6" w:rsidP="00BC46E6">
            <w:pPr>
              <w:pStyle w:val="TableContents"/>
              <w:keepNext/>
              <w:snapToGrid w:val="0"/>
              <w:rPr>
                <w:sz w:val="20"/>
                <w:szCs w:val="20"/>
              </w:rPr>
            </w:pPr>
            <w:r>
              <w:rPr>
                <w:sz w:val="20"/>
                <w:szCs w:val="20"/>
              </w:rPr>
              <w:t>x</w:t>
            </w:r>
          </w:p>
        </w:tc>
        <w:tc>
          <w:tcPr>
            <w:tcW w:w="540" w:type="dxa"/>
          </w:tcPr>
          <w:p w14:paraId="2DAC0154" w14:textId="77777777" w:rsidR="00BC46E6" w:rsidRDefault="00BC46E6" w:rsidP="00BC46E6">
            <w:pPr>
              <w:pStyle w:val="TableContents"/>
              <w:keepNext/>
              <w:snapToGrid w:val="0"/>
              <w:rPr>
                <w:sz w:val="20"/>
                <w:szCs w:val="20"/>
              </w:rPr>
            </w:pPr>
            <w:r>
              <w:rPr>
                <w:sz w:val="20"/>
                <w:szCs w:val="20"/>
              </w:rPr>
              <w:t>x</w:t>
            </w:r>
          </w:p>
        </w:tc>
      </w:tr>
      <w:tr w:rsidR="00BC46E6" w14:paraId="681320DD" w14:textId="77777777" w:rsidTr="00BC46E6">
        <w:tc>
          <w:tcPr>
            <w:tcW w:w="4152" w:type="dxa"/>
          </w:tcPr>
          <w:p w14:paraId="501B60BE" w14:textId="77777777" w:rsidR="00BC46E6" w:rsidRDefault="00BC46E6" w:rsidP="00BC46E6">
            <w:pPr>
              <w:pStyle w:val="TableContents"/>
              <w:snapToGrid w:val="0"/>
              <w:rPr>
                <w:sz w:val="20"/>
                <w:szCs w:val="20"/>
              </w:rPr>
            </w:pPr>
            <w:r>
              <w:rPr>
                <w:sz w:val="20"/>
                <w:szCs w:val="20"/>
              </w:rPr>
              <w:t>Key Value Present</w:t>
            </w:r>
          </w:p>
        </w:tc>
        <w:tc>
          <w:tcPr>
            <w:tcW w:w="458" w:type="dxa"/>
          </w:tcPr>
          <w:p w14:paraId="455B2A65" w14:textId="77777777" w:rsidR="00BC46E6" w:rsidRDefault="00BC46E6" w:rsidP="00BC46E6">
            <w:pPr>
              <w:pStyle w:val="TableContents"/>
              <w:snapToGrid w:val="0"/>
              <w:rPr>
                <w:sz w:val="20"/>
                <w:szCs w:val="20"/>
              </w:rPr>
            </w:pPr>
          </w:p>
        </w:tc>
        <w:tc>
          <w:tcPr>
            <w:tcW w:w="467" w:type="dxa"/>
          </w:tcPr>
          <w:p w14:paraId="55764892" w14:textId="77777777" w:rsidR="00BC46E6" w:rsidRDefault="00BC46E6" w:rsidP="00BC46E6">
            <w:pPr>
              <w:pStyle w:val="TableContents"/>
              <w:snapToGrid w:val="0"/>
              <w:rPr>
                <w:sz w:val="20"/>
                <w:szCs w:val="20"/>
              </w:rPr>
            </w:pPr>
            <w:r>
              <w:rPr>
                <w:sz w:val="20"/>
                <w:szCs w:val="20"/>
              </w:rPr>
              <w:t>x</w:t>
            </w:r>
          </w:p>
        </w:tc>
        <w:tc>
          <w:tcPr>
            <w:tcW w:w="467" w:type="dxa"/>
          </w:tcPr>
          <w:p w14:paraId="35CAE7C0" w14:textId="77777777" w:rsidR="00BC46E6" w:rsidRDefault="00BC46E6" w:rsidP="00BC46E6">
            <w:pPr>
              <w:pStyle w:val="TableContents"/>
              <w:snapToGrid w:val="0"/>
              <w:rPr>
                <w:sz w:val="20"/>
                <w:szCs w:val="20"/>
              </w:rPr>
            </w:pPr>
          </w:p>
        </w:tc>
        <w:tc>
          <w:tcPr>
            <w:tcW w:w="459" w:type="dxa"/>
          </w:tcPr>
          <w:p w14:paraId="44297B01" w14:textId="77777777" w:rsidR="00BC46E6" w:rsidRDefault="00BC46E6" w:rsidP="00BC46E6">
            <w:pPr>
              <w:pStyle w:val="TableContents"/>
              <w:snapToGrid w:val="0"/>
              <w:rPr>
                <w:sz w:val="20"/>
                <w:szCs w:val="20"/>
              </w:rPr>
            </w:pPr>
            <w:r>
              <w:rPr>
                <w:sz w:val="20"/>
                <w:szCs w:val="20"/>
              </w:rPr>
              <w:t>x</w:t>
            </w:r>
          </w:p>
        </w:tc>
        <w:tc>
          <w:tcPr>
            <w:tcW w:w="459" w:type="dxa"/>
          </w:tcPr>
          <w:p w14:paraId="0660AF6E" w14:textId="77777777" w:rsidR="00BC46E6" w:rsidRDefault="00BC46E6" w:rsidP="00BC46E6">
            <w:pPr>
              <w:pStyle w:val="TableContents"/>
              <w:snapToGrid w:val="0"/>
              <w:rPr>
                <w:sz w:val="20"/>
                <w:szCs w:val="20"/>
              </w:rPr>
            </w:pPr>
            <w:r>
              <w:rPr>
                <w:sz w:val="20"/>
                <w:szCs w:val="20"/>
              </w:rPr>
              <w:t>x</w:t>
            </w:r>
          </w:p>
        </w:tc>
        <w:tc>
          <w:tcPr>
            <w:tcW w:w="459" w:type="dxa"/>
          </w:tcPr>
          <w:p w14:paraId="4636CF2D" w14:textId="77777777" w:rsidR="00BC46E6" w:rsidRDefault="00BC46E6" w:rsidP="00BC46E6">
            <w:pPr>
              <w:pStyle w:val="TableContents"/>
              <w:snapToGrid w:val="0"/>
              <w:rPr>
                <w:sz w:val="20"/>
                <w:szCs w:val="20"/>
              </w:rPr>
            </w:pPr>
          </w:p>
        </w:tc>
        <w:tc>
          <w:tcPr>
            <w:tcW w:w="459" w:type="dxa"/>
          </w:tcPr>
          <w:p w14:paraId="3FB6BE60" w14:textId="77777777" w:rsidR="00BC46E6" w:rsidRDefault="00BC46E6" w:rsidP="00BC46E6">
            <w:pPr>
              <w:pStyle w:val="TableContents"/>
              <w:snapToGrid w:val="0"/>
              <w:rPr>
                <w:sz w:val="20"/>
                <w:szCs w:val="20"/>
              </w:rPr>
            </w:pPr>
            <w:r>
              <w:rPr>
                <w:sz w:val="20"/>
                <w:szCs w:val="20"/>
              </w:rPr>
              <w:t>x</w:t>
            </w:r>
          </w:p>
        </w:tc>
        <w:tc>
          <w:tcPr>
            <w:tcW w:w="475" w:type="dxa"/>
          </w:tcPr>
          <w:p w14:paraId="60B23839" w14:textId="77777777" w:rsidR="00BC46E6" w:rsidRDefault="00BC46E6" w:rsidP="00BC46E6">
            <w:pPr>
              <w:pStyle w:val="TableContents"/>
              <w:keepNext/>
              <w:snapToGrid w:val="0"/>
              <w:rPr>
                <w:sz w:val="20"/>
                <w:szCs w:val="20"/>
              </w:rPr>
            </w:pPr>
          </w:p>
        </w:tc>
        <w:tc>
          <w:tcPr>
            <w:tcW w:w="540" w:type="dxa"/>
          </w:tcPr>
          <w:p w14:paraId="3023CA42" w14:textId="77777777" w:rsidR="00BC46E6" w:rsidRDefault="00BC46E6" w:rsidP="00BC46E6">
            <w:pPr>
              <w:pStyle w:val="TableContents"/>
              <w:keepNext/>
              <w:snapToGrid w:val="0"/>
              <w:rPr>
                <w:sz w:val="20"/>
                <w:szCs w:val="20"/>
              </w:rPr>
            </w:pPr>
          </w:p>
        </w:tc>
      </w:tr>
      <w:tr w:rsidR="00BC46E6" w14:paraId="0FB2EE27" w14:textId="77777777" w:rsidTr="00BC46E6">
        <w:tc>
          <w:tcPr>
            <w:tcW w:w="4152" w:type="dxa"/>
          </w:tcPr>
          <w:p w14:paraId="40E0A4CA" w14:textId="77777777" w:rsidR="00BC46E6" w:rsidRDefault="00BC46E6" w:rsidP="00BC46E6">
            <w:pPr>
              <w:pStyle w:val="TableContents"/>
              <w:snapToGrid w:val="0"/>
              <w:rPr>
                <w:sz w:val="20"/>
                <w:szCs w:val="20"/>
              </w:rPr>
            </w:pPr>
            <w:r>
              <w:rPr>
                <w:sz w:val="20"/>
                <w:szCs w:val="20"/>
              </w:rPr>
              <w:t>Key Value Location</w:t>
            </w:r>
          </w:p>
        </w:tc>
        <w:tc>
          <w:tcPr>
            <w:tcW w:w="458" w:type="dxa"/>
          </w:tcPr>
          <w:p w14:paraId="051E9F72" w14:textId="77777777" w:rsidR="00BC46E6" w:rsidRDefault="00BC46E6" w:rsidP="00BC46E6">
            <w:pPr>
              <w:pStyle w:val="TableContents"/>
              <w:snapToGrid w:val="0"/>
              <w:rPr>
                <w:sz w:val="20"/>
                <w:szCs w:val="20"/>
              </w:rPr>
            </w:pPr>
          </w:p>
        </w:tc>
        <w:tc>
          <w:tcPr>
            <w:tcW w:w="467" w:type="dxa"/>
          </w:tcPr>
          <w:p w14:paraId="02D78586" w14:textId="77777777" w:rsidR="00BC46E6" w:rsidRDefault="00BC46E6" w:rsidP="00BC46E6">
            <w:pPr>
              <w:pStyle w:val="TableContents"/>
              <w:snapToGrid w:val="0"/>
              <w:rPr>
                <w:sz w:val="20"/>
                <w:szCs w:val="20"/>
              </w:rPr>
            </w:pPr>
            <w:r>
              <w:rPr>
                <w:sz w:val="20"/>
                <w:szCs w:val="20"/>
              </w:rPr>
              <w:t>x</w:t>
            </w:r>
          </w:p>
        </w:tc>
        <w:tc>
          <w:tcPr>
            <w:tcW w:w="467" w:type="dxa"/>
          </w:tcPr>
          <w:p w14:paraId="212A267F" w14:textId="77777777" w:rsidR="00BC46E6" w:rsidRDefault="00BC46E6" w:rsidP="00BC46E6">
            <w:pPr>
              <w:pStyle w:val="TableContents"/>
              <w:snapToGrid w:val="0"/>
              <w:rPr>
                <w:sz w:val="20"/>
                <w:szCs w:val="20"/>
              </w:rPr>
            </w:pPr>
          </w:p>
        </w:tc>
        <w:tc>
          <w:tcPr>
            <w:tcW w:w="459" w:type="dxa"/>
          </w:tcPr>
          <w:p w14:paraId="69138E2F" w14:textId="77777777" w:rsidR="00BC46E6" w:rsidRDefault="00BC46E6" w:rsidP="00BC46E6">
            <w:pPr>
              <w:pStyle w:val="TableContents"/>
              <w:snapToGrid w:val="0"/>
              <w:rPr>
                <w:sz w:val="20"/>
                <w:szCs w:val="20"/>
              </w:rPr>
            </w:pPr>
            <w:r>
              <w:rPr>
                <w:sz w:val="20"/>
                <w:szCs w:val="20"/>
              </w:rPr>
              <w:t>x</w:t>
            </w:r>
          </w:p>
        </w:tc>
        <w:tc>
          <w:tcPr>
            <w:tcW w:w="459" w:type="dxa"/>
          </w:tcPr>
          <w:p w14:paraId="2E428CD3" w14:textId="77777777" w:rsidR="00BC46E6" w:rsidRDefault="00BC46E6" w:rsidP="00BC46E6">
            <w:pPr>
              <w:pStyle w:val="TableContents"/>
              <w:snapToGrid w:val="0"/>
              <w:rPr>
                <w:sz w:val="20"/>
                <w:szCs w:val="20"/>
              </w:rPr>
            </w:pPr>
            <w:r>
              <w:rPr>
                <w:sz w:val="20"/>
                <w:szCs w:val="20"/>
              </w:rPr>
              <w:t>x</w:t>
            </w:r>
          </w:p>
        </w:tc>
        <w:tc>
          <w:tcPr>
            <w:tcW w:w="459" w:type="dxa"/>
          </w:tcPr>
          <w:p w14:paraId="4A2135C5" w14:textId="77777777" w:rsidR="00BC46E6" w:rsidRDefault="00BC46E6" w:rsidP="00BC46E6">
            <w:pPr>
              <w:pStyle w:val="TableContents"/>
              <w:snapToGrid w:val="0"/>
              <w:rPr>
                <w:sz w:val="20"/>
                <w:szCs w:val="20"/>
              </w:rPr>
            </w:pPr>
          </w:p>
        </w:tc>
        <w:tc>
          <w:tcPr>
            <w:tcW w:w="459" w:type="dxa"/>
          </w:tcPr>
          <w:p w14:paraId="7718AC77" w14:textId="77777777" w:rsidR="00BC46E6" w:rsidRDefault="00BC46E6" w:rsidP="00BC46E6">
            <w:pPr>
              <w:pStyle w:val="TableContents"/>
              <w:snapToGrid w:val="0"/>
              <w:rPr>
                <w:sz w:val="20"/>
                <w:szCs w:val="20"/>
              </w:rPr>
            </w:pPr>
            <w:r>
              <w:rPr>
                <w:sz w:val="20"/>
                <w:szCs w:val="20"/>
              </w:rPr>
              <w:t>x</w:t>
            </w:r>
          </w:p>
        </w:tc>
        <w:tc>
          <w:tcPr>
            <w:tcW w:w="475" w:type="dxa"/>
          </w:tcPr>
          <w:p w14:paraId="089D52A3" w14:textId="77777777" w:rsidR="00BC46E6" w:rsidRDefault="00BC46E6" w:rsidP="00BC46E6">
            <w:pPr>
              <w:pStyle w:val="TableContents"/>
              <w:keepNext/>
              <w:snapToGrid w:val="0"/>
              <w:rPr>
                <w:sz w:val="20"/>
                <w:szCs w:val="20"/>
              </w:rPr>
            </w:pPr>
          </w:p>
        </w:tc>
        <w:tc>
          <w:tcPr>
            <w:tcW w:w="540" w:type="dxa"/>
          </w:tcPr>
          <w:p w14:paraId="1677DF01" w14:textId="77777777" w:rsidR="00BC46E6" w:rsidRDefault="00BC46E6" w:rsidP="00BC46E6">
            <w:pPr>
              <w:pStyle w:val="TableContents"/>
              <w:keepNext/>
              <w:snapToGrid w:val="0"/>
              <w:rPr>
                <w:sz w:val="20"/>
                <w:szCs w:val="20"/>
              </w:rPr>
            </w:pPr>
          </w:p>
        </w:tc>
      </w:tr>
      <w:tr w:rsidR="00BC46E6" w14:paraId="5680E42C" w14:textId="77777777" w:rsidTr="00BC46E6">
        <w:tc>
          <w:tcPr>
            <w:tcW w:w="4152" w:type="dxa"/>
          </w:tcPr>
          <w:p w14:paraId="5E66F7E7" w14:textId="77777777" w:rsidR="00BC46E6" w:rsidRDefault="00BC46E6" w:rsidP="00BC46E6">
            <w:pPr>
              <w:pStyle w:val="TableContents"/>
              <w:snapToGrid w:val="0"/>
              <w:rPr>
                <w:sz w:val="20"/>
                <w:szCs w:val="20"/>
              </w:rPr>
            </w:pPr>
            <w:r>
              <w:rPr>
                <w:sz w:val="20"/>
                <w:szCs w:val="20"/>
              </w:rPr>
              <w:t>Original Creation Date</w:t>
            </w:r>
          </w:p>
        </w:tc>
        <w:tc>
          <w:tcPr>
            <w:tcW w:w="458" w:type="dxa"/>
          </w:tcPr>
          <w:p w14:paraId="2F41396D" w14:textId="77777777" w:rsidR="00BC46E6" w:rsidRDefault="00BC46E6" w:rsidP="00BC46E6">
            <w:pPr>
              <w:pStyle w:val="TableContents"/>
              <w:snapToGrid w:val="0"/>
              <w:rPr>
                <w:sz w:val="20"/>
                <w:szCs w:val="20"/>
              </w:rPr>
            </w:pPr>
            <w:r>
              <w:rPr>
                <w:sz w:val="20"/>
                <w:szCs w:val="20"/>
              </w:rPr>
              <w:t>x</w:t>
            </w:r>
          </w:p>
        </w:tc>
        <w:tc>
          <w:tcPr>
            <w:tcW w:w="467" w:type="dxa"/>
          </w:tcPr>
          <w:p w14:paraId="7444E2A3" w14:textId="77777777" w:rsidR="00BC46E6" w:rsidRDefault="00BC46E6" w:rsidP="00BC46E6">
            <w:pPr>
              <w:pStyle w:val="TableContents"/>
              <w:snapToGrid w:val="0"/>
              <w:rPr>
                <w:sz w:val="20"/>
                <w:szCs w:val="20"/>
              </w:rPr>
            </w:pPr>
            <w:r>
              <w:rPr>
                <w:sz w:val="20"/>
                <w:szCs w:val="20"/>
              </w:rPr>
              <w:t>x</w:t>
            </w:r>
          </w:p>
        </w:tc>
        <w:tc>
          <w:tcPr>
            <w:tcW w:w="467" w:type="dxa"/>
          </w:tcPr>
          <w:p w14:paraId="11B77177" w14:textId="77777777" w:rsidR="00BC46E6" w:rsidRDefault="00BC46E6" w:rsidP="00BC46E6">
            <w:pPr>
              <w:pStyle w:val="TableContents"/>
              <w:snapToGrid w:val="0"/>
              <w:rPr>
                <w:sz w:val="20"/>
                <w:szCs w:val="20"/>
              </w:rPr>
            </w:pPr>
            <w:r>
              <w:rPr>
                <w:sz w:val="20"/>
                <w:szCs w:val="20"/>
              </w:rPr>
              <w:t>x</w:t>
            </w:r>
          </w:p>
        </w:tc>
        <w:tc>
          <w:tcPr>
            <w:tcW w:w="459" w:type="dxa"/>
          </w:tcPr>
          <w:p w14:paraId="4588AB96" w14:textId="77777777" w:rsidR="00BC46E6" w:rsidRDefault="00BC46E6" w:rsidP="00BC46E6">
            <w:pPr>
              <w:pStyle w:val="TableContents"/>
              <w:snapToGrid w:val="0"/>
              <w:rPr>
                <w:sz w:val="20"/>
                <w:szCs w:val="20"/>
              </w:rPr>
            </w:pPr>
            <w:r>
              <w:rPr>
                <w:sz w:val="20"/>
                <w:szCs w:val="20"/>
              </w:rPr>
              <w:t>x</w:t>
            </w:r>
          </w:p>
        </w:tc>
        <w:tc>
          <w:tcPr>
            <w:tcW w:w="459" w:type="dxa"/>
          </w:tcPr>
          <w:p w14:paraId="272B6CAA" w14:textId="77777777" w:rsidR="00BC46E6" w:rsidRDefault="00BC46E6" w:rsidP="00BC46E6">
            <w:pPr>
              <w:pStyle w:val="TableContents"/>
              <w:snapToGrid w:val="0"/>
              <w:rPr>
                <w:sz w:val="20"/>
                <w:szCs w:val="20"/>
              </w:rPr>
            </w:pPr>
            <w:r>
              <w:rPr>
                <w:sz w:val="20"/>
                <w:szCs w:val="20"/>
              </w:rPr>
              <w:t>x</w:t>
            </w:r>
          </w:p>
        </w:tc>
        <w:tc>
          <w:tcPr>
            <w:tcW w:w="459" w:type="dxa"/>
          </w:tcPr>
          <w:p w14:paraId="47F48110" w14:textId="77777777" w:rsidR="00BC46E6" w:rsidRDefault="00BC46E6" w:rsidP="00BC46E6">
            <w:pPr>
              <w:pStyle w:val="TableContents"/>
              <w:snapToGrid w:val="0"/>
              <w:rPr>
                <w:sz w:val="20"/>
                <w:szCs w:val="20"/>
              </w:rPr>
            </w:pPr>
            <w:r>
              <w:rPr>
                <w:sz w:val="20"/>
                <w:szCs w:val="20"/>
              </w:rPr>
              <w:t>x</w:t>
            </w:r>
          </w:p>
        </w:tc>
        <w:tc>
          <w:tcPr>
            <w:tcW w:w="459" w:type="dxa"/>
          </w:tcPr>
          <w:p w14:paraId="0A080B59" w14:textId="77777777" w:rsidR="00BC46E6" w:rsidRDefault="00BC46E6" w:rsidP="00BC46E6">
            <w:pPr>
              <w:pStyle w:val="TableContents"/>
              <w:snapToGrid w:val="0"/>
              <w:rPr>
                <w:sz w:val="20"/>
                <w:szCs w:val="20"/>
              </w:rPr>
            </w:pPr>
            <w:r>
              <w:rPr>
                <w:sz w:val="20"/>
                <w:szCs w:val="20"/>
              </w:rPr>
              <w:t>x</w:t>
            </w:r>
          </w:p>
        </w:tc>
        <w:tc>
          <w:tcPr>
            <w:tcW w:w="475" w:type="dxa"/>
          </w:tcPr>
          <w:p w14:paraId="71A80236" w14:textId="77777777" w:rsidR="00BC46E6" w:rsidRDefault="00BC46E6" w:rsidP="00BC46E6">
            <w:pPr>
              <w:pStyle w:val="TableContents"/>
              <w:keepNext/>
              <w:snapToGrid w:val="0"/>
              <w:rPr>
                <w:sz w:val="20"/>
                <w:szCs w:val="20"/>
              </w:rPr>
            </w:pPr>
            <w:r>
              <w:rPr>
                <w:sz w:val="20"/>
                <w:szCs w:val="20"/>
              </w:rPr>
              <w:t>x</w:t>
            </w:r>
          </w:p>
        </w:tc>
        <w:tc>
          <w:tcPr>
            <w:tcW w:w="540" w:type="dxa"/>
          </w:tcPr>
          <w:p w14:paraId="5569CA40" w14:textId="77777777" w:rsidR="00BC46E6" w:rsidRDefault="00BC46E6" w:rsidP="00BC46E6">
            <w:pPr>
              <w:pStyle w:val="TableContents"/>
              <w:keepNext/>
              <w:snapToGrid w:val="0"/>
              <w:rPr>
                <w:sz w:val="20"/>
                <w:szCs w:val="20"/>
              </w:rPr>
            </w:pPr>
            <w:r>
              <w:rPr>
                <w:sz w:val="20"/>
                <w:szCs w:val="20"/>
              </w:rPr>
              <w:t>x</w:t>
            </w:r>
          </w:p>
        </w:tc>
      </w:tr>
    </w:tbl>
    <w:p w14:paraId="29BE4D8B" w14:textId="77777777" w:rsidR="00BC46E6" w:rsidRDefault="00BC46E6" w:rsidP="00BC46E6">
      <w:pPr>
        <w:pStyle w:val="Caption"/>
      </w:pPr>
      <w:bookmarkStart w:id="4761" w:name="_Toc236497927"/>
      <w:bookmarkStart w:id="4762" w:name="_Toc310932978"/>
      <w:bookmarkStart w:id="4763" w:name="_Toc476128985"/>
      <w:bookmarkStart w:id="4764" w:name="_Toc467307826"/>
      <w:r>
        <w:t xml:space="preserve">Table </w:t>
      </w:r>
      <w:fldSimple w:instr=" SEQ Table \* ARABIC ">
        <w:r>
          <w:rPr>
            <w:noProof/>
          </w:rPr>
          <w:t>367</w:t>
        </w:r>
      </w:fldSimple>
      <w:r>
        <w:t>: Attribute Cross-reference</w:t>
      </w:r>
      <w:bookmarkEnd w:id="4761"/>
      <w:bookmarkEnd w:id="4762"/>
      <w:bookmarkEnd w:id="4763"/>
      <w:bookmarkEnd w:id="4764"/>
    </w:p>
    <w:p w14:paraId="04B19402" w14:textId="77777777" w:rsidR="00BC46E6" w:rsidRPr="009B7CBB" w:rsidRDefault="00BC46E6" w:rsidP="00BC46E6"/>
    <w:p w14:paraId="2B87C148" w14:textId="77777777" w:rsidR="00BC46E6" w:rsidRDefault="00BC46E6" w:rsidP="00BC46E6">
      <w:pPr>
        <w:pStyle w:val="AppendixHeading1"/>
        <w:numPr>
          <w:ilvl w:val="0"/>
          <w:numId w:val="5"/>
        </w:numPr>
      </w:pPr>
      <w:bookmarkStart w:id="4765" w:name="_Toc476128614"/>
      <w:bookmarkStart w:id="4766" w:name="_Toc467307473"/>
      <w:bookmarkStart w:id="4767" w:name="_Toc477434078"/>
      <w:bookmarkStart w:id="4768" w:name="_Toc488427323"/>
      <w:bookmarkStart w:id="4769" w:name="_Toc490661023"/>
      <w:r>
        <w:lastRenderedPageBreak/>
        <w:t>Tag Cross-Reference</w:t>
      </w:r>
      <w:bookmarkEnd w:id="4765"/>
      <w:bookmarkEnd w:id="4766"/>
      <w:bookmarkEnd w:id="4767"/>
      <w:bookmarkEnd w:id="4768"/>
      <w:bookmarkEnd w:id="4769"/>
    </w:p>
    <w:p w14:paraId="120EB59C" w14:textId="77777777" w:rsidR="00BC46E6" w:rsidRDefault="00BC46E6" w:rsidP="00BC46E6">
      <w:pPr>
        <w:pStyle w:val="BodyText"/>
      </w:pPr>
      <w:r>
        <w:t>This table is not normative.</w:t>
      </w:r>
    </w:p>
    <w:tbl>
      <w:tblPr>
        <w:tblW w:w="0" w:type="auto"/>
        <w:tblInd w:w="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9" w:type="dxa"/>
          <w:left w:w="29" w:type="dxa"/>
          <w:bottom w:w="29" w:type="dxa"/>
          <w:right w:w="29" w:type="dxa"/>
        </w:tblCellMar>
        <w:tblLook w:val="0000" w:firstRow="0" w:lastRow="0" w:firstColumn="0" w:lastColumn="0" w:noHBand="0" w:noVBand="0"/>
      </w:tblPr>
      <w:tblGrid>
        <w:gridCol w:w="3277"/>
        <w:gridCol w:w="2159"/>
        <w:gridCol w:w="1717"/>
        <w:gridCol w:w="2175"/>
      </w:tblGrid>
      <w:tr w:rsidR="00BC46E6" w14:paraId="5A5A2B4C" w14:textId="77777777" w:rsidTr="00BC46E6">
        <w:trPr>
          <w:trHeight w:val="255"/>
          <w:tblHeader/>
        </w:trPr>
        <w:tc>
          <w:tcPr>
            <w:tcW w:w="3277" w:type="dxa"/>
            <w:shd w:val="clear" w:color="auto" w:fill="C0C0C0"/>
            <w:vAlign w:val="center"/>
          </w:tcPr>
          <w:p w14:paraId="5959DBF7" w14:textId="77777777" w:rsidR="00BC46E6" w:rsidRDefault="00BC46E6" w:rsidP="00BC46E6">
            <w:pPr>
              <w:pStyle w:val="TableContents"/>
              <w:rPr>
                <w:b/>
                <w:bCs/>
                <w:sz w:val="20"/>
                <w:szCs w:val="20"/>
              </w:rPr>
            </w:pPr>
            <w:r>
              <w:rPr>
                <w:b/>
                <w:bCs/>
                <w:sz w:val="20"/>
                <w:szCs w:val="20"/>
              </w:rPr>
              <w:t>Object</w:t>
            </w:r>
          </w:p>
        </w:tc>
        <w:tc>
          <w:tcPr>
            <w:tcW w:w="2159" w:type="dxa"/>
            <w:shd w:val="clear" w:color="auto" w:fill="C0C0C0"/>
            <w:vAlign w:val="center"/>
          </w:tcPr>
          <w:p w14:paraId="675878B5" w14:textId="77777777" w:rsidR="00BC46E6" w:rsidRDefault="00BC46E6" w:rsidP="00BC46E6">
            <w:pPr>
              <w:pStyle w:val="TableContents"/>
              <w:rPr>
                <w:b/>
                <w:bCs/>
                <w:sz w:val="20"/>
                <w:szCs w:val="20"/>
              </w:rPr>
            </w:pPr>
            <w:r>
              <w:rPr>
                <w:b/>
                <w:bCs/>
                <w:sz w:val="20"/>
                <w:szCs w:val="20"/>
              </w:rPr>
              <w:t>Defined</w:t>
            </w:r>
          </w:p>
        </w:tc>
        <w:tc>
          <w:tcPr>
            <w:tcW w:w="1717" w:type="dxa"/>
            <w:shd w:val="clear" w:color="auto" w:fill="C0C0C0"/>
            <w:vAlign w:val="center"/>
          </w:tcPr>
          <w:p w14:paraId="481B99C3" w14:textId="77777777" w:rsidR="00BC46E6" w:rsidRDefault="00BC46E6" w:rsidP="00BC46E6">
            <w:pPr>
              <w:pStyle w:val="TableContents"/>
              <w:rPr>
                <w:b/>
                <w:bCs/>
                <w:sz w:val="20"/>
                <w:szCs w:val="20"/>
              </w:rPr>
            </w:pPr>
            <w:r>
              <w:rPr>
                <w:b/>
                <w:bCs/>
                <w:sz w:val="20"/>
                <w:szCs w:val="20"/>
              </w:rPr>
              <w:t>Type</w:t>
            </w:r>
          </w:p>
        </w:tc>
        <w:tc>
          <w:tcPr>
            <w:tcW w:w="2175" w:type="dxa"/>
            <w:shd w:val="clear" w:color="auto" w:fill="C0C0C0"/>
            <w:vAlign w:val="center"/>
          </w:tcPr>
          <w:p w14:paraId="65E697CB" w14:textId="77777777" w:rsidR="00BC46E6" w:rsidRDefault="00BC46E6" w:rsidP="00BC46E6">
            <w:pPr>
              <w:pStyle w:val="TableContents"/>
              <w:rPr>
                <w:b/>
                <w:bCs/>
                <w:sz w:val="20"/>
                <w:szCs w:val="20"/>
              </w:rPr>
            </w:pPr>
            <w:r>
              <w:rPr>
                <w:b/>
                <w:bCs/>
                <w:sz w:val="20"/>
                <w:szCs w:val="20"/>
              </w:rPr>
              <w:t>Notes</w:t>
            </w:r>
          </w:p>
        </w:tc>
      </w:tr>
      <w:tr w:rsidR="00BC46E6" w14:paraId="5FCDA77E" w14:textId="77777777" w:rsidTr="00BC46E6">
        <w:trPr>
          <w:trHeight w:val="270"/>
        </w:trPr>
        <w:tc>
          <w:tcPr>
            <w:tcW w:w="3277" w:type="dxa"/>
            <w:vAlign w:val="center"/>
          </w:tcPr>
          <w:p w14:paraId="503BF9AB" w14:textId="77777777" w:rsidR="00BC46E6" w:rsidRDefault="00BC46E6" w:rsidP="00BC46E6">
            <w:pPr>
              <w:pStyle w:val="TableContents"/>
              <w:rPr>
                <w:sz w:val="20"/>
                <w:szCs w:val="20"/>
              </w:rPr>
            </w:pPr>
            <w:r>
              <w:rPr>
                <w:sz w:val="20"/>
                <w:szCs w:val="20"/>
              </w:rPr>
              <w:t>Activation Date</w:t>
            </w:r>
          </w:p>
        </w:tc>
        <w:tc>
          <w:tcPr>
            <w:tcW w:w="2159" w:type="dxa"/>
            <w:vAlign w:val="center"/>
          </w:tcPr>
          <w:p w14:paraId="27E6070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Ref_attr_ActivationDate \n \h </w:instrText>
            </w:r>
            <w:r>
              <w:rPr>
                <w:sz w:val="20"/>
                <w:szCs w:val="20"/>
              </w:rPr>
            </w:r>
            <w:r>
              <w:rPr>
                <w:sz w:val="20"/>
                <w:szCs w:val="20"/>
              </w:rPr>
              <w:fldChar w:fldCharType="separate"/>
            </w:r>
            <w:r>
              <w:rPr>
                <w:sz w:val="20"/>
                <w:szCs w:val="20"/>
              </w:rPr>
              <w:t>3.24</w:t>
            </w:r>
            <w:r>
              <w:rPr>
                <w:sz w:val="20"/>
                <w:szCs w:val="20"/>
              </w:rPr>
              <w:fldChar w:fldCharType="end"/>
            </w:r>
          </w:p>
        </w:tc>
        <w:tc>
          <w:tcPr>
            <w:tcW w:w="1717" w:type="dxa"/>
            <w:vAlign w:val="center"/>
          </w:tcPr>
          <w:p w14:paraId="3EA7DB87" w14:textId="77777777" w:rsidR="00BC46E6" w:rsidRDefault="00BC46E6" w:rsidP="00BC46E6">
            <w:pPr>
              <w:pStyle w:val="TableContents"/>
              <w:rPr>
                <w:sz w:val="20"/>
                <w:szCs w:val="20"/>
              </w:rPr>
            </w:pPr>
            <w:r>
              <w:rPr>
                <w:sz w:val="20"/>
                <w:szCs w:val="20"/>
              </w:rPr>
              <w:t>Date-Time</w:t>
            </w:r>
          </w:p>
        </w:tc>
        <w:tc>
          <w:tcPr>
            <w:tcW w:w="2175" w:type="dxa"/>
            <w:vAlign w:val="center"/>
          </w:tcPr>
          <w:p w14:paraId="489D90ED" w14:textId="77777777" w:rsidR="00BC46E6" w:rsidRDefault="00BC46E6" w:rsidP="00BC46E6">
            <w:pPr>
              <w:pStyle w:val="TableContents"/>
              <w:rPr>
                <w:sz w:val="20"/>
                <w:szCs w:val="20"/>
              </w:rPr>
            </w:pPr>
          </w:p>
        </w:tc>
      </w:tr>
      <w:tr w:rsidR="00BC46E6" w14:paraId="5F8E2C21" w14:textId="77777777" w:rsidTr="00BC46E6">
        <w:trPr>
          <w:trHeight w:val="270"/>
        </w:trPr>
        <w:tc>
          <w:tcPr>
            <w:tcW w:w="3277" w:type="dxa"/>
            <w:vAlign w:val="center"/>
          </w:tcPr>
          <w:p w14:paraId="6F9F6CFB" w14:textId="77777777" w:rsidR="00BC46E6" w:rsidRDefault="00BC46E6" w:rsidP="00BC46E6">
            <w:pPr>
              <w:pStyle w:val="TableContents"/>
              <w:rPr>
                <w:sz w:val="20"/>
                <w:szCs w:val="20"/>
              </w:rPr>
            </w:pPr>
            <w:r>
              <w:rPr>
                <w:sz w:val="20"/>
                <w:szCs w:val="20"/>
              </w:rPr>
              <w:t>Application Data</w:t>
            </w:r>
          </w:p>
        </w:tc>
        <w:tc>
          <w:tcPr>
            <w:tcW w:w="2159" w:type="dxa"/>
            <w:vAlign w:val="center"/>
          </w:tcPr>
          <w:p w14:paraId="5224BBB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Pr>
                <w:sz w:val="20"/>
                <w:szCs w:val="20"/>
              </w:rPr>
              <w:t>3.36</w:t>
            </w:r>
            <w:r>
              <w:rPr>
                <w:sz w:val="20"/>
                <w:szCs w:val="20"/>
              </w:rPr>
              <w:fldChar w:fldCharType="end"/>
            </w:r>
          </w:p>
        </w:tc>
        <w:tc>
          <w:tcPr>
            <w:tcW w:w="1717" w:type="dxa"/>
            <w:vAlign w:val="center"/>
          </w:tcPr>
          <w:p w14:paraId="66422FEC" w14:textId="77777777" w:rsidR="00BC46E6" w:rsidRDefault="00BC46E6" w:rsidP="00BC46E6">
            <w:pPr>
              <w:pStyle w:val="TableContents"/>
              <w:rPr>
                <w:sz w:val="20"/>
                <w:szCs w:val="20"/>
              </w:rPr>
            </w:pPr>
            <w:r>
              <w:rPr>
                <w:sz w:val="20"/>
                <w:szCs w:val="20"/>
              </w:rPr>
              <w:t>Text String</w:t>
            </w:r>
          </w:p>
        </w:tc>
        <w:tc>
          <w:tcPr>
            <w:tcW w:w="2175" w:type="dxa"/>
            <w:vAlign w:val="center"/>
          </w:tcPr>
          <w:p w14:paraId="143565C6" w14:textId="77777777" w:rsidR="00BC46E6" w:rsidRDefault="00BC46E6" w:rsidP="00BC46E6">
            <w:pPr>
              <w:pStyle w:val="TableContents"/>
              <w:rPr>
                <w:sz w:val="20"/>
                <w:szCs w:val="20"/>
              </w:rPr>
            </w:pPr>
          </w:p>
        </w:tc>
      </w:tr>
      <w:tr w:rsidR="00BC46E6" w14:paraId="48B0A28F" w14:textId="77777777" w:rsidTr="00BC46E6">
        <w:trPr>
          <w:trHeight w:val="270"/>
        </w:trPr>
        <w:tc>
          <w:tcPr>
            <w:tcW w:w="3277" w:type="dxa"/>
            <w:vAlign w:val="center"/>
          </w:tcPr>
          <w:p w14:paraId="6C3FC79A" w14:textId="77777777" w:rsidR="00BC46E6" w:rsidRDefault="00BC46E6" w:rsidP="00BC46E6">
            <w:pPr>
              <w:pStyle w:val="TableContents"/>
              <w:rPr>
                <w:sz w:val="20"/>
                <w:szCs w:val="20"/>
              </w:rPr>
            </w:pPr>
            <w:r>
              <w:rPr>
                <w:sz w:val="20"/>
                <w:szCs w:val="20"/>
              </w:rPr>
              <w:t>Application Namespace</w:t>
            </w:r>
          </w:p>
        </w:tc>
        <w:tc>
          <w:tcPr>
            <w:tcW w:w="2159" w:type="dxa"/>
            <w:vAlign w:val="center"/>
          </w:tcPr>
          <w:p w14:paraId="65D9421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Pr>
                <w:sz w:val="20"/>
                <w:szCs w:val="20"/>
              </w:rPr>
              <w:t>3.36</w:t>
            </w:r>
            <w:r>
              <w:rPr>
                <w:sz w:val="20"/>
                <w:szCs w:val="20"/>
              </w:rPr>
              <w:fldChar w:fldCharType="end"/>
            </w:r>
          </w:p>
        </w:tc>
        <w:tc>
          <w:tcPr>
            <w:tcW w:w="1717" w:type="dxa"/>
            <w:vAlign w:val="center"/>
          </w:tcPr>
          <w:p w14:paraId="5AC8B8BB" w14:textId="77777777" w:rsidR="00BC46E6" w:rsidRDefault="00BC46E6" w:rsidP="00BC46E6">
            <w:pPr>
              <w:pStyle w:val="TableContents"/>
              <w:rPr>
                <w:sz w:val="20"/>
                <w:szCs w:val="20"/>
              </w:rPr>
            </w:pPr>
            <w:r>
              <w:rPr>
                <w:sz w:val="20"/>
                <w:szCs w:val="20"/>
              </w:rPr>
              <w:t>Text String</w:t>
            </w:r>
          </w:p>
        </w:tc>
        <w:tc>
          <w:tcPr>
            <w:tcW w:w="2175" w:type="dxa"/>
            <w:vAlign w:val="center"/>
          </w:tcPr>
          <w:p w14:paraId="6163B200" w14:textId="77777777" w:rsidR="00BC46E6" w:rsidRDefault="00BC46E6" w:rsidP="00BC46E6">
            <w:pPr>
              <w:pStyle w:val="TableContents"/>
              <w:rPr>
                <w:sz w:val="20"/>
                <w:szCs w:val="20"/>
              </w:rPr>
            </w:pPr>
          </w:p>
        </w:tc>
      </w:tr>
      <w:tr w:rsidR="00BC46E6" w14:paraId="70810EB0" w14:textId="77777777" w:rsidTr="00BC46E6">
        <w:trPr>
          <w:trHeight w:val="270"/>
        </w:trPr>
        <w:tc>
          <w:tcPr>
            <w:tcW w:w="3277" w:type="dxa"/>
            <w:vAlign w:val="center"/>
          </w:tcPr>
          <w:p w14:paraId="3B592BC1" w14:textId="77777777" w:rsidR="00BC46E6" w:rsidRDefault="00BC46E6" w:rsidP="00BC46E6">
            <w:pPr>
              <w:pStyle w:val="TableContents"/>
              <w:rPr>
                <w:sz w:val="20"/>
                <w:szCs w:val="20"/>
              </w:rPr>
            </w:pPr>
            <w:r>
              <w:rPr>
                <w:sz w:val="20"/>
                <w:szCs w:val="20"/>
              </w:rPr>
              <w:t>Application Specific Information</w:t>
            </w:r>
          </w:p>
        </w:tc>
        <w:tc>
          <w:tcPr>
            <w:tcW w:w="2159" w:type="dxa"/>
            <w:vAlign w:val="center"/>
          </w:tcPr>
          <w:p w14:paraId="66F062DA"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Pr>
                <w:sz w:val="20"/>
                <w:szCs w:val="20"/>
              </w:rPr>
              <w:t>3.36</w:t>
            </w:r>
            <w:r>
              <w:rPr>
                <w:sz w:val="20"/>
                <w:szCs w:val="20"/>
              </w:rPr>
              <w:fldChar w:fldCharType="end"/>
            </w:r>
          </w:p>
        </w:tc>
        <w:tc>
          <w:tcPr>
            <w:tcW w:w="1717" w:type="dxa"/>
            <w:vAlign w:val="center"/>
          </w:tcPr>
          <w:p w14:paraId="2F0D39EF" w14:textId="77777777" w:rsidR="00BC46E6" w:rsidRDefault="00BC46E6" w:rsidP="00BC46E6">
            <w:pPr>
              <w:pStyle w:val="TableContents"/>
              <w:rPr>
                <w:sz w:val="20"/>
                <w:szCs w:val="20"/>
              </w:rPr>
            </w:pPr>
            <w:r>
              <w:rPr>
                <w:sz w:val="20"/>
                <w:szCs w:val="20"/>
              </w:rPr>
              <w:t>Structure</w:t>
            </w:r>
          </w:p>
        </w:tc>
        <w:tc>
          <w:tcPr>
            <w:tcW w:w="2175" w:type="dxa"/>
            <w:vAlign w:val="center"/>
          </w:tcPr>
          <w:p w14:paraId="29745F84" w14:textId="77777777" w:rsidR="00BC46E6" w:rsidRDefault="00BC46E6" w:rsidP="00BC46E6">
            <w:pPr>
              <w:pStyle w:val="TableContents"/>
              <w:rPr>
                <w:sz w:val="20"/>
                <w:szCs w:val="20"/>
              </w:rPr>
            </w:pPr>
          </w:p>
        </w:tc>
      </w:tr>
      <w:tr w:rsidR="00BC46E6" w14:paraId="7E5F4FD0" w14:textId="77777777" w:rsidTr="00BC46E6">
        <w:trPr>
          <w:trHeight w:val="270"/>
        </w:trPr>
        <w:tc>
          <w:tcPr>
            <w:tcW w:w="3277" w:type="dxa"/>
            <w:vAlign w:val="center"/>
          </w:tcPr>
          <w:p w14:paraId="221D5792" w14:textId="77777777" w:rsidR="00BC46E6" w:rsidRDefault="00BC46E6" w:rsidP="00BC46E6">
            <w:pPr>
              <w:pStyle w:val="TableContents"/>
              <w:rPr>
                <w:sz w:val="20"/>
                <w:szCs w:val="20"/>
              </w:rPr>
            </w:pPr>
            <w:r>
              <w:rPr>
                <w:sz w:val="20"/>
                <w:szCs w:val="20"/>
              </w:rPr>
              <w:t>Archive Date</w:t>
            </w:r>
          </w:p>
        </w:tc>
        <w:tc>
          <w:tcPr>
            <w:tcW w:w="2159" w:type="dxa"/>
            <w:vAlign w:val="center"/>
          </w:tcPr>
          <w:p w14:paraId="5AB5499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Ref_attr_ArchiveDate \n \h </w:instrText>
            </w:r>
            <w:r>
              <w:rPr>
                <w:sz w:val="20"/>
                <w:szCs w:val="20"/>
              </w:rPr>
            </w:r>
            <w:r>
              <w:rPr>
                <w:sz w:val="20"/>
                <w:szCs w:val="20"/>
              </w:rPr>
              <w:fldChar w:fldCharType="separate"/>
            </w:r>
            <w:r>
              <w:rPr>
                <w:sz w:val="20"/>
                <w:szCs w:val="20"/>
              </w:rPr>
              <w:t>3.32</w:t>
            </w:r>
            <w:r>
              <w:rPr>
                <w:sz w:val="20"/>
                <w:szCs w:val="20"/>
              </w:rPr>
              <w:fldChar w:fldCharType="end"/>
            </w:r>
          </w:p>
        </w:tc>
        <w:tc>
          <w:tcPr>
            <w:tcW w:w="1717" w:type="dxa"/>
            <w:vAlign w:val="center"/>
          </w:tcPr>
          <w:p w14:paraId="77D4FF9E" w14:textId="77777777" w:rsidR="00BC46E6" w:rsidRDefault="00BC46E6" w:rsidP="00BC46E6">
            <w:pPr>
              <w:pStyle w:val="TableContents"/>
              <w:rPr>
                <w:sz w:val="20"/>
                <w:szCs w:val="20"/>
              </w:rPr>
            </w:pPr>
            <w:r>
              <w:rPr>
                <w:sz w:val="20"/>
                <w:szCs w:val="20"/>
              </w:rPr>
              <w:t>Date-Time</w:t>
            </w:r>
          </w:p>
        </w:tc>
        <w:tc>
          <w:tcPr>
            <w:tcW w:w="2175" w:type="dxa"/>
            <w:vAlign w:val="center"/>
          </w:tcPr>
          <w:p w14:paraId="415F4177" w14:textId="77777777" w:rsidR="00BC46E6" w:rsidRDefault="00BC46E6" w:rsidP="00BC46E6">
            <w:pPr>
              <w:pStyle w:val="TableContents"/>
              <w:rPr>
                <w:sz w:val="20"/>
                <w:szCs w:val="20"/>
              </w:rPr>
            </w:pPr>
          </w:p>
        </w:tc>
      </w:tr>
      <w:tr w:rsidR="00BC46E6" w14:paraId="41A7AB11" w14:textId="77777777" w:rsidTr="00BC46E6">
        <w:trPr>
          <w:trHeight w:val="270"/>
        </w:trPr>
        <w:tc>
          <w:tcPr>
            <w:tcW w:w="3277" w:type="dxa"/>
            <w:vAlign w:val="center"/>
          </w:tcPr>
          <w:p w14:paraId="2985D9BF" w14:textId="77777777" w:rsidR="00BC46E6" w:rsidRDefault="00BC46E6" w:rsidP="00BC46E6">
            <w:pPr>
              <w:pStyle w:val="TableContents"/>
              <w:rPr>
                <w:sz w:val="20"/>
                <w:szCs w:val="20"/>
              </w:rPr>
            </w:pPr>
            <w:r>
              <w:rPr>
                <w:sz w:val="20"/>
                <w:szCs w:val="20"/>
              </w:rPr>
              <w:t>Asynchronous Correlation Value</w:t>
            </w:r>
          </w:p>
        </w:tc>
        <w:tc>
          <w:tcPr>
            <w:tcW w:w="2159" w:type="dxa"/>
            <w:vAlign w:val="center"/>
          </w:tcPr>
          <w:p w14:paraId="0EFF3F8B"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Ref_msg_AsynchCorrelationValue \n \h </w:instrText>
            </w:r>
            <w:r>
              <w:rPr>
                <w:sz w:val="20"/>
                <w:szCs w:val="20"/>
              </w:rPr>
            </w:r>
            <w:r>
              <w:rPr>
                <w:sz w:val="20"/>
                <w:szCs w:val="20"/>
              </w:rPr>
              <w:fldChar w:fldCharType="separate"/>
            </w:r>
            <w:r>
              <w:rPr>
                <w:sz w:val="20"/>
                <w:szCs w:val="20"/>
              </w:rPr>
              <w:t>6.8</w:t>
            </w:r>
            <w:r>
              <w:rPr>
                <w:sz w:val="20"/>
                <w:szCs w:val="20"/>
              </w:rPr>
              <w:fldChar w:fldCharType="end"/>
            </w:r>
          </w:p>
        </w:tc>
        <w:tc>
          <w:tcPr>
            <w:tcW w:w="1717" w:type="dxa"/>
            <w:vAlign w:val="center"/>
          </w:tcPr>
          <w:p w14:paraId="71357216" w14:textId="77777777" w:rsidR="00BC46E6" w:rsidRDefault="00BC46E6" w:rsidP="00BC46E6">
            <w:pPr>
              <w:pStyle w:val="TableContents"/>
              <w:rPr>
                <w:sz w:val="20"/>
                <w:szCs w:val="20"/>
              </w:rPr>
            </w:pPr>
            <w:r>
              <w:rPr>
                <w:sz w:val="20"/>
                <w:szCs w:val="20"/>
              </w:rPr>
              <w:t>Byte String</w:t>
            </w:r>
          </w:p>
        </w:tc>
        <w:tc>
          <w:tcPr>
            <w:tcW w:w="2175" w:type="dxa"/>
            <w:vAlign w:val="center"/>
          </w:tcPr>
          <w:p w14:paraId="2A66B7D8" w14:textId="77777777" w:rsidR="00BC46E6" w:rsidRDefault="00BC46E6" w:rsidP="00BC46E6">
            <w:pPr>
              <w:pStyle w:val="TableContents"/>
              <w:rPr>
                <w:sz w:val="20"/>
                <w:szCs w:val="20"/>
              </w:rPr>
            </w:pPr>
          </w:p>
        </w:tc>
      </w:tr>
      <w:tr w:rsidR="00BC46E6" w14:paraId="200C396F" w14:textId="77777777" w:rsidTr="00BC46E6">
        <w:trPr>
          <w:trHeight w:val="270"/>
        </w:trPr>
        <w:tc>
          <w:tcPr>
            <w:tcW w:w="3277" w:type="dxa"/>
            <w:vAlign w:val="center"/>
          </w:tcPr>
          <w:p w14:paraId="585A7D99" w14:textId="77777777" w:rsidR="00BC46E6" w:rsidRDefault="00BC46E6" w:rsidP="00BC46E6">
            <w:pPr>
              <w:pStyle w:val="TableContents"/>
              <w:rPr>
                <w:sz w:val="20"/>
                <w:szCs w:val="20"/>
              </w:rPr>
            </w:pPr>
            <w:r>
              <w:rPr>
                <w:sz w:val="20"/>
                <w:szCs w:val="20"/>
              </w:rPr>
              <w:t>Asynchronous Indicator</w:t>
            </w:r>
          </w:p>
        </w:tc>
        <w:tc>
          <w:tcPr>
            <w:tcW w:w="2159" w:type="dxa"/>
            <w:vAlign w:val="center"/>
          </w:tcPr>
          <w:p w14:paraId="229128E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Ref_msg_AsynchIndicator \n \h </w:instrText>
            </w:r>
            <w:r>
              <w:rPr>
                <w:sz w:val="20"/>
                <w:szCs w:val="20"/>
              </w:rPr>
            </w:r>
            <w:r>
              <w:rPr>
                <w:sz w:val="20"/>
                <w:szCs w:val="20"/>
              </w:rPr>
              <w:fldChar w:fldCharType="separate"/>
            </w:r>
            <w:r>
              <w:rPr>
                <w:sz w:val="20"/>
                <w:szCs w:val="20"/>
              </w:rPr>
              <w:t>6.7</w:t>
            </w:r>
            <w:r>
              <w:rPr>
                <w:sz w:val="20"/>
                <w:szCs w:val="20"/>
              </w:rPr>
              <w:fldChar w:fldCharType="end"/>
            </w:r>
          </w:p>
        </w:tc>
        <w:tc>
          <w:tcPr>
            <w:tcW w:w="1717" w:type="dxa"/>
            <w:vAlign w:val="center"/>
          </w:tcPr>
          <w:p w14:paraId="35DBFDD7" w14:textId="77777777" w:rsidR="00BC46E6" w:rsidRDefault="00BC46E6" w:rsidP="00BC46E6">
            <w:pPr>
              <w:pStyle w:val="TableContents"/>
              <w:rPr>
                <w:sz w:val="20"/>
                <w:szCs w:val="20"/>
              </w:rPr>
            </w:pPr>
            <w:r>
              <w:rPr>
                <w:sz w:val="20"/>
                <w:szCs w:val="20"/>
              </w:rPr>
              <w:t>Boolean</w:t>
            </w:r>
          </w:p>
        </w:tc>
        <w:tc>
          <w:tcPr>
            <w:tcW w:w="2175" w:type="dxa"/>
            <w:vAlign w:val="center"/>
          </w:tcPr>
          <w:p w14:paraId="53A5F09A" w14:textId="77777777" w:rsidR="00BC46E6" w:rsidRDefault="00BC46E6" w:rsidP="00BC46E6">
            <w:pPr>
              <w:pStyle w:val="TableContents"/>
              <w:rPr>
                <w:sz w:val="20"/>
                <w:szCs w:val="20"/>
              </w:rPr>
            </w:pPr>
          </w:p>
        </w:tc>
      </w:tr>
      <w:tr w:rsidR="00BC46E6" w14:paraId="11779491" w14:textId="77777777" w:rsidTr="00BC46E6">
        <w:trPr>
          <w:trHeight w:val="270"/>
        </w:trPr>
        <w:tc>
          <w:tcPr>
            <w:tcW w:w="3277" w:type="dxa"/>
            <w:vAlign w:val="center"/>
          </w:tcPr>
          <w:p w14:paraId="100429F9" w14:textId="77777777" w:rsidR="00BC46E6" w:rsidRDefault="00BC46E6" w:rsidP="00BC46E6">
            <w:pPr>
              <w:pStyle w:val="TableContents"/>
              <w:rPr>
                <w:sz w:val="20"/>
                <w:szCs w:val="20"/>
              </w:rPr>
            </w:pPr>
            <w:r>
              <w:rPr>
                <w:sz w:val="20"/>
                <w:szCs w:val="20"/>
              </w:rPr>
              <w:t>Attribute</w:t>
            </w:r>
          </w:p>
        </w:tc>
        <w:tc>
          <w:tcPr>
            <w:tcW w:w="2159" w:type="dxa"/>
            <w:vAlign w:val="center"/>
          </w:tcPr>
          <w:p w14:paraId="0ACAF65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Pr>
                <w:sz w:val="20"/>
                <w:szCs w:val="20"/>
              </w:rPr>
              <w:t>2.1.1</w:t>
            </w:r>
            <w:r>
              <w:rPr>
                <w:sz w:val="20"/>
                <w:szCs w:val="20"/>
              </w:rPr>
              <w:fldChar w:fldCharType="end"/>
            </w:r>
          </w:p>
        </w:tc>
        <w:tc>
          <w:tcPr>
            <w:tcW w:w="1717" w:type="dxa"/>
            <w:vAlign w:val="center"/>
          </w:tcPr>
          <w:p w14:paraId="27597359" w14:textId="77777777" w:rsidR="00BC46E6" w:rsidRDefault="00BC46E6" w:rsidP="00BC46E6">
            <w:pPr>
              <w:pStyle w:val="TableContents"/>
              <w:rPr>
                <w:sz w:val="20"/>
                <w:szCs w:val="20"/>
              </w:rPr>
            </w:pPr>
            <w:r>
              <w:rPr>
                <w:sz w:val="20"/>
                <w:szCs w:val="20"/>
              </w:rPr>
              <w:t>Structure</w:t>
            </w:r>
          </w:p>
        </w:tc>
        <w:tc>
          <w:tcPr>
            <w:tcW w:w="2175" w:type="dxa"/>
            <w:vAlign w:val="center"/>
          </w:tcPr>
          <w:p w14:paraId="2DAAEDF5" w14:textId="77777777" w:rsidR="00BC46E6" w:rsidRDefault="00BC46E6" w:rsidP="00BC46E6">
            <w:pPr>
              <w:pStyle w:val="TableContents"/>
              <w:rPr>
                <w:sz w:val="20"/>
                <w:szCs w:val="20"/>
              </w:rPr>
            </w:pPr>
          </w:p>
        </w:tc>
      </w:tr>
      <w:tr w:rsidR="00BC46E6" w14:paraId="613C988B" w14:textId="77777777" w:rsidTr="00BC46E6">
        <w:trPr>
          <w:trHeight w:val="270"/>
        </w:trPr>
        <w:tc>
          <w:tcPr>
            <w:tcW w:w="3277" w:type="dxa"/>
            <w:vAlign w:val="center"/>
          </w:tcPr>
          <w:p w14:paraId="338B39DF" w14:textId="77777777" w:rsidR="00BC46E6" w:rsidRDefault="00BC46E6" w:rsidP="00BC46E6">
            <w:pPr>
              <w:pStyle w:val="TableContents"/>
              <w:rPr>
                <w:sz w:val="20"/>
                <w:szCs w:val="20"/>
              </w:rPr>
            </w:pPr>
            <w:r>
              <w:rPr>
                <w:sz w:val="20"/>
                <w:szCs w:val="20"/>
              </w:rPr>
              <w:t>Attribute Index</w:t>
            </w:r>
          </w:p>
        </w:tc>
        <w:tc>
          <w:tcPr>
            <w:tcW w:w="2159" w:type="dxa"/>
            <w:vAlign w:val="center"/>
          </w:tcPr>
          <w:p w14:paraId="7F37E68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Pr>
                <w:sz w:val="20"/>
                <w:szCs w:val="20"/>
              </w:rPr>
              <w:t>2.1.1</w:t>
            </w:r>
            <w:r>
              <w:rPr>
                <w:sz w:val="20"/>
                <w:szCs w:val="20"/>
              </w:rPr>
              <w:fldChar w:fldCharType="end"/>
            </w:r>
          </w:p>
        </w:tc>
        <w:tc>
          <w:tcPr>
            <w:tcW w:w="1717" w:type="dxa"/>
            <w:vAlign w:val="center"/>
          </w:tcPr>
          <w:p w14:paraId="1E93533C" w14:textId="77777777" w:rsidR="00BC46E6" w:rsidRDefault="00BC46E6" w:rsidP="00BC46E6">
            <w:pPr>
              <w:pStyle w:val="TableContents"/>
              <w:rPr>
                <w:sz w:val="20"/>
                <w:szCs w:val="20"/>
              </w:rPr>
            </w:pPr>
            <w:r>
              <w:rPr>
                <w:sz w:val="20"/>
                <w:szCs w:val="20"/>
              </w:rPr>
              <w:t>Integer</w:t>
            </w:r>
          </w:p>
        </w:tc>
        <w:tc>
          <w:tcPr>
            <w:tcW w:w="2175" w:type="dxa"/>
            <w:vAlign w:val="center"/>
          </w:tcPr>
          <w:p w14:paraId="14ECF340" w14:textId="77777777" w:rsidR="00BC46E6" w:rsidRDefault="00BC46E6" w:rsidP="00BC46E6">
            <w:pPr>
              <w:pStyle w:val="TableContents"/>
              <w:rPr>
                <w:sz w:val="20"/>
                <w:szCs w:val="20"/>
              </w:rPr>
            </w:pPr>
          </w:p>
        </w:tc>
      </w:tr>
      <w:tr w:rsidR="00BC46E6" w14:paraId="603C1E8E" w14:textId="77777777" w:rsidTr="00BC46E6">
        <w:trPr>
          <w:trHeight w:val="270"/>
        </w:trPr>
        <w:tc>
          <w:tcPr>
            <w:tcW w:w="3277" w:type="dxa"/>
            <w:vAlign w:val="center"/>
          </w:tcPr>
          <w:p w14:paraId="6CB4F279" w14:textId="77777777" w:rsidR="00BC46E6" w:rsidRDefault="00BC46E6" w:rsidP="00BC46E6">
            <w:pPr>
              <w:pStyle w:val="TableContents"/>
              <w:rPr>
                <w:sz w:val="20"/>
                <w:szCs w:val="20"/>
              </w:rPr>
            </w:pPr>
            <w:r>
              <w:rPr>
                <w:sz w:val="20"/>
                <w:szCs w:val="20"/>
              </w:rPr>
              <w:t>Attribute Name</w:t>
            </w:r>
          </w:p>
        </w:tc>
        <w:tc>
          <w:tcPr>
            <w:tcW w:w="2159" w:type="dxa"/>
            <w:vAlign w:val="center"/>
          </w:tcPr>
          <w:p w14:paraId="74C6EDF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Pr>
                <w:sz w:val="20"/>
                <w:szCs w:val="20"/>
              </w:rPr>
              <w:t>2.1.1</w:t>
            </w:r>
            <w:r>
              <w:rPr>
                <w:sz w:val="20"/>
                <w:szCs w:val="20"/>
              </w:rPr>
              <w:fldChar w:fldCharType="end"/>
            </w:r>
          </w:p>
        </w:tc>
        <w:tc>
          <w:tcPr>
            <w:tcW w:w="1717" w:type="dxa"/>
            <w:vAlign w:val="center"/>
          </w:tcPr>
          <w:p w14:paraId="0EA3E6B0" w14:textId="77777777" w:rsidR="00BC46E6" w:rsidRDefault="00BC46E6" w:rsidP="00BC46E6">
            <w:pPr>
              <w:pStyle w:val="TableContents"/>
              <w:rPr>
                <w:sz w:val="20"/>
                <w:szCs w:val="20"/>
              </w:rPr>
            </w:pPr>
            <w:r>
              <w:rPr>
                <w:sz w:val="20"/>
                <w:szCs w:val="20"/>
              </w:rPr>
              <w:t>Text String</w:t>
            </w:r>
          </w:p>
        </w:tc>
        <w:tc>
          <w:tcPr>
            <w:tcW w:w="2175" w:type="dxa"/>
            <w:vAlign w:val="center"/>
          </w:tcPr>
          <w:p w14:paraId="40D5AC34" w14:textId="77777777" w:rsidR="00BC46E6" w:rsidRDefault="00BC46E6" w:rsidP="00BC46E6">
            <w:pPr>
              <w:pStyle w:val="TableContents"/>
              <w:rPr>
                <w:sz w:val="20"/>
                <w:szCs w:val="20"/>
              </w:rPr>
            </w:pPr>
          </w:p>
        </w:tc>
      </w:tr>
      <w:tr w:rsidR="00BC46E6" w14:paraId="239401D7" w14:textId="77777777" w:rsidTr="00BC46E6">
        <w:trPr>
          <w:trHeight w:val="270"/>
        </w:trPr>
        <w:tc>
          <w:tcPr>
            <w:tcW w:w="3277" w:type="dxa"/>
            <w:vAlign w:val="center"/>
          </w:tcPr>
          <w:p w14:paraId="7D6D1B5A" w14:textId="77777777" w:rsidR="00BC46E6" w:rsidRDefault="00BC46E6" w:rsidP="00BC46E6">
            <w:pPr>
              <w:pStyle w:val="TableContents"/>
              <w:rPr>
                <w:sz w:val="20"/>
                <w:szCs w:val="20"/>
              </w:rPr>
            </w:pPr>
            <w:r>
              <w:rPr>
                <w:sz w:val="20"/>
                <w:szCs w:val="20"/>
              </w:rPr>
              <w:t>Attribute Value</w:t>
            </w:r>
          </w:p>
        </w:tc>
        <w:tc>
          <w:tcPr>
            <w:tcW w:w="2159" w:type="dxa"/>
            <w:vAlign w:val="center"/>
          </w:tcPr>
          <w:p w14:paraId="5DBF4FD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Pr>
                <w:sz w:val="20"/>
                <w:szCs w:val="20"/>
              </w:rPr>
              <w:t>2.1.1</w:t>
            </w:r>
            <w:r>
              <w:rPr>
                <w:sz w:val="20"/>
                <w:szCs w:val="20"/>
              </w:rPr>
              <w:fldChar w:fldCharType="end"/>
            </w:r>
          </w:p>
        </w:tc>
        <w:tc>
          <w:tcPr>
            <w:tcW w:w="1717" w:type="dxa"/>
            <w:vAlign w:val="center"/>
          </w:tcPr>
          <w:p w14:paraId="0F67E160" w14:textId="77777777" w:rsidR="00BC46E6" w:rsidRDefault="00BC46E6" w:rsidP="00BC46E6">
            <w:pPr>
              <w:pStyle w:val="TableContents"/>
              <w:rPr>
                <w:sz w:val="20"/>
                <w:szCs w:val="20"/>
              </w:rPr>
            </w:pPr>
            <w:r>
              <w:rPr>
                <w:sz w:val="20"/>
                <w:szCs w:val="20"/>
              </w:rPr>
              <w:t>*</w:t>
            </w:r>
          </w:p>
        </w:tc>
        <w:tc>
          <w:tcPr>
            <w:tcW w:w="2175" w:type="dxa"/>
            <w:vAlign w:val="center"/>
          </w:tcPr>
          <w:p w14:paraId="1F3DDEAB" w14:textId="77777777" w:rsidR="00BC46E6" w:rsidRDefault="00BC46E6" w:rsidP="00BC46E6">
            <w:pPr>
              <w:pStyle w:val="TableContents"/>
              <w:rPr>
                <w:sz w:val="20"/>
                <w:szCs w:val="20"/>
              </w:rPr>
            </w:pPr>
            <w:r>
              <w:rPr>
                <w:sz w:val="20"/>
                <w:szCs w:val="20"/>
              </w:rPr>
              <w:t>type varies</w:t>
            </w:r>
          </w:p>
        </w:tc>
      </w:tr>
      <w:tr w:rsidR="00BC46E6" w14:paraId="15A04BE6" w14:textId="77777777" w:rsidTr="00BC46E6">
        <w:trPr>
          <w:trHeight w:val="270"/>
        </w:trPr>
        <w:tc>
          <w:tcPr>
            <w:tcW w:w="3277" w:type="dxa"/>
            <w:vAlign w:val="center"/>
          </w:tcPr>
          <w:p w14:paraId="00176608" w14:textId="77777777" w:rsidR="00BC46E6" w:rsidRDefault="00BC46E6" w:rsidP="00BC46E6">
            <w:pPr>
              <w:pStyle w:val="TableContents"/>
              <w:rPr>
                <w:sz w:val="20"/>
                <w:szCs w:val="20"/>
              </w:rPr>
            </w:pPr>
            <w:r>
              <w:rPr>
                <w:sz w:val="20"/>
                <w:szCs w:val="20"/>
              </w:rPr>
              <w:t>Authentication</w:t>
            </w:r>
          </w:p>
        </w:tc>
        <w:tc>
          <w:tcPr>
            <w:tcW w:w="2159" w:type="dxa"/>
            <w:vAlign w:val="center"/>
          </w:tcPr>
          <w:p w14:paraId="1CB1FAFA"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Ref_msg_Authentication \n \h </w:instrText>
            </w:r>
            <w:r>
              <w:rPr>
                <w:sz w:val="20"/>
                <w:szCs w:val="20"/>
              </w:rPr>
            </w:r>
            <w:r>
              <w:rPr>
                <w:sz w:val="20"/>
                <w:szCs w:val="20"/>
              </w:rPr>
              <w:fldChar w:fldCharType="separate"/>
            </w:r>
            <w:r>
              <w:rPr>
                <w:sz w:val="20"/>
                <w:szCs w:val="20"/>
              </w:rPr>
              <w:t>6.6</w:t>
            </w:r>
            <w:r>
              <w:rPr>
                <w:sz w:val="20"/>
                <w:szCs w:val="20"/>
              </w:rPr>
              <w:fldChar w:fldCharType="end"/>
            </w:r>
          </w:p>
        </w:tc>
        <w:tc>
          <w:tcPr>
            <w:tcW w:w="1717" w:type="dxa"/>
            <w:vAlign w:val="center"/>
          </w:tcPr>
          <w:p w14:paraId="72F619E4" w14:textId="77777777" w:rsidR="00BC46E6" w:rsidRDefault="00BC46E6" w:rsidP="00BC46E6">
            <w:pPr>
              <w:pStyle w:val="TableContents"/>
              <w:rPr>
                <w:sz w:val="20"/>
                <w:szCs w:val="20"/>
              </w:rPr>
            </w:pPr>
            <w:r>
              <w:rPr>
                <w:sz w:val="20"/>
                <w:szCs w:val="20"/>
              </w:rPr>
              <w:t>Structure</w:t>
            </w:r>
          </w:p>
        </w:tc>
        <w:tc>
          <w:tcPr>
            <w:tcW w:w="2175" w:type="dxa"/>
            <w:vAlign w:val="center"/>
          </w:tcPr>
          <w:p w14:paraId="664C3BD5" w14:textId="77777777" w:rsidR="00BC46E6" w:rsidRDefault="00BC46E6" w:rsidP="00BC46E6">
            <w:pPr>
              <w:pStyle w:val="TableContents"/>
              <w:rPr>
                <w:sz w:val="20"/>
                <w:szCs w:val="20"/>
              </w:rPr>
            </w:pPr>
          </w:p>
        </w:tc>
      </w:tr>
      <w:tr w:rsidR="00BC46E6" w14:paraId="1D500349" w14:textId="77777777" w:rsidTr="00BC46E6">
        <w:trPr>
          <w:trHeight w:val="270"/>
        </w:trPr>
        <w:tc>
          <w:tcPr>
            <w:tcW w:w="3277" w:type="dxa"/>
            <w:vAlign w:val="center"/>
          </w:tcPr>
          <w:p w14:paraId="418C7126" w14:textId="77777777" w:rsidR="00BC46E6" w:rsidRDefault="00BC46E6" w:rsidP="00BC46E6">
            <w:pPr>
              <w:pStyle w:val="TableContents"/>
              <w:rPr>
                <w:sz w:val="20"/>
                <w:szCs w:val="20"/>
              </w:rPr>
            </w:pPr>
            <w:r>
              <w:rPr>
                <w:sz w:val="20"/>
                <w:szCs w:val="20"/>
              </w:rPr>
              <w:t>Batch Count</w:t>
            </w:r>
          </w:p>
        </w:tc>
        <w:tc>
          <w:tcPr>
            <w:tcW w:w="2159" w:type="dxa"/>
            <w:vAlign w:val="center"/>
          </w:tcPr>
          <w:p w14:paraId="43DD9A4B"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Ref_msg_BatchCount \n \h </w:instrText>
            </w:r>
            <w:r>
              <w:rPr>
                <w:sz w:val="20"/>
                <w:szCs w:val="20"/>
              </w:rPr>
            </w:r>
            <w:r>
              <w:rPr>
                <w:sz w:val="20"/>
                <w:szCs w:val="20"/>
              </w:rPr>
              <w:fldChar w:fldCharType="separate"/>
            </w:r>
            <w:r>
              <w:rPr>
                <w:sz w:val="20"/>
                <w:szCs w:val="20"/>
              </w:rPr>
              <w:t>6.14</w:t>
            </w:r>
            <w:r>
              <w:rPr>
                <w:sz w:val="20"/>
                <w:szCs w:val="20"/>
              </w:rPr>
              <w:fldChar w:fldCharType="end"/>
            </w:r>
          </w:p>
        </w:tc>
        <w:tc>
          <w:tcPr>
            <w:tcW w:w="1717" w:type="dxa"/>
            <w:vAlign w:val="center"/>
          </w:tcPr>
          <w:p w14:paraId="277500C5" w14:textId="77777777" w:rsidR="00BC46E6" w:rsidRDefault="00BC46E6" w:rsidP="00BC46E6">
            <w:pPr>
              <w:pStyle w:val="TableContents"/>
              <w:rPr>
                <w:sz w:val="20"/>
                <w:szCs w:val="20"/>
              </w:rPr>
            </w:pPr>
            <w:r>
              <w:rPr>
                <w:sz w:val="20"/>
                <w:szCs w:val="20"/>
              </w:rPr>
              <w:t>Integer</w:t>
            </w:r>
          </w:p>
        </w:tc>
        <w:tc>
          <w:tcPr>
            <w:tcW w:w="2175" w:type="dxa"/>
            <w:vAlign w:val="center"/>
          </w:tcPr>
          <w:p w14:paraId="4EAB5105" w14:textId="77777777" w:rsidR="00BC46E6" w:rsidRDefault="00BC46E6" w:rsidP="00BC46E6">
            <w:pPr>
              <w:pStyle w:val="TableContents"/>
              <w:rPr>
                <w:sz w:val="20"/>
                <w:szCs w:val="20"/>
              </w:rPr>
            </w:pPr>
          </w:p>
        </w:tc>
      </w:tr>
      <w:tr w:rsidR="00BC46E6" w14:paraId="398BBBBF" w14:textId="77777777" w:rsidTr="00BC46E6">
        <w:trPr>
          <w:trHeight w:val="270"/>
        </w:trPr>
        <w:tc>
          <w:tcPr>
            <w:tcW w:w="3277" w:type="dxa"/>
            <w:vAlign w:val="center"/>
          </w:tcPr>
          <w:p w14:paraId="219AD286" w14:textId="77777777" w:rsidR="00BC46E6" w:rsidRDefault="00BC46E6" w:rsidP="00BC46E6">
            <w:pPr>
              <w:pStyle w:val="TableContents"/>
              <w:rPr>
                <w:sz w:val="20"/>
                <w:szCs w:val="20"/>
              </w:rPr>
            </w:pPr>
            <w:r>
              <w:rPr>
                <w:sz w:val="20"/>
                <w:szCs w:val="20"/>
              </w:rPr>
              <w:t>Batch Error Continuation Option</w:t>
            </w:r>
          </w:p>
        </w:tc>
        <w:tc>
          <w:tcPr>
            <w:tcW w:w="2159" w:type="dxa"/>
            <w:vAlign w:val="center"/>
          </w:tcPr>
          <w:p w14:paraId="4B8B31B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Ref_msg_BatchErrorContinuationOption \n \h </w:instrText>
            </w:r>
            <w:r>
              <w:rPr>
                <w:sz w:val="20"/>
                <w:szCs w:val="20"/>
              </w:rPr>
            </w:r>
            <w:r>
              <w:rPr>
                <w:sz w:val="20"/>
                <w:szCs w:val="20"/>
              </w:rPr>
              <w:fldChar w:fldCharType="separate"/>
            </w:r>
            <w:r>
              <w:rPr>
                <w:sz w:val="20"/>
                <w:szCs w:val="20"/>
              </w:rPr>
              <w:t>6.13</w:t>
            </w:r>
            <w:r>
              <w:rPr>
                <w:sz w:val="20"/>
                <w:szCs w:val="20"/>
              </w:rPr>
              <w:fldChar w:fldCharType="end"/>
            </w:r>
            <w:r>
              <w:rPr>
                <w:sz w:val="20"/>
                <w:szCs w:val="20"/>
              </w:rPr>
              <w:t xml:space="preserve">, </w:t>
            </w:r>
            <w:r>
              <w:rPr>
                <w:sz w:val="20"/>
                <w:szCs w:val="20"/>
              </w:rPr>
              <w:fldChar w:fldCharType="begin"/>
            </w:r>
            <w:r>
              <w:rPr>
                <w:sz w:val="20"/>
                <w:szCs w:val="20"/>
              </w:rPr>
              <w:instrText xml:space="preserve"> REF Ref_enum_BatchErrorContinuation \n \h </w:instrText>
            </w:r>
            <w:r>
              <w:rPr>
                <w:sz w:val="20"/>
                <w:szCs w:val="20"/>
              </w:rPr>
            </w:r>
            <w:r>
              <w:rPr>
                <w:sz w:val="20"/>
                <w:szCs w:val="20"/>
              </w:rPr>
              <w:fldChar w:fldCharType="separate"/>
            </w:r>
            <w:r>
              <w:rPr>
                <w:sz w:val="20"/>
                <w:szCs w:val="20"/>
              </w:rPr>
              <w:t>9.1.3.2.30</w:t>
            </w:r>
            <w:r>
              <w:rPr>
                <w:sz w:val="20"/>
                <w:szCs w:val="20"/>
              </w:rPr>
              <w:fldChar w:fldCharType="end"/>
            </w:r>
          </w:p>
        </w:tc>
        <w:tc>
          <w:tcPr>
            <w:tcW w:w="1717" w:type="dxa"/>
            <w:vAlign w:val="center"/>
          </w:tcPr>
          <w:p w14:paraId="35FE83C2" w14:textId="77777777" w:rsidR="00BC46E6" w:rsidRDefault="00BC46E6" w:rsidP="00BC46E6">
            <w:pPr>
              <w:pStyle w:val="TableContents"/>
              <w:rPr>
                <w:sz w:val="20"/>
                <w:szCs w:val="20"/>
              </w:rPr>
            </w:pPr>
            <w:r>
              <w:rPr>
                <w:sz w:val="20"/>
                <w:szCs w:val="20"/>
              </w:rPr>
              <w:t>Enumeration</w:t>
            </w:r>
          </w:p>
        </w:tc>
        <w:tc>
          <w:tcPr>
            <w:tcW w:w="2175" w:type="dxa"/>
            <w:vAlign w:val="center"/>
          </w:tcPr>
          <w:p w14:paraId="00117A41" w14:textId="77777777" w:rsidR="00BC46E6" w:rsidRDefault="00BC46E6" w:rsidP="00BC46E6">
            <w:pPr>
              <w:pStyle w:val="TableContents"/>
              <w:rPr>
                <w:sz w:val="20"/>
                <w:szCs w:val="20"/>
              </w:rPr>
            </w:pPr>
          </w:p>
        </w:tc>
      </w:tr>
      <w:tr w:rsidR="00BC46E6" w14:paraId="58C1DD5E" w14:textId="77777777" w:rsidTr="00BC46E6">
        <w:trPr>
          <w:trHeight w:val="270"/>
        </w:trPr>
        <w:tc>
          <w:tcPr>
            <w:tcW w:w="3277" w:type="dxa"/>
            <w:vAlign w:val="center"/>
          </w:tcPr>
          <w:p w14:paraId="40AE67B4" w14:textId="77777777" w:rsidR="00BC46E6" w:rsidRDefault="00BC46E6" w:rsidP="00BC46E6">
            <w:pPr>
              <w:pStyle w:val="TableContents"/>
              <w:rPr>
                <w:sz w:val="20"/>
                <w:szCs w:val="20"/>
              </w:rPr>
            </w:pPr>
            <w:r>
              <w:rPr>
                <w:sz w:val="20"/>
                <w:szCs w:val="20"/>
              </w:rPr>
              <w:t>Batch Item</w:t>
            </w:r>
          </w:p>
        </w:tc>
        <w:tc>
          <w:tcPr>
            <w:tcW w:w="2159" w:type="dxa"/>
            <w:vAlign w:val="center"/>
          </w:tcPr>
          <w:p w14:paraId="7DCD394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Ref_msg_BatchItem \n \h </w:instrText>
            </w:r>
            <w:r>
              <w:rPr>
                <w:sz w:val="20"/>
                <w:szCs w:val="20"/>
              </w:rPr>
            </w:r>
            <w:r>
              <w:rPr>
                <w:sz w:val="20"/>
                <w:szCs w:val="20"/>
              </w:rPr>
              <w:fldChar w:fldCharType="separate"/>
            </w:r>
            <w:r>
              <w:rPr>
                <w:sz w:val="20"/>
                <w:szCs w:val="20"/>
              </w:rPr>
              <w:t>6.15</w:t>
            </w:r>
            <w:r>
              <w:rPr>
                <w:sz w:val="20"/>
                <w:szCs w:val="20"/>
              </w:rPr>
              <w:fldChar w:fldCharType="end"/>
            </w:r>
          </w:p>
        </w:tc>
        <w:tc>
          <w:tcPr>
            <w:tcW w:w="1717" w:type="dxa"/>
            <w:vAlign w:val="center"/>
          </w:tcPr>
          <w:p w14:paraId="451B77A4" w14:textId="77777777" w:rsidR="00BC46E6" w:rsidRDefault="00BC46E6" w:rsidP="00BC46E6">
            <w:pPr>
              <w:pStyle w:val="TableContents"/>
              <w:rPr>
                <w:sz w:val="20"/>
                <w:szCs w:val="20"/>
              </w:rPr>
            </w:pPr>
            <w:r>
              <w:rPr>
                <w:sz w:val="20"/>
                <w:szCs w:val="20"/>
              </w:rPr>
              <w:t>Structure</w:t>
            </w:r>
          </w:p>
        </w:tc>
        <w:tc>
          <w:tcPr>
            <w:tcW w:w="2175" w:type="dxa"/>
            <w:vAlign w:val="center"/>
          </w:tcPr>
          <w:p w14:paraId="49C9AB6A" w14:textId="77777777" w:rsidR="00BC46E6" w:rsidRDefault="00BC46E6" w:rsidP="00BC46E6">
            <w:pPr>
              <w:pStyle w:val="TableContents"/>
              <w:rPr>
                <w:sz w:val="20"/>
                <w:szCs w:val="20"/>
              </w:rPr>
            </w:pPr>
          </w:p>
        </w:tc>
      </w:tr>
      <w:tr w:rsidR="00BC46E6" w14:paraId="383070E0" w14:textId="77777777" w:rsidTr="00BC46E6">
        <w:trPr>
          <w:trHeight w:val="270"/>
        </w:trPr>
        <w:tc>
          <w:tcPr>
            <w:tcW w:w="3277" w:type="dxa"/>
            <w:vAlign w:val="center"/>
          </w:tcPr>
          <w:p w14:paraId="20565384" w14:textId="77777777" w:rsidR="00BC46E6" w:rsidRDefault="00BC46E6" w:rsidP="00BC46E6">
            <w:pPr>
              <w:pStyle w:val="TableContents"/>
              <w:rPr>
                <w:sz w:val="20"/>
                <w:szCs w:val="20"/>
              </w:rPr>
            </w:pPr>
            <w:r>
              <w:rPr>
                <w:sz w:val="20"/>
                <w:szCs w:val="20"/>
              </w:rPr>
              <w:t>Batch Order Option</w:t>
            </w:r>
          </w:p>
        </w:tc>
        <w:tc>
          <w:tcPr>
            <w:tcW w:w="2159" w:type="dxa"/>
            <w:vAlign w:val="center"/>
          </w:tcPr>
          <w:p w14:paraId="2ACEA5CD"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Ref_msg_BatchOrderOption \n \h </w:instrText>
            </w:r>
            <w:r>
              <w:rPr>
                <w:sz w:val="20"/>
                <w:szCs w:val="20"/>
              </w:rPr>
            </w:r>
            <w:r>
              <w:rPr>
                <w:sz w:val="20"/>
                <w:szCs w:val="20"/>
              </w:rPr>
              <w:fldChar w:fldCharType="separate"/>
            </w:r>
            <w:r>
              <w:rPr>
                <w:sz w:val="20"/>
                <w:szCs w:val="20"/>
              </w:rPr>
              <w:t>6.12</w:t>
            </w:r>
            <w:r>
              <w:rPr>
                <w:sz w:val="20"/>
                <w:szCs w:val="20"/>
              </w:rPr>
              <w:fldChar w:fldCharType="end"/>
            </w:r>
          </w:p>
        </w:tc>
        <w:tc>
          <w:tcPr>
            <w:tcW w:w="1717" w:type="dxa"/>
            <w:vAlign w:val="center"/>
          </w:tcPr>
          <w:p w14:paraId="54BB81D0" w14:textId="77777777" w:rsidR="00BC46E6" w:rsidRDefault="00BC46E6" w:rsidP="00BC46E6">
            <w:pPr>
              <w:pStyle w:val="TableContents"/>
              <w:rPr>
                <w:sz w:val="20"/>
                <w:szCs w:val="20"/>
              </w:rPr>
            </w:pPr>
            <w:r>
              <w:rPr>
                <w:sz w:val="20"/>
                <w:szCs w:val="20"/>
              </w:rPr>
              <w:t>Boolean</w:t>
            </w:r>
          </w:p>
        </w:tc>
        <w:tc>
          <w:tcPr>
            <w:tcW w:w="2175" w:type="dxa"/>
            <w:vAlign w:val="center"/>
          </w:tcPr>
          <w:p w14:paraId="386FE852" w14:textId="77777777" w:rsidR="00BC46E6" w:rsidRDefault="00BC46E6" w:rsidP="00BC46E6">
            <w:pPr>
              <w:pStyle w:val="TableContents"/>
              <w:rPr>
                <w:sz w:val="20"/>
                <w:szCs w:val="20"/>
              </w:rPr>
            </w:pPr>
          </w:p>
        </w:tc>
      </w:tr>
      <w:tr w:rsidR="00BC46E6" w14:paraId="459E2095" w14:textId="77777777" w:rsidTr="00BC46E6">
        <w:trPr>
          <w:trHeight w:val="270"/>
        </w:trPr>
        <w:tc>
          <w:tcPr>
            <w:tcW w:w="3277" w:type="dxa"/>
            <w:vAlign w:val="center"/>
          </w:tcPr>
          <w:p w14:paraId="3567081C" w14:textId="77777777" w:rsidR="00BC46E6" w:rsidRDefault="00BC46E6" w:rsidP="00BC46E6">
            <w:pPr>
              <w:pStyle w:val="TableContents"/>
              <w:rPr>
                <w:sz w:val="20"/>
                <w:szCs w:val="20"/>
              </w:rPr>
            </w:pPr>
            <w:r>
              <w:rPr>
                <w:sz w:val="20"/>
                <w:szCs w:val="20"/>
              </w:rPr>
              <w:t>Block Cipher Mode</w:t>
            </w:r>
          </w:p>
        </w:tc>
        <w:tc>
          <w:tcPr>
            <w:tcW w:w="2159" w:type="dxa"/>
            <w:vAlign w:val="center"/>
          </w:tcPr>
          <w:p w14:paraId="4CAEDFA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Ref_enum_BlockCipherMode \n \h </w:instrText>
            </w:r>
            <w:r>
              <w:rPr>
                <w:sz w:val="20"/>
                <w:szCs w:val="20"/>
              </w:rPr>
            </w:r>
            <w:r>
              <w:rPr>
                <w:sz w:val="20"/>
                <w:szCs w:val="20"/>
              </w:rPr>
              <w:fldChar w:fldCharType="separate"/>
            </w:r>
            <w:r>
              <w:rPr>
                <w:sz w:val="20"/>
                <w:szCs w:val="20"/>
              </w:rPr>
              <w:t>9.1.3.2.14</w:t>
            </w:r>
            <w:r>
              <w:rPr>
                <w:sz w:val="20"/>
                <w:szCs w:val="20"/>
              </w:rPr>
              <w:fldChar w:fldCharType="end"/>
            </w:r>
          </w:p>
        </w:tc>
        <w:tc>
          <w:tcPr>
            <w:tcW w:w="1717" w:type="dxa"/>
            <w:vAlign w:val="center"/>
          </w:tcPr>
          <w:p w14:paraId="6BC60BF0" w14:textId="77777777" w:rsidR="00BC46E6" w:rsidRDefault="00BC46E6" w:rsidP="00BC46E6">
            <w:pPr>
              <w:pStyle w:val="TableContents"/>
              <w:rPr>
                <w:sz w:val="20"/>
                <w:szCs w:val="20"/>
              </w:rPr>
            </w:pPr>
            <w:r>
              <w:rPr>
                <w:sz w:val="20"/>
                <w:szCs w:val="20"/>
              </w:rPr>
              <w:t>Enumeration</w:t>
            </w:r>
          </w:p>
        </w:tc>
        <w:tc>
          <w:tcPr>
            <w:tcW w:w="2175" w:type="dxa"/>
            <w:vAlign w:val="center"/>
          </w:tcPr>
          <w:p w14:paraId="27C4D7F9" w14:textId="77777777" w:rsidR="00BC46E6" w:rsidRDefault="00BC46E6" w:rsidP="00BC46E6">
            <w:pPr>
              <w:pStyle w:val="TableContents"/>
              <w:rPr>
                <w:sz w:val="20"/>
                <w:szCs w:val="20"/>
              </w:rPr>
            </w:pPr>
          </w:p>
        </w:tc>
      </w:tr>
      <w:tr w:rsidR="00BC46E6" w14:paraId="5DB79BF3" w14:textId="77777777" w:rsidTr="00BC46E6">
        <w:trPr>
          <w:trHeight w:val="270"/>
        </w:trPr>
        <w:tc>
          <w:tcPr>
            <w:tcW w:w="3277" w:type="dxa"/>
            <w:vAlign w:val="center"/>
          </w:tcPr>
          <w:p w14:paraId="5E54C5A6" w14:textId="77777777" w:rsidR="00BC46E6" w:rsidRDefault="00BC46E6" w:rsidP="00BC46E6">
            <w:pPr>
              <w:pStyle w:val="TableContents"/>
              <w:rPr>
                <w:sz w:val="20"/>
                <w:szCs w:val="20"/>
              </w:rPr>
            </w:pPr>
            <w:r>
              <w:rPr>
                <w:sz w:val="20"/>
                <w:szCs w:val="20"/>
              </w:rPr>
              <w:t>Cancellation Result</w:t>
            </w:r>
          </w:p>
        </w:tc>
        <w:tc>
          <w:tcPr>
            <w:tcW w:w="2159" w:type="dxa"/>
            <w:vAlign w:val="center"/>
          </w:tcPr>
          <w:p w14:paraId="752F631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Ref_op_Cancel \n \h </w:instrText>
            </w:r>
            <w:r>
              <w:rPr>
                <w:sz w:val="20"/>
                <w:szCs w:val="20"/>
              </w:rPr>
            </w:r>
            <w:r>
              <w:rPr>
                <w:sz w:val="20"/>
                <w:szCs w:val="20"/>
              </w:rPr>
              <w:fldChar w:fldCharType="separate"/>
            </w:r>
            <w:r>
              <w:rPr>
                <w:sz w:val="20"/>
                <w:szCs w:val="20"/>
              </w:rPr>
              <w:t>4.27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Ref_enum_CancellationResult \n \h </w:instrText>
            </w:r>
            <w:r>
              <w:rPr>
                <w:sz w:val="20"/>
                <w:szCs w:val="20"/>
              </w:rPr>
            </w:r>
            <w:r>
              <w:rPr>
                <w:sz w:val="20"/>
                <w:szCs w:val="20"/>
              </w:rPr>
              <w:fldChar w:fldCharType="separate"/>
            </w:r>
            <w:r>
              <w:rPr>
                <w:sz w:val="20"/>
                <w:szCs w:val="20"/>
              </w:rPr>
              <w:t>9.1.3.2.25</w:t>
            </w:r>
            <w:r>
              <w:rPr>
                <w:sz w:val="20"/>
                <w:szCs w:val="20"/>
              </w:rPr>
              <w:fldChar w:fldCharType="end"/>
            </w:r>
          </w:p>
        </w:tc>
        <w:tc>
          <w:tcPr>
            <w:tcW w:w="1717" w:type="dxa"/>
            <w:vAlign w:val="center"/>
          </w:tcPr>
          <w:p w14:paraId="35FA72BB" w14:textId="77777777" w:rsidR="00BC46E6" w:rsidRDefault="00BC46E6" w:rsidP="00BC46E6">
            <w:pPr>
              <w:pStyle w:val="TableContents"/>
              <w:rPr>
                <w:sz w:val="20"/>
                <w:szCs w:val="20"/>
              </w:rPr>
            </w:pPr>
            <w:r>
              <w:rPr>
                <w:sz w:val="20"/>
                <w:szCs w:val="20"/>
              </w:rPr>
              <w:t>Enumeration</w:t>
            </w:r>
          </w:p>
        </w:tc>
        <w:tc>
          <w:tcPr>
            <w:tcW w:w="2175" w:type="dxa"/>
            <w:vAlign w:val="center"/>
          </w:tcPr>
          <w:p w14:paraId="64103B16" w14:textId="77777777" w:rsidR="00BC46E6" w:rsidRDefault="00BC46E6" w:rsidP="00BC46E6">
            <w:pPr>
              <w:pStyle w:val="TableContents"/>
              <w:rPr>
                <w:sz w:val="20"/>
                <w:szCs w:val="20"/>
              </w:rPr>
            </w:pPr>
          </w:p>
        </w:tc>
      </w:tr>
      <w:tr w:rsidR="00BC46E6" w14:paraId="0D55FE76" w14:textId="77777777" w:rsidTr="00BC46E6">
        <w:trPr>
          <w:trHeight w:val="270"/>
        </w:trPr>
        <w:tc>
          <w:tcPr>
            <w:tcW w:w="3277" w:type="dxa"/>
            <w:vAlign w:val="center"/>
          </w:tcPr>
          <w:p w14:paraId="67E694C3" w14:textId="77777777" w:rsidR="00BC46E6" w:rsidRDefault="00BC46E6" w:rsidP="00BC46E6">
            <w:pPr>
              <w:pStyle w:val="TableContents"/>
              <w:rPr>
                <w:sz w:val="20"/>
                <w:szCs w:val="20"/>
              </w:rPr>
            </w:pPr>
            <w:r>
              <w:rPr>
                <w:sz w:val="20"/>
                <w:szCs w:val="20"/>
              </w:rPr>
              <w:t>Certificate</w:t>
            </w:r>
          </w:p>
        </w:tc>
        <w:tc>
          <w:tcPr>
            <w:tcW w:w="2159" w:type="dxa"/>
            <w:vAlign w:val="center"/>
          </w:tcPr>
          <w:p w14:paraId="13E5F4BA"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Pr>
                <w:sz w:val="20"/>
                <w:szCs w:val="20"/>
              </w:rPr>
              <w:t>2.2.1</w:t>
            </w:r>
            <w:r>
              <w:rPr>
                <w:sz w:val="20"/>
                <w:szCs w:val="20"/>
              </w:rPr>
              <w:fldChar w:fldCharType="end"/>
            </w:r>
          </w:p>
        </w:tc>
        <w:tc>
          <w:tcPr>
            <w:tcW w:w="1717" w:type="dxa"/>
            <w:vAlign w:val="center"/>
          </w:tcPr>
          <w:p w14:paraId="77EA4F05" w14:textId="77777777" w:rsidR="00BC46E6" w:rsidRDefault="00BC46E6" w:rsidP="00BC46E6">
            <w:pPr>
              <w:pStyle w:val="TableContents"/>
              <w:rPr>
                <w:sz w:val="20"/>
                <w:szCs w:val="20"/>
              </w:rPr>
            </w:pPr>
            <w:r>
              <w:rPr>
                <w:sz w:val="20"/>
                <w:szCs w:val="20"/>
              </w:rPr>
              <w:t>Structure</w:t>
            </w:r>
          </w:p>
        </w:tc>
        <w:tc>
          <w:tcPr>
            <w:tcW w:w="2175" w:type="dxa"/>
            <w:vAlign w:val="center"/>
          </w:tcPr>
          <w:p w14:paraId="72E66FA5" w14:textId="77777777" w:rsidR="00BC46E6" w:rsidRDefault="00BC46E6" w:rsidP="00BC46E6">
            <w:pPr>
              <w:pStyle w:val="TableContents"/>
              <w:rPr>
                <w:sz w:val="20"/>
                <w:szCs w:val="20"/>
              </w:rPr>
            </w:pPr>
          </w:p>
        </w:tc>
      </w:tr>
      <w:tr w:rsidR="00BC46E6" w14:paraId="542BC9D6" w14:textId="77777777" w:rsidTr="00BC46E6">
        <w:trPr>
          <w:trHeight w:val="270"/>
        </w:trPr>
        <w:tc>
          <w:tcPr>
            <w:tcW w:w="3277" w:type="dxa"/>
            <w:vAlign w:val="center"/>
          </w:tcPr>
          <w:p w14:paraId="370FAF89" w14:textId="77777777" w:rsidR="00BC46E6" w:rsidRDefault="00BC46E6" w:rsidP="00BC46E6">
            <w:pPr>
              <w:pStyle w:val="TableContents"/>
              <w:rPr>
                <w:sz w:val="20"/>
                <w:szCs w:val="20"/>
              </w:rPr>
            </w:pPr>
            <w:r>
              <w:rPr>
                <w:sz w:val="20"/>
                <w:szCs w:val="20"/>
              </w:rPr>
              <w:t>Certificate Identifier</w:t>
            </w:r>
          </w:p>
        </w:tc>
        <w:tc>
          <w:tcPr>
            <w:tcW w:w="2159" w:type="dxa"/>
            <w:vAlign w:val="center"/>
          </w:tcPr>
          <w:p w14:paraId="6FCDFD39"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_Ref241600944 \r \h </w:instrText>
            </w:r>
            <w:r>
              <w:rPr>
                <w:sz w:val="20"/>
                <w:szCs w:val="20"/>
              </w:rPr>
            </w:r>
            <w:r>
              <w:rPr>
                <w:sz w:val="20"/>
                <w:szCs w:val="20"/>
              </w:rPr>
              <w:fldChar w:fldCharType="separate"/>
            </w:r>
            <w:r>
              <w:rPr>
                <w:sz w:val="20"/>
                <w:szCs w:val="20"/>
              </w:rPr>
              <w:t>3.13</w:t>
            </w:r>
            <w:r>
              <w:rPr>
                <w:sz w:val="20"/>
                <w:szCs w:val="20"/>
              </w:rPr>
              <w:fldChar w:fldCharType="end"/>
            </w:r>
          </w:p>
        </w:tc>
        <w:tc>
          <w:tcPr>
            <w:tcW w:w="1717" w:type="dxa"/>
            <w:vAlign w:val="center"/>
          </w:tcPr>
          <w:p w14:paraId="4C786779" w14:textId="77777777" w:rsidR="00BC46E6" w:rsidRDefault="00BC46E6" w:rsidP="00BC46E6">
            <w:pPr>
              <w:pStyle w:val="TableContents"/>
              <w:rPr>
                <w:sz w:val="20"/>
                <w:szCs w:val="20"/>
              </w:rPr>
            </w:pPr>
            <w:r>
              <w:rPr>
                <w:sz w:val="20"/>
                <w:szCs w:val="20"/>
              </w:rPr>
              <w:t>Structure</w:t>
            </w:r>
          </w:p>
        </w:tc>
        <w:tc>
          <w:tcPr>
            <w:tcW w:w="2175" w:type="dxa"/>
            <w:vAlign w:val="center"/>
          </w:tcPr>
          <w:p w14:paraId="422658DC" w14:textId="77777777" w:rsidR="00BC46E6" w:rsidRPr="00A86D43" w:rsidRDefault="00BC46E6" w:rsidP="00BC46E6">
            <w:pPr>
              <w:pStyle w:val="TableContents"/>
              <w:rPr>
                <w:sz w:val="20"/>
                <w:szCs w:val="20"/>
              </w:rPr>
            </w:pPr>
            <w:r w:rsidRPr="00A86D43">
              <w:rPr>
                <w:sz w:val="20"/>
                <w:szCs w:val="20"/>
              </w:rPr>
              <w:t>deprecated as of versio</w:t>
            </w:r>
            <w:r>
              <w:rPr>
                <w:sz w:val="20"/>
                <w:szCs w:val="20"/>
              </w:rPr>
              <w:t>n 1.1</w:t>
            </w:r>
          </w:p>
        </w:tc>
      </w:tr>
      <w:tr w:rsidR="00BC46E6" w14:paraId="60013570" w14:textId="77777777" w:rsidTr="00BC46E6">
        <w:trPr>
          <w:trHeight w:val="270"/>
        </w:trPr>
        <w:tc>
          <w:tcPr>
            <w:tcW w:w="3277" w:type="dxa"/>
            <w:vAlign w:val="center"/>
          </w:tcPr>
          <w:p w14:paraId="2EEAEF62" w14:textId="77777777" w:rsidR="00BC46E6" w:rsidRDefault="00BC46E6" w:rsidP="00BC46E6">
            <w:pPr>
              <w:pStyle w:val="TableContents"/>
              <w:rPr>
                <w:sz w:val="20"/>
                <w:szCs w:val="20"/>
              </w:rPr>
            </w:pPr>
            <w:r>
              <w:rPr>
                <w:sz w:val="20"/>
                <w:szCs w:val="20"/>
              </w:rPr>
              <w:t>Certificate Issuer</w:t>
            </w:r>
          </w:p>
        </w:tc>
        <w:tc>
          <w:tcPr>
            <w:tcW w:w="2159" w:type="dxa"/>
            <w:vAlign w:val="center"/>
          </w:tcPr>
          <w:p w14:paraId="05EE57E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Pr>
                <w:sz w:val="20"/>
                <w:szCs w:val="20"/>
              </w:rPr>
              <w:t>3.13</w:t>
            </w:r>
            <w:r>
              <w:rPr>
                <w:sz w:val="20"/>
                <w:szCs w:val="20"/>
              </w:rPr>
              <w:fldChar w:fldCharType="end"/>
            </w:r>
          </w:p>
        </w:tc>
        <w:tc>
          <w:tcPr>
            <w:tcW w:w="1717" w:type="dxa"/>
            <w:vAlign w:val="center"/>
          </w:tcPr>
          <w:p w14:paraId="23ADD49D" w14:textId="77777777" w:rsidR="00BC46E6" w:rsidRDefault="00BC46E6" w:rsidP="00BC46E6">
            <w:pPr>
              <w:pStyle w:val="TableContents"/>
              <w:rPr>
                <w:sz w:val="20"/>
                <w:szCs w:val="20"/>
              </w:rPr>
            </w:pPr>
            <w:r>
              <w:rPr>
                <w:sz w:val="20"/>
                <w:szCs w:val="20"/>
              </w:rPr>
              <w:t>Structure</w:t>
            </w:r>
          </w:p>
        </w:tc>
        <w:tc>
          <w:tcPr>
            <w:tcW w:w="2175" w:type="dxa"/>
          </w:tcPr>
          <w:p w14:paraId="5EC25344" w14:textId="77777777" w:rsidR="00BC46E6" w:rsidRDefault="00BC46E6" w:rsidP="00BC46E6">
            <w:pPr>
              <w:pStyle w:val="TableContents"/>
              <w:rPr>
                <w:sz w:val="20"/>
                <w:szCs w:val="20"/>
              </w:rPr>
            </w:pPr>
            <w:r w:rsidRPr="000756D7">
              <w:rPr>
                <w:sz w:val="20"/>
                <w:szCs w:val="20"/>
              </w:rPr>
              <w:t>deprecated as of version 1.1</w:t>
            </w:r>
          </w:p>
        </w:tc>
      </w:tr>
      <w:tr w:rsidR="00BC46E6" w14:paraId="4B187DD3" w14:textId="77777777" w:rsidTr="00BC46E6">
        <w:trPr>
          <w:trHeight w:val="270"/>
        </w:trPr>
        <w:tc>
          <w:tcPr>
            <w:tcW w:w="3277" w:type="dxa"/>
            <w:vAlign w:val="center"/>
          </w:tcPr>
          <w:p w14:paraId="296BEC72" w14:textId="77777777" w:rsidR="00BC46E6" w:rsidRDefault="00BC46E6" w:rsidP="00BC46E6">
            <w:pPr>
              <w:pStyle w:val="TableContents"/>
              <w:rPr>
                <w:sz w:val="20"/>
                <w:szCs w:val="20"/>
              </w:rPr>
            </w:pPr>
            <w:r>
              <w:rPr>
                <w:sz w:val="20"/>
                <w:szCs w:val="20"/>
              </w:rPr>
              <w:t>Certificate Issuer Alternative Name</w:t>
            </w:r>
          </w:p>
        </w:tc>
        <w:tc>
          <w:tcPr>
            <w:tcW w:w="2159" w:type="dxa"/>
            <w:vAlign w:val="center"/>
          </w:tcPr>
          <w:p w14:paraId="2C5A9454"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_Ref241601159 \r \h </w:instrText>
            </w:r>
            <w:r>
              <w:rPr>
                <w:sz w:val="20"/>
                <w:szCs w:val="20"/>
              </w:rPr>
            </w:r>
            <w:r>
              <w:rPr>
                <w:sz w:val="20"/>
                <w:szCs w:val="20"/>
              </w:rPr>
              <w:fldChar w:fldCharType="separate"/>
            </w:r>
            <w:r>
              <w:rPr>
                <w:sz w:val="20"/>
                <w:szCs w:val="20"/>
              </w:rPr>
              <w:t>3.15</w:t>
            </w:r>
            <w:r>
              <w:rPr>
                <w:sz w:val="20"/>
                <w:szCs w:val="20"/>
              </w:rPr>
              <w:fldChar w:fldCharType="end"/>
            </w:r>
          </w:p>
        </w:tc>
        <w:tc>
          <w:tcPr>
            <w:tcW w:w="1717" w:type="dxa"/>
            <w:vAlign w:val="center"/>
          </w:tcPr>
          <w:p w14:paraId="29F915DC" w14:textId="77777777" w:rsidR="00BC46E6" w:rsidRDefault="00BC46E6" w:rsidP="00BC46E6">
            <w:pPr>
              <w:pStyle w:val="TableContents"/>
              <w:rPr>
                <w:sz w:val="20"/>
                <w:szCs w:val="20"/>
              </w:rPr>
            </w:pPr>
            <w:r>
              <w:rPr>
                <w:sz w:val="20"/>
                <w:szCs w:val="20"/>
              </w:rPr>
              <w:t>Text String</w:t>
            </w:r>
          </w:p>
        </w:tc>
        <w:tc>
          <w:tcPr>
            <w:tcW w:w="2175" w:type="dxa"/>
          </w:tcPr>
          <w:p w14:paraId="53C86D5D" w14:textId="77777777" w:rsidR="00BC46E6" w:rsidRDefault="00BC46E6" w:rsidP="00BC46E6">
            <w:pPr>
              <w:pStyle w:val="TableContents"/>
              <w:rPr>
                <w:sz w:val="20"/>
                <w:szCs w:val="20"/>
              </w:rPr>
            </w:pPr>
            <w:r w:rsidRPr="000756D7">
              <w:rPr>
                <w:sz w:val="20"/>
                <w:szCs w:val="20"/>
              </w:rPr>
              <w:t>deprecated as of version 1.1</w:t>
            </w:r>
          </w:p>
        </w:tc>
      </w:tr>
      <w:tr w:rsidR="00BC46E6" w14:paraId="1D1DA22C" w14:textId="77777777" w:rsidTr="00BC46E6">
        <w:trPr>
          <w:trHeight w:val="270"/>
        </w:trPr>
        <w:tc>
          <w:tcPr>
            <w:tcW w:w="3277" w:type="dxa"/>
            <w:vAlign w:val="center"/>
          </w:tcPr>
          <w:p w14:paraId="059FD6DB" w14:textId="77777777" w:rsidR="00BC46E6" w:rsidRDefault="00BC46E6" w:rsidP="00BC46E6">
            <w:pPr>
              <w:pStyle w:val="TableContents"/>
              <w:rPr>
                <w:sz w:val="20"/>
                <w:szCs w:val="20"/>
              </w:rPr>
            </w:pPr>
            <w:r>
              <w:rPr>
                <w:sz w:val="20"/>
                <w:szCs w:val="20"/>
              </w:rPr>
              <w:t>Certificate Issuer Distinguished Name</w:t>
            </w:r>
          </w:p>
        </w:tc>
        <w:tc>
          <w:tcPr>
            <w:tcW w:w="2159" w:type="dxa"/>
            <w:vAlign w:val="center"/>
          </w:tcPr>
          <w:p w14:paraId="600242CF"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_Ref241601159 \r \h </w:instrText>
            </w:r>
            <w:r>
              <w:rPr>
                <w:sz w:val="20"/>
                <w:szCs w:val="20"/>
              </w:rPr>
            </w:r>
            <w:r>
              <w:rPr>
                <w:sz w:val="20"/>
                <w:szCs w:val="20"/>
              </w:rPr>
              <w:fldChar w:fldCharType="separate"/>
            </w:r>
            <w:r>
              <w:rPr>
                <w:sz w:val="20"/>
                <w:szCs w:val="20"/>
              </w:rPr>
              <w:t>3.15</w:t>
            </w:r>
            <w:r>
              <w:rPr>
                <w:sz w:val="20"/>
                <w:szCs w:val="20"/>
              </w:rPr>
              <w:fldChar w:fldCharType="end"/>
            </w:r>
          </w:p>
        </w:tc>
        <w:tc>
          <w:tcPr>
            <w:tcW w:w="1717" w:type="dxa"/>
            <w:vAlign w:val="center"/>
          </w:tcPr>
          <w:p w14:paraId="51C9E254" w14:textId="77777777" w:rsidR="00BC46E6" w:rsidRDefault="00BC46E6" w:rsidP="00BC46E6">
            <w:pPr>
              <w:pStyle w:val="TableContents"/>
              <w:rPr>
                <w:sz w:val="20"/>
                <w:szCs w:val="20"/>
              </w:rPr>
            </w:pPr>
            <w:r>
              <w:rPr>
                <w:sz w:val="20"/>
                <w:szCs w:val="20"/>
              </w:rPr>
              <w:t>Text String</w:t>
            </w:r>
          </w:p>
        </w:tc>
        <w:tc>
          <w:tcPr>
            <w:tcW w:w="2175" w:type="dxa"/>
          </w:tcPr>
          <w:p w14:paraId="48FC9645" w14:textId="77777777" w:rsidR="00BC46E6" w:rsidRDefault="00BC46E6" w:rsidP="00BC46E6">
            <w:pPr>
              <w:pStyle w:val="TableContents"/>
              <w:rPr>
                <w:sz w:val="20"/>
                <w:szCs w:val="20"/>
              </w:rPr>
            </w:pPr>
            <w:r w:rsidRPr="000756D7">
              <w:rPr>
                <w:sz w:val="20"/>
                <w:szCs w:val="20"/>
              </w:rPr>
              <w:t>deprecated as of version 1.1</w:t>
            </w:r>
          </w:p>
        </w:tc>
      </w:tr>
      <w:tr w:rsidR="00BC46E6" w14:paraId="5410D3C4" w14:textId="77777777" w:rsidTr="00BC46E6">
        <w:trPr>
          <w:trHeight w:val="270"/>
        </w:trPr>
        <w:tc>
          <w:tcPr>
            <w:tcW w:w="3277" w:type="dxa"/>
            <w:vAlign w:val="center"/>
          </w:tcPr>
          <w:p w14:paraId="14E321F1" w14:textId="77777777" w:rsidR="00BC46E6" w:rsidRDefault="00BC46E6" w:rsidP="00BC46E6">
            <w:pPr>
              <w:pStyle w:val="TableContents"/>
              <w:rPr>
                <w:sz w:val="20"/>
                <w:szCs w:val="20"/>
              </w:rPr>
            </w:pPr>
            <w:r>
              <w:rPr>
                <w:sz w:val="20"/>
                <w:szCs w:val="20"/>
              </w:rPr>
              <w:t>Certificate Length</w:t>
            </w:r>
          </w:p>
        </w:tc>
        <w:tc>
          <w:tcPr>
            <w:tcW w:w="2159" w:type="dxa"/>
            <w:vAlign w:val="center"/>
          </w:tcPr>
          <w:p w14:paraId="6899D79D"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_Ref310851535 \r \h </w:instrText>
            </w:r>
            <w:r>
              <w:rPr>
                <w:sz w:val="20"/>
                <w:szCs w:val="20"/>
              </w:rPr>
            </w:r>
            <w:r>
              <w:rPr>
                <w:sz w:val="20"/>
                <w:szCs w:val="20"/>
              </w:rPr>
              <w:fldChar w:fldCharType="separate"/>
            </w:r>
            <w:r>
              <w:rPr>
                <w:sz w:val="20"/>
                <w:szCs w:val="20"/>
              </w:rPr>
              <w:t>3.9</w:t>
            </w:r>
            <w:r>
              <w:rPr>
                <w:sz w:val="20"/>
                <w:szCs w:val="20"/>
              </w:rPr>
              <w:fldChar w:fldCharType="end"/>
            </w:r>
          </w:p>
        </w:tc>
        <w:tc>
          <w:tcPr>
            <w:tcW w:w="1717" w:type="dxa"/>
            <w:vAlign w:val="center"/>
          </w:tcPr>
          <w:p w14:paraId="70F1A3A9" w14:textId="77777777" w:rsidR="00BC46E6" w:rsidRDefault="00BC46E6" w:rsidP="00BC46E6">
            <w:pPr>
              <w:pStyle w:val="TableContents"/>
              <w:rPr>
                <w:sz w:val="20"/>
                <w:szCs w:val="20"/>
              </w:rPr>
            </w:pPr>
            <w:r>
              <w:rPr>
                <w:sz w:val="20"/>
                <w:szCs w:val="20"/>
              </w:rPr>
              <w:t>Integer</w:t>
            </w:r>
          </w:p>
        </w:tc>
        <w:tc>
          <w:tcPr>
            <w:tcW w:w="2175" w:type="dxa"/>
          </w:tcPr>
          <w:p w14:paraId="01206D61" w14:textId="77777777" w:rsidR="00BC46E6" w:rsidRDefault="00BC46E6" w:rsidP="00BC46E6">
            <w:pPr>
              <w:pStyle w:val="TableContents"/>
              <w:rPr>
                <w:sz w:val="20"/>
                <w:szCs w:val="20"/>
              </w:rPr>
            </w:pPr>
          </w:p>
        </w:tc>
      </w:tr>
      <w:tr w:rsidR="00BC46E6" w14:paraId="657F56E0" w14:textId="77777777" w:rsidTr="00BC46E6">
        <w:trPr>
          <w:trHeight w:val="270"/>
        </w:trPr>
        <w:tc>
          <w:tcPr>
            <w:tcW w:w="3277" w:type="dxa"/>
            <w:vAlign w:val="center"/>
          </w:tcPr>
          <w:p w14:paraId="2498E285" w14:textId="77777777" w:rsidR="00BC46E6" w:rsidRDefault="00BC46E6" w:rsidP="00BC46E6">
            <w:pPr>
              <w:pStyle w:val="TableContents"/>
              <w:rPr>
                <w:sz w:val="20"/>
                <w:szCs w:val="20"/>
              </w:rPr>
            </w:pPr>
            <w:r>
              <w:rPr>
                <w:sz w:val="20"/>
                <w:szCs w:val="20"/>
              </w:rPr>
              <w:t>Certificate Request</w:t>
            </w:r>
          </w:p>
        </w:tc>
        <w:tc>
          <w:tcPr>
            <w:tcW w:w="2159" w:type="dxa"/>
            <w:vAlign w:val="center"/>
          </w:tcPr>
          <w:p w14:paraId="1836BED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Ref_op_Certify \n \h </w:instrText>
            </w:r>
            <w:r>
              <w:rPr>
                <w:sz w:val="20"/>
                <w:szCs w:val="20"/>
              </w:rPr>
            </w:r>
            <w:r>
              <w:rPr>
                <w:sz w:val="20"/>
                <w:szCs w:val="20"/>
              </w:rPr>
              <w:fldChar w:fldCharType="separate"/>
            </w:r>
            <w:r>
              <w:rPr>
                <w:sz w:val="20"/>
                <w:szCs w:val="20"/>
              </w:rPr>
              <w:t>4.7</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Pr>
                <w:sz w:val="20"/>
                <w:szCs w:val="20"/>
              </w:rPr>
              <w:t>4.8</w:t>
            </w:r>
            <w:r>
              <w:rPr>
                <w:sz w:val="20"/>
                <w:szCs w:val="20"/>
              </w:rPr>
              <w:fldChar w:fldCharType="end"/>
            </w:r>
          </w:p>
        </w:tc>
        <w:tc>
          <w:tcPr>
            <w:tcW w:w="1717" w:type="dxa"/>
            <w:vAlign w:val="center"/>
          </w:tcPr>
          <w:p w14:paraId="0745071F" w14:textId="77777777" w:rsidR="00BC46E6" w:rsidRDefault="00BC46E6" w:rsidP="00BC46E6">
            <w:pPr>
              <w:pStyle w:val="TableContents"/>
              <w:rPr>
                <w:sz w:val="20"/>
                <w:szCs w:val="20"/>
              </w:rPr>
            </w:pPr>
            <w:r>
              <w:rPr>
                <w:sz w:val="20"/>
                <w:szCs w:val="20"/>
              </w:rPr>
              <w:t>Byte String</w:t>
            </w:r>
          </w:p>
        </w:tc>
        <w:tc>
          <w:tcPr>
            <w:tcW w:w="2175" w:type="dxa"/>
          </w:tcPr>
          <w:p w14:paraId="7E2ED3C6" w14:textId="77777777" w:rsidR="00BC46E6" w:rsidRDefault="00BC46E6" w:rsidP="00BC46E6">
            <w:pPr>
              <w:pStyle w:val="TableContents"/>
              <w:rPr>
                <w:sz w:val="20"/>
                <w:szCs w:val="20"/>
              </w:rPr>
            </w:pPr>
          </w:p>
        </w:tc>
      </w:tr>
      <w:tr w:rsidR="00BC46E6" w14:paraId="22FECC53" w14:textId="77777777" w:rsidTr="00BC46E6">
        <w:trPr>
          <w:trHeight w:val="270"/>
        </w:trPr>
        <w:tc>
          <w:tcPr>
            <w:tcW w:w="3277" w:type="dxa"/>
            <w:vAlign w:val="center"/>
          </w:tcPr>
          <w:p w14:paraId="6134CAA1" w14:textId="77777777" w:rsidR="00BC46E6" w:rsidRDefault="00BC46E6" w:rsidP="00BC46E6">
            <w:pPr>
              <w:pStyle w:val="TableContents"/>
              <w:rPr>
                <w:sz w:val="20"/>
                <w:szCs w:val="20"/>
              </w:rPr>
            </w:pPr>
            <w:r>
              <w:rPr>
                <w:sz w:val="20"/>
                <w:szCs w:val="20"/>
              </w:rPr>
              <w:t>Certificate Request Type</w:t>
            </w:r>
          </w:p>
        </w:tc>
        <w:tc>
          <w:tcPr>
            <w:tcW w:w="2159" w:type="dxa"/>
            <w:vAlign w:val="center"/>
          </w:tcPr>
          <w:p w14:paraId="414E7AF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Ref_op_Certify \n \h </w:instrText>
            </w:r>
            <w:r>
              <w:rPr>
                <w:sz w:val="20"/>
                <w:szCs w:val="20"/>
              </w:rPr>
            </w:r>
            <w:r>
              <w:rPr>
                <w:sz w:val="20"/>
                <w:szCs w:val="20"/>
              </w:rPr>
              <w:fldChar w:fldCharType="separate"/>
            </w:r>
            <w:r>
              <w:rPr>
                <w:sz w:val="20"/>
                <w:szCs w:val="20"/>
              </w:rPr>
              <w:t>4.7</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Pr>
                <w:sz w:val="20"/>
                <w:szCs w:val="20"/>
              </w:rPr>
              <w:t>4.8</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Ref_enum_CertRequest \n \h </w:instrText>
            </w:r>
            <w:r>
              <w:rPr>
                <w:sz w:val="20"/>
                <w:szCs w:val="20"/>
              </w:rPr>
            </w:r>
            <w:r>
              <w:rPr>
                <w:sz w:val="20"/>
                <w:szCs w:val="20"/>
              </w:rPr>
              <w:fldChar w:fldCharType="separate"/>
            </w:r>
            <w:r>
              <w:rPr>
                <w:sz w:val="20"/>
                <w:szCs w:val="20"/>
              </w:rPr>
              <w:t>9.1.3.2.22</w:t>
            </w:r>
            <w:r>
              <w:rPr>
                <w:sz w:val="20"/>
                <w:szCs w:val="20"/>
              </w:rPr>
              <w:fldChar w:fldCharType="end"/>
            </w:r>
          </w:p>
        </w:tc>
        <w:tc>
          <w:tcPr>
            <w:tcW w:w="1717" w:type="dxa"/>
            <w:vAlign w:val="center"/>
          </w:tcPr>
          <w:p w14:paraId="7AD07F4A" w14:textId="77777777" w:rsidR="00BC46E6" w:rsidRDefault="00BC46E6" w:rsidP="00BC46E6">
            <w:pPr>
              <w:pStyle w:val="TableContents"/>
              <w:rPr>
                <w:sz w:val="20"/>
                <w:szCs w:val="20"/>
              </w:rPr>
            </w:pPr>
            <w:r>
              <w:rPr>
                <w:sz w:val="20"/>
                <w:szCs w:val="20"/>
              </w:rPr>
              <w:t>Enumeration</w:t>
            </w:r>
          </w:p>
        </w:tc>
        <w:tc>
          <w:tcPr>
            <w:tcW w:w="2175" w:type="dxa"/>
            <w:vAlign w:val="center"/>
          </w:tcPr>
          <w:p w14:paraId="2BB03C1C" w14:textId="77777777" w:rsidR="00BC46E6" w:rsidRDefault="00BC46E6" w:rsidP="00BC46E6">
            <w:pPr>
              <w:pStyle w:val="TableContents"/>
              <w:rPr>
                <w:sz w:val="20"/>
                <w:szCs w:val="20"/>
              </w:rPr>
            </w:pPr>
          </w:p>
        </w:tc>
      </w:tr>
      <w:tr w:rsidR="00BC46E6" w14:paraId="60A55E60" w14:textId="77777777" w:rsidTr="00BC46E6">
        <w:trPr>
          <w:trHeight w:val="270"/>
        </w:trPr>
        <w:tc>
          <w:tcPr>
            <w:tcW w:w="3277" w:type="dxa"/>
            <w:vAlign w:val="center"/>
          </w:tcPr>
          <w:p w14:paraId="23F150F0" w14:textId="77777777" w:rsidR="00BC46E6" w:rsidRDefault="00BC46E6" w:rsidP="00BC46E6">
            <w:pPr>
              <w:pStyle w:val="TableContents"/>
              <w:rPr>
                <w:sz w:val="20"/>
                <w:szCs w:val="20"/>
              </w:rPr>
            </w:pPr>
            <w:r>
              <w:rPr>
                <w:sz w:val="20"/>
                <w:szCs w:val="20"/>
              </w:rPr>
              <w:t>Certificate Serial Number</w:t>
            </w:r>
          </w:p>
        </w:tc>
        <w:tc>
          <w:tcPr>
            <w:tcW w:w="2159" w:type="dxa"/>
            <w:vAlign w:val="center"/>
          </w:tcPr>
          <w:p w14:paraId="7BBAD748"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_Ref310846252 \r \h </w:instrText>
            </w:r>
            <w:r>
              <w:rPr>
                <w:sz w:val="20"/>
                <w:szCs w:val="20"/>
              </w:rPr>
            </w:r>
            <w:r>
              <w:rPr>
                <w:sz w:val="20"/>
                <w:szCs w:val="20"/>
              </w:rPr>
              <w:fldChar w:fldCharType="separate"/>
            </w:r>
            <w:r>
              <w:rPr>
                <w:sz w:val="20"/>
                <w:szCs w:val="20"/>
              </w:rPr>
              <w:t>3.9</w:t>
            </w:r>
            <w:r>
              <w:rPr>
                <w:sz w:val="20"/>
                <w:szCs w:val="20"/>
              </w:rPr>
              <w:fldChar w:fldCharType="end"/>
            </w:r>
          </w:p>
        </w:tc>
        <w:tc>
          <w:tcPr>
            <w:tcW w:w="1717" w:type="dxa"/>
            <w:vAlign w:val="center"/>
          </w:tcPr>
          <w:p w14:paraId="49E1EC07" w14:textId="77777777" w:rsidR="00BC46E6" w:rsidRDefault="00BC46E6" w:rsidP="00BC46E6">
            <w:pPr>
              <w:pStyle w:val="TableContents"/>
              <w:rPr>
                <w:sz w:val="20"/>
                <w:szCs w:val="20"/>
              </w:rPr>
            </w:pPr>
            <w:r>
              <w:rPr>
                <w:sz w:val="20"/>
                <w:szCs w:val="20"/>
              </w:rPr>
              <w:t>Byte String</w:t>
            </w:r>
          </w:p>
        </w:tc>
        <w:tc>
          <w:tcPr>
            <w:tcW w:w="2175" w:type="dxa"/>
          </w:tcPr>
          <w:p w14:paraId="7B28A095" w14:textId="77777777" w:rsidR="00BC46E6" w:rsidRPr="00DD14F2" w:rsidRDefault="00BC46E6" w:rsidP="00BC46E6">
            <w:pPr>
              <w:pStyle w:val="TableContents"/>
              <w:rPr>
                <w:sz w:val="20"/>
                <w:szCs w:val="20"/>
              </w:rPr>
            </w:pPr>
          </w:p>
        </w:tc>
      </w:tr>
      <w:tr w:rsidR="00BC46E6" w14:paraId="2EF42ED9" w14:textId="77777777" w:rsidTr="00BC46E6">
        <w:trPr>
          <w:trHeight w:val="270"/>
        </w:trPr>
        <w:tc>
          <w:tcPr>
            <w:tcW w:w="3277" w:type="dxa"/>
            <w:vAlign w:val="center"/>
          </w:tcPr>
          <w:p w14:paraId="43227898" w14:textId="77777777" w:rsidR="00BC46E6" w:rsidRDefault="00BC46E6" w:rsidP="00BC46E6">
            <w:pPr>
              <w:pStyle w:val="TableContents"/>
              <w:rPr>
                <w:sz w:val="20"/>
                <w:szCs w:val="20"/>
              </w:rPr>
            </w:pPr>
            <w:r>
              <w:rPr>
                <w:sz w:val="20"/>
                <w:szCs w:val="20"/>
              </w:rPr>
              <w:t>Certificate Subject</w:t>
            </w:r>
          </w:p>
        </w:tc>
        <w:tc>
          <w:tcPr>
            <w:tcW w:w="2159" w:type="dxa"/>
            <w:vAlign w:val="center"/>
          </w:tcPr>
          <w:p w14:paraId="1C79326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Pr>
                <w:sz w:val="20"/>
                <w:szCs w:val="20"/>
              </w:rPr>
              <w:t>3.14</w:t>
            </w:r>
            <w:r>
              <w:rPr>
                <w:sz w:val="20"/>
                <w:szCs w:val="20"/>
              </w:rPr>
              <w:fldChar w:fldCharType="end"/>
            </w:r>
          </w:p>
        </w:tc>
        <w:tc>
          <w:tcPr>
            <w:tcW w:w="1717" w:type="dxa"/>
            <w:vAlign w:val="center"/>
          </w:tcPr>
          <w:p w14:paraId="708EF1A1" w14:textId="77777777" w:rsidR="00BC46E6" w:rsidRDefault="00BC46E6" w:rsidP="00BC46E6">
            <w:pPr>
              <w:pStyle w:val="TableContents"/>
              <w:rPr>
                <w:sz w:val="20"/>
                <w:szCs w:val="20"/>
              </w:rPr>
            </w:pPr>
            <w:r>
              <w:rPr>
                <w:sz w:val="20"/>
                <w:szCs w:val="20"/>
              </w:rPr>
              <w:t>Structure</w:t>
            </w:r>
          </w:p>
        </w:tc>
        <w:tc>
          <w:tcPr>
            <w:tcW w:w="2175" w:type="dxa"/>
          </w:tcPr>
          <w:p w14:paraId="36D89C62" w14:textId="77777777" w:rsidR="00BC46E6" w:rsidRDefault="00BC46E6" w:rsidP="00BC46E6">
            <w:pPr>
              <w:pStyle w:val="TableContents"/>
              <w:rPr>
                <w:sz w:val="20"/>
                <w:szCs w:val="20"/>
              </w:rPr>
            </w:pPr>
            <w:r w:rsidRPr="00DD14F2">
              <w:rPr>
                <w:sz w:val="20"/>
                <w:szCs w:val="20"/>
              </w:rPr>
              <w:t>deprecated as of version 1.1</w:t>
            </w:r>
          </w:p>
        </w:tc>
      </w:tr>
      <w:tr w:rsidR="00BC46E6" w14:paraId="4D576ADA" w14:textId="77777777" w:rsidTr="00BC46E6">
        <w:trPr>
          <w:trHeight w:val="270"/>
        </w:trPr>
        <w:tc>
          <w:tcPr>
            <w:tcW w:w="3277" w:type="dxa"/>
            <w:vAlign w:val="center"/>
          </w:tcPr>
          <w:p w14:paraId="68B60D1A" w14:textId="77777777" w:rsidR="00BC46E6" w:rsidRDefault="00BC46E6" w:rsidP="00BC46E6">
            <w:pPr>
              <w:pStyle w:val="TableContents"/>
              <w:rPr>
                <w:sz w:val="20"/>
                <w:szCs w:val="20"/>
              </w:rPr>
            </w:pPr>
            <w:r>
              <w:rPr>
                <w:sz w:val="20"/>
                <w:szCs w:val="20"/>
              </w:rPr>
              <w:t>Certificate Subject Alternative Name</w:t>
            </w:r>
          </w:p>
        </w:tc>
        <w:tc>
          <w:tcPr>
            <w:tcW w:w="2159" w:type="dxa"/>
            <w:vAlign w:val="center"/>
          </w:tcPr>
          <w:p w14:paraId="2B21893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Pr>
                <w:sz w:val="20"/>
                <w:szCs w:val="20"/>
              </w:rPr>
              <w:t>3.14</w:t>
            </w:r>
            <w:r>
              <w:rPr>
                <w:sz w:val="20"/>
                <w:szCs w:val="20"/>
              </w:rPr>
              <w:fldChar w:fldCharType="end"/>
            </w:r>
          </w:p>
        </w:tc>
        <w:tc>
          <w:tcPr>
            <w:tcW w:w="1717" w:type="dxa"/>
            <w:vAlign w:val="center"/>
          </w:tcPr>
          <w:p w14:paraId="4099FCF7" w14:textId="77777777" w:rsidR="00BC46E6" w:rsidRDefault="00BC46E6" w:rsidP="00BC46E6">
            <w:pPr>
              <w:pStyle w:val="TableContents"/>
              <w:rPr>
                <w:sz w:val="20"/>
                <w:szCs w:val="20"/>
              </w:rPr>
            </w:pPr>
            <w:r>
              <w:rPr>
                <w:sz w:val="20"/>
                <w:szCs w:val="20"/>
              </w:rPr>
              <w:t>Text String</w:t>
            </w:r>
          </w:p>
        </w:tc>
        <w:tc>
          <w:tcPr>
            <w:tcW w:w="2175" w:type="dxa"/>
          </w:tcPr>
          <w:p w14:paraId="6E8A5E7A" w14:textId="77777777" w:rsidR="00BC46E6" w:rsidRDefault="00BC46E6" w:rsidP="00BC46E6">
            <w:pPr>
              <w:pStyle w:val="TableContents"/>
              <w:rPr>
                <w:sz w:val="20"/>
                <w:szCs w:val="20"/>
              </w:rPr>
            </w:pPr>
            <w:r w:rsidRPr="00DD14F2">
              <w:rPr>
                <w:sz w:val="20"/>
                <w:szCs w:val="20"/>
              </w:rPr>
              <w:t>deprecated as of version 1.1</w:t>
            </w:r>
          </w:p>
        </w:tc>
      </w:tr>
      <w:tr w:rsidR="00BC46E6" w14:paraId="033A8F63" w14:textId="77777777" w:rsidTr="00BC46E6">
        <w:trPr>
          <w:trHeight w:val="270"/>
        </w:trPr>
        <w:tc>
          <w:tcPr>
            <w:tcW w:w="3277" w:type="dxa"/>
            <w:vAlign w:val="center"/>
          </w:tcPr>
          <w:p w14:paraId="2DAB02D7" w14:textId="77777777" w:rsidR="00BC46E6" w:rsidRDefault="00BC46E6" w:rsidP="00BC46E6">
            <w:pPr>
              <w:pStyle w:val="TableContents"/>
              <w:rPr>
                <w:sz w:val="20"/>
                <w:szCs w:val="20"/>
              </w:rPr>
            </w:pPr>
            <w:r>
              <w:rPr>
                <w:sz w:val="20"/>
                <w:szCs w:val="20"/>
              </w:rPr>
              <w:t>Certificate Subject Distinguished Name</w:t>
            </w:r>
          </w:p>
        </w:tc>
        <w:tc>
          <w:tcPr>
            <w:tcW w:w="2159" w:type="dxa"/>
            <w:vAlign w:val="center"/>
          </w:tcPr>
          <w:p w14:paraId="1498BD3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Pr>
                <w:sz w:val="20"/>
                <w:szCs w:val="20"/>
              </w:rPr>
              <w:t>3.14</w:t>
            </w:r>
            <w:r>
              <w:rPr>
                <w:sz w:val="20"/>
                <w:szCs w:val="20"/>
              </w:rPr>
              <w:fldChar w:fldCharType="end"/>
            </w:r>
          </w:p>
        </w:tc>
        <w:tc>
          <w:tcPr>
            <w:tcW w:w="1717" w:type="dxa"/>
            <w:vAlign w:val="center"/>
          </w:tcPr>
          <w:p w14:paraId="429E8E10" w14:textId="77777777" w:rsidR="00BC46E6" w:rsidRDefault="00BC46E6" w:rsidP="00BC46E6">
            <w:pPr>
              <w:pStyle w:val="TableContents"/>
              <w:rPr>
                <w:sz w:val="20"/>
                <w:szCs w:val="20"/>
              </w:rPr>
            </w:pPr>
            <w:r>
              <w:rPr>
                <w:sz w:val="20"/>
                <w:szCs w:val="20"/>
              </w:rPr>
              <w:t>Text String</w:t>
            </w:r>
          </w:p>
        </w:tc>
        <w:tc>
          <w:tcPr>
            <w:tcW w:w="2175" w:type="dxa"/>
          </w:tcPr>
          <w:p w14:paraId="57BCDB6B" w14:textId="77777777" w:rsidR="00BC46E6" w:rsidRDefault="00BC46E6" w:rsidP="00BC46E6">
            <w:pPr>
              <w:pStyle w:val="TableContents"/>
              <w:rPr>
                <w:sz w:val="20"/>
                <w:szCs w:val="20"/>
              </w:rPr>
            </w:pPr>
            <w:r w:rsidRPr="00DD14F2">
              <w:rPr>
                <w:sz w:val="20"/>
                <w:szCs w:val="20"/>
              </w:rPr>
              <w:t>deprecated as of version 1.1</w:t>
            </w:r>
          </w:p>
        </w:tc>
      </w:tr>
      <w:tr w:rsidR="00BC46E6" w14:paraId="02503DC1" w14:textId="77777777" w:rsidTr="00BC46E6">
        <w:trPr>
          <w:trHeight w:val="270"/>
        </w:trPr>
        <w:tc>
          <w:tcPr>
            <w:tcW w:w="3277" w:type="dxa"/>
            <w:vAlign w:val="center"/>
          </w:tcPr>
          <w:p w14:paraId="789B7193" w14:textId="77777777" w:rsidR="00BC46E6" w:rsidRDefault="00BC46E6" w:rsidP="00BC46E6">
            <w:pPr>
              <w:pStyle w:val="TableContents"/>
              <w:rPr>
                <w:sz w:val="20"/>
                <w:szCs w:val="20"/>
              </w:rPr>
            </w:pPr>
            <w:r>
              <w:rPr>
                <w:sz w:val="20"/>
                <w:szCs w:val="20"/>
              </w:rPr>
              <w:lastRenderedPageBreak/>
              <w:t>Certificate Type</w:t>
            </w:r>
          </w:p>
        </w:tc>
        <w:tc>
          <w:tcPr>
            <w:tcW w:w="2159" w:type="dxa"/>
            <w:vAlign w:val="center"/>
          </w:tcPr>
          <w:p w14:paraId="7E60FF7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Pr>
                <w:sz w:val="20"/>
                <w:szCs w:val="20"/>
              </w:rPr>
              <w:t>2.2.1</w:t>
            </w:r>
            <w:r>
              <w:rPr>
                <w:sz w:val="20"/>
                <w:szCs w:val="20"/>
              </w:rPr>
              <w:fldChar w:fldCharType="end"/>
            </w:r>
            <w:r>
              <w:rPr>
                <w:sz w:val="20"/>
                <w:szCs w:val="20"/>
              </w:rPr>
              <w:t xml:space="preserve">, </w:t>
            </w:r>
            <w:r>
              <w:rPr>
                <w:sz w:val="20"/>
                <w:szCs w:val="20"/>
              </w:rPr>
              <w:fldChar w:fldCharType="begin"/>
            </w:r>
            <w:r>
              <w:rPr>
                <w:sz w:val="20"/>
                <w:szCs w:val="20"/>
              </w:rPr>
              <w:instrText xml:space="preserve"> REF Ref_attr_CertType \n \h </w:instrText>
            </w:r>
            <w:r>
              <w:rPr>
                <w:sz w:val="20"/>
                <w:szCs w:val="20"/>
              </w:rPr>
            </w:r>
            <w:r>
              <w:rPr>
                <w:sz w:val="20"/>
                <w:szCs w:val="20"/>
              </w:rPr>
              <w:fldChar w:fldCharType="separate"/>
            </w:r>
            <w:r>
              <w:rPr>
                <w:sz w:val="20"/>
                <w:szCs w:val="20"/>
              </w:rPr>
              <w:t>3.8</w:t>
            </w:r>
            <w:r>
              <w:rPr>
                <w:sz w:val="20"/>
                <w:szCs w:val="20"/>
              </w:rPr>
              <w:fldChar w:fldCharType="end"/>
            </w:r>
            <w:r>
              <w:rPr>
                <w:sz w:val="20"/>
                <w:szCs w:val="20"/>
              </w:rPr>
              <w:t xml:space="preserve"> , </w:t>
            </w:r>
            <w:r>
              <w:rPr>
                <w:sz w:val="20"/>
                <w:szCs w:val="20"/>
              </w:rPr>
              <w:fldChar w:fldCharType="begin"/>
            </w:r>
            <w:r>
              <w:rPr>
                <w:sz w:val="20"/>
                <w:szCs w:val="20"/>
              </w:rPr>
              <w:instrText xml:space="preserve"> REF Ref_enum_Certificate \n \h </w:instrText>
            </w:r>
            <w:r>
              <w:rPr>
                <w:sz w:val="20"/>
                <w:szCs w:val="20"/>
              </w:rPr>
            </w:r>
            <w:r>
              <w:rPr>
                <w:sz w:val="20"/>
                <w:szCs w:val="20"/>
              </w:rPr>
              <w:fldChar w:fldCharType="separate"/>
            </w:r>
            <w:r>
              <w:rPr>
                <w:sz w:val="20"/>
                <w:szCs w:val="20"/>
              </w:rPr>
              <w:t>9.1.3.2.6</w:t>
            </w:r>
            <w:r>
              <w:rPr>
                <w:sz w:val="20"/>
                <w:szCs w:val="20"/>
              </w:rPr>
              <w:fldChar w:fldCharType="end"/>
            </w:r>
          </w:p>
        </w:tc>
        <w:tc>
          <w:tcPr>
            <w:tcW w:w="1717" w:type="dxa"/>
            <w:vAlign w:val="center"/>
          </w:tcPr>
          <w:p w14:paraId="6A35CB73" w14:textId="77777777" w:rsidR="00BC46E6" w:rsidRDefault="00BC46E6" w:rsidP="00BC46E6">
            <w:pPr>
              <w:pStyle w:val="TableContents"/>
              <w:rPr>
                <w:sz w:val="20"/>
                <w:szCs w:val="20"/>
              </w:rPr>
            </w:pPr>
            <w:r>
              <w:rPr>
                <w:sz w:val="20"/>
                <w:szCs w:val="20"/>
              </w:rPr>
              <w:t>Enumeration</w:t>
            </w:r>
          </w:p>
        </w:tc>
        <w:tc>
          <w:tcPr>
            <w:tcW w:w="2175" w:type="dxa"/>
            <w:vAlign w:val="center"/>
          </w:tcPr>
          <w:p w14:paraId="2CCAFCC8" w14:textId="77777777" w:rsidR="00BC46E6" w:rsidRDefault="00BC46E6" w:rsidP="00BC46E6">
            <w:pPr>
              <w:pStyle w:val="TableContents"/>
              <w:rPr>
                <w:sz w:val="20"/>
                <w:szCs w:val="20"/>
              </w:rPr>
            </w:pPr>
          </w:p>
        </w:tc>
      </w:tr>
      <w:tr w:rsidR="00BC46E6" w14:paraId="285B7AE6" w14:textId="77777777" w:rsidTr="00BC46E6">
        <w:trPr>
          <w:trHeight w:val="270"/>
        </w:trPr>
        <w:tc>
          <w:tcPr>
            <w:tcW w:w="3277" w:type="dxa"/>
            <w:vAlign w:val="center"/>
          </w:tcPr>
          <w:p w14:paraId="5B5DD853" w14:textId="77777777" w:rsidR="00BC46E6" w:rsidRDefault="00BC46E6" w:rsidP="00BC46E6">
            <w:pPr>
              <w:pStyle w:val="TableContents"/>
              <w:rPr>
                <w:sz w:val="20"/>
                <w:szCs w:val="20"/>
              </w:rPr>
            </w:pPr>
            <w:r>
              <w:rPr>
                <w:sz w:val="20"/>
                <w:szCs w:val="20"/>
              </w:rPr>
              <w:t>Certificate Value</w:t>
            </w:r>
          </w:p>
        </w:tc>
        <w:tc>
          <w:tcPr>
            <w:tcW w:w="2159" w:type="dxa"/>
            <w:vAlign w:val="center"/>
          </w:tcPr>
          <w:p w14:paraId="3A40BF5F"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Pr>
                <w:sz w:val="20"/>
                <w:szCs w:val="20"/>
              </w:rPr>
              <w:t>2.2.1</w:t>
            </w:r>
            <w:r>
              <w:rPr>
                <w:sz w:val="20"/>
                <w:szCs w:val="20"/>
              </w:rPr>
              <w:fldChar w:fldCharType="end"/>
            </w:r>
          </w:p>
        </w:tc>
        <w:tc>
          <w:tcPr>
            <w:tcW w:w="1717" w:type="dxa"/>
            <w:vAlign w:val="center"/>
          </w:tcPr>
          <w:p w14:paraId="60FA7A79" w14:textId="77777777" w:rsidR="00BC46E6" w:rsidRDefault="00BC46E6" w:rsidP="00BC46E6">
            <w:pPr>
              <w:pStyle w:val="TableContents"/>
              <w:rPr>
                <w:sz w:val="20"/>
                <w:szCs w:val="20"/>
              </w:rPr>
            </w:pPr>
            <w:r>
              <w:rPr>
                <w:sz w:val="20"/>
                <w:szCs w:val="20"/>
              </w:rPr>
              <w:t>Byte String</w:t>
            </w:r>
          </w:p>
        </w:tc>
        <w:tc>
          <w:tcPr>
            <w:tcW w:w="2175" w:type="dxa"/>
            <w:vAlign w:val="center"/>
          </w:tcPr>
          <w:p w14:paraId="0439616E" w14:textId="77777777" w:rsidR="00BC46E6" w:rsidRDefault="00BC46E6" w:rsidP="00BC46E6">
            <w:pPr>
              <w:pStyle w:val="TableContents"/>
              <w:rPr>
                <w:sz w:val="20"/>
                <w:szCs w:val="20"/>
              </w:rPr>
            </w:pPr>
          </w:p>
        </w:tc>
      </w:tr>
      <w:tr w:rsidR="00BC46E6" w14:paraId="16DA09A3" w14:textId="77777777" w:rsidTr="00BC46E6">
        <w:trPr>
          <w:trHeight w:val="270"/>
        </w:trPr>
        <w:tc>
          <w:tcPr>
            <w:tcW w:w="3277" w:type="dxa"/>
            <w:vAlign w:val="center"/>
          </w:tcPr>
          <w:p w14:paraId="58869D66" w14:textId="77777777" w:rsidR="00BC46E6" w:rsidRDefault="00BC46E6" w:rsidP="00BC46E6">
            <w:pPr>
              <w:pStyle w:val="TableContents"/>
              <w:rPr>
                <w:sz w:val="20"/>
                <w:szCs w:val="20"/>
              </w:rPr>
            </w:pPr>
            <w:r>
              <w:rPr>
                <w:sz w:val="20"/>
                <w:szCs w:val="20"/>
              </w:rPr>
              <w:t>Common Template-Attribute</w:t>
            </w:r>
          </w:p>
        </w:tc>
        <w:tc>
          <w:tcPr>
            <w:tcW w:w="2159" w:type="dxa"/>
            <w:vAlign w:val="center"/>
          </w:tcPr>
          <w:p w14:paraId="3F5135B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Pr>
                <w:sz w:val="20"/>
                <w:szCs w:val="20"/>
              </w:rPr>
              <w:t>2.1.8</w:t>
            </w:r>
            <w:r>
              <w:rPr>
                <w:sz w:val="20"/>
                <w:szCs w:val="20"/>
              </w:rPr>
              <w:fldChar w:fldCharType="end"/>
            </w:r>
          </w:p>
        </w:tc>
        <w:tc>
          <w:tcPr>
            <w:tcW w:w="1717" w:type="dxa"/>
            <w:vAlign w:val="center"/>
          </w:tcPr>
          <w:p w14:paraId="298650EC" w14:textId="77777777" w:rsidR="00BC46E6" w:rsidRDefault="00BC46E6" w:rsidP="00BC46E6">
            <w:pPr>
              <w:pStyle w:val="TableContents"/>
              <w:rPr>
                <w:sz w:val="20"/>
                <w:szCs w:val="20"/>
              </w:rPr>
            </w:pPr>
            <w:r>
              <w:rPr>
                <w:sz w:val="20"/>
                <w:szCs w:val="20"/>
              </w:rPr>
              <w:t>Structure</w:t>
            </w:r>
          </w:p>
        </w:tc>
        <w:tc>
          <w:tcPr>
            <w:tcW w:w="2175" w:type="dxa"/>
            <w:vAlign w:val="center"/>
          </w:tcPr>
          <w:p w14:paraId="20DB445B" w14:textId="77777777" w:rsidR="00BC46E6" w:rsidRDefault="00BC46E6" w:rsidP="00BC46E6">
            <w:pPr>
              <w:pStyle w:val="TableContents"/>
              <w:rPr>
                <w:sz w:val="20"/>
                <w:szCs w:val="20"/>
              </w:rPr>
            </w:pPr>
          </w:p>
        </w:tc>
      </w:tr>
      <w:tr w:rsidR="00BC46E6" w14:paraId="32472EF6" w14:textId="77777777" w:rsidTr="00BC46E6">
        <w:trPr>
          <w:trHeight w:val="270"/>
        </w:trPr>
        <w:tc>
          <w:tcPr>
            <w:tcW w:w="3277" w:type="dxa"/>
            <w:vAlign w:val="center"/>
          </w:tcPr>
          <w:p w14:paraId="45B07CFE" w14:textId="77777777" w:rsidR="00BC46E6" w:rsidRDefault="00BC46E6" w:rsidP="00BC46E6">
            <w:pPr>
              <w:pStyle w:val="TableContents"/>
              <w:rPr>
                <w:sz w:val="20"/>
                <w:szCs w:val="20"/>
              </w:rPr>
            </w:pPr>
            <w:r>
              <w:rPr>
                <w:sz w:val="20"/>
                <w:szCs w:val="20"/>
              </w:rPr>
              <w:t>Compromise Occurrence Date</w:t>
            </w:r>
          </w:p>
        </w:tc>
        <w:tc>
          <w:tcPr>
            <w:tcW w:w="2159" w:type="dxa"/>
            <w:vAlign w:val="center"/>
          </w:tcPr>
          <w:p w14:paraId="1EB800C1"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_Ref241650339 \r \h </w:instrText>
            </w:r>
            <w:r>
              <w:rPr>
                <w:sz w:val="20"/>
                <w:szCs w:val="20"/>
              </w:rPr>
            </w:r>
            <w:r>
              <w:rPr>
                <w:sz w:val="20"/>
                <w:szCs w:val="20"/>
              </w:rPr>
              <w:fldChar w:fldCharType="separate"/>
            </w:r>
            <w:r>
              <w:rPr>
                <w:sz w:val="20"/>
                <w:szCs w:val="20"/>
              </w:rPr>
              <w:t>3.29</w:t>
            </w:r>
            <w:r>
              <w:rPr>
                <w:sz w:val="20"/>
                <w:szCs w:val="20"/>
              </w:rPr>
              <w:fldChar w:fldCharType="end"/>
            </w:r>
          </w:p>
        </w:tc>
        <w:tc>
          <w:tcPr>
            <w:tcW w:w="1717" w:type="dxa"/>
            <w:vAlign w:val="center"/>
          </w:tcPr>
          <w:p w14:paraId="1401B5D9" w14:textId="77777777" w:rsidR="00BC46E6" w:rsidRDefault="00BC46E6" w:rsidP="00BC46E6">
            <w:pPr>
              <w:pStyle w:val="TableContents"/>
              <w:rPr>
                <w:sz w:val="20"/>
                <w:szCs w:val="20"/>
              </w:rPr>
            </w:pPr>
            <w:r>
              <w:rPr>
                <w:sz w:val="20"/>
                <w:szCs w:val="20"/>
              </w:rPr>
              <w:t>Date-Time</w:t>
            </w:r>
          </w:p>
        </w:tc>
        <w:tc>
          <w:tcPr>
            <w:tcW w:w="2175" w:type="dxa"/>
            <w:vAlign w:val="center"/>
          </w:tcPr>
          <w:p w14:paraId="20A9EF1F" w14:textId="77777777" w:rsidR="00BC46E6" w:rsidRDefault="00BC46E6" w:rsidP="00BC46E6">
            <w:pPr>
              <w:pStyle w:val="TableContents"/>
              <w:rPr>
                <w:sz w:val="20"/>
                <w:szCs w:val="20"/>
              </w:rPr>
            </w:pPr>
          </w:p>
        </w:tc>
      </w:tr>
      <w:tr w:rsidR="00BC46E6" w14:paraId="0E017BF5" w14:textId="77777777" w:rsidTr="00BC46E6">
        <w:trPr>
          <w:trHeight w:val="270"/>
        </w:trPr>
        <w:tc>
          <w:tcPr>
            <w:tcW w:w="3277" w:type="dxa"/>
            <w:vAlign w:val="center"/>
          </w:tcPr>
          <w:p w14:paraId="6FE15DC5" w14:textId="77777777" w:rsidR="00BC46E6" w:rsidRDefault="00BC46E6" w:rsidP="00BC46E6">
            <w:pPr>
              <w:pStyle w:val="TableContents"/>
              <w:rPr>
                <w:sz w:val="20"/>
                <w:szCs w:val="20"/>
              </w:rPr>
            </w:pPr>
            <w:r>
              <w:rPr>
                <w:sz w:val="20"/>
                <w:szCs w:val="20"/>
              </w:rPr>
              <w:t>Compromise Date</w:t>
            </w:r>
          </w:p>
        </w:tc>
        <w:tc>
          <w:tcPr>
            <w:tcW w:w="2159" w:type="dxa"/>
            <w:vAlign w:val="center"/>
          </w:tcPr>
          <w:p w14:paraId="33D7369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Ref_attr_CompromiseDate \n \h </w:instrText>
            </w:r>
            <w:r>
              <w:rPr>
                <w:sz w:val="20"/>
                <w:szCs w:val="20"/>
              </w:rPr>
            </w:r>
            <w:r>
              <w:rPr>
                <w:sz w:val="20"/>
                <w:szCs w:val="20"/>
              </w:rPr>
              <w:fldChar w:fldCharType="separate"/>
            </w:r>
            <w:r>
              <w:rPr>
                <w:sz w:val="20"/>
                <w:szCs w:val="20"/>
              </w:rPr>
              <w:t>3.30</w:t>
            </w:r>
            <w:r>
              <w:rPr>
                <w:sz w:val="20"/>
                <w:szCs w:val="20"/>
              </w:rPr>
              <w:fldChar w:fldCharType="end"/>
            </w:r>
          </w:p>
        </w:tc>
        <w:tc>
          <w:tcPr>
            <w:tcW w:w="1717" w:type="dxa"/>
            <w:vAlign w:val="center"/>
          </w:tcPr>
          <w:p w14:paraId="62553702" w14:textId="77777777" w:rsidR="00BC46E6" w:rsidRDefault="00BC46E6" w:rsidP="00BC46E6">
            <w:pPr>
              <w:pStyle w:val="TableContents"/>
              <w:rPr>
                <w:sz w:val="20"/>
                <w:szCs w:val="20"/>
              </w:rPr>
            </w:pPr>
            <w:r>
              <w:rPr>
                <w:sz w:val="20"/>
                <w:szCs w:val="20"/>
              </w:rPr>
              <w:t>Date-Time</w:t>
            </w:r>
          </w:p>
        </w:tc>
        <w:tc>
          <w:tcPr>
            <w:tcW w:w="2175" w:type="dxa"/>
            <w:vAlign w:val="center"/>
          </w:tcPr>
          <w:p w14:paraId="7A2C3BDD" w14:textId="77777777" w:rsidR="00BC46E6" w:rsidRDefault="00BC46E6" w:rsidP="00BC46E6">
            <w:pPr>
              <w:pStyle w:val="TableContents"/>
              <w:rPr>
                <w:sz w:val="20"/>
                <w:szCs w:val="20"/>
              </w:rPr>
            </w:pPr>
          </w:p>
        </w:tc>
      </w:tr>
      <w:tr w:rsidR="00BC46E6" w14:paraId="39D16CFD" w14:textId="77777777" w:rsidTr="00BC46E6">
        <w:trPr>
          <w:trHeight w:val="270"/>
        </w:trPr>
        <w:tc>
          <w:tcPr>
            <w:tcW w:w="3277" w:type="dxa"/>
            <w:vAlign w:val="center"/>
          </w:tcPr>
          <w:p w14:paraId="69FD246B" w14:textId="77777777" w:rsidR="00BC46E6" w:rsidRDefault="00BC46E6" w:rsidP="00BC46E6">
            <w:pPr>
              <w:pStyle w:val="TableContents"/>
              <w:rPr>
                <w:sz w:val="20"/>
                <w:szCs w:val="20"/>
              </w:rPr>
            </w:pPr>
            <w:r>
              <w:rPr>
                <w:sz w:val="20"/>
                <w:szCs w:val="20"/>
              </w:rPr>
              <w:t>Contact Information</w:t>
            </w:r>
          </w:p>
        </w:tc>
        <w:tc>
          <w:tcPr>
            <w:tcW w:w="2159" w:type="dxa"/>
            <w:vAlign w:val="center"/>
          </w:tcPr>
          <w:p w14:paraId="2F6B027A"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Ref_attr_ContactInfo \n \h </w:instrText>
            </w:r>
            <w:r>
              <w:rPr>
                <w:sz w:val="20"/>
                <w:szCs w:val="20"/>
              </w:rPr>
            </w:r>
            <w:r>
              <w:rPr>
                <w:sz w:val="20"/>
                <w:szCs w:val="20"/>
              </w:rPr>
              <w:fldChar w:fldCharType="separate"/>
            </w:r>
            <w:r>
              <w:rPr>
                <w:sz w:val="20"/>
                <w:szCs w:val="20"/>
              </w:rPr>
              <w:t>3.37</w:t>
            </w:r>
            <w:r>
              <w:rPr>
                <w:sz w:val="20"/>
                <w:szCs w:val="20"/>
              </w:rPr>
              <w:fldChar w:fldCharType="end"/>
            </w:r>
          </w:p>
        </w:tc>
        <w:tc>
          <w:tcPr>
            <w:tcW w:w="1717" w:type="dxa"/>
            <w:vAlign w:val="center"/>
          </w:tcPr>
          <w:p w14:paraId="374AC17C" w14:textId="77777777" w:rsidR="00BC46E6" w:rsidRDefault="00BC46E6" w:rsidP="00BC46E6">
            <w:pPr>
              <w:pStyle w:val="TableContents"/>
              <w:rPr>
                <w:sz w:val="20"/>
                <w:szCs w:val="20"/>
              </w:rPr>
            </w:pPr>
            <w:r>
              <w:rPr>
                <w:sz w:val="20"/>
                <w:szCs w:val="20"/>
              </w:rPr>
              <w:t>Text String</w:t>
            </w:r>
          </w:p>
        </w:tc>
        <w:tc>
          <w:tcPr>
            <w:tcW w:w="2175" w:type="dxa"/>
            <w:vAlign w:val="center"/>
          </w:tcPr>
          <w:p w14:paraId="49ED909B" w14:textId="77777777" w:rsidR="00BC46E6" w:rsidRDefault="00BC46E6" w:rsidP="00BC46E6">
            <w:pPr>
              <w:pStyle w:val="TableContents"/>
              <w:rPr>
                <w:sz w:val="20"/>
                <w:szCs w:val="20"/>
              </w:rPr>
            </w:pPr>
          </w:p>
        </w:tc>
      </w:tr>
      <w:tr w:rsidR="00BC46E6" w14:paraId="40B86B25" w14:textId="77777777" w:rsidTr="00BC46E6">
        <w:trPr>
          <w:trHeight w:val="270"/>
        </w:trPr>
        <w:tc>
          <w:tcPr>
            <w:tcW w:w="3277" w:type="dxa"/>
            <w:vAlign w:val="center"/>
          </w:tcPr>
          <w:p w14:paraId="324F0838" w14:textId="77777777" w:rsidR="00BC46E6" w:rsidRDefault="00BC46E6" w:rsidP="00BC46E6">
            <w:pPr>
              <w:pStyle w:val="TableContents"/>
              <w:rPr>
                <w:sz w:val="20"/>
                <w:szCs w:val="20"/>
              </w:rPr>
            </w:pPr>
            <w:r>
              <w:rPr>
                <w:sz w:val="20"/>
                <w:szCs w:val="20"/>
              </w:rPr>
              <w:t>Credential</w:t>
            </w:r>
          </w:p>
        </w:tc>
        <w:tc>
          <w:tcPr>
            <w:tcW w:w="2159" w:type="dxa"/>
            <w:vAlign w:val="center"/>
          </w:tcPr>
          <w:p w14:paraId="1CFB0BCF"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6600D844" w14:textId="77777777" w:rsidR="00BC46E6" w:rsidRDefault="00BC46E6" w:rsidP="00BC46E6">
            <w:pPr>
              <w:pStyle w:val="TableContents"/>
              <w:rPr>
                <w:sz w:val="20"/>
                <w:szCs w:val="20"/>
              </w:rPr>
            </w:pPr>
            <w:r>
              <w:rPr>
                <w:sz w:val="20"/>
                <w:szCs w:val="20"/>
              </w:rPr>
              <w:t>Structure</w:t>
            </w:r>
          </w:p>
        </w:tc>
        <w:tc>
          <w:tcPr>
            <w:tcW w:w="2175" w:type="dxa"/>
            <w:vAlign w:val="center"/>
          </w:tcPr>
          <w:p w14:paraId="4975A143" w14:textId="77777777" w:rsidR="00BC46E6" w:rsidRDefault="00BC46E6" w:rsidP="00BC46E6">
            <w:pPr>
              <w:pStyle w:val="TableContents"/>
              <w:rPr>
                <w:sz w:val="20"/>
                <w:szCs w:val="20"/>
              </w:rPr>
            </w:pPr>
          </w:p>
        </w:tc>
      </w:tr>
      <w:tr w:rsidR="00BC46E6" w14:paraId="64602ACC" w14:textId="77777777" w:rsidTr="00BC46E6">
        <w:trPr>
          <w:trHeight w:val="270"/>
        </w:trPr>
        <w:tc>
          <w:tcPr>
            <w:tcW w:w="3277" w:type="dxa"/>
            <w:vAlign w:val="center"/>
          </w:tcPr>
          <w:p w14:paraId="7DF3422E" w14:textId="77777777" w:rsidR="00BC46E6" w:rsidRDefault="00BC46E6" w:rsidP="00BC46E6">
            <w:pPr>
              <w:pStyle w:val="TableContents"/>
              <w:rPr>
                <w:sz w:val="20"/>
                <w:szCs w:val="20"/>
              </w:rPr>
            </w:pPr>
            <w:r>
              <w:rPr>
                <w:sz w:val="20"/>
                <w:szCs w:val="20"/>
              </w:rPr>
              <w:t>Credential Type</w:t>
            </w:r>
          </w:p>
        </w:tc>
        <w:tc>
          <w:tcPr>
            <w:tcW w:w="2159" w:type="dxa"/>
            <w:vAlign w:val="center"/>
          </w:tcPr>
          <w:p w14:paraId="783ED37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Pr>
                <w:sz w:val="20"/>
                <w:szCs w:val="20"/>
              </w:rPr>
              <w:t>2.1.2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Ref_enum_Credential \n \h </w:instrText>
            </w:r>
            <w:r>
              <w:rPr>
                <w:sz w:val="20"/>
                <w:szCs w:val="20"/>
              </w:rPr>
            </w:r>
            <w:r>
              <w:rPr>
                <w:sz w:val="20"/>
                <w:szCs w:val="20"/>
              </w:rPr>
              <w:fldChar w:fldCharType="separate"/>
            </w:r>
            <w:r>
              <w:rPr>
                <w:sz w:val="20"/>
                <w:szCs w:val="20"/>
              </w:rPr>
              <w:t>9.1.3.2.1</w:t>
            </w:r>
            <w:r>
              <w:rPr>
                <w:sz w:val="20"/>
                <w:szCs w:val="20"/>
              </w:rPr>
              <w:fldChar w:fldCharType="end"/>
            </w:r>
          </w:p>
        </w:tc>
        <w:tc>
          <w:tcPr>
            <w:tcW w:w="1717" w:type="dxa"/>
            <w:vAlign w:val="center"/>
          </w:tcPr>
          <w:p w14:paraId="1D42BC9E" w14:textId="77777777" w:rsidR="00BC46E6" w:rsidRDefault="00BC46E6" w:rsidP="00BC46E6">
            <w:pPr>
              <w:pStyle w:val="TableContents"/>
              <w:rPr>
                <w:sz w:val="20"/>
                <w:szCs w:val="20"/>
              </w:rPr>
            </w:pPr>
            <w:r>
              <w:rPr>
                <w:sz w:val="20"/>
                <w:szCs w:val="20"/>
              </w:rPr>
              <w:t>Enumeration</w:t>
            </w:r>
          </w:p>
        </w:tc>
        <w:tc>
          <w:tcPr>
            <w:tcW w:w="2175" w:type="dxa"/>
            <w:vAlign w:val="center"/>
          </w:tcPr>
          <w:p w14:paraId="244ACB26" w14:textId="77777777" w:rsidR="00BC46E6" w:rsidRDefault="00BC46E6" w:rsidP="00BC46E6">
            <w:pPr>
              <w:pStyle w:val="TableContents"/>
              <w:rPr>
                <w:sz w:val="20"/>
                <w:szCs w:val="20"/>
              </w:rPr>
            </w:pPr>
          </w:p>
        </w:tc>
      </w:tr>
      <w:tr w:rsidR="00BC46E6" w14:paraId="70B32885" w14:textId="77777777" w:rsidTr="00BC46E6">
        <w:trPr>
          <w:trHeight w:val="270"/>
        </w:trPr>
        <w:tc>
          <w:tcPr>
            <w:tcW w:w="3277" w:type="dxa"/>
            <w:vAlign w:val="center"/>
          </w:tcPr>
          <w:p w14:paraId="5856C493" w14:textId="77777777" w:rsidR="00BC46E6" w:rsidRDefault="00BC46E6" w:rsidP="00BC46E6">
            <w:pPr>
              <w:pStyle w:val="TableContents"/>
              <w:rPr>
                <w:sz w:val="20"/>
                <w:szCs w:val="20"/>
              </w:rPr>
            </w:pPr>
            <w:r>
              <w:rPr>
                <w:sz w:val="20"/>
                <w:szCs w:val="20"/>
              </w:rPr>
              <w:t>Credential Value</w:t>
            </w:r>
          </w:p>
        </w:tc>
        <w:tc>
          <w:tcPr>
            <w:tcW w:w="2159" w:type="dxa"/>
            <w:vAlign w:val="center"/>
          </w:tcPr>
          <w:p w14:paraId="13C02DE5"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4EAD72A6" w14:textId="77777777" w:rsidR="00BC46E6" w:rsidRDefault="00BC46E6" w:rsidP="00BC46E6">
            <w:pPr>
              <w:pStyle w:val="TableContents"/>
              <w:rPr>
                <w:sz w:val="20"/>
                <w:szCs w:val="20"/>
              </w:rPr>
            </w:pPr>
            <w:r>
              <w:rPr>
                <w:sz w:val="20"/>
                <w:szCs w:val="20"/>
              </w:rPr>
              <w:t>*</w:t>
            </w:r>
          </w:p>
        </w:tc>
        <w:tc>
          <w:tcPr>
            <w:tcW w:w="2175" w:type="dxa"/>
            <w:vAlign w:val="center"/>
          </w:tcPr>
          <w:p w14:paraId="6F141694" w14:textId="77777777" w:rsidR="00BC46E6" w:rsidRDefault="00BC46E6" w:rsidP="00BC46E6">
            <w:pPr>
              <w:pStyle w:val="TableContents"/>
              <w:rPr>
                <w:sz w:val="20"/>
                <w:szCs w:val="20"/>
              </w:rPr>
            </w:pPr>
            <w:r>
              <w:rPr>
                <w:sz w:val="20"/>
                <w:szCs w:val="20"/>
              </w:rPr>
              <w:t>type varies</w:t>
            </w:r>
          </w:p>
        </w:tc>
      </w:tr>
      <w:tr w:rsidR="00BC46E6" w14:paraId="29A2EB7A" w14:textId="77777777" w:rsidTr="00BC46E6">
        <w:trPr>
          <w:trHeight w:val="270"/>
        </w:trPr>
        <w:tc>
          <w:tcPr>
            <w:tcW w:w="3277" w:type="dxa"/>
            <w:vAlign w:val="center"/>
          </w:tcPr>
          <w:p w14:paraId="242660CB" w14:textId="77777777" w:rsidR="00BC46E6" w:rsidRDefault="00BC46E6" w:rsidP="00BC46E6">
            <w:pPr>
              <w:pStyle w:val="TableContents"/>
              <w:rPr>
                <w:sz w:val="20"/>
                <w:szCs w:val="20"/>
              </w:rPr>
            </w:pPr>
            <w:r>
              <w:rPr>
                <w:sz w:val="20"/>
                <w:szCs w:val="20"/>
              </w:rPr>
              <w:t>Criticality Indicator</w:t>
            </w:r>
          </w:p>
        </w:tc>
        <w:tc>
          <w:tcPr>
            <w:tcW w:w="2159" w:type="dxa"/>
            <w:vAlign w:val="center"/>
          </w:tcPr>
          <w:p w14:paraId="6F5C039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Pr>
                <w:sz w:val="20"/>
                <w:szCs w:val="20"/>
              </w:rPr>
              <w:t>6.16</w:t>
            </w:r>
            <w:r>
              <w:rPr>
                <w:sz w:val="20"/>
                <w:szCs w:val="20"/>
              </w:rPr>
              <w:fldChar w:fldCharType="end"/>
            </w:r>
          </w:p>
        </w:tc>
        <w:tc>
          <w:tcPr>
            <w:tcW w:w="1717" w:type="dxa"/>
            <w:vAlign w:val="center"/>
          </w:tcPr>
          <w:p w14:paraId="3801B7E1" w14:textId="77777777" w:rsidR="00BC46E6" w:rsidRDefault="00BC46E6" w:rsidP="00BC46E6">
            <w:pPr>
              <w:pStyle w:val="TableContents"/>
              <w:rPr>
                <w:sz w:val="20"/>
                <w:szCs w:val="20"/>
              </w:rPr>
            </w:pPr>
            <w:r>
              <w:rPr>
                <w:sz w:val="20"/>
                <w:szCs w:val="20"/>
              </w:rPr>
              <w:t>Boolean</w:t>
            </w:r>
          </w:p>
        </w:tc>
        <w:tc>
          <w:tcPr>
            <w:tcW w:w="2175" w:type="dxa"/>
            <w:vAlign w:val="center"/>
          </w:tcPr>
          <w:p w14:paraId="34F8034A" w14:textId="77777777" w:rsidR="00BC46E6" w:rsidRDefault="00BC46E6" w:rsidP="00BC46E6">
            <w:pPr>
              <w:pStyle w:val="TableContents"/>
              <w:rPr>
                <w:sz w:val="20"/>
                <w:szCs w:val="20"/>
              </w:rPr>
            </w:pPr>
          </w:p>
        </w:tc>
      </w:tr>
      <w:tr w:rsidR="00BC46E6" w14:paraId="3D1B6F8C" w14:textId="77777777" w:rsidTr="00BC46E6">
        <w:trPr>
          <w:trHeight w:val="270"/>
        </w:trPr>
        <w:tc>
          <w:tcPr>
            <w:tcW w:w="3277" w:type="dxa"/>
            <w:vAlign w:val="center"/>
          </w:tcPr>
          <w:p w14:paraId="6A3066A2" w14:textId="77777777" w:rsidR="00BC46E6" w:rsidRDefault="00BC46E6" w:rsidP="00BC46E6">
            <w:pPr>
              <w:pStyle w:val="TableContents"/>
              <w:rPr>
                <w:sz w:val="20"/>
                <w:szCs w:val="20"/>
              </w:rPr>
            </w:pPr>
            <w:r>
              <w:rPr>
                <w:sz w:val="20"/>
                <w:szCs w:val="20"/>
              </w:rPr>
              <w:t>CRT Coefficient</w:t>
            </w:r>
          </w:p>
        </w:tc>
        <w:tc>
          <w:tcPr>
            <w:tcW w:w="2159" w:type="dxa"/>
            <w:vAlign w:val="center"/>
          </w:tcPr>
          <w:p w14:paraId="5DDE415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327DCDC6" w14:textId="77777777" w:rsidR="00BC46E6" w:rsidRDefault="00BC46E6" w:rsidP="00BC46E6">
            <w:pPr>
              <w:pStyle w:val="TableContents"/>
              <w:rPr>
                <w:sz w:val="20"/>
                <w:szCs w:val="20"/>
              </w:rPr>
            </w:pPr>
            <w:r>
              <w:rPr>
                <w:sz w:val="20"/>
                <w:szCs w:val="20"/>
              </w:rPr>
              <w:t>Big Integer</w:t>
            </w:r>
          </w:p>
        </w:tc>
        <w:tc>
          <w:tcPr>
            <w:tcW w:w="2175" w:type="dxa"/>
            <w:vAlign w:val="center"/>
          </w:tcPr>
          <w:p w14:paraId="1F4BE1A0" w14:textId="77777777" w:rsidR="00BC46E6" w:rsidRDefault="00BC46E6" w:rsidP="00BC46E6">
            <w:pPr>
              <w:pStyle w:val="TableContents"/>
              <w:rPr>
                <w:sz w:val="20"/>
                <w:szCs w:val="20"/>
              </w:rPr>
            </w:pPr>
          </w:p>
        </w:tc>
      </w:tr>
      <w:tr w:rsidR="00BC46E6" w14:paraId="4B0FFD66" w14:textId="77777777" w:rsidTr="00BC46E6">
        <w:trPr>
          <w:trHeight w:val="270"/>
        </w:trPr>
        <w:tc>
          <w:tcPr>
            <w:tcW w:w="3277" w:type="dxa"/>
            <w:vAlign w:val="center"/>
          </w:tcPr>
          <w:p w14:paraId="60931F14" w14:textId="77777777" w:rsidR="00BC46E6" w:rsidRDefault="00BC46E6" w:rsidP="00BC46E6">
            <w:pPr>
              <w:pStyle w:val="TableContents"/>
              <w:rPr>
                <w:sz w:val="20"/>
                <w:szCs w:val="20"/>
              </w:rPr>
            </w:pPr>
            <w:r>
              <w:rPr>
                <w:sz w:val="20"/>
                <w:szCs w:val="20"/>
              </w:rPr>
              <w:t>Cryptographic Algorithm</w:t>
            </w:r>
          </w:p>
        </w:tc>
        <w:tc>
          <w:tcPr>
            <w:tcW w:w="2159" w:type="dxa"/>
            <w:vAlign w:val="center"/>
          </w:tcPr>
          <w:p w14:paraId="071C3E9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Ref_attr_CryptoAlgo \n \h </w:instrText>
            </w:r>
            <w:r>
              <w:rPr>
                <w:sz w:val="20"/>
                <w:szCs w:val="20"/>
              </w:rPr>
            </w:r>
            <w:r>
              <w:rPr>
                <w:sz w:val="20"/>
                <w:szCs w:val="20"/>
              </w:rPr>
              <w:fldChar w:fldCharType="separate"/>
            </w:r>
            <w:r>
              <w:rPr>
                <w:sz w:val="20"/>
                <w:szCs w:val="20"/>
              </w:rPr>
              <w:t>3.4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Ref_enum_CryptoAlgo \n \h </w:instrText>
            </w:r>
            <w:r>
              <w:rPr>
                <w:sz w:val="20"/>
                <w:szCs w:val="20"/>
              </w:rPr>
            </w:r>
            <w:r>
              <w:rPr>
                <w:sz w:val="20"/>
                <w:szCs w:val="20"/>
              </w:rPr>
              <w:fldChar w:fldCharType="separate"/>
            </w:r>
            <w:r>
              <w:rPr>
                <w:sz w:val="20"/>
                <w:szCs w:val="20"/>
              </w:rPr>
              <w:t>9.1.3.2.13</w:t>
            </w:r>
            <w:r>
              <w:rPr>
                <w:sz w:val="20"/>
                <w:szCs w:val="20"/>
              </w:rPr>
              <w:fldChar w:fldCharType="end"/>
            </w:r>
          </w:p>
        </w:tc>
        <w:tc>
          <w:tcPr>
            <w:tcW w:w="1717" w:type="dxa"/>
            <w:vAlign w:val="center"/>
          </w:tcPr>
          <w:p w14:paraId="61994DFD" w14:textId="77777777" w:rsidR="00BC46E6" w:rsidRDefault="00BC46E6" w:rsidP="00BC46E6">
            <w:pPr>
              <w:pStyle w:val="TableContents"/>
              <w:rPr>
                <w:sz w:val="20"/>
                <w:szCs w:val="20"/>
              </w:rPr>
            </w:pPr>
            <w:r>
              <w:rPr>
                <w:sz w:val="20"/>
                <w:szCs w:val="20"/>
              </w:rPr>
              <w:t>Enumeration</w:t>
            </w:r>
          </w:p>
        </w:tc>
        <w:tc>
          <w:tcPr>
            <w:tcW w:w="2175" w:type="dxa"/>
            <w:vAlign w:val="center"/>
          </w:tcPr>
          <w:p w14:paraId="5151D2C7" w14:textId="77777777" w:rsidR="00BC46E6" w:rsidRDefault="00BC46E6" w:rsidP="00BC46E6">
            <w:pPr>
              <w:pStyle w:val="TableContents"/>
              <w:rPr>
                <w:sz w:val="20"/>
                <w:szCs w:val="20"/>
              </w:rPr>
            </w:pPr>
          </w:p>
        </w:tc>
      </w:tr>
      <w:tr w:rsidR="00BC46E6" w14:paraId="6FBF2467" w14:textId="77777777" w:rsidTr="00BC46E6">
        <w:trPr>
          <w:trHeight w:val="270"/>
        </w:trPr>
        <w:tc>
          <w:tcPr>
            <w:tcW w:w="3277" w:type="dxa"/>
            <w:vAlign w:val="center"/>
          </w:tcPr>
          <w:p w14:paraId="3F791B7B" w14:textId="77777777" w:rsidR="00BC46E6" w:rsidRDefault="00BC46E6" w:rsidP="00BC46E6">
            <w:pPr>
              <w:pStyle w:val="TableContents"/>
              <w:rPr>
                <w:sz w:val="20"/>
                <w:szCs w:val="20"/>
              </w:rPr>
            </w:pPr>
            <w:r>
              <w:rPr>
                <w:sz w:val="20"/>
                <w:szCs w:val="20"/>
              </w:rPr>
              <w:t>Cryptographic Length</w:t>
            </w:r>
          </w:p>
        </w:tc>
        <w:tc>
          <w:tcPr>
            <w:tcW w:w="2159" w:type="dxa"/>
            <w:vAlign w:val="center"/>
          </w:tcPr>
          <w:p w14:paraId="242006F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Ref_attr_CryptoLength \n \h </w:instrText>
            </w:r>
            <w:r>
              <w:rPr>
                <w:sz w:val="20"/>
                <w:szCs w:val="20"/>
              </w:rPr>
            </w:r>
            <w:r>
              <w:rPr>
                <w:sz w:val="20"/>
                <w:szCs w:val="20"/>
              </w:rPr>
              <w:fldChar w:fldCharType="separate"/>
            </w:r>
            <w:r>
              <w:rPr>
                <w:sz w:val="20"/>
                <w:szCs w:val="20"/>
              </w:rPr>
              <w:t>3.5</w:t>
            </w:r>
            <w:r>
              <w:rPr>
                <w:sz w:val="20"/>
                <w:szCs w:val="20"/>
              </w:rPr>
              <w:fldChar w:fldCharType="end"/>
            </w:r>
          </w:p>
        </w:tc>
        <w:tc>
          <w:tcPr>
            <w:tcW w:w="1717" w:type="dxa"/>
            <w:vAlign w:val="center"/>
          </w:tcPr>
          <w:p w14:paraId="7BB7FDEE" w14:textId="77777777" w:rsidR="00BC46E6" w:rsidRDefault="00BC46E6" w:rsidP="00BC46E6">
            <w:pPr>
              <w:pStyle w:val="TableContents"/>
              <w:rPr>
                <w:sz w:val="20"/>
                <w:szCs w:val="20"/>
              </w:rPr>
            </w:pPr>
            <w:r>
              <w:rPr>
                <w:sz w:val="20"/>
                <w:szCs w:val="20"/>
              </w:rPr>
              <w:t>Integer</w:t>
            </w:r>
          </w:p>
        </w:tc>
        <w:tc>
          <w:tcPr>
            <w:tcW w:w="2175" w:type="dxa"/>
            <w:vAlign w:val="center"/>
          </w:tcPr>
          <w:p w14:paraId="5C95893F" w14:textId="77777777" w:rsidR="00BC46E6" w:rsidRDefault="00BC46E6" w:rsidP="00BC46E6">
            <w:pPr>
              <w:pStyle w:val="TableContents"/>
              <w:rPr>
                <w:sz w:val="20"/>
                <w:szCs w:val="20"/>
              </w:rPr>
            </w:pPr>
          </w:p>
        </w:tc>
      </w:tr>
      <w:tr w:rsidR="00BC46E6" w14:paraId="200EDEC9" w14:textId="77777777" w:rsidTr="00BC46E6">
        <w:trPr>
          <w:trHeight w:val="270"/>
        </w:trPr>
        <w:tc>
          <w:tcPr>
            <w:tcW w:w="3277" w:type="dxa"/>
            <w:vAlign w:val="center"/>
          </w:tcPr>
          <w:p w14:paraId="12E4808D" w14:textId="77777777" w:rsidR="00BC46E6" w:rsidRDefault="00BC46E6" w:rsidP="00BC46E6">
            <w:pPr>
              <w:pStyle w:val="TableContents"/>
              <w:rPr>
                <w:sz w:val="20"/>
                <w:szCs w:val="20"/>
              </w:rPr>
            </w:pPr>
            <w:r>
              <w:rPr>
                <w:sz w:val="20"/>
                <w:szCs w:val="20"/>
              </w:rPr>
              <w:t>Cryptographic Parameters</w:t>
            </w:r>
          </w:p>
        </w:tc>
        <w:tc>
          <w:tcPr>
            <w:tcW w:w="2159" w:type="dxa"/>
            <w:vAlign w:val="center"/>
          </w:tcPr>
          <w:p w14:paraId="632461E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Pr>
                <w:sz w:val="20"/>
                <w:szCs w:val="20"/>
              </w:rPr>
              <w:t>3.6</w:t>
            </w:r>
            <w:r>
              <w:rPr>
                <w:sz w:val="20"/>
                <w:szCs w:val="20"/>
              </w:rPr>
              <w:fldChar w:fldCharType="end"/>
            </w:r>
          </w:p>
        </w:tc>
        <w:tc>
          <w:tcPr>
            <w:tcW w:w="1717" w:type="dxa"/>
            <w:vAlign w:val="center"/>
          </w:tcPr>
          <w:p w14:paraId="05CC11F1" w14:textId="77777777" w:rsidR="00BC46E6" w:rsidRDefault="00BC46E6" w:rsidP="00BC46E6">
            <w:pPr>
              <w:pStyle w:val="TableContents"/>
              <w:rPr>
                <w:sz w:val="20"/>
                <w:szCs w:val="20"/>
              </w:rPr>
            </w:pPr>
            <w:r>
              <w:rPr>
                <w:sz w:val="20"/>
                <w:szCs w:val="20"/>
              </w:rPr>
              <w:t>Structure</w:t>
            </w:r>
          </w:p>
        </w:tc>
        <w:tc>
          <w:tcPr>
            <w:tcW w:w="2175" w:type="dxa"/>
            <w:vAlign w:val="center"/>
          </w:tcPr>
          <w:p w14:paraId="00D9012D" w14:textId="77777777" w:rsidR="00BC46E6" w:rsidRDefault="00BC46E6" w:rsidP="00BC46E6">
            <w:pPr>
              <w:pStyle w:val="TableContents"/>
              <w:rPr>
                <w:sz w:val="20"/>
                <w:szCs w:val="20"/>
              </w:rPr>
            </w:pPr>
          </w:p>
        </w:tc>
      </w:tr>
      <w:tr w:rsidR="00BC46E6" w14:paraId="3FD9597D" w14:textId="77777777" w:rsidTr="00BC46E6">
        <w:trPr>
          <w:trHeight w:val="270"/>
        </w:trPr>
        <w:tc>
          <w:tcPr>
            <w:tcW w:w="3277" w:type="dxa"/>
            <w:vAlign w:val="center"/>
          </w:tcPr>
          <w:p w14:paraId="75858AC7" w14:textId="77777777" w:rsidR="00BC46E6" w:rsidRDefault="00BC46E6" w:rsidP="00BC46E6">
            <w:pPr>
              <w:pStyle w:val="TableContents"/>
              <w:rPr>
                <w:sz w:val="20"/>
                <w:szCs w:val="20"/>
              </w:rPr>
            </w:pPr>
            <w:r>
              <w:rPr>
                <w:sz w:val="20"/>
                <w:szCs w:val="20"/>
              </w:rPr>
              <w:t>Cryptographic Usage Mask</w:t>
            </w:r>
          </w:p>
        </w:tc>
        <w:tc>
          <w:tcPr>
            <w:tcW w:w="2159" w:type="dxa"/>
            <w:vAlign w:val="center"/>
          </w:tcPr>
          <w:p w14:paraId="1F29DDC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Ref_attr_CryptoUsageMask \n \h </w:instrText>
            </w:r>
            <w:r>
              <w:rPr>
                <w:sz w:val="20"/>
                <w:szCs w:val="20"/>
              </w:rPr>
            </w:r>
            <w:r>
              <w:rPr>
                <w:sz w:val="20"/>
                <w:szCs w:val="20"/>
              </w:rPr>
              <w:fldChar w:fldCharType="separate"/>
            </w:r>
            <w:r>
              <w:rPr>
                <w:sz w:val="20"/>
                <w:szCs w:val="20"/>
              </w:rPr>
              <w:t>3.19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Ref_enum_CryptoUsageMask \n \h </w:instrText>
            </w:r>
            <w:r>
              <w:rPr>
                <w:sz w:val="20"/>
                <w:szCs w:val="20"/>
              </w:rPr>
            </w:r>
            <w:r>
              <w:rPr>
                <w:sz w:val="20"/>
                <w:szCs w:val="20"/>
              </w:rPr>
              <w:fldChar w:fldCharType="separate"/>
            </w:r>
            <w:r>
              <w:rPr>
                <w:sz w:val="20"/>
                <w:szCs w:val="20"/>
              </w:rPr>
              <w:t>9.1.3.3.1</w:t>
            </w:r>
            <w:r>
              <w:rPr>
                <w:sz w:val="20"/>
                <w:szCs w:val="20"/>
              </w:rPr>
              <w:fldChar w:fldCharType="end"/>
            </w:r>
          </w:p>
        </w:tc>
        <w:tc>
          <w:tcPr>
            <w:tcW w:w="1717" w:type="dxa"/>
            <w:vAlign w:val="center"/>
          </w:tcPr>
          <w:p w14:paraId="242D1519" w14:textId="77777777" w:rsidR="00BC46E6" w:rsidRDefault="00BC46E6" w:rsidP="00BC46E6">
            <w:pPr>
              <w:pStyle w:val="TableContents"/>
              <w:rPr>
                <w:sz w:val="20"/>
                <w:szCs w:val="20"/>
              </w:rPr>
            </w:pPr>
            <w:r>
              <w:rPr>
                <w:sz w:val="20"/>
                <w:szCs w:val="20"/>
              </w:rPr>
              <w:t>Integer</w:t>
            </w:r>
          </w:p>
        </w:tc>
        <w:tc>
          <w:tcPr>
            <w:tcW w:w="2175" w:type="dxa"/>
            <w:vAlign w:val="center"/>
          </w:tcPr>
          <w:p w14:paraId="708F2DB5" w14:textId="77777777" w:rsidR="00BC46E6" w:rsidRDefault="00BC46E6" w:rsidP="00BC46E6">
            <w:pPr>
              <w:pStyle w:val="TableContents"/>
              <w:rPr>
                <w:sz w:val="20"/>
                <w:szCs w:val="20"/>
              </w:rPr>
            </w:pPr>
            <w:r>
              <w:rPr>
                <w:sz w:val="20"/>
                <w:szCs w:val="20"/>
              </w:rPr>
              <w:t>Bit mask</w:t>
            </w:r>
          </w:p>
        </w:tc>
      </w:tr>
      <w:tr w:rsidR="00BC46E6" w14:paraId="58E5EE7C" w14:textId="77777777" w:rsidTr="00BC46E6">
        <w:trPr>
          <w:trHeight w:val="270"/>
        </w:trPr>
        <w:tc>
          <w:tcPr>
            <w:tcW w:w="3277" w:type="dxa"/>
            <w:vAlign w:val="center"/>
          </w:tcPr>
          <w:p w14:paraId="104AD712" w14:textId="77777777" w:rsidR="00BC46E6" w:rsidRDefault="00BC46E6" w:rsidP="00BC46E6">
            <w:pPr>
              <w:pStyle w:val="TableContents"/>
              <w:rPr>
                <w:sz w:val="20"/>
                <w:szCs w:val="20"/>
              </w:rPr>
            </w:pPr>
            <w:r>
              <w:rPr>
                <w:sz w:val="20"/>
                <w:szCs w:val="20"/>
              </w:rPr>
              <w:t>Custom Attribute</w:t>
            </w:r>
          </w:p>
        </w:tc>
        <w:tc>
          <w:tcPr>
            <w:tcW w:w="2159" w:type="dxa"/>
            <w:vAlign w:val="center"/>
          </w:tcPr>
          <w:p w14:paraId="22298C0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Ref_attr_CustomAttribute \n \h </w:instrText>
            </w:r>
            <w:r>
              <w:rPr>
                <w:sz w:val="20"/>
                <w:szCs w:val="20"/>
              </w:rPr>
            </w:r>
            <w:r>
              <w:rPr>
                <w:sz w:val="20"/>
                <w:szCs w:val="20"/>
              </w:rPr>
              <w:fldChar w:fldCharType="separate"/>
            </w:r>
            <w:r>
              <w:rPr>
                <w:sz w:val="20"/>
                <w:szCs w:val="20"/>
              </w:rPr>
              <w:t>3.39</w:t>
            </w:r>
            <w:r>
              <w:rPr>
                <w:sz w:val="20"/>
                <w:szCs w:val="20"/>
              </w:rPr>
              <w:fldChar w:fldCharType="end"/>
            </w:r>
          </w:p>
        </w:tc>
        <w:tc>
          <w:tcPr>
            <w:tcW w:w="1717" w:type="dxa"/>
            <w:vAlign w:val="center"/>
          </w:tcPr>
          <w:p w14:paraId="2EEDD51E" w14:textId="77777777" w:rsidR="00BC46E6" w:rsidRDefault="00BC46E6" w:rsidP="00BC46E6">
            <w:pPr>
              <w:pStyle w:val="TableContents"/>
              <w:rPr>
                <w:sz w:val="20"/>
                <w:szCs w:val="20"/>
              </w:rPr>
            </w:pPr>
            <w:r>
              <w:rPr>
                <w:sz w:val="20"/>
                <w:szCs w:val="20"/>
              </w:rPr>
              <w:t>*</w:t>
            </w:r>
          </w:p>
        </w:tc>
        <w:tc>
          <w:tcPr>
            <w:tcW w:w="2175" w:type="dxa"/>
            <w:vAlign w:val="center"/>
          </w:tcPr>
          <w:p w14:paraId="75159AF0" w14:textId="77777777" w:rsidR="00BC46E6" w:rsidRDefault="00BC46E6" w:rsidP="00BC46E6">
            <w:pPr>
              <w:pStyle w:val="TableContents"/>
              <w:rPr>
                <w:sz w:val="20"/>
                <w:szCs w:val="20"/>
              </w:rPr>
            </w:pPr>
            <w:r>
              <w:rPr>
                <w:sz w:val="20"/>
                <w:szCs w:val="20"/>
              </w:rPr>
              <w:t>type varies</w:t>
            </w:r>
          </w:p>
        </w:tc>
      </w:tr>
      <w:tr w:rsidR="00BC46E6" w14:paraId="495D1397" w14:textId="77777777" w:rsidTr="00BC46E6">
        <w:trPr>
          <w:trHeight w:val="270"/>
        </w:trPr>
        <w:tc>
          <w:tcPr>
            <w:tcW w:w="3277" w:type="dxa"/>
            <w:vAlign w:val="center"/>
          </w:tcPr>
          <w:p w14:paraId="07FAEA49" w14:textId="77777777" w:rsidR="00BC46E6" w:rsidRDefault="00BC46E6" w:rsidP="00BC46E6">
            <w:pPr>
              <w:pStyle w:val="TableContents"/>
              <w:rPr>
                <w:sz w:val="20"/>
                <w:szCs w:val="20"/>
              </w:rPr>
            </w:pPr>
            <w:r>
              <w:rPr>
                <w:sz w:val="20"/>
                <w:szCs w:val="20"/>
              </w:rPr>
              <w:t>D</w:t>
            </w:r>
          </w:p>
        </w:tc>
        <w:tc>
          <w:tcPr>
            <w:tcW w:w="2159" w:type="dxa"/>
            <w:vAlign w:val="center"/>
          </w:tcPr>
          <w:p w14:paraId="3FFAA0D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0CF8A23C" w14:textId="77777777" w:rsidR="00BC46E6" w:rsidRDefault="00BC46E6" w:rsidP="00BC46E6">
            <w:pPr>
              <w:pStyle w:val="TableContents"/>
              <w:rPr>
                <w:sz w:val="20"/>
                <w:szCs w:val="20"/>
              </w:rPr>
            </w:pPr>
            <w:r>
              <w:rPr>
                <w:sz w:val="20"/>
                <w:szCs w:val="20"/>
              </w:rPr>
              <w:t>Big Integer</w:t>
            </w:r>
          </w:p>
        </w:tc>
        <w:tc>
          <w:tcPr>
            <w:tcW w:w="2175" w:type="dxa"/>
            <w:vAlign w:val="center"/>
          </w:tcPr>
          <w:p w14:paraId="39749AA2" w14:textId="77777777" w:rsidR="00BC46E6" w:rsidRDefault="00BC46E6" w:rsidP="00BC46E6">
            <w:pPr>
              <w:pStyle w:val="TableContents"/>
              <w:rPr>
                <w:sz w:val="20"/>
                <w:szCs w:val="20"/>
              </w:rPr>
            </w:pPr>
          </w:p>
        </w:tc>
      </w:tr>
      <w:tr w:rsidR="00BC46E6" w14:paraId="2C5961BF" w14:textId="77777777" w:rsidTr="00BC46E6">
        <w:trPr>
          <w:trHeight w:val="270"/>
        </w:trPr>
        <w:tc>
          <w:tcPr>
            <w:tcW w:w="3277" w:type="dxa"/>
            <w:vAlign w:val="center"/>
          </w:tcPr>
          <w:p w14:paraId="12C5606C" w14:textId="77777777" w:rsidR="00BC46E6" w:rsidRDefault="00BC46E6" w:rsidP="00BC46E6">
            <w:pPr>
              <w:pStyle w:val="TableContents"/>
              <w:rPr>
                <w:sz w:val="20"/>
                <w:szCs w:val="20"/>
              </w:rPr>
            </w:pPr>
            <w:r>
              <w:rPr>
                <w:sz w:val="20"/>
                <w:szCs w:val="20"/>
              </w:rPr>
              <w:t>Deactivation Date</w:t>
            </w:r>
          </w:p>
        </w:tc>
        <w:tc>
          <w:tcPr>
            <w:tcW w:w="2159" w:type="dxa"/>
            <w:vAlign w:val="center"/>
          </w:tcPr>
          <w:p w14:paraId="3910DD8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Ref_attr_DeactivationDate \n \h </w:instrText>
            </w:r>
            <w:r>
              <w:rPr>
                <w:sz w:val="20"/>
                <w:szCs w:val="20"/>
              </w:rPr>
            </w:r>
            <w:r>
              <w:rPr>
                <w:sz w:val="20"/>
                <w:szCs w:val="20"/>
              </w:rPr>
              <w:fldChar w:fldCharType="separate"/>
            </w:r>
            <w:r>
              <w:rPr>
                <w:sz w:val="20"/>
                <w:szCs w:val="20"/>
              </w:rPr>
              <w:t>3.27</w:t>
            </w:r>
            <w:r>
              <w:rPr>
                <w:sz w:val="20"/>
                <w:szCs w:val="20"/>
              </w:rPr>
              <w:fldChar w:fldCharType="end"/>
            </w:r>
          </w:p>
        </w:tc>
        <w:tc>
          <w:tcPr>
            <w:tcW w:w="1717" w:type="dxa"/>
            <w:vAlign w:val="center"/>
          </w:tcPr>
          <w:p w14:paraId="570FA37D" w14:textId="77777777" w:rsidR="00BC46E6" w:rsidRDefault="00BC46E6" w:rsidP="00BC46E6">
            <w:pPr>
              <w:pStyle w:val="TableContents"/>
              <w:rPr>
                <w:sz w:val="20"/>
                <w:szCs w:val="20"/>
              </w:rPr>
            </w:pPr>
            <w:r>
              <w:rPr>
                <w:sz w:val="20"/>
                <w:szCs w:val="20"/>
              </w:rPr>
              <w:t>Date-Time</w:t>
            </w:r>
          </w:p>
        </w:tc>
        <w:tc>
          <w:tcPr>
            <w:tcW w:w="2175" w:type="dxa"/>
            <w:vAlign w:val="center"/>
          </w:tcPr>
          <w:p w14:paraId="0DFFE0A2" w14:textId="77777777" w:rsidR="00BC46E6" w:rsidRDefault="00BC46E6" w:rsidP="00BC46E6">
            <w:pPr>
              <w:pStyle w:val="TableContents"/>
              <w:rPr>
                <w:sz w:val="20"/>
                <w:szCs w:val="20"/>
              </w:rPr>
            </w:pPr>
          </w:p>
        </w:tc>
      </w:tr>
      <w:tr w:rsidR="00BC46E6" w14:paraId="430E2482" w14:textId="77777777" w:rsidTr="00BC46E6">
        <w:trPr>
          <w:trHeight w:val="270"/>
        </w:trPr>
        <w:tc>
          <w:tcPr>
            <w:tcW w:w="3277" w:type="dxa"/>
            <w:vAlign w:val="center"/>
          </w:tcPr>
          <w:p w14:paraId="7C07AD62" w14:textId="77777777" w:rsidR="00BC46E6" w:rsidRDefault="00BC46E6" w:rsidP="00BC46E6">
            <w:pPr>
              <w:pStyle w:val="TableContents"/>
              <w:rPr>
                <w:sz w:val="20"/>
                <w:szCs w:val="20"/>
              </w:rPr>
            </w:pPr>
            <w:r>
              <w:rPr>
                <w:sz w:val="20"/>
                <w:szCs w:val="20"/>
              </w:rPr>
              <w:t>Derivation Data</w:t>
            </w:r>
          </w:p>
        </w:tc>
        <w:tc>
          <w:tcPr>
            <w:tcW w:w="2159" w:type="dxa"/>
            <w:vAlign w:val="center"/>
          </w:tcPr>
          <w:p w14:paraId="4D93700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Pr>
                <w:sz w:val="20"/>
                <w:szCs w:val="20"/>
              </w:rPr>
              <w:t>4.6</w:t>
            </w:r>
            <w:r>
              <w:rPr>
                <w:sz w:val="20"/>
                <w:szCs w:val="20"/>
              </w:rPr>
              <w:fldChar w:fldCharType="end"/>
            </w:r>
          </w:p>
        </w:tc>
        <w:tc>
          <w:tcPr>
            <w:tcW w:w="1717" w:type="dxa"/>
            <w:vAlign w:val="center"/>
          </w:tcPr>
          <w:p w14:paraId="2C3CA351" w14:textId="77777777" w:rsidR="00BC46E6" w:rsidRDefault="00BC46E6" w:rsidP="00BC46E6">
            <w:pPr>
              <w:pStyle w:val="TableContents"/>
              <w:rPr>
                <w:sz w:val="20"/>
                <w:szCs w:val="20"/>
              </w:rPr>
            </w:pPr>
            <w:r>
              <w:rPr>
                <w:sz w:val="20"/>
                <w:szCs w:val="20"/>
              </w:rPr>
              <w:t>Byte String</w:t>
            </w:r>
          </w:p>
        </w:tc>
        <w:tc>
          <w:tcPr>
            <w:tcW w:w="2175" w:type="dxa"/>
            <w:vAlign w:val="center"/>
          </w:tcPr>
          <w:p w14:paraId="2D5222CF" w14:textId="77777777" w:rsidR="00BC46E6" w:rsidRDefault="00BC46E6" w:rsidP="00BC46E6">
            <w:pPr>
              <w:pStyle w:val="TableContents"/>
              <w:rPr>
                <w:sz w:val="20"/>
                <w:szCs w:val="20"/>
              </w:rPr>
            </w:pPr>
          </w:p>
        </w:tc>
      </w:tr>
      <w:tr w:rsidR="00BC46E6" w14:paraId="34C27EE6" w14:textId="77777777" w:rsidTr="00BC46E6">
        <w:trPr>
          <w:trHeight w:val="270"/>
        </w:trPr>
        <w:tc>
          <w:tcPr>
            <w:tcW w:w="3277" w:type="dxa"/>
            <w:vAlign w:val="center"/>
          </w:tcPr>
          <w:p w14:paraId="109B69BE" w14:textId="77777777" w:rsidR="00BC46E6" w:rsidRDefault="00BC46E6" w:rsidP="00BC46E6">
            <w:pPr>
              <w:pStyle w:val="TableContents"/>
              <w:rPr>
                <w:sz w:val="20"/>
                <w:szCs w:val="20"/>
              </w:rPr>
            </w:pPr>
            <w:r>
              <w:rPr>
                <w:sz w:val="20"/>
                <w:szCs w:val="20"/>
              </w:rPr>
              <w:t>Derivation Method</w:t>
            </w:r>
          </w:p>
        </w:tc>
        <w:tc>
          <w:tcPr>
            <w:tcW w:w="2159" w:type="dxa"/>
            <w:vAlign w:val="center"/>
          </w:tcPr>
          <w:p w14:paraId="353461AF"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Pr>
                <w:sz w:val="20"/>
                <w:szCs w:val="20"/>
              </w:rPr>
              <w:t>4.6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Ref_enum_DerivationMethod \n \h </w:instrText>
            </w:r>
            <w:r>
              <w:rPr>
                <w:sz w:val="20"/>
                <w:szCs w:val="20"/>
              </w:rPr>
            </w:r>
            <w:r>
              <w:rPr>
                <w:sz w:val="20"/>
                <w:szCs w:val="20"/>
              </w:rPr>
              <w:fldChar w:fldCharType="separate"/>
            </w:r>
            <w:r>
              <w:rPr>
                <w:sz w:val="20"/>
                <w:szCs w:val="20"/>
              </w:rPr>
              <w:t>9.1.3.2.21</w:t>
            </w:r>
            <w:r>
              <w:rPr>
                <w:sz w:val="20"/>
                <w:szCs w:val="20"/>
              </w:rPr>
              <w:fldChar w:fldCharType="end"/>
            </w:r>
          </w:p>
        </w:tc>
        <w:tc>
          <w:tcPr>
            <w:tcW w:w="1717" w:type="dxa"/>
            <w:vAlign w:val="center"/>
          </w:tcPr>
          <w:p w14:paraId="3594513D" w14:textId="77777777" w:rsidR="00BC46E6" w:rsidRDefault="00BC46E6" w:rsidP="00BC46E6">
            <w:pPr>
              <w:pStyle w:val="TableContents"/>
              <w:rPr>
                <w:sz w:val="20"/>
                <w:szCs w:val="20"/>
              </w:rPr>
            </w:pPr>
            <w:r>
              <w:rPr>
                <w:sz w:val="20"/>
                <w:szCs w:val="20"/>
              </w:rPr>
              <w:t>Enumeration</w:t>
            </w:r>
          </w:p>
        </w:tc>
        <w:tc>
          <w:tcPr>
            <w:tcW w:w="2175" w:type="dxa"/>
            <w:vAlign w:val="center"/>
          </w:tcPr>
          <w:p w14:paraId="15FD62C3" w14:textId="77777777" w:rsidR="00BC46E6" w:rsidRDefault="00BC46E6" w:rsidP="00BC46E6">
            <w:pPr>
              <w:pStyle w:val="TableContents"/>
              <w:rPr>
                <w:sz w:val="20"/>
                <w:szCs w:val="20"/>
              </w:rPr>
            </w:pPr>
          </w:p>
        </w:tc>
      </w:tr>
      <w:tr w:rsidR="00BC46E6" w14:paraId="6C97EA41" w14:textId="77777777" w:rsidTr="00BC46E6">
        <w:trPr>
          <w:trHeight w:val="270"/>
        </w:trPr>
        <w:tc>
          <w:tcPr>
            <w:tcW w:w="3277" w:type="dxa"/>
            <w:vAlign w:val="center"/>
          </w:tcPr>
          <w:p w14:paraId="248B0FE7" w14:textId="77777777" w:rsidR="00BC46E6" w:rsidRDefault="00BC46E6" w:rsidP="00BC46E6">
            <w:pPr>
              <w:pStyle w:val="TableContents"/>
              <w:rPr>
                <w:sz w:val="20"/>
                <w:szCs w:val="20"/>
              </w:rPr>
            </w:pPr>
            <w:r>
              <w:rPr>
                <w:sz w:val="20"/>
                <w:szCs w:val="20"/>
              </w:rPr>
              <w:t>Derivation Parameters</w:t>
            </w:r>
          </w:p>
        </w:tc>
        <w:tc>
          <w:tcPr>
            <w:tcW w:w="2159" w:type="dxa"/>
            <w:vAlign w:val="center"/>
          </w:tcPr>
          <w:p w14:paraId="05EDDC4D"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Pr>
                <w:sz w:val="20"/>
                <w:szCs w:val="20"/>
              </w:rPr>
              <w:t>4.6</w:t>
            </w:r>
            <w:r>
              <w:rPr>
                <w:sz w:val="20"/>
                <w:szCs w:val="20"/>
              </w:rPr>
              <w:fldChar w:fldCharType="end"/>
            </w:r>
          </w:p>
        </w:tc>
        <w:tc>
          <w:tcPr>
            <w:tcW w:w="1717" w:type="dxa"/>
            <w:vAlign w:val="center"/>
          </w:tcPr>
          <w:p w14:paraId="11291F1D" w14:textId="77777777" w:rsidR="00BC46E6" w:rsidRDefault="00BC46E6" w:rsidP="00BC46E6">
            <w:pPr>
              <w:pStyle w:val="TableContents"/>
              <w:rPr>
                <w:sz w:val="20"/>
                <w:szCs w:val="20"/>
              </w:rPr>
            </w:pPr>
            <w:r>
              <w:rPr>
                <w:sz w:val="20"/>
                <w:szCs w:val="20"/>
              </w:rPr>
              <w:t>Structure</w:t>
            </w:r>
          </w:p>
        </w:tc>
        <w:tc>
          <w:tcPr>
            <w:tcW w:w="2175" w:type="dxa"/>
            <w:vAlign w:val="center"/>
          </w:tcPr>
          <w:p w14:paraId="719B444B" w14:textId="77777777" w:rsidR="00BC46E6" w:rsidRDefault="00BC46E6" w:rsidP="00BC46E6">
            <w:pPr>
              <w:pStyle w:val="TableContents"/>
              <w:rPr>
                <w:sz w:val="20"/>
                <w:szCs w:val="20"/>
              </w:rPr>
            </w:pPr>
          </w:p>
        </w:tc>
      </w:tr>
      <w:tr w:rsidR="00BC46E6" w14:paraId="2E150106" w14:textId="77777777" w:rsidTr="00BC46E6">
        <w:trPr>
          <w:trHeight w:val="270"/>
        </w:trPr>
        <w:tc>
          <w:tcPr>
            <w:tcW w:w="3277" w:type="dxa"/>
            <w:vAlign w:val="center"/>
          </w:tcPr>
          <w:p w14:paraId="1B02A6F1" w14:textId="77777777" w:rsidR="00BC46E6" w:rsidRDefault="00BC46E6" w:rsidP="00BC46E6">
            <w:pPr>
              <w:pStyle w:val="TableContents"/>
              <w:rPr>
                <w:sz w:val="20"/>
                <w:szCs w:val="20"/>
              </w:rPr>
            </w:pPr>
            <w:r>
              <w:rPr>
                <w:sz w:val="20"/>
                <w:szCs w:val="20"/>
              </w:rPr>
              <w:t>Destroy Date</w:t>
            </w:r>
          </w:p>
        </w:tc>
        <w:tc>
          <w:tcPr>
            <w:tcW w:w="2159" w:type="dxa"/>
            <w:vAlign w:val="center"/>
          </w:tcPr>
          <w:p w14:paraId="4FCB319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Ref_attr_DestroyDate \n \h </w:instrText>
            </w:r>
            <w:r>
              <w:rPr>
                <w:sz w:val="20"/>
                <w:szCs w:val="20"/>
              </w:rPr>
            </w:r>
            <w:r>
              <w:rPr>
                <w:sz w:val="20"/>
                <w:szCs w:val="20"/>
              </w:rPr>
              <w:fldChar w:fldCharType="separate"/>
            </w:r>
            <w:r>
              <w:rPr>
                <w:sz w:val="20"/>
                <w:szCs w:val="20"/>
              </w:rPr>
              <w:t>3.28</w:t>
            </w:r>
            <w:r>
              <w:rPr>
                <w:sz w:val="20"/>
                <w:szCs w:val="20"/>
              </w:rPr>
              <w:fldChar w:fldCharType="end"/>
            </w:r>
          </w:p>
        </w:tc>
        <w:tc>
          <w:tcPr>
            <w:tcW w:w="1717" w:type="dxa"/>
            <w:vAlign w:val="center"/>
          </w:tcPr>
          <w:p w14:paraId="413B0124" w14:textId="77777777" w:rsidR="00BC46E6" w:rsidRDefault="00BC46E6" w:rsidP="00BC46E6">
            <w:pPr>
              <w:pStyle w:val="TableContents"/>
              <w:rPr>
                <w:sz w:val="20"/>
                <w:szCs w:val="20"/>
              </w:rPr>
            </w:pPr>
            <w:r>
              <w:rPr>
                <w:sz w:val="20"/>
                <w:szCs w:val="20"/>
              </w:rPr>
              <w:t>Date-Time</w:t>
            </w:r>
          </w:p>
        </w:tc>
        <w:tc>
          <w:tcPr>
            <w:tcW w:w="2175" w:type="dxa"/>
            <w:vAlign w:val="center"/>
          </w:tcPr>
          <w:p w14:paraId="0FA7A942" w14:textId="77777777" w:rsidR="00BC46E6" w:rsidRDefault="00BC46E6" w:rsidP="00BC46E6">
            <w:pPr>
              <w:pStyle w:val="TableContents"/>
              <w:rPr>
                <w:sz w:val="20"/>
                <w:szCs w:val="20"/>
              </w:rPr>
            </w:pPr>
          </w:p>
        </w:tc>
      </w:tr>
      <w:tr w:rsidR="00BC46E6" w14:paraId="17F1A19F" w14:textId="77777777" w:rsidTr="00BC46E6">
        <w:trPr>
          <w:trHeight w:val="270"/>
        </w:trPr>
        <w:tc>
          <w:tcPr>
            <w:tcW w:w="3277" w:type="dxa"/>
            <w:vAlign w:val="center"/>
          </w:tcPr>
          <w:p w14:paraId="76D517EC" w14:textId="77777777" w:rsidR="00BC46E6" w:rsidRDefault="00BC46E6" w:rsidP="00BC46E6">
            <w:pPr>
              <w:pStyle w:val="TableContents"/>
              <w:rPr>
                <w:sz w:val="20"/>
                <w:szCs w:val="20"/>
              </w:rPr>
            </w:pPr>
            <w:r>
              <w:rPr>
                <w:sz w:val="20"/>
                <w:szCs w:val="20"/>
              </w:rPr>
              <w:t>Device Identifier</w:t>
            </w:r>
          </w:p>
        </w:tc>
        <w:tc>
          <w:tcPr>
            <w:tcW w:w="2159" w:type="dxa"/>
            <w:vAlign w:val="center"/>
          </w:tcPr>
          <w:p w14:paraId="6803A348"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6E9BE662" w14:textId="77777777" w:rsidR="00BC46E6" w:rsidRDefault="00BC46E6" w:rsidP="00BC46E6">
            <w:pPr>
              <w:pStyle w:val="TableContents"/>
              <w:rPr>
                <w:sz w:val="20"/>
                <w:szCs w:val="20"/>
              </w:rPr>
            </w:pPr>
            <w:r>
              <w:rPr>
                <w:sz w:val="20"/>
                <w:szCs w:val="20"/>
              </w:rPr>
              <w:t>Text String</w:t>
            </w:r>
          </w:p>
        </w:tc>
        <w:tc>
          <w:tcPr>
            <w:tcW w:w="2175" w:type="dxa"/>
            <w:vAlign w:val="center"/>
          </w:tcPr>
          <w:p w14:paraId="6DE226A6" w14:textId="77777777" w:rsidR="00BC46E6" w:rsidRDefault="00BC46E6" w:rsidP="00BC46E6">
            <w:pPr>
              <w:pStyle w:val="TableContents"/>
              <w:rPr>
                <w:sz w:val="20"/>
                <w:szCs w:val="20"/>
              </w:rPr>
            </w:pPr>
          </w:p>
        </w:tc>
      </w:tr>
      <w:tr w:rsidR="00BC46E6" w14:paraId="0489DED2" w14:textId="77777777" w:rsidTr="00BC46E6">
        <w:trPr>
          <w:trHeight w:val="270"/>
        </w:trPr>
        <w:tc>
          <w:tcPr>
            <w:tcW w:w="3277" w:type="dxa"/>
            <w:vAlign w:val="center"/>
          </w:tcPr>
          <w:p w14:paraId="2BD21938" w14:textId="77777777" w:rsidR="00BC46E6" w:rsidRDefault="00BC46E6" w:rsidP="00BC46E6">
            <w:pPr>
              <w:pStyle w:val="TableContents"/>
              <w:rPr>
                <w:sz w:val="20"/>
                <w:szCs w:val="20"/>
              </w:rPr>
            </w:pPr>
            <w:r>
              <w:rPr>
                <w:sz w:val="20"/>
                <w:szCs w:val="20"/>
              </w:rPr>
              <w:t>Device Serial Number</w:t>
            </w:r>
          </w:p>
        </w:tc>
        <w:tc>
          <w:tcPr>
            <w:tcW w:w="2159" w:type="dxa"/>
            <w:vAlign w:val="center"/>
          </w:tcPr>
          <w:p w14:paraId="361E459F"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4261BB27" w14:textId="77777777" w:rsidR="00BC46E6" w:rsidRDefault="00BC46E6" w:rsidP="00BC46E6">
            <w:pPr>
              <w:pStyle w:val="TableContents"/>
              <w:rPr>
                <w:sz w:val="20"/>
                <w:szCs w:val="20"/>
              </w:rPr>
            </w:pPr>
            <w:r>
              <w:rPr>
                <w:sz w:val="20"/>
                <w:szCs w:val="20"/>
              </w:rPr>
              <w:t>Text String</w:t>
            </w:r>
          </w:p>
        </w:tc>
        <w:tc>
          <w:tcPr>
            <w:tcW w:w="2175" w:type="dxa"/>
            <w:vAlign w:val="center"/>
          </w:tcPr>
          <w:p w14:paraId="3A55B191" w14:textId="77777777" w:rsidR="00BC46E6" w:rsidRDefault="00BC46E6" w:rsidP="00BC46E6">
            <w:pPr>
              <w:pStyle w:val="TableContents"/>
              <w:rPr>
                <w:sz w:val="20"/>
                <w:szCs w:val="20"/>
              </w:rPr>
            </w:pPr>
          </w:p>
        </w:tc>
      </w:tr>
      <w:tr w:rsidR="00BC46E6" w14:paraId="6FF54393" w14:textId="77777777" w:rsidTr="00BC46E6">
        <w:trPr>
          <w:trHeight w:val="270"/>
        </w:trPr>
        <w:tc>
          <w:tcPr>
            <w:tcW w:w="3277" w:type="dxa"/>
            <w:vAlign w:val="center"/>
          </w:tcPr>
          <w:p w14:paraId="3835DB48" w14:textId="77777777" w:rsidR="00BC46E6" w:rsidRDefault="00BC46E6" w:rsidP="00BC46E6">
            <w:pPr>
              <w:pStyle w:val="TableContents"/>
              <w:rPr>
                <w:sz w:val="20"/>
                <w:szCs w:val="20"/>
              </w:rPr>
            </w:pPr>
            <w:r>
              <w:rPr>
                <w:sz w:val="20"/>
                <w:szCs w:val="20"/>
              </w:rPr>
              <w:t>Digest</w:t>
            </w:r>
          </w:p>
        </w:tc>
        <w:tc>
          <w:tcPr>
            <w:tcW w:w="2159" w:type="dxa"/>
            <w:vAlign w:val="center"/>
          </w:tcPr>
          <w:p w14:paraId="052A2D7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Pr>
                <w:sz w:val="20"/>
                <w:szCs w:val="20"/>
              </w:rPr>
              <w:t>3.17</w:t>
            </w:r>
            <w:r>
              <w:rPr>
                <w:sz w:val="20"/>
                <w:szCs w:val="20"/>
              </w:rPr>
              <w:fldChar w:fldCharType="end"/>
            </w:r>
          </w:p>
        </w:tc>
        <w:tc>
          <w:tcPr>
            <w:tcW w:w="1717" w:type="dxa"/>
            <w:vAlign w:val="center"/>
          </w:tcPr>
          <w:p w14:paraId="3E1E7BE1" w14:textId="77777777" w:rsidR="00BC46E6" w:rsidRDefault="00BC46E6" w:rsidP="00BC46E6">
            <w:pPr>
              <w:pStyle w:val="TableContents"/>
              <w:rPr>
                <w:sz w:val="20"/>
                <w:szCs w:val="20"/>
              </w:rPr>
            </w:pPr>
            <w:r>
              <w:rPr>
                <w:sz w:val="20"/>
                <w:szCs w:val="20"/>
              </w:rPr>
              <w:t>Structure</w:t>
            </w:r>
          </w:p>
        </w:tc>
        <w:tc>
          <w:tcPr>
            <w:tcW w:w="2175" w:type="dxa"/>
            <w:vAlign w:val="center"/>
          </w:tcPr>
          <w:p w14:paraId="32833E2E" w14:textId="77777777" w:rsidR="00BC46E6" w:rsidRDefault="00BC46E6" w:rsidP="00BC46E6">
            <w:pPr>
              <w:pStyle w:val="TableContents"/>
              <w:rPr>
                <w:sz w:val="20"/>
                <w:szCs w:val="20"/>
              </w:rPr>
            </w:pPr>
          </w:p>
        </w:tc>
      </w:tr>
      <w:tr w:rsidR="00BC46E6" w14:paraId="5CB4E1F5" w14:textId="77777777" w:rsidTr="00BC46E6">
        <w:trPr>
          <w:trHeight w:val="270"/>
        </w:trPr>
        <w:tc>
          <w:tcPr>
            <w:tcW w:w="3277" w:type="dxa"/>
            <w:vAlign w:val="center"/>
          </w:tcPr>
          <w:p w14:paraId="2F2E4894" w14:textId="77777777" w:rsidR="00BC46E6" w:rsidRDefault="00BC46E6" w:rsidP="00BC46E6">
            <w:pPr>
              <w:pStyle w:val="TableContents"/>
              <w:rPr>
                <w:sz w:val="20"/>
                <w:szCs w:val="20"/>
              </w:rPr>
            </w:pPr>
            <w:r>
              <w:rPr>
                <w:sz w:val="20"/>
                <w:szCs w:val="20"/>
              </w:rPr>
              <w:t>Digest Value</w:t>
            </w:r>
          </w:p>
        </w:tc>
        <w:tc>
          <w:tcPr>
            <w:tcW w:w="2159" w:type="dxa"/>
            <w:vAlign w:val="center"/>
          </w:tcPr>
          <w:p w14:paraId="1DA3181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Pr>
                <w:sz w:val="20"/>
                <w:szCs w:val="20"/>
              </w:rPr>
              <w:t>3.17</w:t>
            </w:r>
            <w:r>
              <w:rPr>
                <w:sz w:val="20"/>
                <w:szCs w:val="20"/>
              </w:rPr>
              <w:fldChar w:fldCharType="end"/>
            </w:r>
          </w:p>
        </w:tc>
        <w:tc>
          <w:tcPr>
            <w:tcW w:w="1717" w:type="dxa"/>
            <w:vAlign w:val="center"/>
          </w:tcPr>
          <w:p w14:paraId="14DF8797" w14:textId="77777777" w:rsidR="00BC46E6" w:rsidRDefault="00BC46E6" w:rsidP="00BC46E6">
            <w:pPr>
              <w:pStyle w:val="TableContents"/>
              <w:rPr>
                <w:sz w:val="20"/>
                <w:szCs w:val="20"/>
              </w:rPr>
            </w:pPr>
            <w:r>
              <w:rPr>
                <w:sz w:val="20"/>
                <w:szCs w:val="20"/>
              </w:rPr>
              <w:t>Byte String</w:t>
            </w:r>
          </w:p>
        </w:tc>
        <w:tc>
          <w:tcPr>
            <w:tcW w:w="2175" w:type="dxa"/>
            <w:vAlign w:val="center"/>
          </w:tcPr>
          <w:p w14:paraId="5E617AE7" w14:textId="77777777" w:rsidR="00BC46E6" w:rsidRDefault="00BC46E6" w:rsidP="00BC46E6">
            <w:pPr>
              <w:pStyle w:val="TableContents"/>
              <w:rPr>
                <w:sz w:val="20"/>
                <w:szCs w:val="20"/>
              </w:rPr>
            </w:pPr>
          </w:p>
        </w:tc>
      </w:tr>
      <w:tr w:rsidR="00BC46E6" w14:paraId="31C7A08A" w14:textId="77777777" w:rsidTr="00BC46E6">
        <w:trPr>
          <w:trHeight w:val="270"/>
        </w:trPr>
        <w:tc>
          <w:tcPr>
            <w:tcW w:w="3277" w:type="dxa"/>
            <w:vAlign w:val="center"/>
          </w:tcPr>
          <w:p w14:paraId="224D5F61" w14:textId="77777777" w:rsidR="00BC46E6" w:rsidRDefault="00BC46E6" w:rsidP="00BC46E6">
            <w:pPr>
              <w:pStyle w:val="TableContents"/>
              <w:rPr>
                <w:sz w:val="20"/>
                <w:szCs w:val="20"/>
              </w:rPr>
            </w:pPr>
            <w:r>
              <w:rPr>
                <w:sz w:val="20"/>
                <w:szCs w:val="20"/>
              </w:rPr>
              <w:t>Digital Signature Algorithm</w:t>
            </w:r>
          </w:p>
        </w:tc>
        <w:tc>
          <w:tcPr>
            <w:tcW w:w="2159" w:type="dxa"/>
            <w:vAlign w:val="center"/>
          </w:tcPr>
          <w:p w14:paraId="0D50CAE2"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_Ref306812656 \r \h </w:instrText>
            </w:r>
            <w:r>
              <w:rPr>
                <w:sz w:val="20"/>
                <w:szCs w:val="20"/>
              </w:rPr>
            </w:r>
            <w:r>
              <w:rPr>
                <w:sz w:val="20"/>
                <w:szCs w:val="20"/>
              </w:rPr>
              <w:fldChar w:fldCharType="separate"/>
            </w:r>
            <w:r>
              <w:rPr>
                <w:sz w:val="20"/>
                <w:szCs w:val="20"/>
              </w:rPr>
              <w:t>3.16</w:t>
            </w:r>
            <w:r>
              <w:rPr>
                <w:sz w:val="20"/>
                <w:szCs w:val="20"/>
              </w:rPr>
              <w:fldChar w:fldCharType="end"/>
            </w:r>
          </w:p>
        </w:tc>
        <w:tc>
          <w:tcPr>
            <w:tcW w:w="1717" w:type="dxa"/>
            <w:vAlign w:val="center"/>
          </w:tcPr>
          <w:p w14:paraId="6F83EDE1" w14:textId="77777777" w:rsidR="00BC46E6" w:rsidRDefault="00BC46E6" w:rsidP="00BC46E6">
            <w:pPr>
              <w:pStyle w:val="TableContents"/>
              <w:rPr>
                <w:sz w:val="20"/>
                <w:szCs w:val="20"/>
              </w:rPr>
            </w:pPr>
            <w:r>
              <w:rPr>
                <w:sz w:val="20"/>
                <w:szCs w:val="20"/>
              </w:rPr>
              <w:t>Enumeration</w:t>
            </w:r>
          </w:p>
        </w:tc>
        <w:tc>
          <w:tcPr>
            <w:tcW w:w="2175" w:type="dxa"/>
            <w:vAlign w:val="center"/>
          </w:tcPr>
          <w:p w14:paraId="3349D044" w14:textId="77777777" w:rsidR="00BC46E6" w:rsidRDefault="00BC46E6" w:rsidP="00BC46E6">
            <w:pPr>
              <w:pStyle w:val="TableContents"/>
              <w:rPr>
                <w:sz w:val="20"/>
                <w:szCs w:val="20"/>
              </w:rPr>
            </w:pPr>
          </w:p>
        </w:tc>
      </w:tr>
      <w:tr w:rsidR="00BC46E6" w14:paraId="7E130433" w14:textId="77777777" w:rsidTr="00BC46E6">
        <w:trPr>
          <w:trHeight w:val="270"/>
        </w:trPr>
        <w:tc>
          <w:tcPr>
            <w:tcW w:w="3277" w:type="dxa"/>
            <w:vAlign w:val="center"/>
          </w:tcPr>
          <w:p w14:paraId="52668DD2" w14:textId="77777777" w:rsidR="00BC46E6" w:rsidRDefault="00BC46E6" w:rsidP="00BC46E6">
            <w:pPr>
              <w:pStyle w:val="TableContents"/>
              <w:rPr>
                <w:sz w:val="20"/>
                <w:szCs w:val="20"/>
              </w:rPr>
            </w:pPr>
            <w:r>
              <w:rPr>
                <w:sz w:val="20"/>
                <w:szCs w:val="20"/>
              </w:rPr>
              <w:t>Encoding Option</w:t>
            </w:r>
          </w:p>
        </w:tc>
        <w:tc>
          <w:tcPr>
            <w:tcW w:w="2159" w:type="dxa"/>
            <w:vAlign w:val="center"/>
          </w:tcPr>
          <w:p w14:paraId="435B9A44"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_Ref241992866 \r \h </w:instrText>
            </w:r>
            <w:r>
              <w:rPr>
                <w:sz w:val="20"/>
                <w:szCs w:val="20"/>
              </w:rPr>
            </w:r>
            <w:r>
              <w:rPr>
                <w:sz w:val="20"/>
                <w:szCs w:val="20"/>
              </w:rPr>
              <w:fldChar w:fldCharType="separate"/>
            </w:r>
            <w:r>
              <w:rPr>
                <w:sz w:val="20"/>
                <w:szCs w:val="20"/>
              </w:rPr>
              <w:t>2.1.5</w:t>
            </w:r>
            <w:r>
              <w:rPr>
                <w:sz w:val="20"/>
                <w:szCs w:val="20"/>
              </w:rPr>
              <w:fldChar w:fldCharType="end"/>
            </w:r>
            <w:r>
              <w:rPr>
                <w:sz w:val="20"/>
                <w:szCs w:val="20"/>
              </w:rPr>
              <w:t xml:space="preserve">, </w:t>
            </w:r>
            <w:r>
              <w:rPr>
                <w:sz w:val="20"/>
                <w:szCs w:val="20"/>
              </w:rPr>
              <w:fldChar w:fldCharType="begin"/>
            </w:r>
            <w:r>
              <w:rPr>
                <w:sz w:val="20"/>
                <w:szCs w:val="20"/>
              </w:rPr>
              <w:instrText xml:space="preserve"> REF _Ref242030257 \r \h </w:instrText>
            </w:r>
            <w:r>
              <w:rPr>
                <w:sz w:val="20"/>
                <w:szCs w:val="20"/>
              </w:rPr>
            </w:r>
            <w:r>
              <w:rPr>
                <w:sz w:val="20"/>
                <w:szCs w:val="20"/>
              </w:rPr>
              <w:fldChar w:fldCharType="separate"/>
            </w:r>
            <w:r>
              <w:rPr>
                <w:sz w:val="20"/>
                <w:szCs w:val="20"/>
              </w:rPr>
              <w:t>2.1.6</w:t>
            </w:r>
            <w:r>
              <w:rPr>
                <w:sz w:val="20"/>
                <w:szCs w:val="20"/>
              </w:rPr>
              <w:fldChar w:fldCharType="end"/>
            </w:r>
            <w:r>
              <w:rPr>
                <w:sz w:val="20"/>
                <w:szCs w:val="20"/>
              </w:rPr>
              <w:t xml:space="preserv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Pr>
                <w:sz w:val="20"/>
                <w:szCs w:val="20"/>
              </w:rPr>
              <w:t>9.1.3.2.32</w:t>
            </w:r>
            <w:r>
              <w:rPr>
                <w:sz w:val="20"/>
                <w:szCs w:val="20"/>
              </w:rPr>
              <w:fldChar w:fldCharType="end"/>
            </w:r>
          </w:p>
        </w:tc>
        <w:tc>
          <w:tcPr>
            <w:tcW w:w="1717" w:type="dxa"/>
            <w:vAlign w:val="center"/>
          </w:tcPr>
          <w:p w14:paraId="2C39E88A" w14:textId="77777777" w:rsidR="00BC46E6" w:rsidRDefault="00BC46E6" w:rsidP="00BC46E6">
            <w:pPr>
              <w:pStyle w:val="TableContents"/>
              <w:rPr>
                <w:sz w:val="20"/>
                <w:szCs w:val="20"/>
              </w:rPr>
            </w:pPr>
            <w:r>
              <w:rPr>
                <w:sz w:val="20"/>
                <w:szCs w:val="20"/>
              </w:rPr>
              <w:t>Enumeration</w:t>
            </w:r>
          </w:p>
        </w:tc>
        <w:tc>
          <w:tcPr>
            <w:tcW w:w="2175" w:type="dxa"/>
            <w:vAlign w:val="center"/>
          </w:tcPr>
          <w:p w14:paraId="449AB4B3" w14:textId="77777777" w:rsidR="00BC46E6" w:rsidRDefault="00BC46E6" w:rsidP="00BC46E6">
            <w:pPr>
              <w:pStyle w:val="TableContents"/>
              <w:rPr>
                <w:sz w:val="20"/>
                <w:szCs w:val="20"/>
              </w:rPr>
            </w:pPr>
          </w:p>
        </w:tc>
      </w:tr>
      <w:tr w:rsidR="00BC46E6" w14:paraId="2213BF8B" w14:textId="77777777" w:rsidTr="00BC46E6">
        <w:trPr>
          <w:trHeight w:val="270"/>
        </w:trPr>
        <w:tc>
          <w:tcPr>
            <w:tcW w:w="3277" w:type="dxa"/>
            <w:vAlign w:val="center"/>
          </w:tcPr>
          <w:p w14:paraId="3A951C2D" w14:textId="77777777" w:rsidR="00BC46E6" w:rsidRDefault="00BC46E6" w:rsidP="00BC46E6">
            <w:pPr>
              <w:pStyle w:val="TableContents"/>
              <w:rPr>
                <w:sz w:val="20"/>
                <w:szCs w:val="20"/>
              </w:rPr>
            </w:pPr>
            <w:r>
              <w:rPr>
                <w:sz w:val="20"/>
                <w:szCs w:val="20"/>
              </w:rPr>
              <w:t>Encryption Key Information</w:t>
            </w:r>
          </w:p>
        </w:tc>
        <w:tc>
          <w:tcPr>
            <w:tcW w:w="2159" w:type="dxa"/>
            <w:vAlign w:val="center"/>
          </w:tcPr>
          <w:p w14:paraId="0566C9B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Pr>
                <w:sz w:val="20"/>
                <w:szCs w:val="20"/>
              </w:rPr>
              <w:t>2.1.5</w:t>
            </w:r>
            <w:r>
              <w:rPr>
                <w:sz w:val="20"/>
                <w:szCs w:val="20"/>
              </w:rPr>
              <w:fldChar w:fldCharType="end"/>
            </w:r>
          </w:p>
        </w:tc>
        <w:tc>
          <w:tcPr>
            <w:tcW w:w="1717" w:type="dxa"/>
            <w:vAlign w:val="center"/>
          </w:tcPr>
          <w:p w14:paraId="5355ED8A" w14:textId="77777777" w:rsidR="00BC46E6" w:rsidRDefault="00BC46E6" w:rsidP="00BC46E6">
            <w:pPr>
              <w:pStyle w:val="TableContents"/>
              <w:rPr>
                <w:sz w:val="20"/>
                <w:szCs w:val="20"/>
              </w:rPr>
            </w:pPr>
            <w:r>
              <w:rPr>
                <w:sz w:val="20"/>
                <w:szCs w:val="20"/>
              </w:rPr>
              <w:t>Structure</w:t>
            </w:r>
          </w:p>
        </w:tc>
        <w:tc>
          <w:tcPr>
            <w:tcW w:w="2175" w:type="dxa"/>
            <w:vAlign w:val="center"/>
          </w:tcPr>
          <w:p w14:paraId="2286A279" w14:textId="77777777" w:rsidR="00BC46E6" w:rsidRDefault="00BC46E6" w:rsidP="00BC46E6">
            <w:pPr>
              <w:pStyle w:val="TableContents"/>
              <w:rPr>
                <w:sz w:val="20"/>
                <w:szCs w:val="20"/>
              </w:rPr>
            </w:pPr>
          </w:p>
        </w:tc>
      </w:tr>
      <w:tr w:rsidR="00BC46E6" w14:paraId="18BF13CE" w14:textId="77777777" w:rsidTr="00BC46E6">
        <w:trPr>
          <w:trHeight w:val="270"/>
        </w:trPr>
        <w:tc>
          <w:tcPr>
            <w:tcW w:w="3277" w:type="dxa"/>
            <w:vAlign w:val="center"/>
          </w:tcPr>
          <w:p w14:paraId="6AA80B30" w14:textId="77777777" w:rsidR="00BC46E6" w:rsidRDefault="00BC46E6" w:rsidP="00BC46E6">
            <w:pPr>
              <w:pStyle w:val="TableContents"/>
              <w:rPr>
                <w:sz w:val="20"/>
                <w:szCs w:val="20"/>
              </w:rPr>
            </w:pPr>
            <w:r>
              <w:rPr>
                <w:sz w:val="20"/>
                <w:szCs w:val="20"/>
              </w:rPr>
              <w:t>Extension Information</w:t>
            </w:r>
          </w:p>
        </w:tc>
        <w:tc>
          <w:tcPr>
            <w:tcW w:w="2159" w:type="dxa"/>
            <w:vAlign w:val="center"/>
          </w:tcPr>
          <w:p w14:paraId="4BC22C85"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Pr>
                <w:sz w:val="20"/>
                <w:szCs w:val="20"/>
              </w:rPr>
              <w:t>2.1.9</w:t>
            </w:r>
            <w:r>
              <w:rPr>
                <w:sz w:val="20"/>
                <w:szCs w:val="20"/>
              </w:rPr>
              <w:fldChar w:fldCharType="end"/>
            </w:r>
          </w:p>
        </w:tc>
        <w:tc>
          <w:tcPr>
            <w:tcW w:w="1717" w:type="dxa"/>
            <w:vAlign w:val="center"/>
          </w:tcPr>
          <w:p w14:paraId="7332BC5C" w14:textId="77777777" w:rsidR="00BC46E6" w:rsidRDefault="00BC46E6" w:rsidP="00BC46E6">
            <w:pPr>
              <w:pStyle w:val="TableContents"/>
              <w:rPr>
                <w:sz w:val="20"/>
                <w:szCs w:val="20"/>
              </w:rPr>
            </w:pPr>
            <w:r>
              <w:rPr>
                <w:sz w:val="20"/>
                <w:szCs w:val="20"/>
              </w:rPr>
              <w:t>Structure</w:t>
            </w:r>
          </w:p>
        </w:tc>
        <w:tc>
          <w:tcPr>
            <w:tcW w:w="2175" w:type="dxa"/>
            <w:vAlign w:val="center"/>
          </w:tcPr>
          <w:p w14:paraId="7C7111A6" w14:textId="77777777" w:rsidR="00BC46E6" w:rsidRDefault="00BC46E6" w:rsidP="00BC46E6">
            <w:pPr>
              <w:pStyle w:val="TableContents"/>
              <w:rPr>
                <w:sz w:val="20"/>
                <w:szCs w:val="20"/>
              </w:rPr>
            </w:pPr>
          </w:p>
        </w:tc>
      </w:tr>
      <w:tr w:rsidR="00BC46E6" w14:paraId="693E8DA5" w14:textId="77777777" w:rsidTr="00BC46E6">
        <w:trPr>
          <w:trHeight w:val="270"/>
        </w:trPr>
        <w:tc>
          <w:tcPr>
            <w:tcW w:w="3277" w:type="dxa"/>
            <w:vAlign w:val="center"/>
          </w:tcPr>
          <w:p w14:paraId="75677B1B" w14:textId="77777777" w:rsidR="00BC46E6" w:rsidRDefault="00BC46E6" w:rsidP="00BC46E6">
            <w:pPr>
              <w:pStyle w:val="TableContents"/>
              <w:rPr>
                <w:sz w:val="20"/>
                <w:szCs w:val="20"/>
              </w:rPr>
            </w:pPr>
            <w:r>
              <w:rPr>
                <w:rFonts w:eastAsia="DejaVu Sans" w:cs="DejaVu Sans"/>
                <w:sz w:val="20"/>
                <w:szCs w:val="20"/>
              </w:rPr>
              <w:t>Extension Name</w:t>
            </w:r>
          </w:p>
        </w:tc>
        <w:tc>
          <w:tcPr>
            <w:tcW w:w="2159" w:type="dxa"/>
            <w:vAlign w:val="center"/>
          </w:tcPr>
          <w:p w14:paraId="1DEAC0A2"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Pr>
                <w:sz w:val="20"/>
                <w:szCs w:val="20"/>
              </w:rPr>
              <w:t>2.1.9</w:t>
            </w:r>
            <w:r>
              <w:rPr>
                <w:sz w:val="20"/>
                <w:szCs w:val="20"/>
              </w:rPr>
              <w:fldChar w:fldCharType="end"/>
            </w:r>
          </w:p>
        </w:tc>
        <w:tc>
          <w:tcPr>
            <w:tcW w:w="1717" w:type="dxa"/>
            <w:vAlign w:val="center"/>
          </w:tcPr>
          <w:p w14:paraId="51ECCA36" w14:textId="77777777" w:rsidR="00BC46E6" w:rsidRDefault="00BC46E6" w:rsidP="00BC46E6">
            <w:pPr>
              <w:pStyle w:val="TableContents"/>
              <w:rPr>
                <w:sz w:val="20"/>
                <w:szCs w:val="20"/>
              </w:rPr>
            </w:pPr>
            <w:r>
              <w:rPr>
                <w:sz w:val="20"/>
                <w:szCs w:val="20"/>
              </w:rPr>
              <w:t>Text String</w:t>
            </w:r>
          </w:p>
        </w:tc>
        <w:tc>
          <w:tcPr>
            <w:tcW w:w="2175" w:type="dxa"/>
            <w:vAlign w:val="center"/>
          </w:tcPr>
          <w:p w14:paraId="04165EC6" w14:textId="77777777" w:rsidR="00BC46E6" w:rsidRDefault="00BC46E6" w:rsidP="00BC46E6">
            <w:pPr>
              <w:pStyle w:val="TableContents"/>
              <w:rPr>
                <w:sz w:val="20"/>
                <w:szCs w:val="20"/>
              </w:rPr>
            </w:pPr>
          </w:p>
        </w:tc>
      </w:tr>
      <w:tr w:rsidR="00BC46E6" w14:paraId="66D69611" w14:textId="77777777" w:rsidTr="00BC46E6">
        <w:trPr>
          <w:trHeight w:val="270"/>
        </w:trPr>
        <w:tc>
          <w:tcPr>
            <w:tcW w:w="3277" w:type="dxa"/>
            <w:vAlign w:val="center"/>
          </w:tcPr>
          <w:p w14:paraId="1FCCEA3B" w14:textId="77777777" w:rsidR="00BC46E6" w:rsidRDefault="00BC46E6" w:rsidP="00BC46E6">
            <w:pPr>
              <w:pStyle w:val="TableContents"/>
              <w:rPr>
                <w:sz w:val="20"/>
                <w:szCs w:val="20"/>
              </w:rPr>
            </w:pPr>
            <w:r>
              <w:rPr>
                <w:rFonts w:eastAsia="DejaVu Sans" w:cs="DejaVu Sans"/>
                <w:sz w:val="20"/>
                <w:szCs w:val="20"/>
              </w:rPr>
              <w:t>Extension Tag</w:t>
            </w:r>
          </w:p>
        </w:tc>
        <w:tc>
          <w:tcPr>
            <w:tcW w:w="2159" w:type="dxa"/>
            <w:vAlign w:val="center"/>
          </w:tcPr>
          <w:p w14:paraId="13429382"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Pr>
                <w:sz w:val="20"/>
                <w:szCs w:val="20"/>
              </w:rPr>
              <w:t>2.1.9</w:t>
            </w:r>
            <w:r>
              <w:rPr>
                <w:sz w:val="20"/>
                <w:szCs w:val="20"/>
              </w:rPr>
              <w:fldChar w:fldCharType="end"/>
            </w:r>
          </w:p>
        </w:tc>
        <w:tc>
          <w:tcPr>
            <w:tcW w:w="1717" w:type="dxa"/>
            <w:vAlign w:val="center"/>
          </w:tcPr>
          <w:p w14:paraId="7C218CEF" w14:textId="77777777" w:rsidR="00BC46E6" w:rsidRDefault="00BC46E6" w:rsidP="00BC46E6">
            <w:pPr>
              <w:pStyle w:val="TableContents"/>
              <w:rPr>
                <w:sz w:val="20"/>
                <w:szCs w:val="20"/>
              </w:rPr>
            </w:pPr>
            <w:r>
              <w:rPr>
                <w:sz w:val="20"/>
                <w:szCs w:val="20"/>
              </w:rPr>
              <w:t>Integer</w:t>
            </w:r>
          </w:p>
        </w:tc>
        <w:tc>
          <w:tcPr>
            <w:tcW w:w="2175" w:type="dxa"/>
            <w:vAlign w:val="center"/>
          </w:tcPr>
          <w:p w14:paraId="2E289B32" w14:textId="77777777" w:rsidR="00BC46E6" w:rsidRDefault="00BC46E6" w:rsidP="00BC46E6">
            <w:pPr>
              <w:pStyle w:val="TableContents"/>
              <w:rPr>
                <w:sz w:val="20"/>
                <w:szCs w:val="20"/>
              </w:rPr>
            </w:pPr>
          </w:p>
        </w:tc>
      </w:tr>
      <w:tr w:rsidR="00BC46E6" w14:paraId="0E203C14" w14:textId="77777777" w:rsidTr="00BC46E6">
        <w:trPr>
          <w:trHeight w:val="270"/>
        </w:trPr>
        <w:tc>
          <w:tcPr>
            <w:tcW w:w="3277" w:type="dxa"/>
            <w:vAlign w:val="center"/>
          </w:tcPr>
          <w:p w14:paraId="51480043" w14:textId="77777777" w:rsidR="00BC46E6" w:rsidRDefault="00BC46E6" w:rsidP="00BC46E6">
            <w:pPr>
              <w:pStyle w:val="TableContents"/>
              <w:rPr>
                <w:sz w:val="20"/>
                <w:szCs w:val="20"/>
              </w:rPr>
            </w:pPr>
            <w:r>
              <w:rPr>
                <w:rFonts w:eastAsia="DejaVu Sans" w:cs="DejaVu Sans"/>
                <w:sz w:val="20"/>
                <w:szCs w:val="20"/>
              </w:rPr>
              <w:t>Extension Type</w:t>
            </w:r>
          </w:p>
        </w:tc>
        <w:tc>
          <w:tcPr>
            <w:tcW w:w="2159" w:type="dxa"/>
            <w:vAlign w:val="center"/>
          </w:tcPr>
          <w:p w14:paraId="523EEE5E"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Pr>
                <w:sz w:val="20"/>
                <w:szCs w:val="20"/>
              </w:rPr>
              <w:t>2.1.9</w:t>
            </w:r>
            <w:r>
              <w:rPr>
                <w:sz w:val="20"/>
                <w:szCs w:val="20"/>
              </w:rPr>
              <w:fldChar w:fldCharType="end"/>
            </w:r>
          </w:p>
        </w:tc>
        <w:tc>
          <w:tcPr>
            <w:tcW w:w="1717" w:type="dxa"/>
            <w:vAlign w:val="center"/>
          </w:tcPr>
          <w:p w14:paraId="534B78CB" w14:textId="77777777" w:rsidR="00BC46E6" w:rsidRDefault="00BC46E6" w:rsidP="00BC46E6">
            <w:pPr>
              <w:pStyle w:val="TableContents"/>
              <w:rPr>
                <w:sz w:val="20"/>
                <w:szCs w:val="20"/>
              </w:rPr>
            </w:pPr>
            <w:r>
              <w:rPr>
                <w:sz w:val="20"/>
                <w:szCs w:val="20"/>
              </w:rPr>
              <w:t>Integer</w:t>
            </w:r>
          </w:p>
        </w:tc>
        <w:tc>
          <w:tcPr>
            <w:tcW w:w="2175" w:type="dxa"/>
            <w:vAlign w:val="center"/>
          </w:tcPr>
          <w:p w14:paraId="1165EC20" w14:textId="77777777" w:rsidR="00BC46E6" w:rsidRDefault="00BC46E6" w:rsidP="00BC46E6">
            <w:pPr>
              <w:pStyle w:val="TableContents"/>
              <w:rPr>
                <w:sz w:val="20"/>
                <w:szCs w:val="20"/>
              </w:rPr>
            </w:pPr>
          </w:p>
        </w:tc>
      </w:tr>
      <w:tr w:rsidR="00BC46E6" w14:paraId="0F7A09BC" w14:textId="77777777" w:rsidTr="00BC46E6">
        <w:trPr>
          <w:trHeight w:val="270"/>
        </w:trPr>
        <w:tc>
          <w:tcPr>
            <w:tcW w:w="3277" w:type="dxa"/>
            <w:vAlign w:val="center"/>
          </w:tcPr>
          <w:p w14:paraId="05AD8471" w14:textId="77777777" w:rsidR="00BC46E6" w:rsidRDefault="00BC46E6" w:rsidP="00BC46E6">
            <w:pPr>
              <w:pStyle w:val="TableContents"/>
              <w:rPr>
                <w:sz w:val="20"/>
                <w:szCs w:val="20"/>
              </w:rPr>
            </w:pPr>
            <w:r>
              <w:rPr>
                <w:sz w:val="20"/>
                <w:szCs w:val="20"/>
              </w:rPr>
              <w:t>Extensions</w:t>
            </w:r>
          </w:p>
        </w:tc>
        <w:tc>
          <w:tcPr>
            <w:tcW w:w="2159" w:type="dxa"/>
            <w:vAlign w:val="center"/>
          </w:tcPr>
          <w:p w14:paraId="6CBE86DD"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Ref_enum_DefinedValues \n \h </w:instrText>
            </w:r>
            <w:r>
              <w:rPr>
                <w:sz w:val="20"/>
                <w:szCs w:val="20"/>
              </w:rPr>
            </w:r>
            <w:r>
              <w:rPr>
                <w:sz w:val="20"/>
                <w:szCs w:val="20"/>
              </w:rPr>
              <w:fldChar w:fldCharType="separate"/>
            </w:r>
            <w:r>
              <w:rPr>
                <w:sz w:val="20"/>
                <w:szCs w:val="20"/>
              </w:rPr>
              <w:t>9.1.3</w:t>
            </w:r>
            <w:r>
              <w:rPr>
                <w:sz w:val="20"/>
                <w:szCs w:val="20"/>
              </w:rPr>
              <w:fldChar w:fldCharType="end"/>
            </w:r>
          </w:p>
        </w:tc>
        <w:tc>
          <w:tcPr>
            <w:tcW w:w="1717" w:type="dxa"/>
            <w:vAlign w:val="center"/>
          </w:tcPr>
          <w:p w14:paraId="6448C5BE" w14:textId="77777777" w:rsidR="00BC46E6" w:rsidRDefault="00BC46E6" w:rsidP="00BC46E6">
            <w:pPr>
              <w:pStyle w:val="TableContents"/>
              <w:rPr>
                <w:sz w:val="20"/>
                <w:szCs w:val="20"/>
              </w:rPr>
            </w:pPr>
          </w:p>
        </w:tc>
        <w:tc>
          <w:tcPr>
            <w:tcW w:w="2175" w:type="dxa"/>
            <w:vAlign w:val="center"/>
          </w:tcPr>
          <w:p w14:paraId="56D6F4CC" w14:textId="77777777" w:rsidR="00BC46E6" w:rsidRDefault="00BC46E6" w:rsidP="00BC46E6">
            <w:pPr>
              <w:pStyle w:val="TableContents"/>
              <w:rPr>
                <w:sz w:val="20"/>
                <w:szCs w:val="20"/>
              </w:rPr>
            </w:pPr>
          </w:p>
        </w:tc>
      </w:tr>
      <w:tr w:rsidR="00BC46E6" w14:paraId="66185BAE" w14:textId="77777777" w:rsidTr="00BC46E6">
        <w:trPr>
          <w:trHeight w:val="270"/>
        </w:trPr>
        <w:tc>
          <w:tcPr>
            <w:tcW w:w="3277" w:type="dxa"/>
            <w:vAlign w:val="center"/>
          </w:tcPr>
          <w:p w14:paraId="57D419AF" w14:textId="77777777" w:rsidR="00BC46E6" w:rsidRDefault="00BC46E6" w:rsidP="00BC46E6">
            <w:pPr>
              <w:pStyle w:val="TableContents"/>
              <w:rPr>
                <w:sz w:val="20"/>
                <w:szCs w:val="20"/>
              </w:rPr>
            </w:pPr>
            <w:r>
              <w:rPr>
                <w:sz w:val="20"/>
                <w:szCs w:val="20"/>
              </w:rPr>
              <w:t>Fresh</w:t>
            </w:r>
          </w:p>
        </w:tc>
        <w:tc>
          <w:tcPr>
            <w:tcW w:w="2159" w:type="dxa"/>
            <w:vAlign w:val="center"/>
          </w:tcPr>
          <w:p w14:paraId="7EEA24BD"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_Ref298148267 \r \h </w:instrText>
            </w:r>
            <w:r>
              <w:rPr>
                <w:sz w:val="20"/>
                <w:szCs w:val="20"/>
              </w:rPr>
            </w:r>
            <w:r>
              <w:rPr>
                <w:sz w:val="20"/>
                <w:szCs w:val="20"/>
              </w:rPr>
              <w:fldChar w:fldCharType="separate"/>
            </w:r>
            <w:r>
              <w:rPr>
                <w:sz w:val="20"/>
                <w:szCs w:val="20"/>
              </w:rPr>
              <w:t>3.34</w:t>
            </w:r>
            <w:r>
              <w:rPr>
                <w:sz w:val="20"/>
                <w:szCs w:val="20"/>
              </w:rPr>
              <w:fldChar w:fldCharType="end"/>
            </w:r>
          </w:p>
        </w:tc>
        <w:tc>
          <w:tcPr>
            <w:tcW w:w="1717" w:type="dxa"/>
            <w:vAlign w:val="center"/>
          </w:tcPr>
          <w:p w14:paraId="77906283" w14:textId="77777777" w:rsidR="00BC46E6" w:rsidRDefault="00BC46E6" w:rsidP="00BC46E6">
            <w:pPr>
              <w:pStyle w:val="TableContents"/>
              <w:rPr>
                <w:sz w:val="20"/>
                <w:szCs w:val="20"/>
              </w:rPr>
            </w:pPr>
            <w:r>
              <w:rPr>
                <w:sz w:val="20"/>
                <w:szCs w:val="20"/>
              </w:rPr>
              <w:t>Boolean</w:t>
            </w:r>
          </w:p>
        </w:tc>
        <w:tc>
          <w:tcPr>
            <w:tcW w:w="2175" w:type="dxa"/>
            <w:vAlign w:val="center"/>
          </w:tcPr>
          <w:p w14:paraId="79204588" w14:textId="77777777" w:rsidR="00BC46E6" w:rsidRDefault="00BC46E6" w:rsidP="00BC46E6">
            <w:pPr>
              <w:pStyle w:val="TableContents"/>
              <w:rPr>
                <w:sz w:val="20"/>
                <w:szCs w:val="20"/>
              </w:rPr>
            </w:pPr>
          </w:p>
        </w:tc>
      </w:tr>
      <w:tr w:rsidR="00BC46E6" w14:paraId="54957D6C" w14:textId="77777777" w:rsidTr="00BC46E6">
        <w:trPr>
          <w:trHeight w:val="270"/>
        </w:trPr>
        <w:tc>
          <w:tcPr>
            <w:tcW w:w="3277" w:type="dxa"/>
            <w:vAlign w:val="center"/>
          </w:tcPr>
          <w:p w14:paraId="4F8203FE" w14:textId="77777777" w:rsidR="00BC46E6" w:rsidRDefault="00BC46E6" w:rsidP="00BC46E6">
            <w:pPr>
              <w:pStyle w:val="TableContents"/>
              <w:rPr>
                <w:sz w:val="20"/>
                <w:szCs w:val="20"/>
              </w:rPr>
            </w:pPr>
            <w:r>
              <w:rPr>
                <w:sz w:val="20"/>
                <w:szCs w:val="20"/>
              </w:rPr>
              <w:t>G</w:t>
            </w:r>
          </w:p>
        </w:tc>
        <w:tc>
          <w:tcPr>
            <w:tcW w:w="2159" w:type="dxa"/>
            <w:vAlign w:val="center"/>
          </w:tcPr>
          <w:p w14:paraId="49E002B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31D3E47E" w14:textId="77777777" w:rsidR="00BC46E6" w:rsidRDefault="00BC46E6" w:rsidP="00BC46E6">
            <w:pPr>
              <w:pStyle w:val="TableContents"/>
              <w:rPr>
                <w:sz w:val="20"/>
                <w:szCs w:val="20"/>
              </w:rPr>
            </w:pPr>
            <w:r>
              <w:rPr>
                <w:sz w:val="20"/>
                <w:szCs w:val="20"/>
              </w:rPr>
              <w:t>Big Integer</w:t>
            </w:r>
          </w:p>
        </w:tc>
        <w:tc>
          <w:tcPr>
            <w:tcW w:w="2175" w:type="dxa"/>
            <w:vAlign w:val="center"/>
          </w:tcPr>
          <w:p w14:paraId="28F18559" w14:textId="77777777" w:rsidR="00BC46E6" w:rsidRDefault="00BC46E6" w:rsidP="00BC46E6">
            <w:pPr>
              <w:pStyle w:val="TableContents"/>
              <w:rPr>
                <w:sz w:val="20"/>
                <w:szCs w:val="20"/>
              </w:rPr>
            </w:pPr>
          </w:p>
        </w:tc>
      </w:tr>
      <w:tr w:rsidR="00BC46E6" w14:paraId="4A8FC96B" w14:textId="77777777" w:rsidTr="00BC46E6">
        <w:trPr>
          <w:trHeight w:val="270"/>
        </w:trPr>
        <w:tc>
          <w:tcPr>
            <w:tcW w:w="3277" w:type="dxa"/>
            <w:vAlign w:val="center"/>
          </w:tcPr>
          <w:p w14:paraId="05F98D20" w14:textId="77777777" w:rsidR="00BC46E6" w:rsidRDefault="00BC46E6" w:rsidP="00BC46E6">
            <w:pPr>
              <w:pStyle w:val="TableContents"/>
              <w:rPr>
                <w:sz w:val="20"/>
                <w:szCs w:val="20"/>
              </w:rPr>
            </w:pPr>
            <w:r>
              <w:rPr>
                <w:sz w:val="20"/>
                <w:szCs w:val="20"/>
              </w:rPr>
              <w:t>Hashing Algorithm</w:t>
            </w:r>
          </w:p>
        </w:tc>
        <w:tc>
          <w:tcPr>
            <w:tcW w:w="2159" w:type="dxa"/>
            <w:vAlign w:val="center"/>
          </w:tcPr>
          <w:p w14:paraId="51A7C5E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Pr>
                <w:sz w:val="20"/>
                <w:szCs w:val="20"/>
              </w:rPr>
              <w:t>3.17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Ref_enum_HashingAlgo \n \h </w:instrText>
            </w:r>
            <w:r>
              <w:rPr>
                <w:sz w:val="20"/>
                <w:szCs w:val="20"/>
              </w:rPr>
            </w:r>
            <w:r>
              <w:rPr>
                <w:sz w:val="20"/>
                <w:szCs w:val="20"/>
              </w:rPr>
              <w:fldChar w:fldCharType="separate"/>
            </w:r>
            <w:r>
              <w:rPr>
                <w:sz w:val="20"/>
                <w:szCs w:val="20"/>
              </w:rPr>
              <w:t>9.1.3.2.16</w:t>
            </w:r>
            <w:r>
              <w:rPr>
                <w:sz w:val="20"/>
                <w:szCs w:val="20"/>
              </w:rPr>
              <w:fldChar w:fldCharType="end"/>
            </w:r>
          </w:p>
        </w:tc>
        <w:tc>
          <w:tcPr>
            <w:tcW w:w="1717" w:type="dxa"/>
            <w:vAlign w:val="center"/>
          </w:tcPr>
          <w:p w14:paraId="2C5F7753" w14:textId="77777777" w:rsidR="00BC46E6" w:rsidRDefault="00BC46E6" w:rsidP="00BC46E6">
            <w:pPr>
              <w:pStyle w:val="TableContents"/>
              <w:rPr>
                <w:sz w:val="20"/>
                <w:szCs w:val="20"/>
              </w:rPr>
            </w:pPr>
            <w:r>
              <w:rPr>
                <w:sz w:val="20"/>
                <w:szCs w:val="20"/>
              </w:rPr>
              <w:t>Enumeration</w:t>
            </w:r>
          </w:p>
        </w:tc>
        <w:tc>
          <w:tcPr>
            <w:tcW w:w="2175" w:type="dxa"/>
            <w:vAlign w:val="center"/>
          </w:tcPr>
          <w:p w14:paraId="6571672B" w14:textId="77777777" w:rsidR="00BC46E6" w:rsidRDefault="00BC46E6" w:rsidP="00BC46E6">
            <w:pPr>
              <w:pStyle w:val="TableContents"/>
              <w:rPr>
                <w:sz w:val="20"/>
                <w:szCs w:val="20"/>
              </w:rPr>
            </w:pPr>
          </w:p>
        </w:tc>
      </w:tr>
      <w:tr w:rsidR="00BC46E6" w14:paraId="75AAA793" w14:textId="77777777" w:rsidTr="00BC46E6">
        <w:trPr>
          <w:trHeight w:val="270"/>
        </w:trPr>
        <w:tc>
          <w:tcPr>
            <w:tcW w:w="3277" w:type="dxa"/>
            <w:vAlign w:val="center"/>
          </w:tcPr>
          <w:p w14:paraId="092EDDD3" w14:textId="77777777" w:rsidR="00BC46E6" w:rsidRDefault="00BC46E6" w:rsidP="00BC46E6">
            <w:pPr>
              <w:pStyle w:val="TableContents"/>
              <w:rPr>
                <w:sz w:val="20"/>
                <w:szCs w:val="20"/>
              </w:rPr>
            </w:pPr>
            <w:r>
              <w:rPr>
                <w:sz w:val="20"/>
                <w:szCs w:val="20"/>
              </w:rPr>
              <w:t>Initial Date</w:t>
            </w:r>
          </w:p>
        </w:tc>
        <w:tc>
          <w:tcPr>
            <w:tcW w:w="2159" w:type="dxa"/>
            <w:vAlign w:val="center"/>
          </w:tcPr>
          <w:p w14:paraId="660093D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Ref_attr_InitialDate \n \h </w:instrText>
            </w:r>
            <w:r>
              <w:rPr>
                <w:sz w:val="20"/>
                <w:szCs w:val="20"/>
              </w:rPr>
            </w:r>
            <w:r>
              <w:rPr>
                <w:sz w:val="20"/>
                <w:szCs w:val="20"/>
              </w:rPr>
              <w:fldChar w:fldCharType="separate"/>
            </w:r>
            <w:r>
              <w:rPr>
                <w:sz w:val="20"/>
                <w:szCs w:val="20"/>
              </w:rPr>
              <w:t>3.23</w:t>
            </w:r>
            <w:r>
              <w:rPr>
                <w:sz w:val="20"/>
                <w:szCs w:val="20"/>
              </w:rPr>
              <w:fldChar w:fldCharType="end"/>
            </w:r>
          </w:p>
        </w:tc>
        <w:tc>
          <w:tcPr>
            <w:tcW w:w="1717" w:type="dxa"/>
            <w:vAlign w:val="center"/>
          </w:tcPr>
          <w:p w14:paraId="3F353F35" w14:textId="77777777" w:rsidR="00BC46E6" w:rsidRDefault="00BC46E6" w:rsidP="00BC46E6">
            <w:pPr>
              <w:pStyle w:val="TableContents"/>
              <w:rPr>
                <w:sz w:val="20"/>
                <w:szCs w:val="20"/>
              </w:rPr>
            </w:pPr>
            <w:r>
              <w:rPr>
                <w:sz w:val="20"/>
                <w:szCs w:val="20"/>
              </w:rPr>
              <w:t>Date-Time</w:t>
            </w:r>
          </w:p>
        </w:tc>
        <w:tc>
          <w:tcPr>
            <w:tcW w:w="2175" w:type="dxa"/>
            <w:vAlign w:val="center"/>
          </w:tcPr>
          <w:p w14:paraId="78C69763" w14:textId="77777777" w:rsidR="00BC46E6" w:rsidRDefault="00BC46E6" w:rsidP="00BC46E6">
            <w:pPr>
              <w:pStyle w:val="TableContents"/>
              <w:rPr>
                <w:sz w:val="20"/>
                <w:szCs w:val="20"/>
              </w:rPr>
            </w:pPr>
          </w:p>
        </w:tc>
      </w:tr>
      <w:tr w:rsidR="00BC46E6" w14:paraId="5383415C" w14:textId="77777777" w:rsidTr="00BC46E6">
        <w:trPr>
          <w:trHeight w:val="270"/>
        </w:trPr>
        <w:tc>
          <w:tcPr>
            <w:tcW w:w="3277" w:type="dxa"/>
            <w:vAlign w:val="center"/>
          </w:tcPr>
          <w:p w14:paraId="2EEBA0EC" w14:textId="77777777" w:rsidR="00BC46E6" w:rsidRDefault="00BC46E6" w:rsidP="00BC46E6">
            <w:pPr>
              <w:pStyle w:val="TableContents"/>
              <w:rPr>
                <w:sz w:val="20"/>
                <w:szCs w:val="20"/>
              </w:rPr>
            </w:pPr>
            <w:r>
              <w:rPr>
                <w:sz w:val="20"/>
                <w:szCs w:val="20"/>
              </w:rPr>
              <w:lastRenderedPageBreak/>
              <w:t>Initialization Vector</w:t>
            </w:r>
          </w:p>
        </w:tc>
        <w:tc>
          <w:tcPr>
            <w:tcW w:w="2159" w:type="dxa"/>
            <w:vAlign w:val="center"/>
          </w:tcPr>
          <w:p w14:paraId="2089549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Pr>
                <w:sz w:val="20"/>
                <w:szCs w:val="20"/>
              </w:rPr>
              <w:t>4.6</w:t>
            </w:r>
            <w:r>
              <w:rPr>
                <w:sz w:val="20"/>
                <w:szCs w:val="20"/>
              </w:rPr>
              <w:fldChar w:fldCharType="end"/>
            </w:r>
          </w:p>
        </w:tc>
        <w:tc>
          <w:tcPr>
            <w:tcW w:w="1717" w:type="dxa"/>
            <w:vAlign w:val="center"/>
          </w:tcPr>
          <w:p w14:paraId="4F7E793F" w14:textId="77777777" w:rsidR="00BC46E6" w:rsidRDefault="00BC46E6" w:rsidP="00BC46E6">
            <w:pPr>
              <w:pStyle w:val="TableContents"/>
              <w:rPr>
                <w:sz w:val="20"/>
                <w:szCs w:val="20"/>
              </w:rPr>
            </w:pPr>
            <w:r>
              <w:rPr>
                <w:sz w:val="20"/>
                <w:szCs w:val="20"/>
              </w:rPr>
              <w:t>Byte String</w:t>
            </w:r>
          </w:p>
        </w:tc>
        <w:tc>
          <w:tcPr>
            <w:tcW w:w="2175" w:type="dxa"/>
            <w:vAlign w:val="center"/>
          </w:tcPr>
          <w:p w14:paraId="41FE4AAA" w14:textId="77777777" w:rsidR="00BC46E6" w:rsidRDefault="00BC46E6" w:rsidP="00BC46E6">
            <w:pPr>
              <w:pStyle w:val="TableContents"/>
              <w:rPr>
                <w:sz w:val="20"/>
                <w:szCs w:val="20"/>
              </w:rPr>
            </w:pPr>
          </w:p>
        </w:tc>
      </w:tr>
      <w:tr w:rsidR="00BC46E6" w14:paraId="1372CBBF" w14:textId="77777777" w:rsidTr="00BC46E6">
        <w:trPr>
          <w:trHeight w:val="270"/>
        </w:trPr>
        <w:tc>
          <w:tcPr>
            <w:tcW w:w="3277" w:type="dxa"/>
            <w:vAlign w:val="center"/>
          </w:tcPr>
          <w:p w14:paraId="6D6F4BF2" w14:textId="77777777" w:rsidR="00BC46E6" w:rsidRDefault="00BC46E6" w:rsidP="00BC46E6">
            <w:pPr>
              <w:pStyle w:val="TableContents"/>
              <w:rPr>
                <w:sz w:val="20"/>
                <w:szCs w:val="20"/>
              </w:rPr>
            </w:pPr>
            <w:r>
              <w:rPr>
                <w:sz w:val="20"/>
                <w:szCs w:val="20"/>
              </w:rPr>
              <w:t>Issuer</w:t>
            </w:r>
          </w:p>
        </w:tc>
        <w:tc>
          <w:tcPr>
            <w:tcW w:w="2159" w:type="dxa"/>
            <w:vAlign w:val="center"/>
          </w:tcPr>
          <w:p w14:paraId="61C187D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Pr>
                <w:sz w:val="20"/>
                <w:szCs w:val="20"/>
              </w:rPr>
              <w:t>3.13</w:t>
            </w:r>
            <w:r>
              <w:rPr>
                <w:sz w:val="20"/>
                <w:szCs w:val="20"/>
              </w:rPr>
              <w:fldChar w:fldCharType="end"/>
            </w:r>
          </w:p>
        </w:tc>
        <w:tc>
          <w:tcPr>
            <w:tcW w:w="1717" w:type="dxa"/>
            <w:vAlign w:val="center"/>
          </w:tcPr>
          <w:p w14:paraId="5884FF92" w14:textId="77777777" w:rsidR="00BC46E6" w:rsidRDefault="00BC46E6" w:rsidP="00BC46E6">
            <w:pPr>
              <w:pStyle w:val="TableContents"/>
              <w:rPr>
                <w:sz w:val="20"/>
                <w:szCs w:val="20"/>
              </w:rPr>
            </w:pPr>
            <w:r>
              <w:rPr>
                <w:sz w:val="20"/>
                <w:szCs w:val="20"/>
              </w:rPr>
              <w:t>Text String</w:t>
            </w:r>
          </w:p>
        </w:tc>
        <w:tc>
          <w:tcPr>
            <w:tcW w:w="2175" w:type="dxa"/>
            <w:vAlign w:val="center"/>
          </w:tcPr>
          <w:p w14:paraId="014D7449" w14:textId="77777777" w:rsidR="00BC46E6" w:rsidRDefault="00BC46E6" w:rsidP="00BC46E6">
            <w:pPr>
              <w:pStyle w:val="TableContents"/>
              <w:rPr>
                <w:sz w:val="20"/>
                <w:szCs w:val="20"/>
              </w:rPr>
            </w:pPr>
            <w:r w:rsidRPr="000756D7">
              <w:rPr>
                <w:sz w:val="20"/>
                <w:szCs w:val="20"/>
              </w:rPr>
              <w:t>deprecated as of version 1.1</w:t>
            </w:r>
          </w:p>
        </w:tc>
      </w:tr>
      <w:tr w:rsidR="00BC46E6" w14:paraId="6D2EBD78" w14:textId="77777777" w:rsidTr="00BC46E6">
        <w:trPr>
          <w:trHeight w:val="270"/>
        </w:trPr>
        <w:tc>
          <w:tcPr>
            <w:tcW w:w="3277" w:type="dxa"/>
            <w:vAlign w:val="center"/>
          </w:tcPr>
          <w:p w14:paraId="35FF0CD8" w14:textId="77777777" w:rsidR="00BC46E6" w:rsidRDefault="00BC46E6" w:rsidP="00BC46E6">
            <w:pPr>
              <w:pStyle w:val="TableContents"/>
              <w:rPr>
                <w:sz w:val="20"/>
                <w:szCs w:val="20"/>
              </w:rPr>
            </w:pPr>
            <w:r>
              <w:rPr>
                <w:sz w:val="20"/>
                <w:szCs w:val="20"/>
              </w:rPr>
              <w:t>Issuer Alternative Name</w:t>
            </w:r>
          </w:p>
        </w:tc>
        <w:tc>
          <w:tcPr>
            <w:tcW w:w="2159" w:type="dxa"/>
            <w:vAlign w:val="center"/>
          </w:tcPr>
          <w:p w14:paraId="149C9120"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Pr>
                <w:sz w:val="20"/>
                <w:szCs w:val="20"/>
              </w:rPr>
              <w:t>3.12</w:t>
            </w:r>
            <w:r>
              <w:rPr>
                <w:sz w:val="20"/>
                <w:szCs w:val="20"/>
              </w:rPr>
              <w:fldChar w:fldCharType="end"/>
            </w:r>
          </w:p>
        </w:tc>
        <w:tc>
          <w:tcPr>
            <w:tcW w:w="1717" w:type="dxa"/>
            <w:vAlign w:val="center"/>
          </w:tcPr>
          <w:p w14:paraId="557841E7" w14:textId="77777777" w:rsidR="00BC46E6" w:rsidRDefault="00BC46E6" w:rsidP="00BC46E6">
            <w:pPr>
              <w:pStyle w:val="TableContents"/>
              <w:rPr>
                <w:sz w:val="20"/>
                <w:szCs w:val="20"/>
              </w:rPr>
            </w:pPr>
            <w:r>
              <w:rPr>
                <w:sz w:val="20"/>
                <w:szCs w:val="20"/>
              </w:rPr>
              <w:t>Byte String</w:t>
            </w:r>
          </w:p>
        </w:tc>
        <w:tc>
          <w:tcPr>
            <w:tcW w:w="2175" w:type="dxa"/>
            <w:vAlign w:val="center"/>
          </w:tcPr>
          <w:p w14:paraId="01852D7D" w14:textId="77777777" w:rsidR="00BC46E6" w:rsidRDefault="00BC46E6" w:rsidP="00BC46E6">
            <w:pPr>
              <w:pStyle w:val="TableContents"/>
              <w:rPr>
                <w:sz w:val="20"/>
                <w:szCs w:val="20"/>
              </w:rPr>
            </w:pPr>
          </w:p>
        </w:tc>
      </w:tr>
      <w:tr w:rsidR="00BC46E6" w14:paraId="7B6DF196" w14:textId="77777777" w:rsidTr="00BC46E6">
        <w:trPr>
          <w:trHeight w:val="270"/>
        </w:trPr>
        <w:tc>
          <w:tcPr>
            <w:tcW w:w="3277" w:type="dxa"/>
            <w:vAlign w:val="center"/>
          </w:tcPr>
          <w:p w14:paraId="3527931D" w14:textId="77777777" w:rsidR="00BC46E6" w:rsidRDefault="00BC46E6" w:rsidP="00BC46E6">
            <w:pPr>
              <w:pStyle w:val="TableContents"/>
              <w:rPr>
                <w:sz w:val="20"/>
                <w:szCs w:val="20"/>
              </w:rPr>
            </w:pPr>
            <w:r>
              <w:rPr>
                <w:sz w:val="20"/>
                <w:szCs w:val="20"/>
              </w:rPr>
              <w:t>Issuer Distinguished Name</w:t>
            </w:r>
          </w:p>
        </w:tc>
        <w:tc>
          <w:tcPr>
            <w:tcW w:w="2159" w:type="dxa"/>
            <w:vAlign w:val="center"/>
          </w:tcPr>
          <w:p w14:paraId="4A43A1EA"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Pr>
                <w:sz w:val="20"/>
                <w:szCs w:val="20"/>
              </w:rPr>
              <w:t>3.12</w:t>
            </w:r>
            <w:r>
              <w:rPr>
                <w:sz w:val="20"/>
                <w:szCs w:val="20"/>
              </w:rPr>
              <w:fldChar w:fldCharType="end"/>
            </w:r>
          </w:p>
        </w:tc>
        <w:tc>
          <w:tcPr>
            <w:tcW w:w="1717" w:type="dxa"/>
            <w:vAlign w:val="center"/>
          </w:tcPr>
          <w:p w14:paraId="1FA77ACE" w14:textId="77777777" w:rsidR="00BC46E6" w:rsidRDefault="00BC46E6" w:rsidP="00BC46E6">
            <w:pPr>
              <w:pStyle w:val="TableContents"/>
              <w:rPr>
                <w:sz w:val="20"/>
                <w:szCs w:val="20"/>
              </w:rPr>
            </w:pPr>
            <w:r>
              <w:rPr>
                <w:sz w:val="20"/>
                <w:szCs w:val="20"/>
              </w:rPr>
              <w:t>Byte String</w:t>
            </w:r>
          </w:p>
        </w:tc>
        <w:tc>
          <w:tcPr>
            <w:tcW w:w="2175" w:type="dxa"/>
            <w:vAlign w:val="center"/>
          </w:tcPr>
          <w:p w14:paraId="771F00C8" w14:textId="77777777" w:rsidR="00BC46E6" w:rsidRDefault="00BC46E6" w:rsidP="00BC46E6">
            <w:pPr>
              <w:pStyle w:val="TableContents"/>
              <w:rPr>
                <w:sz w:val="20"/>
                <w:szCs w:val="20"/>
              </w:rPr>
            </w:pPr>
          </w:p>
        </w:tc>
      </w:tr>
      <w:tr w:rsidR="00BC46E6" w14:paraId="08438DB2" w14:textId="77777777" w:rsidTr="00BC46E6">
        <w:trPr>
          <w:trHeight w:val="270"/>
        </w:trPr>
        <w:tc>
          <w:tcPr>
            <w:tcW w:w="3277" w:type="dxa"/>
            <w:vAlign w:val="center"/>
          </w:tcPr>
          <w:p w14:paraId="43DA0E4A" w14:textId="77777777" w:rsidR="00BC46E6" w:rsidRDefault="00BC46E6" w:rsidP="00BC46E6">
            <w:pPr>
              <w:pStyle w:val="TableContents"/>
              <w:rPr>
                <w:sz w:val="20"/>
                <w:szCs w:val="20"/>
              </w:rPr>
            </w:pPr>
            <w:r>
              <w:rPr>
                <w:sz w:val="20"/>
                <w:szCs w:val="20"/>
              </w:rPr>
              <w:t>Iteration Count</w:t>
            </w:r>
          </w:p>
        </w:tc>
        <w:tc>
          <w:tcPr>
            <w:tcW w:w="2159" w:type="dxa"/>
            <w:vAlign w:val="center"/>
          </w:tcPr>
          <w:p w14:paraId="1F62FE0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Pr>
                <w:sz w:val="20"/>
                <w:szCs w:val="20"/>
              </w:rPr>
              <w:t>4.6</w:t>
            </w:r>
            <w:r>
              <w:rPr>
                <w:sz w:val="20"/>
                <w:szCs w:val="20"/>
              </w:rPr>
              <w:fldChar w:fldCharType="end"/>
            </w:r>
          </w:p>
        </w:tc>
        <w:tc>
          <w:tcPr>
            <w:tcW w:w="1717" w:type="dxa"/>
            <w:vAlign w:val="center"/>
          </w:tcPr>
          <w:p w14:paraId="33B847E2" w14:textId="77777777" w:rsidR="00BC46E6" w:rsidRDefault="00BC46E6" w:rsidP="00BC46E6">
            <w:pPr>
              <w:pStyle w:val="TableContents"/>
              <w:rPr>
                <w:sz w:val="20"/>
                <w:szCs w:val="20"/>
              </w:rPr>
            </w:pPr>
            <w:r>
              <w:rPr>
                <w:sz w:val="20"/>
                <w:szCs w:val="20"/>
              </w:rPr>
              <w:t>Integer</w:t>
            </w:r>
          </w:p>
        </w:tc>
        <w:tc>
          <w:tcPr>
            <w:tcW w:w="2175" w:type="dxa"/>
            <w:vAlign w:val="center"/>
          </w:tcPr>
          <w:p w14:paraId="3FAA6DD0" w14:textId="77777777" w:rsidR="00BC46E6" w:rsidRDefault="00BC46E6" w:rsidP="00BC46E6">
            <w:pPr>
              <w:pStyle w:val="TableContents"/>
              <w:rPr>
                <w:sz w:val="20"/>
                <w:szCs w:val="20"/>
              </w:rPr>
            </w:pPr>
          </w:p>
        </w:tc>
      </w:tr>
      <w:tr w:rsidR="00BC46E6" w14:paraId="6C36F639" w14:textId="77777777" w:rsidTr="00BC46E6">
        <w:trPr>
          <w:trHeight w:val="270"/>
        </w:trPr>
        <w:tc>
          <w:tcPr>
            <w:tcW w:w="3277" w:type="dxa"/>
            <w:vAlign w:val="center"/>
          </w:tcPr>
          <w:p w14:paraId="229FA3EE" w14:textId="77777777" w:rsidR="00BC46E6" w:rsidRDefault="00BC46E6" w:rsidP="00BC46E6">
            <w:pPr>
              <w:pStyle w:val="TableContents"/>
              <w:rPr>
                <w:sz w:val="20"/>
                <w:szCs w:val="20"/>
              </w:rPr>
            </w:pPr>
            <w:r>
              <w:rPr>
                <w:sz w:val="20"/>
                <w:szCs w:val="20"/>
              </w:rPr>
              <w:t>IV/Counter/Nonce</w:t>
            </w:r>
          </w:p>
        </w:tc>
        <w:tc>
          <w:tcPr>
            <w:tcW w:w="2159" w:type="dxa"/>
            <w:vAlign w:val="center"/>
          </w:tcPr>
          <w:p w14:paraId="6160B92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Pr>
                <w:sz w:val="20"/>
                <w:szCs w:val="20"/>
              </w:rPr>
              <w:t>2.1.5</w:t>
            </w:r>
            <w:r>
              <w:rPr>
                <w:sz w:val="20"/>
                <w:szCs w:val="20"/>
              </w:rPr>
              <w:fldChar w:fldCharType="end"/>
            </w:r>
          </w:p>
        </w:tc>
        <w:tc>
          <w:tcPr>
            <w:tcW w:w="1717" w:type="dxa"/>
            <w:vAlign w:val="center"/>
          </w:tcPr>
          <w:p w14:paraId="56AAEE65" w14:textId="77777777" w:rsidR="00BC46E6" w:rsidRDefault="00BC46E6" w:rsidP="00BC46E6">
            <w:pPr>
              <w:pStyle w:val="TableContents"/>
              <w:rPr>
                <w:sz w:val="20"/>
                <w:szCs w:val="20"/>
              </w:rPr>
            </w:pPr>
            <w:r>
              <w:rPr>
                <w:sz w:val="20"/>
                <w:szCs w:val="20"/>
              </w:rPr>
              <w:t>Byte String</w:t>
            </w:r>
          </w:p>
        </w:tc>
        <w:tc>
          <w:tcPr>
            <w:tcW w:w="2175" w:type="dxa"/>
            <w:vAlign w:val="center"/>
          </w:tcPr>
          <w:p w14:paraId="76887680" w14:textId="77777777" w:rsidR="00BC46E6" w:rsidRDefault="00BC46E6" w:rsidP="00BC46E6">
            <w:pPr>
              <w:pStyle w:val="TableContents"/>
              <w:rPr>
                <w:sz w:val="20"/>
                <w:szCs w:val="20"/>
              </w:rPr>
            </w:pPr>
          </w:p>
        </w:tc>
      </w:tr>
      <w:tr w:rsidR="00BC46E6" w14:paraId="0215A75D" w14:textId="77777777" w:rsidTr="00BC46E6">
        <w:trPr>
          <w:trHeight w:val="270"/>
        </w:trPr>
        <w:tc>
          <w:tcPr>
            <w:tcW w:w="3277" w:type="dxa"/>
            <w:vAlign w:val="center"/>
          </w:tcPr>
          <w:p w14:paraId="1390CDF0" w14:textId="77777777" w:rsidR="00BC46E6" w:rsidRDefault="00BC46E6" w:rsidP="00BC46E6">
            <w:pPr>
              <w:pStyle w:val="TableContents"/>
              <w:rPr>
                <w:sz w:val="20"/>
                <w:szCs w:val="20"/>
              </w:rPr>
            </w:pPr>
            <w:r>
              <w:rPr>
                <w:sz w:val="20"/>
                <w:szCs w:val="20"/>
              </w:rPr>
              <w:t>J</w:t>
            </w:r>
          </w:p>
        </w:tc>
        <w:tc>
          <w:tcPr>
            <w:tcW w:w="2159" w:type="dxa"/>
            <w:vAlign w:val="center"/>
          </w:tcPr>
          <w:p w14:paraId="353932F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6E64680B" w14:textId="77777777" w:rsidR="00BC46E6" w:rsidRDefault="00BC46E6" w:rsidP="00BC46E6">
            <w:pPr>
              <w:pStyle w:val="TableContents"/>
              <w:rPr>
                <w:sz w:val="20"/>
                <w:szCs w:val="20"/>
              </w:rPr>
            </w:pPr>
            <w:r>
              <w:rPr>
                <w:sz w:val="20"/>
                <w:szCs w:val="20"/>
              </w:rPr>
              <w:t>Big Integer</w:t>
            </w:r>
          </w:p>
        </w:tc>
        <w:tc>
          <w:tcPr>
            <w:tcW w:w="2175" w:type="dxa"/>
            <w:vAlign w:val="center"/>
          </w:tcPr>
          <w:p w14:paraId="1CF8710C" w14:textId="77777777" w:rsidR="00BC46E6" w:rsidRDefault="00BC46E6" w:rsidP="00BC46E6">
            <w:pPr>
              <w:pStyle w:val="TableContents"/>
              <w:rPr>
                <w:sz w:val="20"/>
                <w:szCs w:val="20"/>
              </w:rPr>
            </w:pPr>
          </w:p>
        </w:tc>
      </w:tr>
      <w:tr w:rsidR="00BC46E6" w14:paraId="0A0A0070" w14:textId="77777777" w:rsidTr="00BC46E6">
        <w:trPr>
          <w:trHeight w:val="270"/>
        </w:trPr>
        <w:tc>
          <w:tcPr>
            <w:tcW w:w="3277" w:type="dxa"/>
            <w:vAlign w:val="center"/>
          </w:tcPr>
          <w:p w14:paraId="13C251A3" w14:textId="77777777" w:rsidR="00BC46E6" w:rsidRDefault="00BC46E6" w:rsidP="00BC46E6">
            <w:pPr>
              <w:pStyle w:val="TableContents"/>
              <w:rPr>
                <w:sz w:val="20"/>
                <w:szCs w:val="20"/>
              </w:rPr>
            </w:pPr>
            <w:r>
              <w:rPr>
                <w:sz w:val="20"/>
                <w:szCs w:val="20"/>
              </w:rPr>
              <w:t>Key</w:t>
            </w:r>
          </w:p>
        </w:tc>
        <w:tc>
          <w:tcPr>
            <w:tcW w:w="2159" w:type="dxa"/>
            <w:vAlign w:val="center"/>
          </w:tcPr>
          <w:p w14:paraId="20C28C3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62892A8F" w14:textId="77777777" w:rsidR="00BC46E6" w:rsidRDefault="00BC46E6" w:rsidP="00BC46E6">
            <w:pPr>
              <w:pStyle w:val="TableContents"/>
              <w:rPr>
                <w:sz w:val="20"/>
                <w:szCs w:val="20"/>
              </w:rPr>
            </w:pPr>
            <w:r>
              <w:rPr>
                <w:sz w:val="20"/>
                <w:szCs w:val="20"/>
              </w:rPr>
              <w:t>Byte String</w:t>
            </w:r>
          </w:p>
        </w:tc>
        <w:tc>
          <w:tcPr>
            <w:tcW w:w="2175" w:type="dxa"/>
            <w:vAlign w:val="center"/>
          </w:tcPr>
          <w:p w14:paraId="4332AC55" w14:textId="77777777" w:rsidR="00BC46E6" w:rsidRDefault="00BC46E6" w:rsidP="00BC46E6">
            <w:pPr>
              <w:pStyle w:val="TableContents"/>
              <w:rPr>
                <w:sz w:val="20"/>
                <w:szCs w:val="20"/>
              </w:rPr>
            </w:pPr>
          </w:p>
        </w:tc>
      </w:tr>
      <w:tr w:rsidR="00BC46E6" w14:paraId="7E06A42C" w14:textId="77777777" w:rsidTr="00BC46E6">
        <w:trPr>
          <w:trHeight w:val="270"/>
        </w:trPr>
        <w:tc>
          <w:tcPr>
            <w:tcW w:w="3277" w:type="dxa"/>
            <w:vAlign w:val="center"/>
          </w:tcPr>
          <w:p w14:paraId="3CBF8E12" w14:textId="77777777" w:rsidR="00BC46E6" w:rsidRDefault="00BC46E6" w:rsidP="00BC46E6">
            <w:pPr>
              <w:pStyle w:val="TableContents"/>
              <w:rPr>
                <w:sz w:val="20"/>
                <w:szCs w:val="20"/>
              </w:rPr>
            </w:pPr>
            <w:r>
              <w:rPr>
                <w:sz w:val="20"/>
                <w:szCs w:val="20"/>
              </w:rPr>
              <w:t>Key Block</w:t>
            </w:r>
          </w:p>
        </w:tc>
        <w:tc>
          <w:tcPr>
            <w:tcW w:w="2159" w:type="dxa"/>
            <w:vAlign w:val="center"/>
          </w:tcPr>
          <w:p w14:paraId="1BBA2A0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Ref_obj_KeyBlock \n \h </w:instrText>
            </w:r>
            <w:r>
              <w:rPr>
                <w:sz w:val="20"/>
                <w:szCs w:val="20"/>
              </w:rPr>
            </w:r>
            <w:r>
              <w:rPr>
                <w:sz w:val="20"/>
                <w:szCs w:val="20"/>
              </w:rPr>
              <w:fldChar w:fldCharType="separate"/>
            </w:r>
            <w:r>
              <w:rPr>
                <w:sz w:val="20"/>
                <w:szCs w:val="20"/>
              </w:rPr>
              <w:t>2.1.3</w:t>
            </w:r>
            <w:r>
              <w:rPr>
                <w:sz w:val="20"/>
                <w:szCs w:val="20"/>
              </w:rPr>
              <w:fldChar w:fldCharType="end"/>
            </w:r>
          </w:p>
        </w:tc>
        <w:tc>
          <w:tcPr>
            <w:tcW w:w="1717" w:type="dxa"/>
            <w:vAlign w:val="center"/>
          </w:tcPr>
          <w:p w14:paraId="4FEAE7B8" w14:textId="77777777" w:rsidR="00BC46E6" w:rsidRDefault="00BC46E6" w:rsidP="00BC46E6">
            <w:pPr>
              <w:pStyle w:val="TableContents"/>
              <w:rPr>
                <w:sz w:val="20"/>
                <w:szCs w:val="20"/>
              </w:rPr>
            </w:pPr>
            <w:r>
              <w:rPr>
                <w:sz w:val="20"/>
                <w:szCs w:val="20"/>
              </w:rPr>
              <w:t>Structure</w:t>
            </w:r>
          </w:p>
        </w:tc>
        <w:tc>
          <w:tcPr>
            <w:tcW w:w="2175" w:type="dxa"/>
            <w:vAlign w:val="center"/>
          </w:tcPr>
          <w:p w14:paraId="01C858E3" w14:textId="77777777" w:rsidR="00BC46E6" w:rsidRDefault="00BC46E6" w:rsidP="00BC46E6">
            <w:pPr>
              <w:pStyle w:val="TableContents"/>
              <w:rPr>
                <w:sz w:val="20"/>
                <w:szCs w:val="20"/>
              </w:rPr>
            </w:pPr>
          </w:p>
        </w:tc>
      </w:tr>
      <w:tr w:rsidR="00BC46E6" w14:paraId="475CF90E" w14:textId="77777777" w:rsidTr="00BC46E6">
        <w:trPr>
          <w:trHeight w:val="270"/>
        </w:trPr>
        <w:tc>
          <w:tcPr>
            <w:tcW w:w="3277" w:type="dxa"/>
            <w:vAlign w:val="center"/>
          </w:tcPr>
          <w:p w14:paraId="5FD53687" w14:textId="77777777" w:rsidR="00BC46E6" w:rsidRDefault="00BC46E6" w:rsidP="00BC46E6">
            <w:pPr>
              <w:pStyle w:val="TableContents"/>
              <w:rPr>
                <w:sz w:val="20"/>
                <w:szCs w:val="20"/>
              </w:rPr>
            </w:pPr>
            <w:r>
              <w:rPr>
                <w:sz w:val="20"/>
                <w:szCs w:val="20"/>
              </w:rPr>
              <w:t>Key Compression Type</w:t>
            </w:r>
          </w:p>
        </w:tc>
        <w:tc>
          <w:tcPr>
            <w:tcW w:w="2159" w:type="dxa"/>
            <w:vAlign w:val="center"/>
          </w:tcPr>
          <w:p w14:paraId="1199C445"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_Ref241603856 \r \h </w:instrText>
            </w:r>
            <w:r>
              <w:rPr>
                <w:sz w:val="20"/>
                <w:szCs w:val="20"/>
              </w:rPr>
            </w:r>
            <w:r>
              <w:rPr>
                <w:sz w:val="20"/>
                <w:szCs w:val="20"/>
              </w:rPr>
              <w:fldChar w:fldCharType="separate"/>
            </w:r>
            <w:r>
              <w:rPr>
                <w:sz w:val="20"/>
                <w:szCs w:val="20"/>
              </w:rPr>
              <w:t>9.1.3.2.2</w:t>
            </w:r>
            <w:r>
              <w:rPr>
                <w:sz w:val="20"/>
                <w:szCs w:val="20"/>
              </w:rPr>
              <w:fldChar w:fldCharType="end"/>
            </w:r>
          </w:p>
        </w:tc>
        <w:tc>
          <w:tcPr>
            <w:tcW w:w="1717" w:type="dxa"/>
            <w:vAlign w:val="center"/>
          </w:tcPr>
          <w:p w14:paraId="530B3BC5" w14:textId="77777777" w:rsidR="00BC46E6" w:rsidRDefault="00BC46E6" w:rsidP="00BC46E6">
            <w:pPr>
              <w:pStyle w:val="TableContents"/>
              <w:rPr>
                <w:sz w:val="20"/>
                <w:szCs w:val="20"/>
              </w:rPr>
            </w:pPr>
            <w:r>
              <w:rPr>
                <w:sz w:val="20"/>
                <w:szCs w:val="20"/>
              </w:rPr>
              <w:t>Enumeration</w:t>
            </w:r>
          </w:p>
        </w:tc>
        <w:tc>
          <w:tcPr>
            <w:tcW w:w="2175" w:type="dxa"/>
            <w:vAlign w:val="center"/>
          </w:tcPr>
          <w:p w14:paraId="7100D0F3" w14:textId="77777777" w:rsidR="00BC46E6" w:rsidRDefault="00BC46E6" w:rsidP="00BC46E6">
            <w:pPr>
              <w:pStyle w:val="TableContents"/>
              <w:rPr>
                <w:sz w:val="20"/>
                <w:szCs w:val="20"/>
              </w:rPr>
            </w:pPr>
          </w:p>
        </w:tc>
      </w:tr>
      <w:tr w:rsidR="00BC46E6" w14:paraId="516535A7" w14:textId="77777777" w:rsidTr="00BC46E6">
        <w:trPr>
          <w:trHeight w:val="270"/>
        </w:trPr>
        <w:tc>
          <w:tcPr>
            <w:tcW w:w="3277" w:type="dxa"/>
            <w:vAlign w:val="center"/>
          </w:tcPr>
          <w:p w14:paraId="54CB74D0" w14:textId="77777777" w:rsidR="00BC46E6" w:rsidRDefault="00BC46E6" w:rsidP="00BC46E6">
            <w:pPr>
              <w:pStyle w:val="TableContents"/>
              <w:rPr>
                <w:sz w:val="20"/>
                <w:szCs w:val="20"/>
              </w:rPr>
            </w:pPr>
            <w:r>
              <w:rPr>
                <w:sz w:val="20"/>
                <w:szCs w:val="20"/>
              </w:rPr>
              <w:t>Key Format Type</w:t>
            </w:r>
          </w:p>
        </w:tc>
        <w:tc>
          <w:tcPr>
            <w:tcW w:w="2159" w:type="dxa"/>
            <w:vAlign w:val="center"/>
          </w:tcPr>
          <w:p w14:paraId="1C4D2A8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Pr>
                <w:sz w:val="20"/>
                <w:szCs w:val="20"/>
              </w:rPr>
              <w:t>2.1.4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Ref_enum_KeyValue \n \h </w:instrText>
            </w:r>
            <w:r>
              <w:rPr>
                <w:sz w:val="20"/>
                <w:szCs w:val="20"/>
              </w:rPr>
            </w:r>
            <w:r>
              <w:rPr>
                <w:sz w:val="20"/>
                <w:szCs w:val="20"/>
              </w:rPr>
              <w:fldChar w:fldCharType="separate"/>
            </w:r>
            <w:r>
              <w:rPr>
                <w:sz w:val="20"/>
                <w:szCs w:val="20"/>
              </w:rPr>
              <w:t>9.1.3.2.3</w:t>
            </w:r>
            <w:r>
              <w:rPr>
                <w:sz w:val="20"/>
                <w:szCs w:val="20"/>
              </w:rPr>
              <w:fldChar w:fldCharType="end"/>
            </w:r>
          </w:p>
        </w:tc>
        <w:tc>
          <w:tcPr>
            <w:tcW w:w="1717" w:type="dxa"/>
            <w:vAlign w:val="center"/>
          </w:tcPr>
          <w:p w14:paraId="57654426" w14:textId="77777777" w:rsidR="00BC46E6" w:rsidRDefault="00BC46E6" w:rsidP="00BC46E6">
            <w:pPr>
              <w:pStyle w:val="TableContents"/>
              <w:rPr>
                <w:sz w:val="20"/>
                <w:szCs w:val="20"/>
              </w:rPr>
            </w:pPr>
            <w:r>
              <w:rPr>
                <w:sz w:val="20"/>
                <w:szCs w:val="20"/>
              </w:rPr>
              <w:t>Enumeration</w:t>
            </w:r>
          </w:p>
        </w:tc>
        <w:tc>
          <w:tcPr>
            <w:tcW w:w="2175" w:type="dxa"/>
            <w:vAlign w:val="center"/>
          </w:tcPr>
          <w:p w14:paraId="62F44E1A" w14:textId="77777777" w:rsidR="00BC46E6" w:rsidRDefault="00BC46E6" w:rsidP="00BC46E6">
            <w:pPr>
              <w:pStyle w:val="TableContents"/>
              <w:rPr>
                <w:sz w:val="20"/>
                <w:szCs w:val="20"/>
              </w:rPr>
            </w:pPr>
          </w:p>
        </w:tc>
      </w:tr>
      <w:tr w:rsidR="00BC46E6" w14:paraId="20C12D3F" w14:textId="77777777" w:rsidTr="00BC46E6">
        <w:trPr>
          <w:trHeight w:val="270"/>
        </w:trPr>
        <w:tc>
          <w:tcPr>
            <w:tcW w:w="3277" w:type="dxa"/>
            <w:vAlign w:val="center"/>
          </w:tcPr>
          <w:p w14:paraId="32C82B53" w14:textId="77777777" w:rsidR="00BC46E6" w:rsidRDefault="00BC46E6" w:rsidP="00BC46E6">
            <w:pPr>
              <w:pStyle w:val="TableContents"/>
              <w:rPr>
                <w:sz w:val="20"/>
                <w:szCs w:val="20"/>
              </w:rPr>
            </w:pPr>
            <w:r>
              <w:rPr>
                <w:sz w:val="20"/>
                <w:szCs w:val="20"/>
              </w:rPr>
              <w:t>Key Material</w:t>
            </w:r>
          </w:p>
        </w:tc>
        <w:tc>
          <w:tcPr>
            <w:tcW w:w="2159" w:type="dxa"/>
            <w:vAlign w:val="center"/>
          </w:tcPr>
          <w:p w14:paraId="4432D8F5"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Pr>
                <w:sz w:val="20"/>
                <w:szCs w:val="20"/>
              </w:rPr>
              <w:t>2.1.4</w:t>
            </w:r>
            <w:r>
              <w:rPr>
                <w:sz w:val="20"/>
                <w:szCs w:val="20"/>
              </w:rPr>
              <w:fldChar w:fldCharType="end"/>
            </w:r>
            <w:r>
              <w:rPr>
                <w:sz w:val="20"/>
                <w:szCs w:val="20"/>
              </w:rPr>
              <w:t xml:space="preserve">, </w:t>
            </w: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6DBA059E" w14:textId="77777777" w:rsidR="00BC46E6" w:rsidRDefault="00BC46E6" w:rsidP="00BC46E6">
            <w:pPr>
              <w:pStyle w:val="TableContents"/>
              <w:rPr>
                <w:sz w:val="20"/>
                <w:szCs w:val="20"/>
              </w:rPr>
            </w:pPr>
            <w:r>
              <w:rPr>
                <w:sz w:val="20"/>
                <w:szCs w:val="20"/>
              </w:rPr>
              <w:t>Byte String / Structure</w:t>
            </w:r>
          </w:p>
        </w:tc>
        <w:tc>
          <w:tcPr>
            <w:tcW w:w="2175" w:type="dxa"/>
            <w:vAlign w:val="center"/>
          </w:tcPr>
          <w:p w14:paraId="14767DB4" w14:textId="77777777" w:rsidR="00BC46E6" w:rsidRDefault="00BC46E6" w:rsidP="00BC46E6">
            <w:pPr>
              <w:pStyle w:val="TableContents"/>
              <w:rPr>
                <w:sz w:val="20"/>
                <w:szCs w:val="20"/>
              </w:rPr>
            </w:pPr>
          </w:p>
        </w:tc>
      </w:tr>
      <w:tr w:rsidR="00BC46E6" w14:paraId="73B1C656" w14:textId="77777777" w:rsidTr="00BC46E6">
        <w:trPr>
          <w:trHeight w:val="270"/>
        </w:trPr>
        <w:tc>
          <w:tcPr>
            <w:tcW w:w="3277" w:type="dxa"/>
            <w:vAlign w:val="center"/>
          </w:tcPr>
          <w:p w14:paraId="2DF18EF9" w14:textId="77777777" w:rsidR="00BC46E6" w:rsidRDefault="00BC46E6" w:rsidP="00BC46E6">
            <w:pPr>
              <w:pStyle w:val="TableContents"/>
              <w:rPr>
                <w:sz w:val="20"/>
                <w:szCs w:val="20"/>
              </w:rPr>
            </w:pPr>
            <w:r>
              <w:rPr>
                <w:sz w:val="20"/>
                <w:szCs w:val="20"/>
              </w:rPr>
              <w:t>Key Part Identifier</w:t>
            </w:r>
          </w:p>
        </w:tc>
        <w:tc>
          <w:tcPr>
            <w:tcW w:w="2159" w:type="dxa"/>
            <w:vAlign w:val="center"/>
          </w:tcPr>
          <w:p w14:paraId="2706AC1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Pr>
                <w:sz w:val="20"/>
                <w:szCs w:val="20"/>
              </w:rPr>
              <w:t>2.2.5</w:t>
            </w:r>
            <w:r>
              <w:rPr>
                <w:sz w:val="20"/>
                <w:szCs w:val="20"/>
              </w:rPr>
              <w:fldChar w:fldCharType="end"/>
            </w:r>
          </w:p>
        </w:tc>
        <w:tc>
          <w:tcPr>
            <w:tcW w:w="1717" w:type="dxa"/>
            <w:vAlign w:val="center"/>
          </w:tcPr>
          <w:p w14:paraId="4603D833" w14:textId="77777777" w:rsidR="00BC46E6" w:rsidRDefault="00BC46E6" w:rsidP="00BC46E6">
            <w:pPr>
              <w:pStyle w:val="TableContents"/>
              <w:rPr>
                <w:sz w:val="20"/>
                <w:szCs w:val="20"/>
              </w:rPr>
            </w:pPr>
            <w:r>
              <w:rPr>
                <w:sz w:val="20"/>
                <w:szCs w:val="20"/>
              </w:rPr>
              <w:t>Integer</w:t>
            </w:r>
          </w:p>
        </w:tc>
        <w:tc>
          <w:tcPr>
            <w:tcW w:w="2175" w:type="dxa"/>
            <w:vAlign w:val="center"/>
          </w:tcPr>
          <w:p w14:paraId="1C89F612" w14:textId="77777777" w:rsidR="00BC46E6" w:rsidRDefault="00BC46E6" w:rsidP="00BC46E6">
            <w:pPr>
              <w:pStyle w:val="TableContents"/>
              <w:rPr>
                <w:sz w:val="20"/>
                <w:szCs w:val="20"/>
              </w:rPr>
            </w:pPr>
          </w:p>
        </w:tc>
      </w:tr>
      <w:tr w:rsidR="00BC46E6" w14:paraId="0B47C704" w14:textId="77777777" w:rsidTr="00BC46E6">
        <w:trPr>
          <w:trHeight w:val="270"/>
        </w:trPr>
        <w:tc>
          <w:tcPr>
            <w:tcW w:w="3277" w:type="dxa"/>
            <w:vAlign w:val="center"/>
          </w:tcPr>
          <w:p w14:paraId="0612BB1F" w14:textId="77777777" w:rsidR="00BC46E6" w:rsidRDefault="00BC46E6" w:rsidP="00BC46E6">
            <w:pPr>
              <w:pStyle w:val="TableContents"/>
              <w:rPr>
                <w:sz w:val="20"/>
                <w:szCs w:val="20"/>
              </w:rPr>
            </w:pPr>
            <w:r>
              <w:rPr>
                <w:sz w:val="20"/>
                <w:szCs w:val="20"/>
              </w:rPr>
              <w:t>Key Role Type</w:t>
            </w:r>
          </w:p>
        </w:tc>
        <w:tc>
          <w:tcPr>
            <w:tcW w:w="2159" w:type="dxa"/>
            <w:vAlign w:val="center"/>
          </w:tcPr>
          <w:p w14:paraId="17A13AB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Ref_enum_Role \n \h </w:instrText>
            </w:r>
            <w:r>
              <w:rPr>
                <w:sz w:val="20"/>
                <w:szCs w:val="20"/>
              </w:rPr>
            </w:r>
            <w:r>
              <w:rPr>
                <w:sz w:val="20"/>
                <w:szCs w:val="20"/>
              </w:rPr>
              <w:fldChar w:fldCharType="separate"/>
            </w:r>
            <w:r>
              <w:rPr>
                <w:sz w:val="20"/>
                <w:szCs w:val="20"/>
              </w:rPr>
              <w:t>9.1.3.2.17</w:t>
            </w:r>
            <w:r>
              <w:rPr>
                <w:sz w:val="20"/>
                <w:szCs w:val="20"/>
              </w:rPr>
              <w:fldChar w:fldCharType="end"/>
            </w:r>
          </w:p>
        </w:tc>
        <w:tc>
          <w:tcPr>
            <w:tcW w:w="1717" w:type="dxa"/>
            <w:vAlign w:val="center"/>
          </w:tcPr>
          <w:p w14:paraId="1F55C5D6" w14:textId="77777777" w:rsidR="00BC46E6" w:rsidRDefault="00BC46E6" w:rsidP="00BC46E6">
            <w:pPr>
              <w:pStyle w:val="TableContents"/>
              <w:rPr>
                <w:sz w:val="20"/>
                <w:szCs w:val="20"/>
              </w:rPr>
            </w:pPr>
            <w:r>
              <w:rPr>
                <w:sz w:val="20"/>
                <w:szCs w:val="20"/>
              </w:rPr>
              <w:t>Enumeration</w:t>
            </w:r>
          </w:p>
        </w:tc>
        <w:tc>
          <w:tcPr>
            <w:tcW w:w="2175" w:type="dxa"/>
            <w:vAlign w:val="center"/>
          </w:tcPr>
          <w:p w14:paraId="3893704B" w14:textId="77777777" w:rsidR="00BC46E6" w:rsidRDefault="00BC46E6" w:rsidP="00BC46E6">
            <w:pPr>
              <w:pStyle w:val="TableContents"/>
              <w:rPr>
                <w:sz w:val="20"/>
                <w:szCs w:val="20"/>
              </w:rPr>
            </w:pPr>
          </w:p>
        </w:tc>
      </w:tr>
      <w:tr w:rsidR="00BC46E6" w14:paraId="23912978" w14:textId="77777777" w:rsidTr="00BC46E6">
        <w:trPr>
          <w:trHeight w:val="270"/>
        </w:trPr>
        <w:tc>
          <w:tcPr>
            <w:tcW w:w="3277" w:type="dxa"/>
            <w:vAlign w:val="center"/>
          </w:tcPr>
          <w:p w14:paraId="5BAA88CB" w14:textId="77777777" w:rsidR="00BC46E6" w:rsidRDefault="00BC46E6" w:rsidP="00BC46E6">
            <w:pPr>
              <w:pStyle w:val="TableContents"/>
              <w:rPr>
                <w:sz w:val="20"/>
                <w:szCs w:val="20"/>
              </w:rPr>
            </w:pPr>
            <w:r>
              <w:rPr>
                <w:sz w:val="20"/>
                <w:szCs w:val="20"/>
              </w:rPr>
              <w:t>Key Value</w:t>
            </w:r>
          </w:p>
        </w:tc>
        <w:tc>
          <w:tcPr>
            <w:tcW w:w="2159" w:type="dxa"/>
            <w:vAlign w:val="center"/>
          </w:tcPr>
          <w:p w14:paraId="384EB14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Pr>
                <w:sz w:val="20"/>
                <w:szCs w:val="20"/>
              </w:rPr>
              <w:t>2.1.4</w:t>
            </w:r>
            <w:r>
              <w:rPr>
                <w:sz w:val="20"/>
                <w:szCs w:val="20"/>
              </w:rPr>
              <w:fldChar w:fldCharType="end"/>
            </w:r>
          </w:p>
        </w:tc>
        <w:tc>
          <w:tcPr>
            <w:tcW w:w="1717" w:type="dxa"/>
            <w:vAlign w:val="center"/>
          </w:tcPr>
          <w:p w14:paraId="3DF2FED4" w14:textId="77777777" w:rsidR="00BC46E6" w:rsidRDefault="00BC46E6" w:rsidP="00BC46E6">
            <w:pPr>
              <w:pStyle w:val="TableContents"/>
              <w:rPr>
                <w:sz w:val="20"/>
                <w:szCs w:val="20"/>
              </w:rPr>
            </w:pPr>
            <w:r>
              <w:rPr>
                <w:sz w:val="20"/>
                <w:szCs w:val="20"/>
              </w:rPr>
              <w:t>Byte String / Structure</w:t>
            </w:r>
          </w:p>
        </w:tc>
        <w:tc>
          <w:tcPr>
            <w:tcW w:w="2175" w:type="dxa"/>
            <w:vAlign w:val="center"/>
          </w:tcPr>
          <w:p w14:paraId="2E26DA4B" w14:textId="77777777" w:rsidR="00BC46E6" w:rsidRDefault="00BC46E6" w:rsidP="00BC46E6">
            <w:pPr>
              <w:pStyle w:val="TableContents"/>
              <w:rPr>
                <w:sz w:val="20"/>
                <w:szCs w:val="20"/>
              </w:rPr>
            </w:pPr>
          </w:p>
        </w:tc>
      </w:tr>
      <w:tr w:rsidR="00BC46E6" w14:paraId="66EA7BDA" w14:textId="77777777" w:rsidTr="00BC46E6">
        <w:trPr>
          <w:trHeight w:val="270"/>
        </w:trPr>
        <w:tc>
          <w:tcPr>
            <w:tcW w:w="3277" w:type="dxa"/>
            <w:vAlign w:val="center"/>
          </w:tcPr>
          <w:p w14:paraId="12F0993E" w14:textId="77777777" w:rsidR="00BC46E6" w:rsidRDefault="00BC46E6" w:rsidP="00BC46E6">
            <w:pPr>
              <w:pStyle w:val="TableContents"/>
              <w:rPr>
                <w:sz w:val="20"/>
                <w:szCs w:val="20"/>
              </w:rPr>
            </w:pPr>
            <w:r>
              <w:rPr>
                <w:sz w:val="20"/>
                <w:szCs w:val="20"/>
              </w:rPr>
              <w:t>Key Wrapping Data</w:t>
            </w:r>
          </w:p>
        </w:tc>
        <w:tc>
          <w:tcPr>
            <w:tcW w:w="2159" w:type="dxa"/>
            <w:vAlign w:val="center"/>
          </w:tcPr>
          <w:p w14:paraId="33339F4A"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Pr>
                <w:sz w:val="20"/>
                <w:szCs w:val="20"/>
              </w:rPr>
              <w:t>2.1.5</w:t>
            </w:r>
            <w:r>
              <w:rPr>
                <w:sz w:val="20"/>
                <w:szCs w:val="20"/>
              </w:rPr>
              <w:fldChar w:fldCharType="end"/>
            </w:r>
          </w:p>
        </w:tc>
        <w:tc>
          <w:tcPr>
            <w:tcW w:w="1717" w:type="dxa"/>
            <w:vAlign w:val="center"/>
          </w:tcPr>
          <w:p w14:paraId="5E72A376" w14:textId="77777777" w:rsidR="00BC46E6" w:rsidRDefault="00BC46E6" w:rsidP="00BC46E6">
            <w:pPr>
              <w:pStyle w:val="TableContents"/>
              <w:rPr>
                <w:sz w:val="20"/>
                <w:szCs w:val="20"/>
              </w:rPr>
            </w:pPr>
            <w:r>
              <w:rPr>
                <w:sz w:val="20"/>
                <w:szCs w:val="20"/>
              </w:rPr>
              <w:t>Structure</w:t>
            </w:r>
          </w:p>
        </w:tc>
        <w:tc>
          <w:tcPr>
            <w:tcW w:w="2175" w:type="dxa"/>
            <w:vAlign w:val="center"/>
          </w:tcPr>
          <w:p w14:paraId="6EF5CDF1" w14:textId="77777777" w:rsidR="00BC46E6" w:rsidRDefault="00BC46E6" w:rsidP="00BC46E6">
            <w:pPr>
              <w:pStyle w:val="TableContents"/>
              <w:rPr>
                <w:sz w:val="20"/>
                <w:szCs w:val="20"/>
              </w:rPr>
            </w:pPr>
          </w:p>
        </w:tc>
      </w:tr>
      <w:tr w:rsidR="00BC46E6" w14:paraId="5C084E23" w14:textId="77777777" w:rsidTr="00BC46E6">
        <w:trPr>
          <w:trHeight w:val="270"/>
        </w:trPr>
        <w:tc>
          <w:tcPr>
            <w:tcW w:w="3277" w:type="dxa"/>
            <w:vAlign w:val="center"/>
          </w:tcPr>
          <w:p w14:paraId="4C9E4A36" w14:textId="77777777" w:rsidR="00BC46E6" w:rsidRDefault="00BC46E6" w:rsidP="00BC46E6">
            <w:pPr>
              <w:pStyle w:val="TableContents"/>
              <w:rPr>
                <w:sz w:val="20"/>
                <w:szCs w:val="20"/>
              </w:rPr>
            </w:pPr>
            <w:r>
              <w:rPr>
                <w:sz w:val="20"/>
                <w:szCs w:val="20"/>
              </w:rPr>
              <w:t>Key Wrapping Specification</w:t>
            </w:r>
          </w:p>
        </w:tc>
        <w:tc>
          <w:tcPr>
            <w:tcW w:w="2159" w:type="dxa"/>
            <w:vAlign w:val="center"/>
          </w:tcPr>
          <w:p w14:paraId="6F91E8A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Ref_obj_KeyWrappingSpec \n \h </w:instrText>
            </w:r>
            <w:r>
              <w:rPr>
                <w:sz w:val="20"/>
                <w:szCs w:val="20"/>
              </w:rPr>
            </w:r>
            <w:r>
              <w:rPr>
                <w:sz w:val="20"/>
                <w:szCs w:val="20"/>
              </w:rPr>
              <w:fldChar w:fldCharType="separate"/>
            </w:r>
            <w:r>
              <w:rPr>
                <w:sz w:val="20"/>
                <w:szCs w:val="20"/>
              </w:rPr>
              <w:t>2.1.6</w:t>
            </w:r>
            <w:r>
              <w:rPr>
                <w:sz w:val="20"/>
                <w:szCs w:val="20"/>
              </w:rPr>
              <w:fldChar w:fldCharType="end"/>
            </w:r>
          </w:p>
        </w:tc>
        <w:tc>
          <w:tcPr>
            <w:tcW w:w="1717" w:type="dxa"/>
            <w:vAlign w:val="center"/>
          </w:tcPr>
          <w:p w14:paraId="4B977C93" w14:textId="77777777" w:rsidR="00BC46E6" w:rsidRDefault="00BC46E6" w:rsidP="00BC46E6">
            <w:pPr>
              <w:pStyle w:val="TableContents"/>
              <w:rPr>
                <w:sz w:val="20"/>
                <w:szCs w:val="20"/>
              </w:rPr>
            </w:pPr>
            <w:r>
              <w:rPr>
                <w:sz w:val="20"/>
                <w:szCs w:val="20"/>
              </w:rPr>
              <w:t>Structure</w:t>
            </w:r>
          </w:p>
        </w:tc>
        <w:tc>
          <w:tcPr>
            <w:tcW w:w="2175" w:type="dxa"/>
            <w:vAlign w:val="center"/>
          </w:tcPr>
          <w:p w14:paraId="0D9303E0" w14:textId="77777777" w:rsidR="00BC46E6" w:rsidRDefault="00BC46E6" w:rsidP="00BC46E6">
            <w:pPr>
              <w:pStyle w:val="TableContents"/>
              <w:rPr>
                <w:sz w:val="20"/>
                <w:szCs w:val="20"/>
              </w:rPr>
            </w:pPr>
          </w:p>
        </w:tc>
      </w:tr>
      <w:tr w:rsidR="00BC46E6" w14:paraId="3B9F41F2" w14:textId="77777777" w:rsidTr="00BC46E6">
        <w:trPr>
          <w:trHeight w:val="270"/>
        </w:trPr>
        <w:tc>
          <w:tcPr>
            <w:tcW w:w="3277" w:type="dxa"/>
            <w:vAlign w:val="center"/>
          </w:tcPr>
          <w:p w14:paraId="45AA8389" w14:textId="77777777" w:rsidR="00BC46E6" w:rsidRDefault="00BC46E6" w:rsidP="00BC46E6">
            <w:pPr>
              <w:pStyle w:val="TableContents"/>
              <w:rPr>
                <w:sz w:val="20"/>
                <w:szCs w:val="20"/>
              </w:rPr>
            </w:pPr>
            <w:r>
              <w:rPr>
                <w:sz w:val="20"/>
                <w:szCs w:val="20"/>
              </w:rPr>
              <w:t>Last Change Date</w:t>
            </w:r>
          </w:p>
        </w:tc>
        <w:tc>
          <w:tcPr>
            <w:tcW w:w="2159" w:type="dxa"/>
            <w:vAlign w:val="center"/>
          </w:tcPr>
          <w:p w14:paraId="3984EB0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Ref_attr_LastChangedDate \n \h </w:instrText>
            </w:r>
            <w:r>
              <w:rPr>
                <w:sz w:val="20"/>
                <w:szCs w:val="20"/>
              </w:rPr>
            </w:r>
            <w:r>
              <w:rPr>
                <w:sz w:val="20"/>
                <w:szCs w:val="20"/>
              </w:rPr>
              <w:fldChar w:fldCharType="separate"/>
            </w:r>
            <w:r>
              <w:rPr>
                <w:sz w:val="20"/>
                <w:szCs w:val="20"/>
              </w:rPr>
              <w:t>3.38</w:t>
            </w:r>
            <w:r>
              <w:rPr>
                <w:sz w:val="20"/>
                <w:szCs w:val="20"/>
              </w:rPr>
              <w:fldChar w:fldCharType="end"/>
            </w:r>
          </w:p>
        </w:tc>
        <w:tc>
          <w:tcPr>
            <w:tcW w:w="1717" w:type="dxa"/>
            <w:vAlign w:val="center"/>
          </w:tcPr>
          <w:p w14:paraId="3B3A01C1" w14:textId="77777777" w:rsidR="00BC46E6" w:rsidRDefault="00BC46E6" w:rsidP="00BC46E6">
            <w:pPr>
              <w:pStyle w:val="TableContents"/>
              <w:rPr>
                <w:sz w:val="20"/>
                <w:szCs w:val="20"/>
              </w:rPr>
            </w:pPr>
            <w:r>
              <w:rPr>
                <w:sz w:val="20"/>
                <w:szCs w:val="20"/>
              </w:rPr>
              <w:t>Date-Time</w:t>
            </w:r>
          </w:p>
        </w:tc>
        <w:tc>
          <w:tcPr>
            <w:tcW w:w="2175" w:type="dxa"/>
            <w:vAlign w:val="center"/>
          </w:tcPr>
          <w:p w14:paraId="3B620D26" w14:textId="77777777" w:rsidR="00BC46E6" w:rsidRDefault="00BC46E6" w:rsidP="00BC46E6">
            <w:pPr>
              <w:pStyle w:val="TableContents"/>
              <w:rPr>
                <w:sz w:val="20"/>
                <w:szCs w:val="20"/>
              </w:rPr>
            </w:pPr>
          </w:p>
        </w:tc>
      </w:tr>
      <w:tr w:rsidR="00BC46E6" w14:paraId="64FC4520" w14:textId="77777777" w:rsidTr="00BC46E6">
        <w:trPr>
          <w:trHeight w:val="270"/>
        </w:trPr>
        <w:tc>
          <w:tcPr>
            <w:tcW w:w="3277" w:type="dxa"/>
            <w:vAlign w:val="center"/>
          </w:tcPr>
          <w:p w14:paraId="67B1C444" w14:textId="77777777" w:rsidR="00BC46E6" w:rsidRDefault="00BC46E6" w:rsidP="00BC46E6">
            <w:pPr>
              <w:pStyle w:val="TableContents"/>
              <w:rPr>
                <w:sz w:val="20"/>
                <w:szCs w:val="20"/>
              </w:rPr>
            </w:pPr>
            <w:r>
              <w:rPr>
                <w:sz w:val="20"/>
                <w:szCs w:val="20"/>
              </w:rPr>
              <w:t>Lease Time</w:t>
            </w:r>
          </w:p>
        </w:tc>
        <w:tc>
          <w:tcPr>
            <w:tcW w:w="2159" w:type="dxa"/>
            <w:vAlign w:val="center"/>
          </w:tcPr>
          <w:p w14:paraId="29C35F5D"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Ref_attr_LeaseTime \n \h </w:instrText>
            </w:r>
            <w:r>
              <w:rPr>
                <w:sz w:val="20"/>
                <w:szCs w:val="20"/>
              </w:rPr>
            </w:r>
            <w:r>
              <w:rPr>
                <w:sz w:val="20"/>
                <w:szCs w:val="20"/>
              </w:rPr>
              <w:fldChar w:fldCharType="separate"/>
            </w:r>
            <w:r>
              <w:rPr>
                <w:sz w:val="20"/>
                <w:szCs w:val="20"/>
              </w:rPr>
              <w:t>3.20</w:t>
            </w:r>
            <w:r>
              <w:rPr>
                <w:sz w:val="20"/>
                <w:szCs w:val="20"/>
              </w:rPr>
              <w:fldChar w:fldCharType="end"/>
            </w:r>
          </w:p>
        </w:tc>
        <w:tc>
          <w:tcPr>
            <w:tcW w:w="1717" w:type="dxa"/>
            <w:vAlign w:val="center"/>
          </w:tcPr>
          <w:p w14:paraId="472E3386" w14:textId="77777777" w:rsidR="00BC46E6" w:rsidRDefault="00BC46E6" w:rsidP="00BC46E6">
            <w:pPr>
              <w:pStyle w:val="TableContents"/>
              <w:rPr>
                <w:sz w:val="20"/>
                <w:szCs w:val="20"/>
              </w:rPr>
            </w:pPr>
            <w:r>
              <w:rPr>
                <w:sz w:val="20"/>
                <w:szCs w:val="20"/>
              </w:rPr>
              <w:t>Interval</w:t>
            </w:r>
          </w:p>
        </w:tc>
        <w:tc>
          <w:tcPr>
            <w:tcW w:w="2175" w:type="dxa"/>
            <w:vAlign w:val="center"/>
          </w:tcPr>
          <w:p w14:paraId="527B731F" w14:textId="77777777" w:rsidR="00BC46E6" w:rsidRDefault="00BC46E6" w:rsidP="00BC46E6">
            <w:pPr>
              <w:pStyle w:val="TableContents"/>
              <w:rPr>
                <w:sz w:val="20"/>
                <w:szCs w:val="20"/>
              </w:rPr>
            </w:pPr>
          </w:p>
        </w:tc>
      </w:tr>
      <w:tr w:rsidR="00BC46E6" w14:paraId="30DE8D4B" w14:textId="77777777" w:rsidTr="00BC46E6">
        <w:trPr>
          <w:trHeight w:val="270"/>
        </w:trPr>
        <w:tc>
          <w:tcPr>
            <w:tcW w:w="3277" w:type="dxa"/>
            <w:vAlign w:val="center"/>
          </w:tcPr>
          <w:p w14:paraId="3CF4C6CD" w14:textId="77777777" w:rsidR="00BC46E6" w:rsidRDefault="00BC46E6" w:rsidP="00BC46E6">
            <w:pPr>
              <w:pStyle w:val="TableContents"/>
              <w:rPr>
                <w:sz w:val="20"/>
                <w:szCs w:val="20"/>
              </w:rPr>
            </w:pPr>
            <w:r>
              <w:rPr>
                <w:sz w:val="20"/>
                <w:szCs w:val="20"/>
              </w:rPr>
              <w:t>Link</w:t>
            </w:r>
          </w:p>
        </w:tc>
        <w:tc>
          <w:tcPr>
            <w:tcW w:w="2159" w:type="dxa"/>
            <w:vAlign w:val="center"/>
          </w:tcPr>
          <w:p w14:paraId="157B68B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Pr>
                <w:sz w:val="20"/>
                <w:szCs w:val="20"/>
              </w:rPr>
              <w:t>3.35</w:t>
            </w:r>
            <w:r>
              <w:rPr>
                <w:sz w:val="20"/>
                <w:szCs w:val="20"/>
              </w:rPr>
              <w:fldChar w:fldCharType="end"/>
            </w:r>
          </w:p>
        </w:tc>
        <w:tc>
          <w:tcPr>
            <w:tcW w:w="1717" w:type="dxa"/>
            <w:vAlign w:val="center"/>
          </w:tcPr>
          <w:p w14:paraId="3A6CD779" w14:textId="77777777" w:rsidR="00BC46E6" w:rsidRDefault="00BC46E6" w:rsidP="00BC46E6">
            <w:pPr>
              <w:pStyle w:val="TableContents"/>
              <w:rPr>
                <w:sz w:val="20"/>
                <w:szCs w:val="20"/>
              </w:rPr>
            </w:pPr>
            <w:r>
              <w:rPr>
                <w:sz w:val="20"/>
                <w:szCs w:val="20"/>
              </w:rPr>
              <w:t>Structure</w:t>
            </w:r>
          </w:p>
        </w:tc>
        <w:tc>
          <w:tcPr>
            <w:tcW w:w="2175" w:type="dxa"/>
            <w:vAlign w:val="center"/>
          </w:tcPr>
          <w:p w14:paraId="7C931020" w14:textId="77777777" w:rsidR="00BC46E6" w:rsidRDefault="00BC46E6" w:rsidP="00BC46E6">
            <w:pPr>
              <w:pStyle w:val="TableContents"/>
              <w:rPr>
                <w:sz w:val="20"/>
                <w:szCs w:val="20"/>
              </w:rPr>
            </w:pPr>
          </w:p>
        </w:tc>
      </w:tr>
      <w:tr w:rsidR="00BC46E6" w14:paraId="7D1C0BCA" w14:textId="77777777" w:rsidTr="00BC46E6">
        <w:trPr>
          <w:trHeight w:val="270"/>
        </w:trPr>
        <w:tc>
          <w:tcPr>
            <w:tcW w:w="3277" w:type="dxa"/>
            <w:vAlign w:val="center"/>
          </w:tcPr>
          <w:p w14:paraId="64DF3EDA" w14:textId="77777777" w:rsidR="00BC46E6" w:rsidRDefault="00BC46E6" w:rsidP="00BC46E6">
            <w:pPr>
              <w:pStyle w:val="TableContents"/>
              <w:rPr>
                <w:sz w:val="20"/>
                <w:szCs w:val="20"/>
              </w:rPr>
            </w:pPr>
            <w:r>
              <w:rPr>
                <w:sz w:val="20"/>
                <w:szCs w:val="20"/>
              </w:rPr>
              <w:t>Link Type</w:t>
            </w:r>
          </w:p>
        </w:tc>
        <w:tc>
          <w:tcPr>
            <w:tcW w:w="2159" w:type="dxa"/>
            <w:vAlign w:val="center"/>
          </w:tcPr>
          <w:p w14:paraId="637B0B6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Pr>
                <w:sz w:val="20"/>
                <w:szCs w:val="20"/>
              </w:rPr>
              <w:t>3.35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Ref_enum_Link \n \h </w:instrText>
            </w:r>
            <w:r>
              <w:rPr>
                <w:sz w:val="20"/>
                <w:szCs w:val="20"/>
              </w:rPr>
            </w:r>
            <w:r>
              <w:rPr>
                <w:sz w:val="20"/>
                <w:szCs w:val="20"/>
              </w:rPr>
              <w:fldChar w:fldCharType="separate"/>
            </w:r>
            <w:r>
              <w:rPr>
                <w:sz w:val="20"/>
                <w:szCs w:val="20"/>
              </w:rPr>
              <w:t>9.1.3.2.20</w:t>
            </w:r>
            <w:r>
              <w:rPr>
                <w:sz w:val="20"/>
                <w:szCs w:val="20"/>
              </w:rPr>
              <w:fldChar w:fldCharType="end"/>
            </w:r>
          </w:p>
        </w:tc>
        <w:tc>
          <w:tcPr>
            <w:tcW w:w="1717" w:type="dxa"/>
            <w:vAlign w:val="center"/>
          </w:tcPr>
          <w:p w14:paraId="0271894C" w14:textId="77777777" w:rsidR="00BC46E6" w:rsidRDefault="00BC46E6" w:rsidP="00BC46E6">
            <w:pPr>
              <w:pStyle w:val="TableContents"/>
              <w:rPr>
                <w:sz w:val="20"/>
                <w:szCs w:val="20"/>
              </w:rPr>
            </w:pPr>
            <w:r>
              <w:rPr>
                <w:sz w:val="20"/>
                <w:szCs w:val="20"/>
              </w:rPr>
              <w:t>Enumeration</w:t>
            </w:r>
          </w:p>
        </w:tc>
        <w:tc>
          <w:tcPr>
            <w:tcW w:w="2175" w:type="dxa"/>
            <w:vAlign w:val="center"/>
          </w:tcPr>
          <w:p w14:paraId="58ACED64" w14:textId="77777777" w:rsidR="00BC46E6" w:rsidRDefault="00BC46E6" w:rsidP="00BC46E6">
            <w:pPr>
              <w:pStyle w:val="TableContents"/>
              <w:rPr>
                <w:sz w:val="20"/>
                <w:szCs w:val="20"/>
              </w:rPr>
            </w:pPr>
          </w:p>
        </w:tc>
      </w:tr>
      <w:tr w:rsidR="00BC46E6" w14:paraId="2CDC608F" w14:textId="77777777" w:rsidTr="00BC46E6">
        <w:trPr>
          <w:trHeight w:val="270"/>
        </w:trPr>
        <w:tc>
          <w:tcPr>
            <w:tcW w:w="3277" w:type="dxa"/>
            <w:vAlign w:val="center"/>
          </w:tcPr>
          <w:p w14:paraId="37FD3BE5" w14:textId="77777777" w:rsidR="00BC46E6" w:rsidRDefault="00BC46E6" w:rsidP="00BC46E6">
            <w:pPr>
              <w:pStyle w:val="TableContents"/>
              <w:rPr>
                <w:sz w:val="20"/>
                <w:szCs w:val="20"/>
              </w:rPr>
            </w:pPr>
            <w:r>
              <w:rPr>
                <w:sz w:val="20"/>
                <w:szCs w:val="20"/>
              </w:rPr>
              <w:t>Linked Object Identifier</w:t>
            </w:r>
          </w:p>
        </w:tc>
        <w:tc>
          <w:tcPr>
            <w:tcW w:w="2159" w:type="dxa"/>
            <w:vAlign w:val="center"/>
          </w:tcPr>
          <w:p w14:paraId="08EF8F3F"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Pr>
                <w:sz w:val="20"/>
                <w:szCs w:val="20"/>
              </w:rPr>
              <w:t>3.35</w:t>
            </w:r>
            <w:r>
              <w:rPr>
                <w:sz w:val="20"/>
                <w:szCs w:val="20"/>
              </w:rPr>
              <w:fldChar w:fldCharType="end"/>
            </w:r>
          </w:p>
        </w:tc>
        <w:tc>
          <w:tcPr>
            <w:tcW w:w="1717" w:type="dxa"/>
            <w:vAlign w:val="center"/>
          </w:tcPr>
          <w:p w14:paraId="69570933" w14:textId="77777777" w:rsidR="00BC46E6" w:rsidRDefault="00BC46E6" w:rsidP="00BC46E6">
            <w:pPr>
              <w:pStyle w:val="TableContents"/>
              <w:rPr>
                <w:sz w:val="20"/>
                <w:szCs w:val="20"/>
              </w:rPr>
            </w:pPr>
            <w:r>
              <w:rPr>
                <w:sz w:val="20"/>
                <w:szCs w:val="20"/>
              </w:rPr>
              <w:t>Text String</w:t>
            </w:r>
          </w:p>
        </w:tc>
        <w:tc>
          <w:tcPr>
            <w:tcW w:w="2175" w:type="dxa"/>
            <w:vAlign w:val="center"/>
          </w:tcPr>
          <w:p w14:paraId="4B08D4E6" w14:textId="77777777" w:rsidR="00BC46E6" w:rsidRDefault="00BC46E6" w:rsidP="00BC46E6">
            <w:pPr>
              <w:pStyle w:val="TableContents"/>
              <w:rPr>
                <w:sz w:val="20"/>
                <w:szCs w:val="20"/>
              </w:rPr>
            </w:pPr>
          </w:p>
        </w:tc>
      </w:tr>
      <w:tr w:rsidR="00BC46E6" w14:paraId="07382092" w14:textId="77777777" w:rsidTr="00BC46E6">
        <w:trPr>
          <w:trHeight w:val="270"/>
        </w:trPr>
        <w:tc>
          <w:tcPr>
            <w:tcW w:w="3277" w:type="dxa"/>
            <w:vAlign w:val="center"/>
          </w:tcPr>
          <w:p w14:paraId="1D712219" w14:textId="77777777" w:rsidR="00BC46E6" w:rsidRDefault="00BC46E6" w:rsidP="00BC46E6">
            <w:pPr>
              <w:pStyle w:val="TableContents"/>
              <w:rPr>
                <w:sz w:val="20"/>
                <w:szCs w:val="20"/>
              </w:rPr>
            </w:pPr>
            <w:r>
              <w:rPr>
                <w:sz w:val="20"/>
                <w:szCs w:val="20"/>
              </w:rPr>
              <w:t>MAC/Signature</w:t>
            </w:r>
          </w:p>
        </w:tc>
        <w:tc>
          <w:tcPr>
            <w:tcW w:w="2159" w:type="dxa"/>
            <w:vAlign w:val="center"/>
          </w:tcPr>
          <w:p w14:paraId="1835CBE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Pr>
                <w:sz w:val="20"/>
                <w:szCs w:val="20"/>
              </w:rPr>
              <w:t>2.1.5</w:t>
            </w:r>
            <w:r>
              <w:rPr>
                <w:sz w:val="20"/>
                <w:szCs w:val="20"/>
              </w:rPr>
              <w:fldChar w:fldCharType="end"/>
            </w:r>
          </w:p>
        </w:tc>
        <w:tc>
          <w:tcPr>
            <w:tcW w:w="1717" w:type="dxa"/>
            <w:vAlign w:val="center"/>
          </w:tcPr>
          <w:p w14:paraId="62DB7CC8" w14:textId="77777777" w:rsidR="00BC46E6" w:rsidRDefault="00BC46E6" w:rsidP="00BC46E6">
            <w:pPr>
              <w:pStyle w:val="TableContents"/>
              <w:rPr>
                <w:sz w:val="20"/>
                <w:szCs w:val="20"/>
              </w:rPr>
            </w:pPr>
            <w:r>
              <w:rPr>
                <w:sz w:val="20"/>
                <w:szCs w:val="20"/>
              </w:rPr>
              <w:t>Byte String</w:t>
            </w:r>
          </w:p>
        </w:tc>
        <w:tc>
          <w:tcPr>
            <w:tcW w:w="2175" w:type="dxa"/>
            <w:vAlign w:val="center"/>
          </w:tcPr>
          <w:p w14:paraId="194F0323" w14:textId="77777777" w:rsidR="00BC46E6" w:rsidRDefault="00BC46E6" w:rsidP="00BC46E6">
            <w:pPr>
              <w:pStyle w:val="TableContents"/>
              <w:rPr>
                <w:sz w:val="20"/>
                <w:szCs w:val="20"/>
              </w:rPr>
            </w:pPr>
          </w:p>
        </w:tc>
      </w:tr>
      <w:tr w:rsidR="00BC46E6" w14:paraId="1FEBFE2E" w14:textId="77777777" w:rsidTr="00BC46E6">
        <w:trPr>
          <w:trHeight w:val="270"/>
        </w:trPr>
        <w:tc>
          <w:tcPr>
            <w:tcW w:w="3277" w:type="dxa"/>
            <w:vAlign w:val="center"/>
          </w:tcPr>
          <w:p w14:paraId="0F464620" w14:textId="77777777" w:rsidR="00BC46E6" w:rsidRDefault="00BC46E6" w:rsidP="00BC46E6">
            <w:pPr>
              <w:pStyle w:val="TableContents"/>
              <w:rPr>
                <w:sz w:val="20"/>
                <w:szCs w:val="20"/>
              </w:rPr>
            </w:pPr>
            <w:r>
              <w:rPr>
                <w:sz w:val="20"/>
                <w:szCs w:val="20"/>
              </w:rPr>
              <w:t>MAC/Signature Key Information</w:t>
            </w:r>
          </w:p>
        </w:tc>
        <w:tc>
          <w:tcPr>
            <w:tcW w:w="2159" w:type="dxa"/>
            <w:vAlign w:val="center"/>
          </w:tcPr>
          <w:p w14:paraId="15FCFF3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Pr>
                <w:sz w:val="20"/>
                <w:szCs w:val="20"/>
              </w:rPr>
              <w:t>2.1.5</w:t>
            </w:r>
            <w:r>
              <w:rPr>
                <w:sz w:val="20"/>
                <w:szCs w:val="20"/>
              </w:rPr>
              <w:fldChar w:fldCharType="end"/>
            </w:r>
          </w:p>
        </w:tc>
        <w:tc>
          <w:tcPr>
            <w:tcW w:w="1717" w:type="dxa"/>
            <w:vAlign w:val="center"/>
          </w:tcPr>
          <w:p w14:paraId="25D870D2" w14:textId="77777777" w:rsidR="00BC46E6" w:rsidRDefault="00BC46E6" w:rsidP="00BC46E6">
            <w:pPr>
              <w:pStyle w:val="TableContents"/>
              <w:rPr>
                <w:sz w:val="20"/>
                <w:szCs w:val="20"/>
              </w:rPr>
            </w:pPr>
            <w:r>
              <w:rPr>
                <w:sz w:val="20"/>
                <w:szCs w:val="20"/>
              </w:rPr>
              <w:t>Text String</w:t>
            </w:r>
          </w:p>
        </w:tc>
        <w:tc>
          <w:tcPr>
            <w:tcW w:w="2175" w:type="dxa"/>
            <w:vAlign w:val="center"/>
          </w:tcPr>
          <w:p w14:paraId="7B6D01D3" w14:textId="77777777" w:rsidR="00BC46E6" w:rsidRDefault="00BC46E6" w:rsidP="00BC46E6">
            <w:pPr>
              <w:pStyle w:val="TableContents"/>
              <w:rPr>
                <w:sz w:val="20"/>
                <w:szCs w:val="20"/>
              </w:rPr>
            </w:pPr>
          </w:p>
        </w:tc>
      </w:tr>
      <w:tr w:rsidR="00BC46E6" w14:paraId="5346BB96" w14:textId="77777777" w:rsidTr="00BC46E6">
        <w:trPr>
          <w:trHeight w:val="270"/>
        </w:trPr>
        <w:tc>
          <w:tcPr>
            <w:tcW w:w="3277" w:type="dxa"/>
            <w:vAlign w:val="center"/>
          </w:tcPr>
          <w:p w14:paraId="3B82EE5F" w14:textId="77777777" w:rsidR="00BC46E6" w:rsidRDefault="00BC46E6" w:rsidP="00BC46E6">
            <w:pPr>
              <w:pStyle w:val="TableContents"/>
              <w:rPr>
                <w:sz w:val="20"/>
                <w:szCs w:val="20"/>
              </w:rPr>
            </w:pPr>
            <w:r>
              <w:rPr>
                <w:sz w:val="20"/>
                <w:szCs w:val="20"/>
              </w:rPr>
              <w:t>Machine Identifier</w:t>
            </w:r>
          </w:p>
        </w:tc>
        <w:tc>
          <w:tcPr>
            <w:tcW w:w="2159" w:type="dxa"/>
            <w:vAlign w:val="center"/>
          </w:tcPr>
          <w:p w14:paraId="28FF8D2D"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6ED7C8F1" w14:textId="77777777" w:rsidR="00BC46E6" w:rsidRDefault="00BC46E6" w:rsidP="00BC46E6">
            <w:pPr>
              <w:pStyle w:val="TableContents"/>
              <w:rPr>
                <w:sz w:val="20"/>
                <w:szCs w:val="20"/>
              </w:rPr>
            </w:pPr>
            <w:r>
              <w:rPr>
                <w:sz w:val="20"/>
                <w:szCs w:val="20"/>
              </w:rPr>
              <w:t>Text String</w:t>
            </w:r>
          </w:p>
        </w:tc>
        <w:tc>
          <w:tcPr>
            <w:tcW w:w="2175" w:type="dxa"/>
            <w:vAlign w:val="center"/>
          </w:tcPr>
          <w:p w14:paraId="6744BE55" w14:textId="77777777" w:rsidR="00BC46E6" w:rsidRDefault="00BC46E6" w:rsidP="00BC46E6">
            <w:pPr>
              <w:pStyle w:val="TableContents"/>
              <w:rPr>
                <w:sz w:val="20"/>
                <w:szCs w:val="20"/>
              </w:rPr>
            </w:pPr>
          </w:p>
        </w:tc>
      </w:tr>
      <w:tr w:rsidR="00BC46E6" w14:paraId="1275D8CE" w14:textId="77777777" w:rsidTr="00BC46E6">
        <w:trPr>
          <w:trHeight w:val="270"/>
        </w:trPr>
        <w:tc>
          <w:tcPr>
            <w:tcW w:w="3277" w:type="dxa"/>
            <w:vAlign w:val="center"/>
          </w:tcPr>
          <w:p w14:paraId="5B975B3B" w14:textId="77777777" w:rsidR="00BC46E6" w:rsidRDefault="00BC46E6" w:rsidP="00BC46E6">
            <w:pPr>
              <w:pStyle w:val="TableContents"/>
              <w:rPr>
                <w:sz w:val="20"/>
                <w:szCs w:val="20"/>
              </w:rPr>
            </w:pPr>
            <w:r>
              <w:rPr>
                <w:sz w:val="20"/>
                <w:szCs w:val="20"/>
              </w:rPr>
              <w:t>Maximum Items</w:t>
            </w:r>
          </w:p>
        </w:tc>
        <w:tc>
          <w:tcPr>
            <w:tcW w:w="2159" w:type="dxa"/>
            <w:vAlign w:val="center"/>
          </w:tcPr>
          <w:p w14:paraId="5893DC4B"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Ref_op_Locate \n \h </w:instrText>
            </w:r>
            <w:r>
              <w:rPr>
                <w:sz w:val="20"/>
                <w:szCs w:val="20"/>
              </w:rPr>
            </w:r>
            <w:r>
              <w:rPr>
                <w:sz w:val="20"/>
                <w:szCs w:val="20"/>
              </w:rPr>
              <w:fldChar w:fldCharType="separate"/>
            </w:r>
            <w:r>
              <w:rPr>
                <w:sz w:val="20"/>
                <w:szCs w:val="20"/>
              </w:rPr>
              <w:t>4.9</w:t>
            </w:r>
            <w:r>
              <w:rPr>
                <w:sz w:val="20"/>
                <w:szCs w:val="20"/>
              </w:rPr>
              <w:fldChar w:fldCharType="end"/>
            </w:r>
          </w:p>
        </w:tc>
        <w:tc>
          <w:tcPr>
            <w:tcW w:w="1717" w:type="dxa"/>
            <w:vAlign w:val="center"/>
          </w:tcPr>
          <w:p w14:paraId="3B771EBC" w14:textId="77777777" w:rsidR="00BC46E6" w:rsidRDefault="00BC46E6" w:rsidP="00BC46E6">
            <w:pPr>
              <w:pStyle w:val="TableContents"/>
              <w:rPr>
                <w:sz w:val="20"/>
                <w:szCs w:val="20"/>
              </w:rPr>
            </w:pPr>
            <w:r>
              <w:rPr>
                <w:sz w:val="20"/>
                <w:szCs w:val="20"/>
              </w:rPr>
              <w:t>Integer</w:t>
            </w:r>
          </w:p>
        </w:tc>
        <w:tc>
          <w:tcPr>
            <w:tcW w:w="2175" w:type="dxa"/>
            <w:vAlign w:val="center"/>
          </w:tcPr>
          <w:p w14:paraId="63E2E4F1" w14:textId="77777777" w:rsidR="00BC46E6" w:rsidRDefault="00BC46E6" w:rsidP="00BC46E6">
            <w:pPr>
              <w:pStyle w:val="TableContents"/>
              <w:rPr>
                <w:sz w:val="20"/>
                <w:szCs w:val="20"/>
              </w:rPr>
            </w:pPr>
          </w:p>
        </w:tc>
      </w:tr>
      <w:tr w:rsidR="00BC46E6" w14:paraId="373F78D6" w14:textId="77777777" w:rsidTr="00BC46E6">
        <w:trPr>
          <w:trHeight w:val="270"/>
        </w:trPr>
        <w:tc>
          <w:tcPr>
            <w:tcW w:w="3277" w:type="dxa"/>
            <w:vAlign w:val="center"/>
          </w:tcPr>
          <w:p w14:paraId="4E0B15DA" w14:textId="77777777" w:rsidR="00BC46E6" w:rsidRDefault="00BC46E6" w:rsidP="00BC46E6">
            <w:pPr>
              <w:pStyle w:val="TableContents"/>
              <w:rPr>
                <w:sz w:val="20"/>
                <w:szCs w:val="20"/>
              </w:rPr>
            </w:pPr>
            <w:r>
              <w:rPr>
                <w:sz w:val="20"/>
                <w:szCs w:val="20"/>
              </w:rPr>
              <w:t>Maximum Response Size</w:t>
            </w:r>
          </w:p>
        </w:tc>
        <w:tc>
          <w:tcPr>
            <w:tcW w:w="2159" w:type="dxa"/>
            <w:vAlign w:val="center"/>
          </w:tcPr>
          <w:p w14:paraId="1A521CD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Ref_msg_MaxResponseSize \n \h </w:instrText>
            </w:r>
            <w:r>
              <w:rPr>
                <w:sz w:val="20"/>
                <w:szCs w:val="20"/>
              </w:rPr>
            </w:r>
            <w:r>
              <w:rPr>
                <w:sz w:val="20"/>
                <w:szCs w:val="20"/>
              </w:rPr>
              <w:fldChar w:fldCharType="separate"/>
            </w:r>
            <w:r>
              <w:rPr>
                <w:sz w:val="20"/>
                <w:szCs w:val="20"/>
              </w:rPr>
              <w:t>6.3</w:t>
            </w:r>
            <w:r>
              <w:rPr>
                <w:sz w:val="20"/>
                <w:szCs w:val="20"/>
              </w:rPr>
              <w:fldChar w:fldCharType="end"/>
            </w:r>
          </w:p>
        </w:tc>
        <w:tc>
          <w:tcPr>
            <w:tcW w:w="1717" w:type="dxa"/>
            <w:vAlign w:val="center"/>
          </w:tcPr>
          <w:p w14:paraId="5B2868D9" w14:textId="77777777" w:rsidR="00BC46E6" w:rsidRDefault="00BC46E6" w:rsidP="00BC46E6">
            <w:pPr>
              <w:pStyle w:val="TableContents"/>
              <w:rPr>
                <w:sz w:val="20"/>
                <w:szCs w:val="20"/>
              </w:rPr>
            </w:pPr>
            <w:r>
              <w:rPr>
                <w:sz w:val="20"/>
                <w:szCs w:val="20"/>
              </w:rPr>
              <w:t>Integer</w:t>
            </w:r>
          </w:p>
        </w:tc>
        <w:tc>
          <w:tcPr>
            <w:tcW w:w="2175" w:type="dxa"/>
            <w:vAlign w:val="center"/>
          </w:tcPr>
          <w:p w14:paraId="384B2E64" w14:textId="77777777" w:rsidR="00BC46E6" w:rsidRDefault="00BC46E6" w:rsidP="00BC46E6">
            <w:pPr>
              <w:pStyle w:val="TableContents"/>
              <w:rPr>
                <w:sz w:val="20"/>
                <w:szCs w:val="20"/>
              </w:rPr>
            </w:pPr>
          </w:p>
        </w:tc>
      </w:tr>
      <w:tr w:rsidR="00BC46E6" w14:paraId="674ADEF3" w14:textId="77777777" w:rsidTr="00BC46E6">
        <w:trPr>
          <w:trHeight w:val="270"/>
        </w:trPr>
        <w:tc>
          <w:tcPr>
            <w:tcW w:w="3277" w:type="dxa"/>
            <w:vAlign w:val="center"/>
          </w:tcPr>
          <w:p w14:paraId="190B80A9" w14:textId="77777777" w:rsidR="00BC46E6" w:rsidRDefault="00BC46E6" w:rsidP="00BC46E6">
            <w:pPr>
              <w:pStyle w:val="TableContents"/>
              <w:rPr>
                <w:sz w:val="20"/>
                <w:szCs w:val="20"/>
              </w:rPr>
            </w:pPr>
            <w:r>
              <w:rPr>
                <w:sz w:val="20"/>
                <w:szCs w:val="20"/>
              </w:rPr>
              <w:t>Media Identifier</w:t>
            </w:r>
          </w:p>
        </w:tc>
        <w:tc>
          <w:tcPr>
            <w:tcW w:w="2159" w:type="dxa"/>
            <w:vAlign w:val="center"/>
          </w:tcPr>
          <w:p w14:paraId="6953A1D8"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4874BC20" w14:textId="77777777" w:rsidR="00BC46E6" w:rsidRDefault="00BC46E6" w:rsidP="00BC46E6">
            <w:pPr>
              <w:pStyle w:val="TableContents"/>
              <w:rPr>
                <w:sz w:val="20"/>
                <w:szCs w:val="20"/>
              </w:rPr>
            </w:pPr>
            <w:r>
              <w:rPr>
                <w:sz w:val="20"/>
                <w:szCs w:val="20"/>
              </w:rPr>
              <w:t>Text String</w:t>
            </w:r>
          </w:p>
        </w:tc>
        <w:tc>
          <w:tcPr>
            <w:tcW w:w="2175" w:type="dxa"/>
            <w:vAlign w:val="center"/>
          </w:tcPr>
          <w:p w14:paraId="4161FD9A" w14:textId="77777777" w:rsidR="00BC46E6" w:rsidRDefault="00BC46E6" w:rsidP="00BC46E6">
            <w:pPr>
              <w:pStyle w:val="TableContents"/>
              <w:rPr>
                <w:sz w:val="20"/>
                <w:szCs w:val="20"/>
              </w:rPr>
            </w:pPr>
          </w:p>
        </w:tc>
      </w:tr>
      <w:tr w:rsidR="00BC46E6" w14:paraId="4C88E5E3" w14:textId="77777777" w:rsidTr="00BC46E6">
        <w:trPr>
          <w:trHeight w:val="270"/>
        </w:trPr>
        <w:tc>
          <w:tcPr>
            <w:tcW w:w="3277" w:type="dxa"/>
            <w:vAlign w:val="center"/>
          </w:tcPr>
          <w:p w14:paraId="3E580098" w14:textId="77777777" w:rsidR="00BC46E6" w:rsidRDefault="00BC46E6" w:rsidP="00BC46E6">
            <w:pPr>
              <w:pStyle w:val="TableContents"/>
              <w:rPr>
                <w:sz w:val="20"/>
                <w:szCs w:val="20"/>
              </w:rPr>
            </w:pPr>
            <w:r>
              <w:rPr>
                <w:sz w:val="20"/>
                <w:szCs w:val="20"/>
              </w:rPr>
              <w:t>Message Extension</w:t>
            </w:r>
          </w:p>
        </w:tc>
        <w:tc>
          <w:tcPr>
            <w:tcW w:w="2159" w:type="dxa"/>
            <w:vAlign w:val="center"/>
          </w:tcPr>
          <w:p w14:paraId="511BABC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Pr>
                <w:sz w:val="20"/>
                <w:szCs w:val="20"/>
              </w:rPr>
              <w:t>6.16</w:t>
            </w:r>
            <w:r>
              <w:rPr>
                <w:sz w:val="20"/>
                <w:szCs w:val="20"/>
              </w:rPr>
              <w:fldChar w:fldCharType="end"/>
            </w:r>
          </w:p>
        </w:tc>
        <w:tc>
          <w:tcPr>
            <w:tcW w:w="1717" w:type="dxa"/>
            <w:vAlign w:val="center"/>
          </w:tcPr>
          <w:p w14:paraId="2D999BA1" w14:textId="77777777" w:rsidR="00BC46E6" w:rsidRDefault="00BC46E6" w:rsidP="00BC46E6">
            <w:pPr>
              <w:pStyle w:val="TableContents"/>
              <w:rPr>
                <w:sz w:val="20"/>
                <w:szCs w:val="20"/>
              </w:rPr>
            </w:pPr>
            <w:r>
              <w:rPr>
                <w:sz w:val="20"/>
                <w:szCs w:val="20"/>
              </w:rPr>
              <w:t>Structure</w:t>
            </w:r>
          </w:p>
        </w:tc>
        <w:tc>
          <w:tcPr>
            <w:tcW w:w="2175" w:type="dxa"/>
            <w:vAlign w:val="center"/>
          </w:tcPr>
          <w:p w14:paraId="78F43B03" w14:textId="77777777" w:rsidR="00BC46E6" w:rsidRDefault="00BC46E6" w:rsidP="00BC46E6">
            <w:pPr>
              <w:pStyle w:val="TableContents"/>
              <w:rPr>
                <w:sz w:val="20"/>
                <w:szCs w:val="20"/>
              </w:rPr>
            </w:pPr>
          </w:p>
        </w:tc>
      </w:tr>
      <w:tr w:rsidR="00BC46E6" w14:paraId="320ECB30" w14:textId="77777777" w:rsidTr="00BC46E6">
        <w:trPr>
          <w:trHeight w:val="270"/>
        </w:trPr>
        <w:tc>
          <w:tcPr>
            <w:tcW w:w="3277" w:type="dxa"/>
            <w:vAlign w:val="center"/>
          </w:tcPr>
          <w:p w14:paraId="3AE822C9" w14:textId="77777777" w:rsidR="00BC46E6" w:rsidRDefault="00BC46E6" w:rsidP="00BC46E6">
            <w:pPr>
              <w:pStyle w:val="TableContents"/>
              <w:rPr>
                <w:sz w:val="20"/>
                <w:szCs w:val="20"/>
              </w:rPr>
            </w:pPr>
            <w:r>
              <w:rPr>
                <w:sz w:val="20"/>
                <w:szCs w:val="20"/>
              </w:rPr>
              <w:t>Modulus</w:t>
            </w:r>
          </w:p>
        </w:tc>
        <w:tc>
          <w:tcPr>
            <w:tcW w:w="2159" w:type="dxa"/>
            <w:vAlign w:val="center"/>
          </w:tcPr>
          <w:p w14:paraId="768B536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5A0AB2B0" w14:textId="77777777" w:rsidR="00BC46E6" w:rsidRDefault="00BC46E6" w:rsidP="00BC46E6">
            <w:pPr>
              <w:pStyle w:val="TableContents"/>
              <w:rPr>
                <w:sz w:val="20"/>
                <w:szCs w:val="20"/>
              </w:rPr>
            </w:pPr>
            <w:r>
              <w:rPr>
                <w:sz w:val="20"/>
                <w:szCs w:val="20"/>
              </w:rPr>
              <w:t>Big Integer</w:t>
            </w:r>
          </w:p>
        </w:tc>
        <w:tc>
          <w:tcPr>
            <w:tcW w:w="2175" w:type="dxa"/>
            <w:vAlign w:val="center"/>
          </w:tcPr>
          <w:p w14:paraId="6775ECEA" w14:textId="77777777" w:rsidR="00BC46E6" w:rsidRDefault="00BC46E6" w:rsidP="00BC46E6">
            <w:pPr>
              <w:pStyle w:val="TableContents"/>
              <w:rPr>
                <w:sz w:val="20"/>
                <w:szCs w:val="20"/>
              </w:rPr>
            </w:pPr>
          </w:p>
        </w:tc>
      </w:tr>
      <w:tr w:rsidR="00BC46E6" w14:paraId="7E3B5D4D" w14:textId="77777777" w:rsidTr="00BC46E6">
        <w:trPr>
          <w:trHeight w:val="270"/>
        </w:trPr>
        <w:tc>
          <w:tcPr>
            <w:tcW w:w="3277" w:type="dxa"/>
            <w:vAlign w:val="center"/>
          </w:tcPr>
          <w:p w14:paraId="7C95C5C7" w14:textId="77777777" w:rsidR="00BC46E6" w:rsidRDefault="00BC46E6" w:rsidP="00BC46E6">
            <w:pPr>
              <w:pStyle w:val="TableContents"/>
              <w:rPr>
                <w:sz w:val="20"/>
                <w:szCs w:val="20"/>
              </w:rPr>
            </w:pPr>
            <w:r>
              <w:rPr>
                <w:sz w:val="20"/>
                <w:szCs w:val="20"/>
              </w:rPr>
              <w:t>Name</w:t>
            </w:r>
          </w:p>
        </w:tc>
        <w:tc>
          <w:tcPr>
            <w:tcW w:w="2159" w:type="dxa"/>
            <w:vAlign w:val="center"/>
          </w:tcPr>
          <w:p w14:paraId="18D15F3A"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Pr>
                <w:sz w:val="20"/>
                <w:szCs w:val="20"/>
              </w:rPr>
              <w:t>3.2</w:t>
            </w:r>
            <w:r>
              <w:rPr>
                <w:sz w:val="20"/>
                <w:szCs w:val="20"/>
              </w:rPr>
              <w:fldChar w:fldCharType="end"/>
            </w:r>
          </w:p>
        </w:tc>
        <w:tc>
          <w:tcPr>
            <w:tcW w:w="1717" w:type="dxa"/>
            <w:vAlign w:val="center"/>
          </w:tcPr>
          <w:p w14:paraId="333EF855" w14:textId="77777777" w:rsidR="00BC46E6" w:rsidRDefault="00BC46E6" w:rsidP="00BC46E6">
            <w:pPr>
              <w:pStyle w:val="TableContents"/>
              <w:rPr>
                <w:sz w:val="20"/>
                <w:szCs w:val="20"/>
              </w:rPr>
            </w:pPr>
            <w:r>
              <w:rPr>
                <w:sz w:val="20"/>
                <w:szCs w:val="20"/>
              </w:rPr>
              <w:t>Structure</w:t>
            </w:r>
          </w:p>
        </w:tc>
        <w:tc>
          <w:tcPr>
            <w:tcW w:w="2175" w:type="dxa"/>
            <w:vAlign w:val="center"/>
          </w:tcPr>
          <w:p w14:paraId="11C99A91" w14:textId="77777777" w:rsidR="00BC46E6" w:rsidRDefault="00BC46E6" w:rsidP="00BC46E6">
            <w:pPr>
              <w:pStyle w:val="TableContents"/>
              <w:rPr>
                <w:sz w:val="20"/>
                <w:szCs w:val="20"/>
              </w:rPr>
            </w:pPr>
          </w:p>
        </w:tc>
      </w:tr>
      <w:tr w:rsidR="00BC46E6" w14:paraId="5744AEAA" w14:textId="77777777" w:rsidTr="00BC46E6">
        <w:trPr>
          <w:trHeight w:val="270"/>
        </w:trPr>
        <w:tc>
          <w:tcPr>
            <w:tcW w:w="3277" w:type="dxa"/>
            <w:vAlign w:val="center"/>
          </w:tcPr>
          <w:p w14:paraId="46774EC1" w14:textId="77777777" w:rsidR="00BC46E6" w:rsidRDefault="00BC46E6" w:rsidP="00BC46E6">
            <w:pPr>
              <w:pStyle w:val="TableContents"/>
              <w:rPr>
                <w:sz w:val="20"/>
                <w:szCs w:val="20"/>
              </w:rPr>
            </w:pPr>
            <w:r>
              <w:rPr>
                <w:sz w:val="20"/>
                <w:szCs w:val="20"/>
              </w:rPr>
              <w:t>Name Type</w:t>
            </w:r>
          </w:p>
        </w:tc>
        <w:tc>
          <w:tcPr>
            <w:tcW w:w="2159" w:type="dxa"/>
            <w:vAlign w:val="center"/>
          </w:tcPr>
          <w:p w14:paraId="6A151EA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Pr>
                <w:sz w:val="20"/>
                <w:szCs w:val="20"/>
              </w:rPr>
              <w:t>3.2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Ref_enum_Name \n \h </w:instrText>
            </w:r>
            <w:r>
              <w:rPr>
                <w:sz w:val="20"/>
                <w:szCs w:val="20"/>
              </w:rPr>
            </w:r>
            <w:r>
              <w:rPr>
                <w:sz w:val="20"/>
                <w:szCs w:val="20"/>
              </w:rPr>
              <w:fldChar w:fldCharType="separate"/>
            </w:r>
            <w:r>
              <w:rPr>
                <w:sz w:val="20"/>
                <w:szCs w:val="20"/>
              </w:rPr>
              <w:t>9.1.3.2.11</w:t>
            </w:r>
            <w:r>
              <w:rPr>
                <w:sz w:val="20"/>
                <w:szCs w:val="20"/>
              </w:rPr>
              <w:fldChar w:fldCharType="end"/>
            </w:r>
          </w:p>
        </w:tc>
        <w:tc>
          <w:tcPr>
            <w:tcW w:w="1717" w:type="dxa"/>
            <w:vAlign w:val="center"/>
          </w:tcPr>
          <w:p w14:paraId="4745ACA8" w14:textId="77777777" w:rsidR="00BC46E6" w:rsidRDefault="00BC46E6" w:rsidP="00BC46E6">
            <w:pPr>
              <w:pStyle w:val="TableContents"/>
              <w:rPr>
                <w:sz w:val="20"/>
                <w:szCs w:val="20"/>
              </w:rPr>
            </w:pPr>
            <w:r>
              <w:rPr>
                <w:sz w:val="20"/>
                <w:szCs w:val="20"/>
              </w:rPr>
              <w:t>Enumeration</w:t>
            </w:r>
          </w:p>
        </w:tc>
        <w:tc>
          <w:tcPr>
            <w:tcW w:w="2175" w:type="dxa"/>
            <w:vAlign w:val="center"/>
          </w:tcPr>
          <w:p w14:paraId="56FD8784" w14:textId="77777777" w:rsidR="00BC46E6" w:rsidRDefault="00BC46E6" w:rsidP="00BC46E6">
            <w:pPr>
              <w:pStyle w:val="TableContents"/>
              <w:rPr>
                <w:sz w:val="20"/>
                <w:szCs w:val="20"/>
              </w:rPr>
            </w:pPr>
          </w:p>
        </w:tc>
      </w:tr>
      <w:tr w:rsidR="00BC46E6" w14:paraId="278355E4" w14:textId="77777777" w:rsidTr="00BC46E6">
        <w:trPr>
          <w:trHeight w:val="270"/>
        </w:trPr>
        <w:tc>
          <w:tcPr>
            <w:tcW w:w="3277" w:type="dxa"/>
            <w:vAlign w:val="center"/>
          </w:tcPr>
          <w:p w14:paraId="00ED9630" w14:textId="77777777" w:rsidR="00BC46E6" w:rsidRDefault="00BC46E6" w:rsidP="00BC46E6">
            <w:pPr>
              <w:pStyle w:val="TableContents"/>
              <w:rPr>
                <w:sz w:val="20"/>
                <w:szCs w:val="20"/>
              </w:rPr>
            </w:pPr>
            <w:r>
              <w:rPr>
                <w:sz w:val="20"/>
                <w:szCs w:val="20"/>
              </w:rPr>
              <w:t>Name Value</w:t>
            </w:r>
          </w:p>
        </w:tc>
        <w:tc>
          <w:tcPr>
            <w:tcW w:w="2159" w:type="dxa"/>
            <w:vAlign w:val="center"/>
          </w:tcPr>
          <w:p w14:paraId="35A76E8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Pr>
                <w:sz w:val="20"/>
                <w:szCs w:val="20"/>
              </w:rPr>
              <w:t>3.2</w:t>
            </w:r>
            <w:r>
              <w:rPr>
                <w:sz w:val="20"/>
                <w:szCs w:val="20"/>
              </w:rPr>
              <w:fldChar w:fldCharType="end"/>
            </w:r>
          </w:p>
        </w:tc>
        <w:tc>
          <w:tcPr>
            <w:tcW w:w="1717" w:type="dxa"/>
            <w:vAlign w:val="center"/>
          </w:tcPr>
          <w:p w14:paraId="734808A2" w14:textId="77777777" w:rsidR="00BC46E6" w:rsidRDefault="00BC46E6" w:rsidP="00BC46E6">
            <w:pPr>
              <w:pStyle w:val="TableContents"/>
              <w:rPr>
                <w:sz w:val="20"/>
                <w:szCs w:val="20"/>
              </w:rPr>
            </w:pPr>
            <w:r>
              <w:rPr>
                <w:sz w:val="20"/>
                <w:szCs w:val="20"/>
              </w:rPr>
              <w:t>Text String</w:t>
            </w:r>
          </w:p>
        </w:tc>
        <w:tc>
          <w:tcPr>
            <w:tcW w:w="2175" w:type="dxa"/>
            <w:vAlign w:val="center"/>
          </w:tcPr>
          <w:p w14:paraId="2D80211E" w14:textId="77777777" w:rsidR="00BC46E6" w:rsidRDefault="00BC46E6" w:rsidP="00BC46E6">
            <w:pPr>
              <w:pStyle w:val="TableContents"/>
              <w:rPr>
                <w:sz w:val="20"/>
                <w:szCs w:val="20"/>
              </w:rPr>
            </w:pPr>
          </w:p>
        </w:tc>
      </w:tr>
      <w:tr w:rsidR="00BC46E6" w14:paraId="277210AF" w14:textId="77777777" w:rsidTr="00BC46E6">
        <w:trPr>
          <w:trHeight w:val="270"/>
        </w:trPr>
        <w:tc>
          <w:tcPr>
            <w:tcW w:w="3277" w:type="dxa"/>
            <w:vAlign w:val="center"/>
          </w:tcPr>
          <w:p w14:paraId="7482C512" w14:textId="77777777" w:rsidR="00BC46E6" w:rsidRDefault="00BC46E6" w:rsidP="00BC46E6">
            <w:pPr>
              <w:pStyle w:val="TableContents"/>
              <w:rPr>
                <w:sz w:val="20"/>
                <w:szCs w:val="20"/>
              </w:rPr>
            </w:pPr>
            <w:r>
              <w:rPr>
                <w:sz w:val="20"/>
                <w:szCs w:val="20"/>
              </w:rPr>
              <w:t>Network Identifier</w:t>
            </w:r>
          </w:p>
        </w:tc>
        <w:tc>
          <w:tcPr>
            <w:tcW w:w="2159" w:type="dxa"/>
            <w:vAlign w:val="center"/>
          </w:tcPr>
          <w:p w14:paraId="57CF3B0C"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441930C6" w14:textId="77777777" w:rsidR="00BC46E6" w:rsidRDefault="00BC46E6" w:rsidP="00BC46E6">
            <w:pPr>
              <w:pStyle w:val="TableContents"/>
              <w:rPr>
                <w:sz w:val="20"/>
                <w:szCs w:val="20"/>
              </w:rPr>
            </w:pPr>
            <w:r>
              <w:rPr>
                <w:sz w:val="20"/>
                <w:szCs w:val="20"/>
              </w:rPr>
              <w:t>Text String</w:t>
            </w:r>
          </w:p>
        </w:tc>
        <w:tc>
          <w:tcPr>
            <w:tcW w:w="2175" w:type="dxa"/>
            <w:vAlign w:val="center"/>
          </w:tcPr>
          <w:p w14:paraId="1570E79C" w14:textId="77777777" w:rsidR="00BC46E6" w:rsidRDefault="00BC46E6" w:rsidP="00BC46E6">
            <w:pPr>
              <w:pStyle w:val="TableContents"/>
              <w:rPr>
                <w:sz w:val="20"/>
                <w:szCs w:val="20"/>
              </w:rPr>
            </w:pPr>
          </w:p>
        </w:tc>
      </w:tr>
      <w:tr w:rsidR="00BC46E6" w14:paraId="58923B4A" w14:textId="77777777" w:rsidTr="00BC46E6">
        <w:trPr>
          <w:trHeight w:val="270"/>
        </w:trPr>
        <w:tc>
          <w:tcPr>
            <w:tcW w:w="3277" w:type="dxa"/>
            <w:vAlign w:val="center"/>
          </w:tcPr>
          <w:p w14:paraId="5DF6C836" w14:textId="77777777" w:rsidR="00BC46E6" w:rsidRDefault="00BC46E6" w:rsidP="00BC46E6">
            <w:pPr>
              <w:pStyle w:val="TableContents"/>
              <w:rPr>
                <w:sz w:val="20"/>
                <w:szCs w:val="20"/>
              </w:rPr>
            </w:pPr>
            <w:r>
              <w:rPr>
                <w:sz w:val="20"/>
                <w:szCs w:val="20"/>
              </w:rPr>
              <w:t>Object Group</w:t>
            </w:r>
          </w:p>
        </w:tc>
        <w:tc>
          <w:tcPr>
            <w:tcW w:w="2159" w:type="dxa"/>
            <w:vAlign w:val="center"/>
          </w:tcPr>
          <w:p w14:paraId="5F6BBA2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Ref_attr_ObjectGroup \n \h </w:instrText>
            </w:r>
            <w:r>
              <w:rPr>
                <w:sz w:val="20"/>
                <w:szCs w:val="20"/>
              </w:rPr>
            </w:r>
            <w:r>
              <w:rPr>
                <w:sz w:val="20"/>
                <w:szCs w:val="20"/>
              </w:rPr>
              <w:fldChar w:fldCharType="separate"/>
            </w:r>
            <w:r>
              <w:rPr>
                <w:sz w:val="20"/>
                <w:szCs w:val="20"/>
              </w:rPr>
              <w:t>3.33</w:t>
            </w:r>
            <w:r>
              <w:rPr>
                <w:sz w:val="20"/>
                <w:szCs w:val="20"/>
              </w:rPr>
              <w:fldChar w:fldCharType="end"/>
            </w:r>
          </w:p>
        </w:tc>
        <w:tc>
          <w:tcPr>
            <w:tcW w:w="1717" w:type="dxa"/>
            <w:vAlign w:val="center"/>
          </w:tcPr>
          <w:p w14:paraId="42D036CA" w14:textId="77777777" w:rsidR="00BC46E6" w:rsidRDefault="00BC46E6" w:rsidP="00BC46E6">
            <w:pPr>
              <w:pStyle w:val="TableContents"/>
              <w:rPr>
                <w:sz w:val="20"/>
                <w:szCs w:val="20"/>
              </w:rPr>
            </w:pPr>
            <w:r>
              <w:rPr>
                <w:sz w:val="20"/>
                <w:szCs w:val="20"/>
              </w:rPr>
              <w:t>Text String</w:t>
            </w:r>
          </w:p>
        </w:tc>
        <w:tc>
          <w:tcPr>
            <w:tcW w:w="2175" w:type="dxa"/>
            <w:vAlign w:val="center"/>
          </w:tcPr>
          <w:p w14:paraId="48D2C311" w14:textId="77777777" w:rsidR="00BC46E6" w:rsidRDefault="00BC46E6" w:rsidP="00BC46E6">
            <w:pPr>
              <w:pStyle w:val="TableContents"/>
              <w:rPr>
                <w:sz w:val="20"/>
                <w:szCs w:val="20"/>
              </w:rPr>
            </w:pPr>
          </w:p>
        </w:tc>
      </w:tr>
      <w:tr w:rsidR="00BC46E6" w14:paraId="19A232CB" w14:textId="77777777" w:rsidTr="00BC46E6">
        <w:trPr>
          <w:trHeight w:val="270"/>
        </w:trPr>
        <w:tc>
          <w:tcPr>
            <w:tcW w:w="3277" w:type="dxa"/>
            <w:vAlign w:val="center"/>
          </w:tcPr>
          <w:p w14:paraId="7CF97719" w14:textId="77777777" w:rsidR="00BC46E6" w:rsidRDefault="00BC46E6" w:rsidP="00BC46E6">
            <w:pPr>
              <w:pStyle w:val="TableContents"/>
              <w:rPr>
                <w:sz w:val="20"/>
                <w:szCs w:val="20"/>
              </w:rPr>
            </w:pPr>
            <w:r>
              <w:rPr>
                <w:sz w:val="20"/>
                <w:szCs w:val="20"/>
              </w:rPr>
              <w:t>Object Group Member</w:t>
            </w:r>
          </w:p>
        </w:tc>
        <w:tc>
          <w:tcPr>
            <w:tcW w:w="2159" w:type="dxa"/>
            <w:vAlign w:val="center"/>
          </w:tcPr>
          <w:p w14:paraId="095AE588"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_Ref241650442 \r \h </w:instrText>
            </w:r>
            <w:r>
              <w:rPr>
                <w:sz w:val="20"/>
                <w:szCs w:val="20"/>
              </w:rPr>
            </w:r>
            <w:r>
              <w:rPr>
                <w:sz w:val="20"/>
                <w:szCs w:val="20"/>
              </w:rPr>
              <w:fldChar w:fldCharType="separate"/>
            </w:r>
            <w:r>
              <w:rPr>
                <w:sz w:val="20"/>
                <w:szCs w:val="20"/>
              </w:rPr>
              <w:t>4.9</w:t>
            </w:r>
            <w:r>
              <w:rPr>
                <w:sz w:val="20"/>
                <w:szCs w:val="20"/>
              </w:rPr>
              <w:fldChar w:fldCharType="end"/>
            </w:r>
          </w:p>
        </w:tc>
        <w:tc>
          <w:tcPr>
            <w:tcW w:w="1717" w:type="dxa"/>
            <w:vAlign w:val="center"/>
          </w:tcPr>
          <w:p w14:paraId="7F245829" w14:textId="77777777" w:rsidR="00BC46E6" w:rsidRDefault="00BC46E6" w:rsidP="00BC46E6">
            <w:pPr>
              <w:pStyle w:val="TableContents"/>
              <w:rPr>
                <w:sz w:val="20"/>
                <w:szCs w:val="20"/>
              </w:rPr>
            </w:pPr>
            <w:r>
              <w:rPr>
                <w:sz w:val="20"/>
                <w:szCs w:val="20"/>
              </w:rPr>
              <w:t>Enumeration</w:t>
            </w:r>
          </w:p>
        </w:tc>
        <w:tc>
          <w:tcPr>
            <w:tcW w:w="2175" w:type="dxa"/>
            <w:vAlign w:val="center"/>
          </w:tcPr>
          <w:p w14:paraId="30572138" w14:textId="77777777" w:rsidR="00BC46E6" w:rsidRDefault="00BC46E6" w:rsidP="00BC46E6">
            <w:pPr>
              <w:pStyle w:val="TableContents"/>
              <w:rPr>
                <w:sz w:val="20"/>
                <w:szCs w:val="20"/>
              </w:rPr>
            </w:pPr>
          </w:p>
        </w:tc>
      </w:tr>
      <w:tr w:rsidR="00BC46E6" w14:paraId="267E67E3" w14:textId="77777777" w:rsidTr="00BC46E6">
        <w:trPr>
          <w:trHeight w:val="270"/>
        </w:trPr>
        <w:tc>
          <w:tcPr>
            <w:tcW w:w="3277" w:type="dxa"/>
            <w:vAlign w:val="center"/>
          </w:tcPr>
          <w:p w14:paraId="7E835A3A" w14:textId="77777777" w:rsidR="00BC46E6" w:rsidRDefault="00BC46E6" w:rsidP="00BC46E6">
            <w:pPr>
              <w:pStyle w:val="TableContents"/>
              <w:rPr>
                <w:sz w:val="20"/>
                <w:szCs w:val="20"/>
              </w:rPr>
            </w:pPr>
            <w:r>
              <w:rPr>
                <w:sz w:val="20"/>
                <w:szCs w:val="20"/>
              </w:rPr>
              <w:t>Object Type</w:t>
            </w:r>
          </w:p>
        </w:tc>
        <w:tc>
          <w:tcPr>
            <w:tcW w:w="2159" w:type="dxa"/>
            <w:vAlign w:val="center"/>
          </w:tcPr>
          <w:p w14:paraId="1029640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Ref_attr_ObjectType \n \h </w:instrText>
            </w:r>
            <w:r>
              <w:rPr>
                <w:sz w:val="20"/>
                <w:szCs w:val="20"/>
              </w:rPr>
            </w:r>
            <w:r>
              <w:rPr>
                <w:sz w:val="20"/>
                <w:szCs w:val="20"/>
              </w:rPr>
              <w:fldChar w:fldCharType="separate"/>
            </w:r>
            <w:r>
              <w:rPr>
                <w:sz w:val="20"/>
                <w:szCs w:val="20"/>
              </w:rPr>
              <w:t>3.3</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Ref_enum_Object \n \h </w:instrText>
            </w:r>
            <w:r>
              <w:rPr>
                <w:sz w:val="20"/>
                <w:szCs w:val="20"/>
              </w:rPr>
            </w:r>
            <w:r>
              <w:rPr>
                <w:sz w:val="20"/>
                <w:szCs w:val="20"/>
              </w:rPr>
              <w:fldChar w:fldCharType="separate"/>
            </w:r>
            <w:r>
              <w:rPr>
                <w:sz w:val="20"/>
                <w:szCs w:val="20"/>
              </w:rPr>
              <w:t>9.1.3.2.12</w:t>
            </w:r>
            <w:r>
              <w:rPr>
                <w:sz w:val="20"/>
                <w:szCs w:val="20"/>
              </w:rPr>
              <w:fldChar w:fldCharType="end"/>
            </w:r>
          </w:p>
        </w:tc>
        <w:tc>
          <w:tcPr>
            <w:tcW w:w="1717" w:type="dxa"/>
            <w:vAlign w:val="center"/>
          </w:tcPr>
          <w:p w14:paraId="1EEF04E3" w14:textId="77777777" w:rsidR="00BC46E6" w:rsidRDefault="00BC46E6" w:rsidP="00BC46E6">
            <w:pPr>
              <w:pStyle w:val="TableContents"/>
              <w:rPr>
                <w:sz w:val="20"/>
                <w:szCs w:val="20"/>
              </w:rPr>
            </w:pPr>
            <w:r>
              <w:rPr>
                <w:sz w:val="20"/>
                <w:szCs w:val="20"/>
              </w:rPr>
              <w:t>Enumeration</w:t>
            </w:r>
          </w:p>
        </w:tc>
        <w:tc>
          <w:tcPr>
            <w:tcW w:w="2175" w:type="dxa"/>
            <w:vAlign w:val="center"/>
          </w:tcPr>
          <w:p w14:paraId="529B2F9C" w14:textId="77777777" w:rsidR="00BC46E6" w:rsidRDefault="00BC46E6" w:rsidP="00BC46E6">
            <w:pPr>
              <w:pStyle w:val="TableContents"/>
              <w:rPr>
                <w:sz w:val="20"/>
                <w:szCs w:val="20"/>
              </w:rPr>
            </w:pPr>
          </w:p>
        </w:tc>
      </w:tr>
      <w:tr w:rsidR="00BC46E6" w14:paraId="3FDBEA59" w14:textId="77777777" w:rsidTr="00BC46E6">
        <w:trPr>
          <w:trHeight w:val="270"/>
        </w:trPr>
        <w:tc>
          <w:tcPr>
            <w:tcW w:w="3277" w:type="dxa"/>
            <w:vAlign w:val="center"/>
          </w:tcPr>
          <w:p w14:paraId="5A643EBD" w14:textId="77777777" w:rsidR="00BC46E6" w:rsidRDefault="00BC46E6" w:rsidP="00BC46E6">
            <w:pPr>
              <w:pStyle w:val="TableContents"/>
              <w:rPr>
                <w:sz w:val="20"/>
                <w:szCs w:val="20"/>
              </w:rPr>
            </w:pPr>
            <w:r>
              <w:rPr>
                <w:sz w:val="20"/>
                <w:szCs w:val="20"/>
              </w:rPr>
              <w:lastRenderedPageBreak/>
              <w:t>Offset</w:t>
            </w:r>
          </w:p>
        </w:tc>
        <w:tc>
          <w:tcPr>
            <w:tcW w:w="2159" w:type="dxa"/>
            <w:vAlign w:val="center"/>
          </w:tcPr>
          <w:p w14:paraId="52C7B93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Ref_op_Rekey \n \h </w:instrText>
            </w:r>
            <w:r>
              <w:rPr>
                <w:sz w:val="20"/>
                <w:szCs w:val="20"/>
              </w:rPr>
            </w:r>
            <w:r>
              <w:rPr>
                <w:sz w:val="20"/>
                <w:szCs w:val="20"/>
              </w:rPr>
              <w:fldChar w:fldCharType="separate"/>
            </w:r>
            <w:r>
              <w:rPr>
                <w:sz w:val="20"/>
                <w:szCs w:val="20"/>
              </w:rPr>
              <w:t>4.4</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Pr>
                <w:sz w:val="20"/>
                <w:szCs w:val="20"/>
              </w:rPr>
              <w:t>4.8</w:t>
            </w:r>
            <w:r>
              <w:rPr>
                <w:sz w:val="20"/>
                <w:szCs w:val="20"/>
              </w:rPr>
              <w:fldChar w:fldCharType="end"/>
            </w:r>
          </w:p>
        </w:tc>
        <w:tc>
          <w:tcPr>
            <w:tcW w:w="1717" w:type="dxa"/>
            <w:vAlign w:val="center"/>
          </w:tcPr>
          <w:p w14:paraId="531A5E88" w14:textId="77777777" w:rsidR="00BC46E6" w:rsidRDefault="00BC46E6" w:rsidP="00BC46E6">
            <w:pPr>
              <w:pStyle w:val="TableContents"/>
              <w:rPr>
                <w:sz w:val="20"/>
                <w:szCs w:val="20"/>
              </w:rPr>
            </w:pPr>
            <w:r>
              <w:rPr>
                <w:sz w:val="20"/>
                <w:szCs w:val="20"/>
              </w:rPr>
              <w:t>Interval</w:t>
            </w:r>
          </w:p>
        </w:tc>
        <w:tc>
          <w:tcPr>
            <w:tcW w:w="2175" w:type="dxa"/>
            <w:vAlign w:val="center"/>
          </w:tcPr>
          <w:p w14:paraId="35A96D89" w14:textId="77777777" w:rsidR="00BC46E6" w:rsidRDefault="00BC46E6" w:rsidP="00BC46E6">
            <w:pPr>
              <w:pStyle w:val="TableContents"/>
              <w:rPr>
                <w:sz w:val="20"/>
                <w:szCs w:val="20"/>
              </w:rPr>
            </w:pPr>
          </w:p>
        </w:tc>
      </w:tr>
      <w:tr w:rsidR="00BC46E6" w14:paraId="1B69B09A" w14:textId="77777777" w:rsidTr="00BC46E6">
        <w:trPr>
          <w:trHeight w:val="270"/>
        </w:trPr>
        <w:tc>
          <w:tcPr>
            <w:tcW w:w="3277" w:type="dxa"/>
            <w:vAlign w:val="center"/>
          </w:tcPr>
          <w:p w14:paraId="72BA4068" w14:textId="77777777" w:rsidR="00BC46E6" w:rsidRDefault="00BC46E6" w:rsidP="00BC46E6">
            <w:pPr>
              <w:pStyle w:val="TableContents"/>
              <w:rPr>
                <w:sz w:val="20"/>
                <w:szCs w:val="20"/>
              </w:rPr>
            </w:pPr>
            <w:r>
              <w:rPr>
                <w:sz w:val="20"/>
                <w:szCs w:val="20"/>
              </w:rPr>
              <w:t>Opaque Data Type</w:t>
            </w:r>
          </w:p>
        </w:tc>
        <w:tc>
          <w:tcPr>
            <w:tcW w:w="2159" w:type="dxa"/>
            <w:vAlign w:val="center"/>
          </w:tcPr>
          <w:p w14:paraId="6E45BB15"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Pr>
                <w:sz w:val="20"/>
                <w:szCs w:val="20"/>
              </w:rPr>
              <w:t>2.2.8</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Ref_enum_OpaqueData \n \h </w:instrText>
            </w:r>
            <w:r>
              <w:rPr>
                <w:sz w:val="20"/>
                <w:szCs w:val="20"/>
              </w:rPr>
            </w:r>
            <w:r>
              <w:rPr>
                <w:sz w:val="20"/>
                <w:szCs w:val="20"/>
              </w:rPr>
              <w:fldChar w:fldCharType="separate"/>
            </w:r>
            <w:r>
              <w:rPr>
                <w:sz w:val="20"/>
                <w:szCs w:val="20"/>
              </w:rPr>
              <w:t>9.1.3.2.10</w:t>
            </w:r>
            <w:r>
              <w:rPr>
                <w:sz w:val="20"/>
                <w:szCs w:val="20"/>
              </w:rPr>
              <w:fldChar w:fldCharType="end"/>
            </w:r>
          </w:p>
        </w:tc>
        <w:tc>
          <w:tcPr>
            <w:tcW w:w="1717" w:type="dxa"/>
            <w:vAlign w:val="center"/>
          </w:tcPr>
          <w:p w14:paraId="042704A7" w14:textId="77777777" w:rsidR="00BC46E6" w:rsidRDefault="00BC46E6" w:rsidP="00BC46E6">
            <w:pPr>
              <w:pStyle w:val="TableContents"/>
              <w:rPr>
                <w:sz w:val="20"/>
                <w:szCs w:val="20"/>
              </w:rPr>
            </w:pPr>
            <w:r>
              <w:rPr>
                <w:sz w:val="20"/>
                <w:szCs w:val="20"/>
              </w:rPr>
              <w:t>Enumeration</w:t>
            </w:r>
          </w:p>
        </w:tc>
        <w:tc>
          <w:tcPr>
            <w:tcW w:w="2175" w:type="dxa"/>
            <w:vAlign w:val="center"/>
          </w:tcPr>
          <w:p w14:paraId="67EA1D0F" w14:textId="77777777" w:rsidR="00BC46E6" w:rsidRDefault="00BC46E6" w:rsidP="00BC46E6">
            <w:pPr>
              <w:pStyle w:val="TableContents"/>
              <w:rPr>
                <w:sz w:val="20"/>
                <w:szCs w:val="20"/>
              </w:rPr>
            </w:pPr>
          </w:p>
        </w:tc>
      </w:tr>
      <w:tr w:rsidR="00BC46E6" w14:paraId="6DED76A4" w14:textId="77777777" w:rsidTr="00BC46E6">
        <w:trPr>
          <w:trHeight w:val="270"/>
        </w:trPr>
        <w:tc>
          <w:tcPr>
            <w:tcW w:w="3277" w:type="dxa"/>
            <w:vAlign w:val="center"/>
          </w:tcPr>
          <w:p w14:paraId="40A8C9DB" w14:textId="77777777" w:rsidR="00BC46E6" w:rsidRDefault="00BC46E6" w:rsidP="00BC46E6">
            <w:pPr>
              <w:pStyle w:val="TableContents"/>
              <w:rPr>
                <w:sz w:val="20"/>
                <w:szCs w:val="20"/>
              </w:rPr>
            </w:pPr>
            <w:r>
              <w:rPr>
                <w:sz w:val="20"/>
                <w:szCs w:val="20"/>
              </w:rPr>
              <w:t>Opaque Data Value</w:t>
            </w:r>
          </w:p>
        </w:tc>
        <w:tc>
          <w:tcPr>
            <w:tcW w:w="2159" w:type="dxa"/>
            <w:vAlign w:val="center"/>
          </w:tcPr>
          <w:p w14:paraId="26549C1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Pr>
                <w:sz w:val="20"/>
                <w:szCs w:val="20"/>
              </w:rPr>
              <w:t>2.2.8</w:t>
            </w:r>
            <w:r>
              <w:rPr>
                <w:sz w:val="20"/>
                <w:szCs w:val="20"/>
              </w:rPr>
              <w:fldChar w:fldCharType="end"/>
            </w:r>
          </w:p>
        </w:tc>
        <w:tc>
          <w:tcPr>
            <w:tcW w:w="1717" w:type="dxa"/>
            <w:vAlign w:val="center"/>
          </w:tcPr>
          <w:p w14:paraId="16F50DC7" w14:textId="77777777" w:rsidR="00BC46E6" w:rsidRDefault="00BC46E6" w:rsidP="00BC46E6">
            <w:pPr>
              <w:pStyle w:val="TableContents"/>
              <w:rPr>
                <w:sz w:val="20"/>
                <w:szCs w:val="20"/>
              </w:rPr>
            </w:pPr>
            <w:r>
              <w:rPr>
                <w:sz w:val="20"/>
                <w:szCs w:val="20"/>
              </w:rPr>
              <w:t>Byte String</w:t>
            </w:r>
          </w:p>
        </w:tc>
        <w:tc>
          <w:tcPr>
            <w:tcW w:w="2175" w:type="dxa"/>
            <w:vAlign w:val="center"/>
          </w:tcPr>
          <w:p w14:paraId="521E4297" w14:textId="77777777" w:rsidR="00BC46E6" w:rsidRDefault="00BC46E6" w:rsidP="00BC46E6">
            <w:pPr>
              <w:pStyle w:val="TableContents"/>
              <w:rPr>
                <w:sz w:val="20"/>
                <w:szCs w:val="20"/>
              </w:rPr>
            </w:pPr>
          </w:p>
        </w:tc>
      </w:tr>
      <w:tr w:rsidR="00BC46E6" w14:paraId="6142815C" w14:textId="77777777" w:rsidTr="00BC46E6">
        <w:trPr>
          <w:trHeight w:val="270"/>
        </w:trPr>
        <w:tc>
          <w:tcPr>
            <w:tcW w:w="3277" w:type="dxa"/>
            <w:vAlign w:val="center"/>
          </w:tcPr>
          <w:p w14:paraId="49ED5EF9" w14:textId="77777777" w:rsidR="00BC46E6" w:rsidRDefault="00BC46E6" w:rsidP="00BC46E6">
            <w:pPr>
              <w:pStyle w:val="TableContents"/>
              <w:rPr>
                <w:sz w:val="20"/>
                <w:szCs w:val="20"/>
              </w:rPr>
            </w:pPr>
            <w:r>
              <w:rPr>
                <w:sz w:val="20"/>
                <w:szCs w:val="20"/>
              </w:rPr>
              <w:t>Opaque Object</w:t>
            </w:r>
          </w:p>
        </w:tc>
        <w:tc>
          <w:tcPr>
            <w:tcW w:w="2159" w:type="dxa"/>
            <w:vAlign w:val="center"/>
          </w:tcPr>
          <w:p w14:paraId="326157CA"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Pr>
                <w:sz w:val="20"/>
                <w:szCs w:val="20"/>
              </w:rPr>
              <w:t>2.2.8</w:t>
            </w:r>
            <w:r>
              <w:rPr>
                <w:sz w:val="20"/>
                <w:szCs w:val="20"/>
              </w:rPr>
              <w:fldChar w:fldCharType="end"/>
            </w:r>
          </w:p>
        </w:tc>
        <w:tc>
          <w:tcPr>
            <w:tcW w:w="1717" w:type="dxa"/>
            <w:vAlign w:val="center"/>
          </w:tcPr>
          <w:p w14:paraId="5B71B859" w14:textId="77777777" w:rsidR="00BC46E6" w:rsidRDefault="00BC46E6" w:rsidP="00BC46E6">
            <w:pPr>
              <w:pStyle w:val="TableContents"/>
              <w:rPr>
                <w:sz w:val="20"/>
                <w:szCs w:val="20"/>
              </w:rPr>
            </w:pPr>
            <w:r>
              <w:rPr>
                <w:sz w:val="20"/>
                <w:szCs w:val="20"/>
              </w:rPr>
              <w:t>Structure</w:t>
            </w:r>
          </w:p>
        </w:tc>
        <w:tc>
          <w:tcPr>
            <w:tcW w:w="2175" w:type="dxa"/>
            <w:vAlign w:val="center"/>
          </w:tcPr>
          <w:p w14:paraId="34BA119D" w14:textId="77777777" w:rsidR="00BC46E6" w:rsidRDefault="00BC46E6" w:rsidP="00BC46E6">
            <w:pPr>
              <w:pStyle w:val="TableContents"/>
              <w:rPr>
                <w:sz w:val="20"/>
                <w:szCs w:val="20"/>
              </w:rPr>
            </w:pPr>
          </w:p>
        </w:tc>
      </w:tr>
      <w:tr w:rsidR="00BC46E6" w14:paraId="5BB42801" w14:textId="77777777" w:rsidTr="00BC46E6">
        <w:trPr>
          <w:trHeight w:val="270"/>
        </w:trPr>
        <w:tc>
          <w:tcPr>
            <w:tcW w:w="3277" w:type="dxa"/>
            <w:vAlign w:val="center"/>
          </w:tcPr>
          <w:p w14:paraId="4F6991A5" w14:textId="77777777" w:rsidR="00BC46E6" w:rsidRDefault="00BC46E6" w:rsidP="00BC46E6">
            <w:pPr>
              <w:pStyle w:val="TableContents"/>
              <w:rPr>
                <w:sz w:val="20"/>
                <w:szCs w:val="20"/>
              </w:rPr>
            </w:pPr>
            <w:r>
              <w:rPr>
                <w:sz w:val="20"/>
                <w:szCs w:val="20"/>
              </w:rPr>
              <w:t>Operation</w:t>
            </w:r>
          </w:p>
        </w:tc>
        <w:tc>
          <w:tcPr>
            <w:tcW w:w="2159" w:type="dxa"/>
            <w:vAlign w:val="center"/>
          </w:tcPr>
          <w:p w14:paraId="20053E0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Ref_msg_Operation \n \h </w:instrText>
            </w:r>
            <w:r>
              <w:rPr>
                <w:sz w:val="20"/>
                <w:szCs w:val="20"/>
              </w:rPr>
            </w:r>
            <w:r>
              <w:rPr>
                <w:sz w:val="20"/>
                <w:szCs w:val="20"/>
              </w:rPr>
              <w:fldChar w:fldCharType="separate"/>
            </w:r>
            <w:r>
              <w:rPr>
                <w:sz w:val="20"/>
                <w:szCs w:val="20"/>
              </w:rPr>
              <w:t>6.2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Ref_enum_Operations \n \h </w:instrText>
            </w:r>
            <w:r>
              <w:rPr>
                <w:sz w:val="20"/>
                <w:szCs w:val="20"/>
              </w:rPr>
            </w:r>
            <w:r>
              <w:rPr>
                <w:sz w:val="20"/>
                <w:szCs w:val="20"/>
              </w:rPr>
              <w:fldChar w:fldCharType="separate"/>
            </w:r>
            <w:r>
              <w:rPr>
                <w:sz w:val="20"/>
                <w:szCs w:val="20"/>
              </w:rPr>
              <w:t>9.1.3.2.27</w:t>
            </w:r>
            <w:r>
              <w:rPr>
                <w:sz w:val="20"/>
                <w:szCs w:val="20"/>
              </w:rPr>
              <w:fldChar w:fldCharType="end"/>
            </w:r>
          </w:p>
        </w:tc>
        <w:tc>
          <w:tcPr>
            <w:tcW w:w="1717" w:type="dxa"/>
            <w:vAlign w:val="center"/>
          </w:tcPr>
          <w:p w14:paraId="0428AF1E" w14:textId="77777777" w:rsidR="00BC46E6" w:rsidRDefault="00BC46E6" w:rsidP="00BC46E6">
            <w:pPr>
              <w:pStyle w:val="TableContents"/>
              <w:rPr>
                <w:sz w:val="20"/>
                <w:szCs w:val="20"/>
              </w:rPr>
            </w:pPr>
            <w:r>
              <w:rPr>
                <w:sz w:val="20"/>
                <w:szCs w:val="20"/>
              </w:rPr>
              <w:t>Enumeration</w:t>
            </w:r>
          </w:p>
        </w:tc>
        <w:tc>
          <w:tcPr>
            <w:tcW w:w="2175" w:type="dxa"/>
            <w:vAlign w:val="center"/>
          </w:tcPr>
          <w:p w14:paraId="27D2C3F4" w14:textId="77777777" w:rsidR="00BC46E6" w:rsidRDefault="00BC46E6" w:rsidP="00BC46E6">
            <w:pPr>
              <w:pStyle w:val="TableContents"/>
              <w:rPr>
                <w:sz w:val="20"/>
                <w:szCs w:val="20"/>
              </w:rPr>
            </w:pPr>
          </w:p>
        </w:tc>
      </w:tr>
      <w:tr w:rsidR="00BC46E6" w14:paraId="381C0BB0" w14:textId="77777777" w:rsidTr="00BC46E6">
        <w:trPr>
          <w:trHeight w:val="270"/>
        </w:trPr>
        <w:tc>
          <w:tcPr>
            <w:tcW w:w="3277" w:type="dxa"/>
            <w:vAlign w:val="center"/>
          </w:tcPr>
          <w:p w14:paraId="296F8954" w14:textId="77777777" w:rsidR="00BC46E6" w:rsidRDefault="00BC46E6" w:rsidP="00BC46E6">
            <w:pPr>
              <w:pStyle w:val="TableContents"/>
              <w:rPr>
                <w:sz w:val="20"/>
                <w:szCs w:val="20"/>
              </w:rPr>
            </w:pPr>
            <w:r>
              <w:rPr>
                <w:sz w:val="20"/>
                <w:szCs w:val="20"/>
              </w:rPr>
              <w:t>Operation Policy Name</w:t>
            </w:r>
          </w:p>
        </w:tc>
        <w:tc>
          <w:tcPr>
            <w:tcW w:w="2159" w:type="dxa"/>
            <w:vAlign w:val="center"/>
          </w:tcPr>
          <w:p w14:paraId="36F422A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Ref_attr_OperationPolicyName \n \h </w:instrText>
            </w:r>
            <w:r>
              <w:rPr>
                <w:sz w:val="20"/>
                <w:szCs w:val="20"/>
              </w:rPr>
            </w:r>
            <w:r>
              <w:rPr>
                <w:sz w:val="20"/>
                <w:szCs w:val="20"/>
              </w:rPr>
              <w:fldChar w:fldCharType="separate"/>
            </w:r>
            <w:r>
              <w:rPr>
                <w:sz w:val="20"/>
                <w:szCs w:val="20"/>
              </w:rPr>
              <w:t>3.18</w:t>
            </w:r>
            <w:r>
              <w:rPr>
                <w:sz w:val="20"/>
                <w:szCs w:val="20"/>
              </w:rPr>
              <w:fldChar w:fldCharType="end"/>
            </w:r>
          </w:p>
        </w:tc>
        <w:tc>
          <w:tcPr>
            <w:tcW w:w="1717" w:type="dxa"/>
            <w:vAlign w:val="center"/>
          </w:tcPr>
          <w:p w14:paraId="4EE11610" w14:textId="77777777" w:rsidR="00BC46E6" w:rsidRDefault="00BC46E6" w:rsidP="00BC46E6">
            <w:pPr>
              <w:pStyle w:val="TableContents"/>
              <w:rPr>
                <w:sz w:val="20"/>
                <w:szCs w:val="20"/>
              </w:rPr>
            </w:pPr>
            <w:r>
              <w:rPr>
                <w:sz w:val="20"/>
                <w:szCs w:val="20"/>
              </w:rPr>
              <w:t>Text String</w:t>
            </w:r>
          </w:p>
        </w:tc>
        <w:tc>
          <w:tcPr>
            <w:tcW w:w="2175" w:type="dxa"/>
            <w:vAlign w:val="center"/>
          </w:tcPr>
          <w:p w14:paraId="2C1837A9" w14:textId="77777777" w:rsidR="00BC46E6" w:rsidRDefault="00BC46E6" w:rsidP="00BC46E6">
            <w:pPr>
              <w:pStyle w:val="TableContents"/>
              <w:rPr>
                <w:sz w:val="20"/>
                <w:szCs w:val="20"/>
              </w:rPr>
            </w:pPr>
          </w:p>
        </w:tc>
      </w:tr>
      <w:tr w:rsidR="00BC46E6" w14:paraId="518FB159" w14:textId="77777777" w:rsidTr="00BC46E6">
        <w:trPr>
          <w:trHeight w:val="270"/>
        </w:trPr>
        <w:tc>
          <w:tcPr>
            <w:tcW w:w="3277" w:type="dxa"/>
            <w:vAlign w:val="center"/>
          </w:tcPr>
          <w:p w14:paraId="26F928BE" w14:textId="77777777" w:rsidR="00BC46E6" w:rsidRDefault="00BC46E6" w:rsidP="00BC46E6">
            <w:pPr>
              <w:pStyle w:val="TableContents"/>
              <w:rPr>
                <w:sz w:val="20"/>
                <w:szCs w:val="20"/>
              </w:rPr>
            </w:pPr>
            <w:r>
              <w:rPr>
                <w:sz w:val="20"/>
                <w:szCs w:val="20"/>
              </w:rPr>
              <w:t>P</w:t>
            </w:r>
          </w:p>
        </w:tc>
        <w:tc>
          <w:tcPr>
            <w:tcW w:w="2159" w:type="dxa"/>
            <w:vAlign w:val="center"/>
          </w:tcPr>
          <w:p w14:paraId="3F9CD7A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7F098784" w14:textId="77777777" w:rsidR="00BC46E6" w:rsidRDefault="00BC46E6" w:rsidP="00BC46E6">
            <w:pPr>
              <w:pStyle w:val="TableContents"/>
              <w:rPr>
                <w:sz w:val="20"/>
                <w:szCs w:val="20"/>
              </w:rPr>
            </w:pPr>
            <w:r>
              <w:rPr>
                <w:sz w:val="20"/>
                <w:szCs w:val="20"/>
              </w:rPr>
              <w:t>Big Integer</w:t>
            </w:r>
          </w:p>
        </w:tc>
        <w:tc>
          <w:tcPr>
            <w:tcW w:w="2175" w:type="dxa"/>
            <w:vAlign w:val="center"/>
          </w:tcPr>
          <w:p w14:paraId="2BA0C419" w14:textId="77777777" w:rsidR="00BC46E6" w:rsidRDefault="00BC46E6" w:rsidP="00BC46E6">
            <w:pPr>
              <w:pStyle w:val="TableContents"/>
              <w:rPr>
                <w:sz w:val="20"/>
                <w:szCs w:val="20"/>
              </w:rPr>
            </w:pPr>
          </w:p>
        </w:tc>
      </w:tr>
      <w:tr w:rsidR="00BC46E6" w14:paraId="1B61CDFF" w14:textId="77777777" w:rsidTr="00BC46E6">
        <w:trPr>
          <w:trHeight w:val="270"/>
        </w:trPr>
        <w:tc>
          <w:tcPr>
            <w:tcW w:w="3277" w:type="dxa"/>
            <w:vAlign w:val="center"/>
          </w:tcPr>
          <w:p w14:paraId="10937B00" w14:textId="77777777" w:rsidR="00BC46E6" w:rsidRDefault="00BC46E6" w:rsidP="00BC46E6">
            <w:pPr>
              <w:pStyle w:val="TableContents"/>
              <w:rPr>
                <w:sz w:val="20"/>
                <w:szCs w:val="20"/>
              </w:rPr>
            </w:pPr>
            <w:r>
              <w:rPr>
                <w:sz w:val="20"/>
                <w:szCs w:val="20"/>
              </w:rPr>
              <w:t>Password</w:t>
            </w:r>
          </w:p>
        </w:tc>
        <w:tc>
          <w:tcPr>
            <w:tcW w:w="2159" w:type="dxa"/>
            <w:vAlign w:val="center"/>
          </w:tcPr>
          <w:p w14:paraId="04E27669"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7EE55197" w14:textId="77777777" w:rsidR="00BC46E6" w:rsidRDefault="00BC46E6" w:rsidP="00BC46E6">
            <w:pPr>
              <w:pStyle w:val="TableContents"/>
              <w:rPr>
                <w:sz w:val="20"/>
                <w:szCs w:val="20"/>
              </w:rPr>
            </w:pPr>
            <w:r>
              <w:rPr>
                <w:sz w:val="20"/>
                <w:szCs w:val="20"/>
              </w:rPr>
              <w:t>Text String</w:t>
            </w:r>
          </w:p>
        </w:tc>
        <w:tc>
          <w:tcPr>
            <w:tcW w:w="2175" w:type="dxa"/>
            <w:vAlign w:val="center"/>
          </w:tcPr>
          <w:p w14:paraId="3E77F794" w14:textId="77777777" w:rsidR="00BC46E6" w:rsidRDefault="00BC46E6" w:rsidP="00BC46E6">
            <w:pPr>
              <w:pStyle w:val="TableContents"/>
              <w:rPr>
                <w:sz w:val="20"/>
                <w:szCs w:val="20"/>
              </w:rPr>
            </w:pPr>
          </w:p>
        </w:tc>
      </w:tr>
      <w:tr w:rsidR="00BC46E6" w14:paraId="1ED8AC48" w14:textId="77777777" w:rsidTr="00BC46E6">
        <w:trPr>
          <w:trHeight w:val="270"/>
        </w:trPr>
        <w:tc>
          <w:tcPr>
            <w:tcW w:w="3277" w:type="dxa"/>
            <w:vAlign w:val="center"/>
          </w:tcPr>
          <w:p w14:paraId="12287253" w14:textId="77777777" w:rsidR="00BC46E6" w:rsidRDefault="00BC46E6" w:rsidP="00BC46E6">
            <w:pPr>
              <w:pStyle w:val="TableContents"/>
              <w:rPr>
                <w:sz w:val="20"/>
                <w:szCs w:val="20"/>
              </w:rPr>
            </w:pPr>
            <w:r>
              <w:rPr>
                <w:sz w:val="20"/>
                <w:szCs w:val="20"/>
              </w:rPr>
              <w:t>Padding Method</w:t>
            </w:r>
          </w:p>
        </w:tc>
        <w:tc>
          <w:tcPr>
            <w:tcW w:w="2159" w:type="dxa"/>
            <w:vAlign w:val="center"/>
          </w:tcPr>
          <w:p w14:paraId="34B6A6F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Ref_enum_Padding \n \h </w:instrText>
            </w:r>
            <w:r>
              <w:rPr>
                <w:sz w:val="20"/>
                <w:szCs w:val="20"/>
              </w:rPr>
            </w:r>
            <w:r>
              <w:rPr>
                <w:sz w:val="20"/>
                <w:szCs w:val="20"/>
              </w:rPr>
              <w:fldChar w:fldCharType="separate"/>
            </w:r>
            <w:r>
              <w:rPr>
                <w:sz w:val="20"/>
                <w:szCs w:val="20"/>
              </w:rPr>
              <w:t>9.1.3.2.15</w:t>
            </w:r>
            <w:r>
              <w:rPr>
                <w:sz w:val="20"/>
                <w:szCs w:val="20"/>
              </w:rPr>
              <w:fldChar w:fldCharType="end"/>
            </w:r>
          </w:p>
        </w:tc>
        <w:tc>
          <w:tcPr>
            <w:tcW w:w="1717" w:type="dxa"/>
            <w:vAlign w:val="center"/>
          </w:tcPr>
          <w:p w14:paraId="5E2FBF72" w14:textId="77777777" w:rsidR="00BC46E6" w:rsidRDefault="00BC46E6" w:rsidP="00BC46E6">
            <w:pPr>
              <w:pStyle w:val="TableContents"/>
              <w:rPr>
                <w:sz w:val="20"/>
                <w:szCs w:val="20"/>
              </w:rPr>
            </w:pPr>
            <w:r>
              <w:rPr>
                <w:sz w:val="20"/>
                <w:szCs w:val="20"/>
              </w:rPr>
              <w:t>Enumeration</w:t>
            </w:r>
          </w:p>
        </w:tc>
        <w:tc>
          <w:tcPr>
            <w:tcW w:w="2175" w:type="dxa"/>
            <w:vAlign w:val="center"/>
          </w:tcPr>
          <w:p w14:paraId="68D06C53" w14:textId="77777777" w:rsidR="00BC46E6" w:rsidRDefault="00BC46E6" w:rsidP="00BC46E6">
            <w:pPr>
              <w:pStyle w:val="TableContents"/>
              <w:rPr>
                <w:sz w:val="20"/>
                <w:szCs w:val="20"/>
              </w:rPr>
            </w:pPr>
          </w:p>
        </w:tc>
      </w:tr>
      <w:tr w:rsidR="00BC46E6" w14:paraId="02FCF638" w14:textId="77777777" w:rsidTr="00BC46E6">
        <w:trPr>
          <w:trHeight w:val="270"/>
        </w:trPr>
        <w:tc>
          <w:tcPr>
            <w:tcW w:w="3277" w:type="dxa"/>
            <w:vAlign w:val="center"/>
          </w:tcPr>
          <w:p w14:paraId="795610DB" w14:textId="77777777" w:rsidR="00BC46E6" w:rsidRDefault="00BC46E6" w:rsidP="00BC46E6">
            <w:pPr>
              <w:pStyle w:val="TableContents"/>
              <w:rPr>
                <w:sz w:val="20"/>
                <w:szCs w:val="20"/>
              </w:rPr>
            </w:pPr>
            <w:r>
              <w:rPr>
                <w:sz w:val="20"/>
                <w:szCs w:val="20"/>
              </w:rPr>
              <w:t>Prime Exponent P</w:t>
            </w:r>
          </w:p>
        </w:tc>
        <w:tc>
          <w:tcPr>
            <w:tcW w:w="2159" w:type="dxa"/>
            <w:vAlign w:val="center"/>
          </w:tcPr>
          <w:p w14:paraId="75D1A56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06C4612E" w14:textId="77777777" w:rsidR="00BC46E6" w:rsidRDefault="00BC46E6" w:rsidP="00BC46E6">
            <w:pPr>
              <w:pStyle w:val="TableContents"/>
              <w:rPr>
                <w:sz w:val="20"/>
                <w:szCs w:val="20"/>
              </w:rPr>
            </w:pPr>
            <w:r>
              <w:rPr>
                <w:sz w:val="20"/>
                <w:szCs w:val="20"/>
              </w:rPr>
              <w:t>Big Integer</w:t>
            </w:r>
          </w:p>
        </w:tc>
        <w:tc>
          <w:tcPr>
            <w:tcW w:w="2175" w:type="dxa"/>
            <w:vAlign w:val="center"/>
          </w:tcPr>
          <w:p w14:paraId="36D0CAB3" w14:textId="77777777" w:rsidR="00BC46E6" w:rsidRDefault="00BC46E6" w:rsidP="00BC46E6">
            <w:pPr>
              <w:pStyle w:val="TableContents"/>
              <w:rPr>
                <w:sz w:val="20"/>
                <w:szCs w:val="20"/>
              </w:rPr>
            </w:pPr>
          </w:p>
        </w:tc>
      </w:tr>
      <w:tr w:rsidR="00BC46E6" w14:paraId="2476C0BF" w14:textId="77777777" w:rsidTr="00BC46E6">
        <w:trPr>
          <w:trHeight w:val="270"/>
        </w:trPr>
        <w:tc>
          <w:tcPr>
            <w:tcW w:w="3277" w:type="dxa"/>
            <w:vAlign w:val="center"/>
          </w:tcPr>
          <w:p w14:paraId="3D7E76DE" w14:textId="77777777" w:rsidR="00BC46E6" w:rsidRDefault="00BC46E6" w:rsidP="00BC46E6">
            <w:pPr>
              <w:pStyle w:val="TableContents"/>
              <w:rPr>
                <w:sz w:val="20"/>
                <w:szCs w:val="20"/>
              </w:rPr>
            </w:pPr>
            <w:r>
              <w:rPr>
                <w:sz w:val="20"/>
                <w:szCs w:val="20"/>
              </w:rPr>
              <w:t>Prime Exponent Q</w:t>
            </w:r>
          </w:p>
        </w:tc>
        <w:tc>
          <w:tcPr>
            <w:tcW w:w="2159" w:type="dxa"/>
            <w:vAlign w:val="center"/>
          </w:tcPr>
          <w:p w14:paraId="37A3092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04A2FA3C" w14:textId="77777777" w:rsidR="00BC46E6" w:rsidRDefault="00BC46E6" w:rsidP="00BC46E6">
            <w:pPr>
              <w:pStyle w:val="TableContents"/>
              <w:rPr>
                <w:sz w:val="20"/>
                <w:szCs w:val="20"/>
              </w:rPr>
            </w:pPr>
            <w:r>
              <w:rPr>
                <w:sz w:val="20"/>
                <w:szCs w:val="20"/>
              </w:rPr>
              <w:t>Big Integer</w:t>
            </w:r>
          </w:p>
        </w:tc>
        <w:tc>
          <w:tcPr>
            <w:tcW w:w="2175" w:type="dxa"/>
            <w:vAlign w:val="center"/>
          </w:tcPr>
          <w:p w14:paraId="7B6673D6" w14:textId="77777777" w:rsidR="00BC46E6" w:rsidRDefault="00BC46E6" w:rsidP="00BC46E6">
            <w:pPr>
              <w:pStyle w:val="TableContents"/>
              <w:rPr>
                <w:sz w:val="20"/>
                <w:szCs w:val="20"/>
              </w:rPr>
            </w:pPr>
          </w:p>
        </w:tc>
      </w:tr>
      <w:tr w:rsidR="00BC46E6" w14:paraId="50B6EE0B" w14:textId="77777777" w:rsidTr="00BC46E6">
        <w:trPr>
          <w:trHeight w:val="270"/>
        </w:trPr>
        <w:tc>
          <w:tcPr>
            <w:tcW w:w="3277" w:type="dxa"/>
            <w:vAlign w:val="center"/>
          </w:tcPr>
          <w:p w14:paraId="7ACD175B" w14:textId="77777777" w:rsidR="00BC46E6" w:rsidRDefault="00BC46E6" w:rsidP="00BC46E6">
            <w:pPr>
              <w:pStyle w:val="TableContents"/>
              <w:rPr>
                <w:sz w:val="20"/>
                <w:szCs w:val="20"/>
              </w:rPr>
            </w:pPr>
            <w:r>
              <w:rPr>
                <w:sz w:val="20"/>
                <w:szCs w:val="20"/>
              </w:rPr>
              <w:t>Prime Field Size</w:t>
            </w:r>
          </w:p>
        </w:tc>
        <w:tc>
          <w:tcPr>
            <w:tcW w:w="2159" w:type="dxa"/>
            <w:vAlign w:val="center"/>
          </w:tcPr>
          <w:p w14:paraId="2905F23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Pr>
                <w:sz w:val="20"/>
                <w:szCs w:val="20"/>
              </w:rPr>
              <w:t>2.2.5</w:t>
            </w:r>
            <w:r>
              <w:rPr>
                <w:sz w:val="20"/>
                <w:szCs w:val="20"/>
              </w:rPr>
              <w:fldChar w:fldCharType="end"/>
            </w:r>
          </w:p>
        </w:tc>
        <w:tc>
          <w:tcPr>
            <w:tcW w:w="1717" w:type="dxa"/>
            <w:vAlign w:val="center"/>
          </w:tcPr>
          <w:p w14:paraId="642956FB" w14:textId="77777777" w:rsidR="00BC46E6" w:rsidRDefault="00BC46E6" w:rsidP="00BC46E6">
            <w:pPr>
              <w:pStyle w:val="TableContents"/>
              <w:rPr>
                <w:sz w:val="20"/>
                <w:szCs w:val="20"/>
              </w:rPr>
            </w:pPr>
            <w:r>
              <w:rPr>
                <w:sz w:val="20"/>
                <w:szCs w:val="20"/>
              </w:rPr>
              <w:t>Big Integer</w:t>
            </w:r>
          </w:p>
        </w:tc>
        <w:tc>
          <w:tcPr>
            <w:tcW w:w="2175" w:type="dxa"/>
            <w:vAlign w:val="center"/>
          </w:tcPr>
          <w:p w14:paraId="20FACDD3" w14:textId="77777777" w:rsidR="00BC46E6" w:rsidRDefault="00BC46E6" w:rsidP="00BC46E6">
            <w:pPr>
              <w:pStyle w:val="TableContents"/>
              <w:rPr>
                <w:sz w:val="20"/>
                <w:szCs w:val="20"/>
              </w:rPr>
            </w:pPr>
          </w:p>
        </w:tc>
      </w:tr>
      <w:tr w:rsidR="00BC46E6" w14:paraId="0F5608F6" w14:textId="77777777" w:rsidTr="00BC46E6">
        <w:trPr>
          <w:trHeight w:val="270"/>
        </w:trPr>
        <w:tc>
          <w:tcPr>
            <w:tcW w:w="3277" w:type="dxa"/>
            <w:vAlign w:val="center"/>
          </w:tcPr>
          <w:p w14:paraId="14D70666" w14:textId="77777777" w:rsidR="00BC46E6" w:rsidRDefault="00BC46E6" w:rsidP="00BC46E6">
            <w:pPr>
              <w:pStyle w:val="TableContents"/>
              <w:rPr>
                <w:sz w:val="20"/>
                <w:szCs w:val="20"/>
              </w:rPr>
            </w:pPr>
            <w:r>
              <w:rPr>
                <w:sz w:val="20"/>
                <w:szCs w:val="20"/>
              </w:rPr>
              <w:t>Private Exponent</w:t>
            </w:r>
          </w:p>
        </w:tc>
        <w:tc>
          <w:tcPr>
            <w:tcW w:w="2159" w:type="dxa"/>
            <w:vAlign w:val="center"/>
          </w:tcPr>
          <w:p w14:paraId="181D27D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318DF9BC" w14:textId="77777777" w:rsidR="00BC46E6" w:rsidRDefault="00BC46E6" w:rsidP="00BC46E6">
            <w:pPr>
              <w:pStyle w:val="TableContents"/>
              <w:rPr>
                <w:sz w:val="20"/>
                <w:szCs w:val="20"/>
              </w:rPr>
            </w:pPr>
            <w:r>
              <w:rPr>
                <w:sz w:val="20"/>
                <w:szCs w:val="20"/>
              </w:rPr>
              <w:t>Big Integer</w:t>
            </w:r>
          </w:p>
        </w:tc>
        <w:tc>
          <w:tcPr>
            <w:tcW w:w="2175" w:type="dxa"/>
            <w:vAlign w:val="center"/>
          </w:tcPr>
          <w:p w14:paraId="2EB27598" w14:textId="77777777" w:rsidR="00BC46E6" w:rsidRDefault="00BC46E6" w:rsidP="00BC46E6">
            <w:pPr>
              <w:pStyle w:val="TableContents"/>
              <w:rPr>
                <w:sz w:val="20"/>
                <w:szCs w:val="20"/>
              </w:rPr>
            </w:pPr>
          </w:p>
        </w:tc>
      </w:tr>
      <w:tr w:rsidR="00BC46E6" w14:paraId="6509C703" w14:textId="77777777" w:rsidTr="00BC46E6">
        <w:trPr>
          <w:trHeight w:val="270"/>
        </w:trPr>
        <w:tc>
          <w:tcPr>
            <w:tcW w:w="3277" w:type="dxa"/>
            <w:vAlign w:val="center"/>
          </w:tcPr>
          <w:p w14:paraId="72A27671" w14:textId="77777777" w:rsidR="00BC46E6" w:rsidRDefault="00BC46E6" w:rsidP="00BC46E6">
            <w:pPr>
              <w:pStyle w:val="TableContents"/>
              <w:rPr>
                <w:sz w:val="20"/>
                <w:szCs w:val="20"/>
              </w:rPr>
            </w:pPr>
            <w:r>
              <w:rPr>
                <w:sz w:val="20"/>
                <w:szCs w:val="20"/>
              </w:rPr>
              <w:t>Private Key</w:t>
            </w:r>
          </w:p>
        </w:tc>
        <w:tc>
          <w:tcPr>
            <w:tcW w:w="2159" w:type="dxa"/>
            <w:vAlign w:val="center"/>
          </w:tcPr>
          <w:p w14:paraId="5DA6CC4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Ref_obj_PrivateKey \n \h </w:instrText>
            </w:r>
            <w:r>
              <w:rPr>
                <w:sz w:val="20"/>
                <w:szCs w:val="20"/>
              </w:rPr>
            </w:r>
            <w:r>
              <w:rPr>
                <w:sz w:val="20"/>
                <w:szCs w:val="20"/>
              </w:rPr>
              <w:fldChar w:fldCharType="separate"/>
            </w:r>
            <w:r>
              <w:rPr>
                <w:sz w:val="20"/>
                <w:szCs w:val="20"/>
              </w:rPr>
              <w:t>2.2.4</w:t>
            </w:r>
            <w:r>
              <w:rPr>
                <w:sz w:val="20"/>
                <w:szCs w:val="20"/>
              </w:rPr>
              <w:fldChar w:fldCharType="end"/>
            </w:r>
          </w:p>
        </w:tc>
        <w:tc>
          <w:tcPr>
            <w:tcW w:w="1717" w:type="dxa"/>
            <w:vAlign w:val="center"/>
          </w:tcPr>
          <w:p w14:paraId="62F7AA1D" w14:textId="77777777" w:rsidR="00BC46E6" w:rsidRDefault="00BC46E6" w:rsidP="00BC46E6">
            <w:pPr>
              <w:pStyle w:val="TableContents"/>
              <w:rPr>
                <w:sz w:val="20"/>
                <w:szCs w:val="20"/>
              </w:rPr>
            </w:pPr>
            <w:r>
              <w:rPr>
                <w:sz w:val="20"/>
                <w:szCs w:val="20"/>
              </w:rPr>
              <w:t>Structure</w:t>
            </w:r>
          </w:p>
        </w:tc>
        <w:tc>
          <w:tcPr>
            <w:tcW w:w="2175" w:type="dxa"/>
            <w:vAlign w:val="center"/>
          </w:tcPr>
          <w:p w14:paraId="52461112" w14:textId="77777777" w:rsidR="00BC46E6" w:rsidRDefault="00BC46E6" w:rsidP="00BC46E6">
            <w:pPr>
              <w:pStyle w:val="TableContents"/>
              <w:rPr>
                <w:sz w:val="20"/>
                <w:szCs w:val="20"/>
              </w:rPr>
            </w:pPr>
          </w:p>
        </w:tc>
      </w:tr>
      <w:tr w:rsidR="00BC46E6" w14:paraId="25272085" w14:textId="77777777" w:rsidTr="00BC46E6">
        <w:trPr>
          <w:trHeight w:val="270"/>
        </w:trPr>
        <w:tc>
          <w:tcPr>
            <w:tcW w:w="3277" w:type="dxa"/>
            <w:vAlign w:val="center"/>
          </w:tcPr>
          <w:p w14:paraId="4324B85F" w14:textId="77777777" w:rsidR="00BC46E6" w:rsidRDefault="00BC46E6" w:rsidP="00BC46E6">
            <w:pPr>
              <w:pStyle w:val="TableContents"/>
              <w:rPr>
                <w:sz w:val="20"/>
                <w:szCs w:val="20"/>
              </w:rPr>
            </w:pPr>
            <w:r>
              <w:rPr>
                <w:sz w:val="20"/>
                <w:szCs w:val="20"/>
              </w:rPr>
              <w:t>Private Key Template-Attribute</w:t>
            </w:r>
          </w:p>
        </w:tc>
        <w:tc>
          <w:tcPr>
            <w:tcW w:w="2159" w:type="dxa"/>
            <w:vAlign w:val="center"/>
          </w:tcPr>
          <w:p w14:paraId="72C1FF2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Pr>
                <w:sz w:val="20"/>
                <w:szCs w:val="20"/>
              </w:rPr>
              <w:t>2.1.8</w:t>
            </w:r>
            <w:r>
              <w:rPr>
                <w:sz w:val="20"/>
                <w:szCs w:val="20"/>
              </w:rPr>
              <w:fldChar w:fldCharType="end"/>
            </w:r>
          </w:p>
        </w:tc>
        <w:tc>
          <w:tcPr>
            <w:tcW w:w="1717" w:type="dxa"/>
            <w:vAlign w:val="center"/>
          </w:tcPr>
          <w:p w14:paraId="1765A767" w14:textId="77777777" w:rsidR="00BC46E6" w:rsidRDefault="00BC46E6" w:rsidP="00BC46E6">
            <w:pPr>
              <w:pStyle w:val="TableContents"/>
              <w:rPr>
                <w:sz w:val="20"/>
                <w:szCs w:val="20"/>
              </w:rPr>
            </w:pPr>
            <w:r>
              <w:rPr>
                <w:sz w:val="20"/>
                <w:szCs w:val="20"/>
              </w:rPr>
              <w:t>Structure</w:t>
            </w:r>
          </w:p>
        </w:tc>
        <w:tc>
          <w:tcPr>
            <w:tcW w:w="2175" w:type="dxa"/>
            <w:vAlign w:val="center"/>
          </w:tcPr>
          <w:p w14:paraId="31D3CB33" w14:textId="77777777" w:rsidR="00BC46E6" w:rsidRDefault="00BC46E6" w:rsidP="00BC46E6">
            <w:pPr>
              <w:pStyle w:val="TableContents"/>
              <w:rPr>
                <w:sz w:val="20"/>
                <w:szCs w:val="20"/>
              </w:rPr>
            </w:pPr>
          </w:p>
        </w:tc>
      </w:tr>
      <w:tr w:rsidR="00BC46E6" w14:paraId="45DA2E0C" w14:textId="77777777" w:rsidTr="00BC46E6">
        <w:trPr>
          <w:trHeight w:val="270"/>
        </w:trPr>
        <w:tc>
          <w:tcPr>
            <w:tcW w:w="3277" w:type="dxa"/>
            <w:vAlign w:val="center"/>
          </w:tcPr>
          <w:p w14:paraId="6917629C" w14:textId="77777777" w:rsidR="00BC46E6" w:rsidRDefault="00BC46E6" w:rsidP="00BC46E6">
            <w:pPr>
              <w:pStyle w:val="TableContents"/>
              <w:rPr>
                <w:sz w:val="20"/>
                <w:szCs w:val="20"/>
              </w:rPr>
            </w:pPr>
            <w:r>
              <w:rPr>
                <w:sz w:val="20"/>
                <w:szCs w:val="20"/>
              </w:rPr>
              <w:t>Private Key Unique Identifier</w:t>
            </w:r>
          </w:p>
        </w:tc>
        <w:tc>
          <w:tcPr>
            <w:tcW w:w="2159" w:type="dxa"/>
            <w:vAlign w:val="center"/>
          </w:tcPr>
          <w:p w14:paraId="412EE1C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Ref_op_CreatekeyPair \n \h </w:instrText>
            </w:r>
            <w:r>
              <w:rPr>
                <w:sz w:val="20"/>
                <w:szCs w:val="20"/>
              </w:rPr>
            </w:r>
            <w:r>
              <w:rPr>
                <w:sz w:val="20"/>
                <w:szCs w:val="20"/>
              </w:rPr>
              <w:fldChar w:fldCharType="separate"/>
            </w:r>
            <w:r>
              <w:rPr>
                <w:sz w:val="20"/>
                <w:szCs w:val="20"/>
              </w:rPr>
              <w:t>4.2</w:t>
            </w:r>
            <w:r>
              <w:rPr>
                <w:sz w:val="20"/>
                <w:szCs w:val="20"/>
              </w:rPr>
              <w:fldChar w:fldCharType="end"/>
            </w:r>
          </w:p>
        </w:tc>
        <w:tc>
          <w:tcPr>
            <w:tcW w:w="1717" w:type="dxa"/>
            <w:vAlign w:val="center"/>
          </w:tcPr>
          <w:p w14:paraId="3E98405F" w14:textId="77777777" w:rsidR="00BC46E6" w:rsidRDefault="00BC46E6" w:rsidP="00BC46E6">
            <w:pPr>
              <w:pStyle w:val="TableContents"/>
              <w:rPr>
                <w:sz w:val="20"/>
                <w:szCs w:val="20"/>
              </w:rPr>
            </w:pPr>
            <w:r>
              <w:rPr>
                <w:sz w:val="20"/>
                <w:szCs w:val="20"/>
              </w:rPr>
              <w:t>Text String</w:t>
            </w:r>
          </w:p>
        </w:tc>
        <w:tc>
          <w:tcPr>
            <w:tcW w:w="2175" w:type="dxa"/>
            <w:vAlign w:val="center"/>
          </w:tcPr>
          <w:p w14:paraId="71EA5560" w14:textId="77777777" w:rsidR="00BC46E6" w:rsidRDefault="00BC46E6" w:rsidP="00BC46E6">
            <w:pPr>
              <w:pStyle w:val="TableContents"/>
              <w:rPr>
                <w:sz w:val="20"/>
                <w:szCs w:val="20"/>
              </w:rPr>
            </w:pPr>
          </w:p>
        </w:tc>
      </w:tr>
      <w:tr w:rsidR="00BC46E6" w14:paraId="0D33AC66" w14:textId="77777777" w:rsidTr="00BC46E6">
        <w:trPr>
          <w:trHeight w:val="270"/>
        </w:trPr>
        <w:tc>
          <w:tcPr>
            <w:tcW w:w="3277" w:type="dxa"/>
            <w:vAlign w:val="center"/>
          </w:tcPr>
          <w:p w14:paraId="5E256B08" w14:textId="77777777" w:rsidR="00BC46E6" w:rsidRDefault="00BC46E6" w:rsidP="00BC46E6">
            <w:pPr>
              <w:pStyle w:val="TableContents"/>
              <w:rPr>
                <w:sz w:val="20"/>
                <w:szCs w:val="20"/>
              </w:rPr>
            </w:pPr>
            <w:r>
              <w:rPr>
                <w:sz w:val="20"/>
                <w:szCs w:val="20"/>
              </w:rPr>
              <w:t>Process Start Date</w:t>
            </w:r>
          </w:p>
        </w:tc>
        <w:tc>
          <w:tcPr>
            <w:tcW w:w="2159" w:type="dxa"/>
            <w:vAlign w:val="center"/>
          </w:tcPr>
          <w:p w14:paraId="5C88089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Ref_attr_ProcessStartDate \n \h </w:instrText>
            </w:r>
            <w:r>
              <w:rPr>
                <w:sz w:val="20"/>
                <w:szCs w:val="20"/>
              </w:rPr>
            </w:r>
            <w:r>
              <w:rPr>
                <w:sz w:val="20"/>
                <w:szCs w:val="20"/>
              </w:rPr>
              <w:fldChar w:fldCharType="separate"/>
            </w:r>
            <w:r>
              <w:rPr>
                <w:sz w:val="20"/>
                <w:szCs w:val="20"/>
              </w:rPr>
              <w:t>3.25</w:t>
            </w:r>
            <w:r>
              <w:rPr>
                <w:sz w:val="20"/>
                <w:szCs w:val="20"/>
              </w:rPr>
              <w:fldChar w:fldCharType="end"/>
            </w:r>
          </w:p>
        </w:tc>
        <w:tc>
          <w:tcPr>
            <w:tcW w:w="1717" w:type="dxa"/>
            <w:vAlign w:val="center"/>
          </w:tcPr>
          <w:p w14:paraId="69BE7E44" w14:textId="77777777" w:rsidR="00BC46E6" w:rsidRDefault="00BC46E6" w:rsidP="00BC46E6">
            <w:pPr>
              <w:pStyle w:val="TableContents"/>
              <w:rPr>
                <w:sz w:val="20"/>
                <w:szCs w:val="20"/>
              </w:rPr>
            </w:pPr>
            <w:r>
              <w:rPr>
                <w:sz w:val="20"/>
                <w:szCs w:val="20"/>
              </w:rPr>
              <w:t>Date-Time</w:t>
            </w:r>
          </w:p>
        </w:tc>
        <w:tc>
          <w:tcPr>
            <w:tcW w:w="2175" w:type="dxa"/>
            <w:vAlign w:val="center"/>
          </w:tcPr>
          <w:p w14:paraId="4BFEE8BE" w14:textId="77777777" w:rsidR="00BC46E6" w:rsidRDefault="00BC46E6" w:rsidP="00BC46E6">
            <w:pPr>
              <w:pStyle w:val="TableContents"/>
              <w:rPr>
                <w:sz w:val="20"/>
                <w:szCs w:val="20"/>
              </w:rPr>
            </w:pPr>
          </w:p>
        </w:tc>
      </w:tr>
      <w:tr w:rsidR="00BC46E6" w14:paraId="08918788" w14:textId="77777777" w:rsidTr="00BC46E6">
        <w:trPr>
          <w:trHeight w:val="270"/>
        </w:trPr>
        <w:tc>
          <w:tcPr>
            <w:tcW w:w="3277" w:type="dxa"/>
            <w:vAlign w:val="center"/>
          </w:tcPr>
          <w:p w14:paraId="126983B3" w14:textId="77777777" w:rsidR="00BC46E6" w:rsidRDefault="00BC46E6" w:rsidP="00BC46E6">
            <w:pPr>
              <w:pStyle w:val="TableContents"/>
              <w:rPr>
                <w:sz w:val="20"/>
                <w:szCs w:val="20"/>
              </w:rPr>
            </w:pPr>
            <w:r>
              <w:rPr>
                <w:sz w:val="20"/>
                <w:szCs w:val="20"/>
              </w:rPr>
              <w:t>Protect Stop Date</w:t>
            </w:r>
          </w:p>
        </w:tc>
        <w:tc>
          <w:tcPr>
            <w:tcW w:w="2159" w:type="dxa"/>
            <w:vAlign w:val="center"/>
          </w:tcPr>
          <w:p w14:paraId="74EE17C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Ref_attr_ProtectStopDate \n \h </w:instrText>
            </w:r>
            <w:r>
              <w:rPr>
                <w:sz w:val="20"/>
                <w:szCs w:val="20"/>
              </w:rPr>
            </w:r>
            <w:r>
              <w:rPr>
                <w:sz w:val="20"/>
                <w:szCs w:val="20"/>
              </w:rPr>
              <w:fldChar w:fldCharType="separate"/>
            </w:r>
            <w:r>
              <w:rPr>
                <w:sz w:val="20"/>
                <w:szCs w:val="20"/>
              </w:rPr>
              <w:t>3.26</w:t>
            </w:r>
            <w:r>
              <w:rPr>
                <w:sz w:val="20"/>
                <w:szCs w:val="20"/>
              </w:rPr>
              <w:fldChar w:fldCharType="end"/>
            </w:r>
          </w:p>
        </w:tc>
        <w:tc>
          <w:tcPr>
            <w:tcW w:w="1717" w:type="dxa"/>
            <w:vAlign w:val="center"/>
          </w:tcPr>
          <w:p w14:paraId="6D14395D" w14:textId="77777777" w:rsidR="00BC46E6" w:rsidRDefault="00BC46E6" w:rsidP="00BC46E6">
            <w:pPr>
              <w:pStyle w:val="TableContents"/>
              <w:rPr>
                <w:sz w:val="20"/>
                <w:szCs w:val="20"/>
              </w:rPr>
            </w:pPr>
            <w:r>
              <w:rPr>
                <w:sz w:val="20"/>
                <w:szCs w:val="20"/>
              </w:rPr>
              <w:t>Date-Time</w:t>
            </w:r>
          </w:p>
        </w:tc>
        <w:tc>
          <w:tcPr>
            <w:tcW w:w="2175" w:type="dxa"/>
            <w:vAlign w:val="center"/>
          </w:tcPr>
          <w:p w14:paraId="3BE9849E" w14:textId="77777777" w:rsidR="00BC46E6" w:rsidRDefault="00BC46E6" w:rsidP="00BC46E6">
            <w:pPr>
              <w:pStyle w:val="TableContents"/>
              <w:rPr>
                <w:sz w:val="20"/>
                <w:szCs w:val="20"/>
              </w:rPr>
            </w:pPr>
          </w:p>
        </w:tc>
      </w:tr>
      <w:tr w:rsidR="00BC46E6" w14:paraId="4484B522" w14:textId="77777777" w:rsidTr="00BC46E6">
        <w:trPr>
          <w:trHeight w:val="270"/>
        </w:trPr>
        <w:tc>
          <w:tcPr>
            <w:tcW w:w="3277" w:type="dxa"/>
            <w:vAlign w:val="center"/>
          </w:tcPr>
          <w:p w14:paraId="52090F9F" w14:textId="77777777" w:rsidR="00BC46E6" w:rsidRDefault="00BC46E6" w:rsidP="00BC46E6">
            <w:pPr>
              <w:pStyle w:val="TableContents"/>
              <w:rPr>
                <w:sz w:val="20"/>
                <w:szCs w:val="20"/>
              </w:rPr>
            </w:pPr>
            <w:r>
              <w:rPr>
                <w:sz w:val="20"/>
                <w:szCs w:val="20"/>
              </w:rPr>
              <w:t>Protocol Version</w:t>
            </w:r>
          </w:p>
        </w:tc>
        <w:tc>
          <w:tcPr>
            <w:tcW w:w="2159" w:type="dxa"/>
            <w:vAlign w:val="center"/>
          </w:tcPr>
          <w:p w14:paraId="40A92ED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Pr>
                <w:sz w:val="20"/>
                <w:szCs w:val="20"/>
              </w:rPr>
              <w:t>6.1</w:t>
            </w:r>
            <w:r>
              <w:rPr>
                <w:sz w:val="20"/>
                <w:szCs w:val="20"/>
              </w:rPr>
              <w:fldChar w:fldCharType="end"/>
            </w:r>
          </w:p>
        </w:tc>
        <w:tc>
          <w:tcPr>
            <w:tcW w:w="1717" w:type="dxa"/>
            <w:vAlign w:val="center"/>
          </w:tcPr>
          <w:p w14:paraId="3576AD0C" w14:textId="77777777" w:rsidR="00BC46E6" w:rsidRDefault="00BC46E6" w:rsidP="00BC46E6">
            <w:pPr>
              <w:pStyle w:val="TableContents"/>
              <w:rPr>
                <w:sz w:val="20"/>
                <w:szCs w:val="20"/>
              </w:rPr>
            </w:pPr>
            <w:r>
              <w:rPr>
                <w:sz w:val="20"/>
                <w:szCs w:val="20"/>
              </w:rPr>
              <w:t>Structure</w:t>
            </w:r>
          </w:p>
        </w:tc>
        <w:tc>
          <w:tcPr>
            <w:tcW w:w="2175" w:type="dxa"/>
            <w:vAlign w:val="center"/>
          </w:tcPr>
          <w:p w14:paraId="24D96F04" w14:textId="77777777" w:rsidR="00BC46E6" w:rsidRDefault="00BC46E6" w:rsidP="00BC46E6">
            <w:pPr>
              <w:pStyle w:val="TableContents"/>
              <w:rPr>
                <w:sz w:val="20"/>
                <w:szCs w:val="20"/>
              </w:rPr>
            </w:pPr>
          </w:p>
        </w:tc>
      </w:tr>
      <w:tr w:rsidR="00BC46E6" w14:paraId="5C69A2BC" w14:textId="77777777" w:rsidTr="00BC46E6">
        <w:trPr>
          <w:trHeight w:val="270"/>
        </w:trPr>
        <w:tc>
          <w:tcPr>
            <w:tcW w:w="3277" w:type="dxa"/>
            <w:vAlign w:val="center"/>
          </w:tcPr>
          <w:p w14:paraId="3225BA89" w14:textId="77777777" w:rsidR="00BC46E6" w:rsidRDefault="00BC46E6" w:rsidP="00BC46E6">
            <w:pPr>
              <w:pStyle w:val="TableContents"/>
              <w:rPr>
                <w:sz w:val="20"/>
                <w:szCs w:val="20"/>
              </w:rPr>
            </w:pPr>
            <w:r>
              <w:rPr>
                <w:sz w:val="20"/>
                <w:szCs w:val="20"/>
              </w:rPr>
              <w:t>Protocol Version Major</w:t>
            </w:r>
          </w:p>
        </w:tc>
        <w:tc>
          <w:tcPr>
            <w:tcW w:w="2159" w:type="dxa"/>
            <w:vAlign w:val="center"/>
          </w:tcPr>
          <w:p w14:paraId="6C71E3C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Pr>
                <w:sz w:val="20"/>
                <w:szCs w:val="20"/>
              </w:rPr>
              <w:t>6.1</w:t>
            </w:r>
            <w:r>
              <w:rPr>
                <w:sz w:val="20"/>
                <w:szCs w:val="20"/>
              </w:rPr>
              <w:fldChar w:fldCharType="end"/>
            </w:r>
          </w:p>
        </w:tc>
        <w:tc>
          <w:tcPr>
            <w:tcW w:w="1717" w:type="dxa"/>
            <w:vAlign w:val="center"/>
          </w:tcPr>
          <w:p w14:paraId="683CF4A1" w14:textId="77777777" w:rsidR="00BC46E6" w:rsidRDefault="00BC46E6" w:rsidP="00BC46E6">
            <w:pPr>
              <w:pStyle w:val="TableContents"/>
              <w:rPr>
                <w:sz w:val="20"/>
                <w:szCs w:val="20"/>
              </w:rPr>
            </w:pPr>
            <w:r>
              <w:rPr>
                <w:sz w:val="20"/>
                <w:szCs w:val="20"/>
              </w:rPr>
              <w:t>Integer</w:t>
            </w:r>
          </w:p>
        </w:tc>
        <w:tc>
          <w:tcPr>
            <w:tcW w:w="2175" w:type="dxa"/>
            <w:vAlign w:val="center"/>
          </w:tcPr>
          <w:p w14:paraId="0581B782" w14:textId="77777777" w:rsidR="00BC46E6" w:rsidRDefault="00BC46E6" w:rsidP="00BC46E6">
            <w:pPr>
              <w:pStyle w:val="TableContents"/>
              <w:rPr>
                <w:sz w:val="20"/>
                <w:szCs w:val="20"/>
              </w:rPr>
            </w:pPr>
          </w:p>
        </w:tc>
      </w:tr>
      <w:tr w:rsidR="00BC46E6" w14:paraId="4302D238" w14:textId="77777777" w:rsidTr="00BC46E6">
        <w:trPr>
          <w:trHeight w:val="270"/>
        </w:trPr>
        <w:tc>
          <w:tcPr>
            <w:tcW w:w="3277" w:type="dxa"/>
            <w:vAlign w:val="center"/>
          </w:tcPr>
          <w:p w14:paraId="5B94DC17" w14:textId="77777777" w:rsidR="00BC46E6" w:rsidRDefault="00BC46E6" w:rsidP="00BC46E6">
            <w:pPr>
              <w:pStyle w:val="TableContents"/>
              <w:rPr>
                <w:sz w:val="20"/>
                <w:szCs w:val="20"/>
              </w:rPr>
            </w:pPr>
            <w:r>
              <w:rPr>
                <w:sz w:val="20"/>
                <w:szCs w:val="20"/>
              </w:rPr>
              <w:t>Protocol Version Minor</w:t>
            </w:r>
          </w:p>
        </w:tc>
        <w:tc>
          <w:tcPr>
            <w:tcW w:w="2159" w:type="dxa"/>
            <w:vAlign w:val="center"/>
          </w:tcPr>
          <w:p w14:paraId="78CC375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Pr>
                <w:sz w:val="20"/>
                <w:szCs w:val="20"/>
              </w:rPr>
              <w:t>6.1</w:t>
            </w:r>
            <w:r>
              <w:rPr>
                <w:sz w:val="20"/>
                <w:szCs w:val="20"/>
              </w:rPr>
              <w:fldChar w:fldCharType="end"/>
            </w:r>
          </w:p>
        </w:tc>
        <w:tc>
          <w:tcPr>
            <w:tcW w:w="1717" w:type="dxa"/>
            <w:vAlign w:val="center"/>
          </w:tcPr>
          <w:p w14:paraId="4D750942" w14:textId="77777777" w:rsidR="00BC46E6" w:rsidRDefault="00BC46E6" w:rsidP="00BC46E6">
            <w:pPr>
              <w:pStyle w:val="TableContents"/>
              <w:rPr>
                <w:sz w:val="20"/>
                <w:szCs w:val="20"/>
              </w:rPr>
            </w:pPr>
            <w:r>
              <w:rPr>
                <w:sz w:val="20"/>
                <w:szCs w:val="20"/>
              </w:rPr>
              <w:t>Integer</w:t>
            </w:r>
          </w:p>
        </w:tc>
        <w:tc>
          <w:tcPr>
            <w:tcW w:w="2175" w:type="dxa"/>
            <w:vAlign w:val="center"/>
          </w:tcPr>
          <w:p w14:paraId="1DF10969" w14:textId="77777777" w:rsidR="00BC46E6" w:rsidRDefault="00BC46E6" w:rsidP="00BC46E6">
            <w:pPr>
              <w:pStyle w:val="TableContents"/>
              <w:rPr>
                <w:sz w:val="20"/>
                <w:szCs w:val="20"/>
              </w:rPr>
            </w:pPr>
          </w:p>
        </w:tc>
      </w:tr>
      <w:tr w:rsidR="00BC46E6" w14:paraId="3C600C1F" w14:textId="77777777" w:rsidTr="00BC46E6">
        <w:trPr>
          <w:trHeight w:val="270"/>
        </w:trPr>
        <w:tc>
          <w:tcPr>
            <w:tcW w:w="3277" w:type="dxa"/>
            <w:vAlign w:val="center"/>
          </w:tcPr>
          <w:p w14:paraId="5E477659" w14:textId="77777777" w:rsidR="00BC46E6" w:rsidRDefault="00BC46E6" w:rsidP="00BC46E6">
            <w:pPr>
              <w:pStyle w:val="TableContents"/>
              <w:rPr>
                <w:sz w:val="20"/>
                <w:szCs w:val="20"/>
              </w:rPr>
            </w:pPr>
            <w:r>
              <w:rPr>
                <w:sz w:val="20"/>
                <w:szCs w:val="20"/>
              </w:rPr>
              <w:t>Public Exponent</w:t>
            </w:r>
          </w:p>
        </w:tc>
        <w:tc>
          <w:tcPr>
            <w:tcW w:w="2159" w:type="dxa"/>
            <w:vAlign w:val="center"/>
          </w:tcPr>
          <w:p w14:paraId="7694238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2C23BACD" w14:textId="77777777" w:rsidR="00BC46E6" w:rsidRDefault="00BC46E6" w:rsidP="00BC46E6">
            <w:pPr>
              <w:pStyle w:val="TableContents"/>
              <w:rPr>
                <w:sz w:val="20"/>
                <w:szCs w:val="20"/>
              </w:rPr>
            </w:pPr>
            <w:r>
              <w:rPr>
                <w:sz w:val="20"/>
                <w:szCs w:val="20"/>
              </w:rPr>
              <w:t>Big Integer</w:t>
            </w:r>
          </w:p>
        </w:tc>
        <w:tc>
          <w:tcPr>
            <w:tcW w:w="2175" w:type="dxa"/>
            <w:vAlign w:val="center"/>
          </w:tcPr>
          <w:p w14:paraId="71C20C55" w14:textId="77777777" w:rsidR="00BC46E6" w:rsidRDefault="00BC46E6" w:rsidP="00BC46E6">
            <w:pPr>
              <w:pStyle w:val="TableContents"/>
              <w:rPr>
                <w:sz w:val="20"/>
                <w:szCs w:val="20"/>
              </w:rPr>
            </w:pPr>
          </w:p>
        </w:tc>
      </w:tr>
      <w:tr w:rsidR="00BC46E6" w14:paraId="562B115E" w14:textId="77777777" w:rsidTr="00BC46E6">
        <w:trPr>
          <w:trHeight w:val="270"/>
        </w:trPr>
        <w:tc>
          <w:tcPr>
            <w:tcW w:w="3277" w:type="dxa"/>
            <w:vAlign w:val="center"/>
          </w:tcPr>
          <w:p w14:paraId="4BBDC2D3" w14:textId="77777777" w:rsidR="00BC46E6" w:rsidRDefault="00BC46E6" w:rsidP="00BC46E6">
            <w:pPr>
              <w:pStyle w:val="TableContents"/>
              <w:rPr>
                <w:sz w:val="20"/>
                <w:szCs w:val="20"/>
              </w:rPr>
            </w:pPr>
            <w:r>
              <w:rPr>
                <w:sz w:val="20"/>
                <w:szCs w:val="20"/>
              </w:rPr>
              <w:t>Public Key</w:t>
            </w:r>
          </w:p>
        </w:tc>
        <w:tc>
          <w:tcPr>
            <w:tcW w:w="2159" w:type="dxa"/>
            <w:vAlign w:val="center"/>
          </w:tcPr>
          <w:p w14:paraId="49E7F005"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Ref_obj_PublicKey \n \h </w:instrText>
            </w:r>
            <w:r>
              <w:rPr>
                <w:sz w:val="20"/>
                <w:szCs w:val="20"/>
              </w:rPr>
            </w:r>
            <w:r>
              <w:rPr>
                <w:sz w:val="20"/>
                <w:szCs w:val="20"/>
              </w:rPr>
              <w:fldChar w:fldCharType="separate"/>
            </w:r>
            <w:r>
              <w:rPr>
                <w:sz w:val="20"/>
                <w:szCs w:val="20"/>
              </w:rPr>
              <w:t>2.2.3</w:t>
            </w:r>
            <w:r>
              <w:rPr>
                <w:sz w:val="20"/>
                <w:szCs w:val="20"/>
              </w:rPr>
              <w:fldChar w:fldCharType="end"/>
            </w:r>
          </w:p>
        </w:tc>
        <w:tc>
          <w:tcPr>
            <w:tcW w:w="1717" w:type="dxa"/>
            <w:vAlign w:val="center"/>
          </w:tcPr>
          <w:p w14:paraId="61EFC1B6" w14:textId="77777777" w:rsidR="00BC46E6" w:rsidRDefault="00BC46E6" w:rsidP="00BC46E6">
            <w:pPr>
              <w:pStyle w:val="TableContents"/>
              <w:rPr>
                <w:sz w:val="20"/>
                <w:szCs w:val="20"/>
              </w:rPr>
            </w:pPr>
            <w:r>
              <w:rPr>
                <w:sz w:val="20"/>
                <w:szCs w:val="20"/>
              </w:rPr>
              <w:t>Structure</w:t>
            </w:r>
          </w:p>
        </w:tc>
        <w:tc>
          <w:tcPr>
            <w:tcW w:w="2175" w:type="dxa"/>
            <w:vAlign w:val="center"/>
          </w:tcPr>
          <w:p w14:paraId="45E75169" w14:textId="77777777" w:rsidR="00BC46E6" w:rsidRDefault="00BC46E6" w:rsidP="00BC46E6">
            <w:pPr>
              <w:pStyle w:val="TableContents"/>
              <w:rPr>
                <w:sz w:val="20"/>
                <w:szCs w:val="20"/>
              </w:rPr>
            </w:pPr>
          </w:p>
        </w:tc>
      </w:tr>
      <w:tr w:rsidR="00BC46E6" w14:paraId="0958F657" w14:textId="77777777" w:rsidTr="00BC46E6">
        <w:trPr>
          <w:trHeight w:val="270"/>
        </w:trPr>
        <w:tc>
          <w:tcPr>
            <w:tcW w:w="3277" w:type="dxa"/>
            <w:vAlign w:val="center"/>
          </w:tcPr>
          <w:p w14:paraId="4D463663" w14:textId="77777777" w:rsidR="00BC46E6" w:rsidRDefault="00BC46E6" w:rsidP="00BC46E6">
            <w:pPr>
              <w:pStyle w:val="TableContents"/>
              <w:rPr>
                <w:sz w:val="20"/>
                <w:szCs w:val="20"/>
              </w:rPr>
            </w:pPr>
            <w:r>
              <w:rPr>
                <w:sz w:val="20"/>
                <w:szCs w:val="20"/>
              </w:rPr>
              <w:t>Public Key Template-Attribute</w:t>
            </w:r>
          </w:p>
        </w:tc>
        <w:tc>
          <w:tcPr>
            <w:tcW w:w="2159" w:type="dxa"/>
            <w:vAlign w:val="center"/>
          </w:tcPr>
          <w:p w14:paraId="19A15BB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Pr>
                <w:sz w:val="20"/>
                <w:szCs w:val="20"/>
              </w:rPr>
              <w:t>2.1.8</w:t>
            </w:r>
            <w:r>
              <w:rPr>
                <w:sz w:val="20"/>
                <w:szCs w:val="20"/>
              </w:rPr>
              <w:fldChar w:fldCharType="end"/>
            </w:r>
          </w:p>
        </w:tc>
        <w:tc>
          <w:tcPr>
            <w:tcW w:w="1717" w:type="dxa"/>
            <w:vAlign w:val="center"/>
          </w:tcPr>
          <w:p w14:paraId="5E495174" w14:textId="77777777" w:rsidR="00BC46E6" w:rsidRDefault="00BC46E6" w:rsidP="00BC46E6">
            <w:pPr>
              <w:pStyle w:val="TableContents"/>
              <w:rPr>
                <w:sz w:val="20"/>
                <w:szCs w:val="20"/>
              </w:rPr>
            </w:pPr>
            <w:r>
              <w:rPr>
                <w:sz w:val="20"/>
                <w:szCs w:val="20"/>
              </w:rPr>
              <w:t>Structure</w:t>
            </w:r>
          </w:p>
        </w:tc>
        <w:tc>
          <w:tcPr>
            <w:tcW w:w="2175" w:type="dxa"/>
            <w:vAlign w:val="center"/>
          </w:tcPr>
          <w:p w14:paraId="3DC6A948" w14:textId="77777777" w:rsidR="00BC46E6" w:rsidRDefault="00BC46E6" w:rsidP="00BC46E6">
            <w:pPr>
              <w:pStyle w:val="TableContents"/>
              <w:rPr>
                <w:sz w:val="20"/>
                <w:szCs w:val="20"/>
              </w:rPr>
            </w:pPr>
          </w:p>
        </w:tc>
      </w:tr>
      <w:tr w:rsidR="00BC46E6" w14:paraId="583F7960" w14:textId="77777777" w:rsidTr="00BC46E6">
        <w:trPr>
          <w:trHeight w:val="270"/>
        </w:trPr>
        <w:tc>
          <w:tcPr>
            <w:tcW w:w="3277" w:type="dxa"/>
            <w:vAlign w:val="center"/>
          </w:tcPr>
          <w:p w14:paraId="34EF3083" w14:textId="77777777" w:rsidR="00BC46E6" w:rsidRDefault="00BC46E6" w:rsidP="00BC46E6">
            <w:pPr>
              <w:pStyle w:val="TableContents"/>
              <w:rPr>
                <w:sz w:val="20"/>
                <w:szCs w:val="20"/>
              </w:rPr>
            </w:pPr>
            <w:r>
              <w:rPr>
                <w:sz w:val="20"/>
                <w:szCs w:val="20"/>
              </w:rPr>
              <w:t>Public Key Unique Identifier</w:t>
            </w:r>
          </w:p>
        </w:tc>
        <w:tc>
          <w:tcPr>
            <w:tcW w:w="2159" w:type="dxa"/>
            <w:vAlign w:val="center"/>
          </w:tcPr>
          <w:p w14:paraId="5724E15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Ref_op_CreatekeyPair \n \h </w:instrText>
            </w:r>
            <w:r>
              <w:rPr>
                <w:sz w:val="20"/>
                <w:szCs w:val="20"/>
              </w:rPr>
            </w:r>
            <w:r>
              <w:rPr>
                <w:sz w:val="20"/>
                <w:szCs w:val="20"/>
              </w:rPr>
              <w:fldChar w:fldCharType="separate"/>
            </w:r>
            <w:r>
              <w:rPr>
                <w:sz w:val="20"/>
                <w:szCs w:val="20"/>
              </w:rPr>
              <w:t>4.2</w:t>
            </w:r>
            <w:r>
              <w:rPr>
                <w:sz w:val="20"/>
                <w:szCs w:val="20"/>
              </w:rPr>
              <w:fldChar w:fldCharType="end"/>
            </w:r>
          </w:p>
        </w:tc>
        <w:tc>
          <w:tcPr>
            <w:tcW w:w="1717" w:type="dxa"/>
            <w:vAlign w:val="center"/>
          </w:tcPr>
          <w:p w14:paraId="3CE49E18" w14:textId="77777777" w:rsidR="00BC46E6" w:rsidRDefault="00BC46E6" w:rsidP="00BC46E6">
            <w:pPr>
              <w:pStyle w:val="TableContents"/>
              <w:rPr>
                <w:sz w:val="20"/>
                <w:szCs w:val="20"/>
              </w:rPr>
            </w:pPr>
            <w:r>
              <w:rPr>
                <w:sz w:val="20"/>
                <w:szCs w:val="20"/>
              </w:rPr>
              <w:t>Text String</w:t>
            </w:r>
          </w:p>
        </w:tc>
        <w:tc>
          <w:tcPr>
            <w:tcW w:w="2175" w:type="dxa"/>
            <w:vAlign w:val="center"/>
          </w:tcPr>
          <w:p w14:paraId="2991C501" w14:textId="77777777" w:rsidR="00BC46E6" w:rsidRDefault="00BC46E6" w:rsidP="00BC46E6">
            <w:pPr>
              <w:pStyle w:val="TableContents"/>
              <w:rPr>
                <w:sz w:val="20"/>
                <w:szCs w:val="20"/>
              </w:rPr>
            </w:pPr>
          </w:p>
        </w:tc>
      </w:tr>
      <w:tr w:rsidR="00BC46E6" w14:paraId="352E35A4" w14:textId="77777777" w:rsidTr="00BC46E6">
        <w:trPr>
          <w:trHeight w:val="270"/>
        </w:trPr>
        <w:tc>
          <w:tcPr>
            <w:tcW w:w="3277" w:type="dxa"/>
            <w:vAlign w:val="center"/>
          </w:tcPr>
          <w:p w14:paraId="162032B1" w14:textId="77777777" w:rsidR="00BC46E6" w:rsidRDefault="00BC46E6" w:rsidP="00BC46E6">
            <w:pPr>
              <w:pStyle w:val="TableContents"/>
              <w:rPr>
                <w:sz w:val="20"/>
                <w:szCs w:val="20"/>
              </w:rPr>
            </w:pPr>
            <w:r>
              <w:rPr>
                <w:sz w:val="20"/>
                <w:szCs w:val="20"/>
              </w:rPr>
              <w:t>Put Function</w:t>
            </w:r>
          </w:p>
        </w:tc>
        <w:tc>
          <w:tcPr>
            <w:tcW w:w="2159" w:type="dxa"/>
            <w:vAlign w:val="center"/>
          </w:tcPr>
          <w:p w14:paraId="6C45697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Ref_op_Put \n \h </w:instrText>
            </w:r>
            <w:r>
              <w:rPr>
                <w:sz w:val="20"/>
                <w:szCs w:val="20"/>
              </w:rPr>
            </w:r>
            <w:r>
              <w:rPr>
                <w:sz w:val="20"/>
                <w:szCs w:val="20"/>
              </w:rPr>
              <w:fldChar w:fldCharType="separate"/>
            </w:r>
            <w:r>
              <w:rPr>
                <w:sz w:val="20"/>
                <w:szCs w:val="20"/>
              </w:rPr>
              <w:t>5.2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Ref_enum_PutFunction \n \h </w:instrText>
            </w:r>
            <w:r>
              <w:rPr>
                <w:sz w:val="20"/>
                <w:szCs w:val="20"/>
              </w:rPr>
            </w:r>
            <w:r>
              <w:rPr>
                <w:sz w:val="20"/>
                <w:szCs w:val="20"/>
              </w:rPr>
              <w:fldChar w:fldCharType="separate"/>
            </w:r>
            <w:r>
              <w:rPr>
                <w:sz w:val="20"/>
                <w:szCs w:val="20"/>
              </w:rPr>
              <w:t>9.1.3.2.26</w:t>
            </w:r>
            <w:r>
              <w:rPr>
                <w:sz w:val="20"/>
                <w:szCs w:val="20"/>
              </w:rPr>
              <w:fldChar w:fldCharType="end"/>
            </w:r>
          </w:p>
        </w:tc>
        <w:tc>
          <w:tcPr>
            <w:tcW w:w="1717" w:type="dxa"/>
            <w:vAlign w:val="center"/>
          </w:tcPr>
          <w:p w14:paraId="3DEC1123" w14:textId="77777777" w:rsidR="00BC46E6" w:rsidRDefault="00BC46E6" w:rsidP="00BC46E6">
            <w:pPr>
              <w:pStyle w:val="TableContents"/>
              <w:rPr>
                <w:sz w:val="20"/>
                <w:szCs w:val="20"/>
              </w:rPr>
            </w:pPr>
            <w:r>
              <w:rPr>
                <w:sz w:val="20"/>
                <w:szCs w:val="20"/>
              </w:rPr>
              <w:t>Enumeration</w:t>
            </w:r>
          </w:p>
        </w:tc>
        <w:tc>
          <w:tcPr>
            <w:tcW w:w="2175" w:type="dxa"/>
            <w:vAlign w:val="center"/>
          </w:tcPr>
          <w:p w14:paraId="245A3EF6" w14:textId="77777777" w:rsidR="00BC46E6" w:rsidRDefault="00BC46E6" w:rsidP="00BC46E6">
            <w:pPr>
              <w:pStyle w:val="TableContents"/>
              <w:rPr>
                <w:sz w:val="20"/>
                <w:szCs w:val="20"/>
              </w:rPr>
            </w:pPr>
          </w:p>
        </w:tc>
      </w:tr>
      <w:tr w:rsidR="00BC46E6" w14:paraId="0CCE0565" w14:textId="77777777" w:rsidTr="00BC46E6">
        <w:trPr>
          <w:trHeight w:val="270"/>
        </w:trPr>
        <w:tc>
          <w:tcPr>
            <w:tcW w:w="3277" w:type="dxa"/>
            <w:vAlign w:val="center"/>
          </w:tcPr>
          <w:p w14:paraId="48CC98FD" w14:textId="77777777" w:rsidR="00BC46E6" w:rsidRDefault="00BC46E6" w:rsidP="00BC46E6">
            <w:pPr>
              <w:pStyle w:val="TableContents"/>
              <w:rPr>
                <w:sz w:val="20"/>
                <w:szCs w:val="20"/>
              </w:rPr>
            </w:pPr>
            <w:r>
              <w:rPr>
                <w:sz w:val="20"/>
                <w:szCs w:val="20"/>
              </w:rPr>
              <w:t>Q</w:t>
            </w:r>
          </w:p>
        </w:tc>
        <w:tc>
          <w:tcPr>
            <w:tcW w:w="2159" w:type="dxa"/>
            <w:vAlign w:val="center"/>
          </w:tcPr>
          <w:p w14:paraId="6C15F58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21793128" w14:textId="77777777" w:rsidR="00BC46E6" w:rsidRDefault="00BC46E6" w:rsidP="00BC46E6">
            <w:pPr>
              <w:pStyle w:val="TableContents"/>
              <w:rPr>
                <w:sz w:val="20"/>
                <w:szCs w:val="20"/>
              </w:rPr>
            </w:pPr>
            <w:r>
              <w:rPr>
                <w:sz w:val="20"/>
                <w:szCs w:val="20"/>
              </w:rPr>
              <w:t>Big Integer</w:t>
            </w:r>
          </w:p>
        </w:tc>
        <w:tc>
          <w:tcPr>
            <w:tcW w:w="2175" w:type="dxa"/>
            <w:vAlign w:val="center"/>
          </w:tcPr>
          <w:p w14:paraId="415FA1C6" w14:textId="77777777" w:rsidR="00BC46E6" w:rsidRDefault="00BC46E6" w:rsidP="00BC46E6">
            <w:pPr>
              <w:pStyle w:val="TableContents"/>
              <w:rPr>
                <w:sz w:val="20"/>
                <w:szCs w:val="20"/>
              </w:rPr>
            </w:pPr>
          </w:p>
        </w:tc>
      </w:tr>
      <w:tr w:rsidR="00BC46E6" w14:paraId="4F0136FB" w14:textId="77777777" w:rsidTr="00BC46E6">
        <w:trPr>
          <w:trHeight w:val="270"/>
        </w:trPr>
        <w:tc>
          <w:tcPr>
            <w:tcW w:w="3277" w:type="dxa"/>
            <w:vAlign w:val="center"/>
          </w:tcPr>
          <w:p w14:paraId="56B1ACB6" w14:textId="77777777" w:rsidR="00BC46E6" w:rsidRDefault="00BC46E6" w:rsidP="00BC46E6">
            <w:pPr>
              <w:pStyle w:val="TableContents"/>
              <w:rPr>
                <w:sz w:val="20"/>
                <w:szCs w:val="20"/>
              </w:rPr>
            </w:pPr>
            <w:r>
              <w:rPr>
                <w:sz w:val="20"/>
                <w:szCs w:val="20"/>
              </w:rPr>
              <w:t>Q String</w:t>
            </w:r>
          </w:p>
        </w:tc>
        <w:tc>
          <w:tcPr>
            <w:tcW w:w="2159" w:type="dxa"/>
            <w:vAlign w:val="center"/>
          </w:tcPr>
          <w:p w14:paraId="793BA4B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002B288D" w14:textId="77777777" w:rsidR="00BC46E6" w:rsidRDefault="00BC46E6" w:rsidP="00BC46E6">
            <w:pPr>
              <w:pStyle w:val="TableContents"/>
              <w:rPr>
                <w:sz w:val="20"/>
                <w:szCs w:val="20"/>
              </w:rPr>
            </w:pPr>
            <w:r>
              <w:rPr>
                <w:sz w:val="20"/>
                <w:szCs w:val="20"/>
              </w:rPr>
              <w:t>Byte String</w:t>
            </w:r>
          </w:p>
        </w:tc>
        <w:tc>
          <w:tcPr>
            <w:tcW w:w="2175" w:type="dxa"/>
            <w:vAlign w:val="center"/>
          </w:tcPr>
          <w:p w14:paraId="12BF4686" w14:textId="77777777" w:rsidR="00BC46E6" w:rsidRDefault="00BC46E6" w:rsidP="00BC46E6">
            <w:pPr>
              <w:pStyle w:val="TableContents"/>
              <w:rPr>
                <w:sz w:val="20"/>
                <w:szCs w:val="20"/>
              </w:rPr>
            </w:pPr>
          </w:p>
        </w:tc>
      </w:tr>
      <w:tr w:rsidR="00BC46E6" w14:paraId="3EE826F4" w14:textId="77777777" w:rsidTr="00BC46E6">
        <w:trPr>
          <w:trHeight w:val="270"/>
        </w:trPr>
        <w:tc>
          <w:tcPr>
            <w:tcW w:w="3277" w:type="dxa"/>
            <w:vAlign w:val="center"/>
          </w:tcPr>
          <w:p w14:paraId="7CA71B25" w14:textId="77777777" w:rsidR="00BC46E6" w:rsidRDefault="00BC46E6" w:rsidP="00BC46E6">
            <w:pPr>
              <w:pStyle w:val="TableContents"/>
              <w:rPr>
                <w:sz w:val="20"/>
                <w:szCs w:val="20"/>
              </w:rPr>
            </w:pPr>
            <w:proofErr w:type="spellStart"/>
            <w:r>
              <w:rPr>
                <w:sz w:val="20"/>
                <w:szCs w:val="20"/>
              </w:rPr>
              <w:t>Qlength</w:t>
            </w:r>
            <w:proofErr w:type="spellEnd"/>
          </w:p>
        </w:tc>
        <w:tc>
          <w:tcPr>
            <w:tcW w:w="2159" w:type="dxa"/>
            <w:vAlign w:val="center"/>
          </w:tcPr>
          <w:p w14:paraId="31C9564D"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_Ref242026139 \r \h </w:instrText>
            </w:r>
            <w:r>
              <w:rPr>
                <w:sz w:val="20"/>
                <w:szCs w:val="20"/>
              </w:rPr>
            </w:r>
            <w:r>
              <w:rPr>
                <w:sz w:val="20"/>
                <w:szCs w:val="20"/>
              </w:rPr>
              <w:fldChar w:fldCharType="separate"/>
            </w:r>
            <w:r>
              <w:rPr>
                <w:sz w:val="20"/>
                <w:szCs w:val="20"/>
              </w:rPr>
              <w:t>3.7</w:t>
            </w:r>
            <w:r>
              <w:rPr>
                <w:sz w:val="20"/>
                <w:szCs w:val="20"/>
              </w:rPr>
              <w:fldChar w:fldCharType="end"/>
            </w:r>
          </w:p>
        </w:tc>
        <w:tc>
          <w:tcPr>
            <w:tcW w:w="1717" w:type="dxa"/>
            <w:vAlign w:val="center"/>
          </w:tcPr>
          <w:p w14:paraId="14008531" w14:textId="77777777" w:rsidR="00BC46E6" w:rsidRDefault="00BC46E6" w:rsidP="00BC46E6">
            <w:pPr>
              <w:pStyle w:val="TableContents"/>
              <w:rPr>
                <w:sz w:val="20"/>
                <w:szCs w:val="20"/>
              </w:rPr>
            </w:pPr>
            <w:r>
              <w:rPr>
                <w:sz w:val="20"/>
                <w:szCs w:val="20"/>
              </w:rPr>
              <w:t>Integer</w:t>
            </w:r>
          </w:p>
        </w:tc>
        <w:tc>
          <w:tcPr>
            <w:tcW w:w="2175" w:type="dxa"/>
            <w:vAlign w:val="center"/>
          </w:tcPr>
          <w:p w14:paraId="73026BA2" w14:textId="77777777" w:rsidR="00BC46E6" w:rsidRDefault="00BC46E6" w:rsidP="00BC46E6">
            <w:pPr>
              <w:pStyle w:val="TableContents"/>
              <w:rPr>
                <w:sz w:val="20"/>
                <w:szCs w:val="20"/>
              </w:rPr>
            </w:pPr>
          </w:p>
        </w:tc>
      </w:tr>
      <w:tr w:rsidR="00BC46E6" w14:paraId="49B925DD" w14:textId="77777777" w:rsidTr="00BC46E6">
        <w:trPr>
          <w:trHeight w:val="270"/>
        </w:trPr>
        <w:tc>
          <w:tcPr>
            <w:tcW w:w="3277" w:type="dxa"/>
            <w:vAlign w:val="center"/>
          </w:tcPr>
          <w:p w14:paraId="6B2B3747" w14:textId="77777777" w:rsidR="00BC46E6" w:rsidRDefault="00BC46E6" w:rsidP="00BC46E6">
            <w:pPr>
              <w:pStyle w:val="TableContents"/>
              <w:rPr>
                <w:sz w:val="20"/>
                <w:szCs w:val="20"/>
              </w:rPr>
            </w:pPr>
            <w:r>
              <w:rPr>
                <w:sz w:val="20"/>
                <w:szCs w:val="20"/>
              </w:rPr>
              <w:t>Query Function</w:t>
            </w:r>
          </w:p>
        </w:tc>
        <w:tc>
          <w:tcPr>
            <w:tcW w:w="2159" w:type="dxa"/>
            <w:vAlign w:val="center"/>
          </w:tcPr>
          <w:p w14:paraId="73F49A6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Pr>
                <w:sz w:val="20"/>
                <w:szCs w:val="20"/>
              </w:rPr>
              <w:t>4.25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Ref_enum_QueryFunction \n \h </w:instrText>
            </w:r>
            <w:r>
              <w:rPr>
                <w:sz w:val="20"/>
                <w:szCs w:val="20"/>
              </w:rPr>
            </w:r>
            <w:r>
              <w:rPr>
                <w:sz w:val="20"/>
                <w:szCs w:val="20"/>
              </w:rPr>
              <w:fldChar w:fldCharType="separate"/>
            </w:r>
            <w:r>
              <w:rPr>
                <w:sz w:val="20"/>
                <w:szCs w:val="20"/>
              </w:rPr>
              <w:t>9.1.3.2.24</w:t>
            </w:r>
            <w:r>
              <w:rPr>
                <w:sz w:val="20"/>
                <w:szCs w:val="20"/>
              </w:rPr>
              <w:fldChar w:fldCharType="end"/>
            </w:r>
          </w:p>
        </w:tc>
        <w:tc>
          <w:tcPr>
            <w:tcW w:w="1717" w:type="dxa"/>
            <w:vAlign w:val="center"/>
          </w:tcPr>
          <w:p w14:paraId="09D5165A" w14:textId="77777777" w:rsidR="00BC46E6" w:rsidRDefault="00BC46E6" w:rsidP="00BC46E6">
            <w:pPr>
              <w:pStyle w:val="TableContents"/>
              <w:rPr>
                <w:sz w:val="20"/>
                <w:szCs w:val="20"/>
              </w:rPr>
            </w:pPr>
            <w:r>
              <w:rPr>
                <w:sz w:val="20"/>
                <w:szCs w:val="20"/>
              </w:rPr>
              <w:t>Enumeration</w:t>
            </w:r>
          </w:p>
        </w:tc>
        <w:tc>
          <w:tcPr>
            <w:tcW w:w="2175" w:type="dxa"/>
            <w:vAlign w:val="center"/>
          </w:tcPr>
          <w:p w14:paraId="4EC72A93" w14:textId="77777777" w:rsidR="00BC46E6" w:rsidRDefault="00BC46E6" w:rsidP="00BC46E6">
            <w:pPr>
              <w:pStyle w:val="TableContents"/>
              <w:rPr>
                <w:sz w:val="20"/>
                <w:szCs w:val="20"/>
              </w:rPr>
            </w:pPr>
          </w:p>
        </w:tc>
      </w:tr>
      <w:tr w:rsidR="00BC46E6" w14:paraId="2BC52300" w14:textId="77777777" w:rsidTr="00BC46E6">
        <w:trPr>
          <w:trHeight w:val="270"/>
        </w:trPr>
        <w:tc>
          <w:tcPr>
            <w:tcW w:w="3277" w:type="dxa"/>
            <w:vAlign w:val="center"/>
          </w:tcPr>
          <w:p w14:paraId="5EEE6EAB" w14:textId="77777777" w:rsidR="00BC46E6" w:rsidRDefault="00BC46E6" w:rsidP="00BC46E6">
            <w:pPr>
              <w:pStyle w:val="TableContents"/>
              <w:rPr>
                <w:sz w:val="20"/>
                <w:szCs w:val="20"/>
              </w:rPr>
            </w:pPr>
            <w:r>
              <w:rPr>
                <w:sz w:val="20"/>
                <w:szCs w:val="20"/>
              </w:rPr>
              <w:t>Recommended Curve</w:t>
            </w:r>
          </w:p>
        </w:tc>
        <w:tc>
          <w:tcPr>
            <w:tcW w:w="2159" w:type="dxa"/>
            <w:vAlign w:val="center"/>
          </w:tcPr>
          <w:p w14:paraId="7C1878B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r>
              <w:rPr>
                <w:sz w:val="20"/>
                <w:szCs w:val="20"/>
              </w:rPr>
              <w:t xml:space="preserve">, </w:t>
            </w:r>
            <w:r>
              <w:rPr>
                <w:sz w:val="20"/>
                <w:szCs w:val="20"/>
              </w:rPr>
              <w:fldChar w:fldCharType="begin"/>
            </w:r>
            <w:r>
              <w:rPr>
                <w:sz w:val="20"/>
                <w:szCs w:val="20"/>
              </w:rPr>
              <w:instrText xml:space="preserve"> REF _Ref242026139 \r \h </w:instrText>
            </w:r>
            <w:r>
              <w:rPr>
                <w:sz w:val="20"/>
                <w:szCs w:val="20"/>
              </w:rPr>
            </w:r>
            <w:r>
              <w:rPr>
                <w:sz w:val="20"/>
                <w:szCs w:val="20"/>
              </w:rPr>
              <w:fldChar w:fldCharType="separate"/>
            </w:r>
            <w:r>
              <w:rPr>
                <w:sz w:val="20"/>
                <w:szCs w:val="20"/>
              </w:rPr>
              <w:t>3.7</w:t>
            </w:r>
            <w:r>
              <w:rPr>
                <w:sz w:val="20"/>
                <w:szCs w:val="20"/>
              </w:rPr>
              <w:fldChar w:fldCharType="end"/>
            </w:r>
            <w:r>
              <w:rPr>
                <w:sz w:val="20"/>
                <w:szCs w:val="20"/>
              </w:rPr>
              <w:t xml:space="preserve">, </w:t>
            </w:r>
            <w:r>
              <w:rPr>
                <w:sz w:val="20"/>
                <w:szCs w:val="20"/>
              </w:rPr>
              <w:fldChar w:fldCharType="begin"/>
            </w:r>
            <w:r>
              <w:rPr>
                <w:sz w:val="20"/>
                <w:szCs w:val="20"/>
              </w:rPr>
              <w:instrText xml:space="preserve"> REF _Ref240466685 \r \h </w:instrText>
            </w:r>
            <w:r>
              <w:rPr>
                <w:sz w:val="20"/>
                <w:szCs w:val="20"/>
              </w:rPr>
            </w:r>
            <w:r>
              <w:rPr>
                <w:sz w:val="20"/>
                <w:szCs w:val="20"/>
              </w:rPr>
              <w:fldChar w:fldCharType="separate"/>
            </w:r>
            <w:r>
              <w:rPr>
                <w:sz w:val="20"/>
                <w:szCs w:val="20"/>
              </w:rPr>
              <w:t>9.1.3.2.5</w:t>
            </w:r>
            <w:r>
              <w:rPr>
                <w:sz w:val="20"/>
                <w:szCs w:val="20"/>
              </w:rPr>
              <w:fldChar w:fldCharType="end"/>
            </w:r>
          </w:p>
        </w:tc>
        <w:tc>
          <w:tcPr>
            <w:tcW w:w="1717" w:type="dxa"/>
            <w:vAlign w:val="center"/>
          </w:tcPr>
          <w:p w14:paraId="51DC52E8" w14:textId="77777777" w:rsidR="00BC46E6" w:rsidRDefault="00BC46E6" w:rsidP="00BC46E6">
            <w:pPr>
              <w:pStyle w:val="TableContents"/>
              <w:rPr>
                <w:sz w:val="20"/>
                <w:szCs w:val="20"/>
              </w:rPr>
            </w:pPr>
            <w:r>
              <w:rPr>
                <w:sz w:val="20"/>
                <w:szCs w:val="20"/>
              </w:rPr>
              <w:t>Enumeration</w:t>
            </w:r>
          </w:p>
        </w:tc>
        <w:tc>
          <w:tcPr>
            <w:tcW w:w="2175" w:type="dxa"/>
            <w:vAlign w:val="center"/>
          </w:tcPr>
          <w:p w14:paraId="0C65784F" w14:textId="77777777" w:rsidR="00BC46E6" w:rsidRDefault="00BC46E6" w:rsidP="00BC46E6">
            <w:pPr>
              <w:pStyle w:val="TableContents"/>
              <w:rPr>
                <w:sz w:val="20"/>
                <w:szCs w:val="20"/>
              </w:rPr>
            </w:pPr>
          </w:p>
        </w:tc>
      </w:tr>
      <w:tr w:rsidR="00BC46E6" w14:paraId="6BF084A2" w14:textId="77777777" w:rsidTr="00BC46E6">
        <w:trPr>
          <w:trHeight w:val="270"/>
        </w:trPr>
        <w:tc>
          <w:tcPr>
            <w:tcW w:w="3277" w:type="dxa"/>
            <w:vAlign w:val="center"/>
          </w:tcPr>
          <w:p w14:paraId="44DC8899" w14:textId="77777777" w:rsidR="00BC46E6" w:rsidRDefault="00BC46E6" w:rsidP="00BC46E6">
            <w:pPr>
              <w:pStyle w:val="TableContents"/>
              <w:snapToGrid w:val="0"/>
              <w:rPr>
                <w:sz w:val="20"/>
              </w:rPr>
            </w:pPr>
            <w:r>
              <w:rPr>
                <w:sz w:val="20"/>
              </w:rPr>
              <w:t>Replaced Unique Identifier</w:t>
            </w:r>
          </w:p>
        </w:tc>
        <w:tc>
          <w:tcPr>
            <w:tcW w:w="2159" w:type="dxa"/>
            <w:vAlign w:val="center"/>
          </w:tcPr>
          <w:p w14:paraId="5B712800" w14:textId="77777777" w:rsidR="00BC46E6" w:rsidRDefault="00BC46E6" w:rsidP="00BC46E6">
            <w:pPr>
              <w:pStyle w:val="TableContents"/>
              <w:snapToGrid w:val="0"/>
              <w:rPr>
                <w:sz w:val="20"/>
                <w:szCs w:val="20"/>
              </w:rPr>
            </w:pPr>
            <w:r>
              <w:rPr>
                <w:sz w:val="20"/>
              </w:rPr>
              <w:fldChar w:fldCharType="begin"/>
            </w:r>
            <w:r>
              <w:rPr>
                <w:sz w:val="20"/>
              </w:rPr>
              <w:instrText xml:space="preserve"> REF Ref_op_Put \n \h </w:instrText>
            </w:r>
            <w:r>
              <w:rPr>
                <w:sz w:val="20"/>
              </w:rPr>
            </w:r>
            <w:r>
              <w:rPr>
                <w:sz w:val="20"/>
              </w:rPr>
              <w:fldChar w:fldCharType="separate"/>
            </w:r>
            <w:r>
              <w:rPr>
                <w:sz w:val="20"/>
              </w:rPr>
              <w:t>5.2</w:t>
            </w:r>
            <w:r>
              <w:rPr>
                <w:sz w:val="20"/>
              </w:rPr>
              <w:fldChar w:fldCharType="end"/>
            </w:r>
          </w:p>
        </w:tc>
        <w:tc>
          <w:tcPr>
            <w:tcW w:w="1717" w:type="dxa"/>
            <w:vAlign w:val="center"/>
          </w:tcPr>
          <w:p w14:paraId="1F1880B6" w14:textId="77777777" w:rsidR="00BC46E6" w:rsidRDefault="00BC46E6" w:rsidP="00BC46E6">
            <w:pPr>
              <w:pStyle w:val="TableContents"/>
              <w:rPr>
                <w:sz w:val="20"/>
                <w:szCs w:val="20"/>
              </w:rPr>
            </w:pPr>
            <w:r>
              <w:rPr>
                <w:sz w:val="20"/>
                <w:szCs w:val="20"/>
              </w:rPr>
              <w:t>Text String</w:t>
            </w:r>
          </w:p>
        </w:tc>
        <w:tc>
          <w:tcPr>
            <w:tcW w:w="2175" w:type="dxa"/>
            <w:vAlign w:val="center"/>
          </w:tcPr>
          <w:p w14:paraId="0A0E9180" w14:textId="77777777" w:rsidR="00BC46E6" w:rsidRDefault="00BC46E6" w:rsidP="00BC46E6">
            <w:pPr>
              <w:pStyle w:val="TableContents"/>
              <w:rPr>
                <w:sz w:val="20"/>
                <w:szCs w:val="20"/>
              </w:rPr>
            </w:pPr>
          </w:p>
        </w:tc>
      </w:tr>
      <w:tr w:rsidR="00BC46E6" w14:paraId="14DBD95D" w14:textId="77777777" w:rsidTr="00BC46E6">
        <w:trPr>
          <w:trHeight w:val="270"/>
        </w:trPr>
        <w:tc>
          <w:tcPr>
            <w:tcW w:w="3277" w:type="dxa"/>
            <w:vAlign w:val="center"/>
          </w:tcPr>
          <w:p w14:paraId="051D3058" w14:textId="77777777" w:rsidR="00BC46E6" w:rsidRDefault="00BC46E6" w:rsidP="00BC46E6">
            <w:pPr>
              <w:pStyle w:val="TableContents"/>
              <w:rPr>
                <w:sz w:val="20"/>
                <w:szCs w:val="20"/>
              </w:rPr>
            </w:pPr>
            <w:r>
              <w:rPr>
                <w:sz w:val="20"/>
                <w:szCs w:val="20"/>
              </w:rPr>
              <w:t>Request Header</w:t>
            </w:r>
          </w:p>
        </w:tc>
        <w:tc>
          <w:tcPr>
            <w:tcW w:w="2159" w:type="dxa"/>
            <w:vAlign w:val="center"/>
          </w:tcPr>
          <w:p w14:paraId="4BD44C4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Pr>
                <w:sz w:val="20"/>
                <w:szCs w:val="20"/>
              </w:rPr>
              <w:t>7.2</w:t>
            </w:r>
            <w:r>
              <w:rPr>
                <w:sz w:val="20"/>
                <w:szCs w:val="20"/>
              </w:rPr>
              <w:fldChar w:fldCharType="end"/>
            </w:r>
          </w:p>
        </w:tc>
        <w:tc>
          <w:tcPr>
            <w:tcW w:w="1717" w:type="dxa"/>
            <w:vAlign w:val="center"/>
          </w:tcPr>
          <w:p w14:paraId="2A7E1A81" w14:textId="77777777" w:rsidR="00BC46E6" w:rsidRDefault="00BC46E6" w:rsidP="00BC46E6">
            <w:pPr>
              <w:pStyle w:val="TableContents"/>
              <w:rPr>
                <w:sz w:val="20"/>
                <w:szCs w:val="20"/>
              </w:rPr>
            </w:pPr>
            <w:r>
              <w:rPr>
                <w:sz w:val="20"/>
                <w:szCs w:val="20"/>
              </w:rPr>
              <w:t>Structure</w:t>
            </w:r>
          </w:p>
        </w:tc>
        <w:tc>
          <w:tcPr>
            <w:tcW w:w="2175" w:type="dxa"/>
            <w:vAlign w:val="center"/>
          </w:tcPr>
          <w:p w14:paraId="42CB85E1" w14:textId="77777777" w:rsidR="00BC46E6" w:rsidRDefault="00BC46E6" w:rsidP="00BC46E6">
            <w:pPr>
              <w:pStyle w:val="TableContents"/>
              <w:rPr>
                <w:sz w:val="20"/>
                <w:szCs w:val="20"/>
              </w:rPr>
            </w:pPr>
          </w:p>
        </w:tc>
      </w:tr>
      <w:tr w:rsidR="00BC46E6" w14:paraId="72C74E07" w14:textId="77777777" w:rsidTr="00BC46E6">
        <w:trPr>
          <w:trHeight w:val="270"/>
        </w:trPr>
        <w:tc>
          <w:tcPr>
            <w:tcW w:w="3277" w:type="dxa"/>
            <w:vAlign w:val="center"/>
          </w:tcPr>
          <w:p w14:paraId="512E8958" w14:textId="77777777" w:rsidR="00BC46E6" w:rsidRDefault="00BC46E6" w:rsidP="00BC46E6">
            <w:pPr>
              <w:pStyle w:val="TableContents"/>
              <w:rPr>
                <w:sz w:val="20"/>
                <w:szCs w:val="20"/>
              </w:rPr>
            </w:pPr>
            <w:r>
              <w:rPr>
                <w:sz w:val="20"/>
                <w:szCs w:val="20"/>
              </w:rPr>
              <w:t>Request Message</w:t>
            </w:r>
          </w:p>
        </w:tc>
        <w:tc>
          <w:tcPr>
            <w:tcW w:w="2159" w:type="dxa"/>
            <w:vAlign w:val="center"/>
          </w:tcPr>
          <w:p w14:paraId="0157D68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Ref_fmt_RequestResponseMessage \n \h </w:instrText>
            </w:r>
            <w:r>
              <w:rPr>
                <w:sz w:val="20"/>
                <w:szCs w:val="20"/>
              </w:rPr>
            </w:r>
            <w:r>
              <w:rPr>
                <w:sz w:val="20"/>
                <w:szCs w:val="20"/>
              </w:rPr>
              <w:fldChar w:fldCharType="separate"/>
            </w:r>
            <w:r>
              <w:rPr>
                <w:sz w:val="20"/>
                <w:szCs w:val="20"/>
              </w:rPr>
              <w:t>7.1</w:t>
            </w:r>
            <w:r>
              <w:rPr>
                <w:sz w:val="20"/>
                <w:szCs w:val="20"/>
              </w:rPr>
              <w:fldChar w:fldCharType="end"/>
            </w:r>
          </w:p>
        </w:tc>
        <w:tc>
          <w:tcPr>
            <w:tcW w:w="1717" w:type="dxa"/>
            <w:vAlign w:val="center"/>
          </w:tcPr>
          <w:p w14:paraId="21CDBF8D" w14:textId="77777777" w:rsidR="00BC46E6" w:rsidRDefault="00BC46E6" w:rsidP="00BC46E6">
            <w:pPr>
              <w:pStyle w:val="TableContents"/>
              <w:rPr>
                <w:sz w:val="20"/>
                <w:szCs w:val="20"/>
              </w:rPr>
            </w:pPr>
            <w:r>
              <w:rPr>
                <w:sz w:val="20"/>
                <w:szCs w:val="20"/>
              </w:rPr>
              <w:t>Structure</w:t>
            </w:r>
          </w:p>
        </w:tc>
        <w:tc>
          <w:tcPr>
            <w:tcW w:w="2175" w:type="dxa"/>
            <w:vAlign w:val="center"/>
          </w:tcPr>
          <w:p w14:paraId="6D3A5B23" w14:textId="77777777" w:rsidR="00BC46E6" w:rsidRDefault="00BC46E6" w:rsidP="00BC46E6">
            <w:pPr>
              <w:pStyle w:val="TableContents"/>
              <w:rPr>
                <w:sz w:val="20"/>
                <w:szCs w:val="20"/>
              </w:rPr>
            </w:pPr>
          </w:p>
        </w:tc>
      </w:tr>
      <w:tr w:rsidR="00BC46E6" w14:paraId="17AE6300" w14:textId="77777777" w:rsidTr="00BC46E6">
        <w:trPr>
          <w:trHeight w:val="270"/>
        </w:trPr>
        <w:tc>
          <w:tcPr>
            <w:tcW w:w="3277" w:type="dxa"/>
            <w:vAlign w:val="center"/>
          </w:tcPr>
          <w:p w14:paraId="630951F6" w14:textId="77777777" w:rsidR="00BC46E6" w:rsidRDefault="00BC46E6" w:rsidP="00BC46E6">
            <w:pPr>
              <w:pStyle w:val="TableContents"/>
              <w:rPr>
                <w:sz w:val="20"/>
                <w:szCs w:val="20"/>
              </w:rPr>
            </w:pPr>
            <w:r>
              <w:rPr>
                <w:sz w:val="20"/>
                <w:szCs w:val="20"/>
              </w:rPr>
              <w:t>Request Payload</w:t>
            </w:r>
          </w:p>
        </w:tc>
        <w:tc>
          <w:tcPr>
            <w:tcW w:w="2159" w:type="dxa"/>
            <w:vAlign w:val="center"/>
          </w:tcPr>
          <w:p w14:paraId="779A281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Ref_op__ClientServer \n \h </w:instrText>
            </w:r>
            <w:r>
              <w:rPr>
                <w:sz w:val="20"/>
                <w:szCs w:val="20"/>
              </w:rPr>
            </w:r>
            <w:r>
              <w:rPr>
                <w:sz w:val="20"/>
                <w:szCs w:val="20"/>
              </w:rPr>
              <w:fldChar w:fldCharType="separate"/>
            </w:r>
            <w:r>
              <w:rPr>
                <w:sz w:val="20"/>
                <w:szCs w:val="20"/>
              </w:rPr>
              <w:t>4</w:t>
            </w:r>
            <w:r>
              <w:rPr>
                <w:sz w:val="20"/>
                <w:szCs w:val="20"/>
              </w:rPr>
              <w:fldChar w:fldCharType="end"/>
            </w:r>
            <w:r>
              <w:rPr>
                <w:sz w:val="20"/>
                <w:szCs w:val="20"/>
              </w:rPr>
              <w:t xml:space="preserve">, </w:t>
            </w:r>
            <w:r>
              <w:rPr>
                <w:sz w:val="20"/>
                <w:szCs w:val="20"/>
              </w:rPr>
              <w:fldChar w:fldCharType="begin"/>
            </w:r>
            <w:r>
              <w:rPr>
                <w:sz w:val="20"/>
                <w:szCs w:val="20"/>
              </w:rPr>
              <w:instrText xml:space="preserve"> REF Ref_op__ServerClient \n \h </w:instrText>
            </w:r>
            <w:r>
              <w:rPr>
                <w:sz w:val="20"/>
                <w:szCs w:val="20"/>
              </w:rPr>
            </w:r>
            <w:r>
              <w:rPr>
                <w:sz w:val="20"/>
                <w:szCs w:val="20"/>
              </w:rPr>
              <w:fldChar w:fldCharType="separate"/>
            </w:r>
            <w:r>
              <w:rPr>
                <w:sz w:val="20"/>
                <w:szCs w:val="20"/>
              </w:rPr>
              <w:t>5</w:t>
            </w:r>
            <w:r>
              <w:rPr>
                <w:sz w:val="20"/>
                <w:szCs w:val="20"/>
              </w:rPr>
              <w:fldChar w:fldCharType="end"/>
            </w:r>
            <w:r>
              <w:rPr>
                <w:sz w:val="20"/>
                <w:szCs w:val="20"/>
              </w:rPr>
              <w:t xml:space="preserve">, </w:t>
            </w: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Pr>
                <w:sz w:val="20"/>
                <w:szCs w:val="20"/>
              </w:rPr>
              <w:t>7.2</w:t>
            </w:r>
            <w:r>
              <w:rPr>
                <w:sz w:val="20"/>
                <w:szCs w:val="20"/>
              </w:rPr>
              <w:fldChar w:fldCharType="end"/>
            </w:r>
          </w:p>
        </w:tc>
        <w:tc>
          <w:tcPr>
            <w:tcW w:w="1717" w:type="dxa"/>
            <w:vAlign w:val="center"/>
          </w:tcPr>
          <w:p w14:paraId="70015033" w14:textId="77777777" w:rsidR="00BC46E6" w:rsidRDefault="00BC46E6" w:rsidP="00BC46E6">
            <w:pPr>
              <w:pStyle w:val="TableContents"/>
              <w:rPr>
                <w:sz w:val="20"/>
                <w:szCs w:val="20"/>
              </w:rPr>
            </w:pPr>
            <w:r>
              <w:rPr>
                <w:sz w:val="20"/>
                <w:szCs w:val="20"/>
              </w:rPr>
              <w:t>Structure</w:t>
            </w:r>
          </w:p>
        </w:tc>
        <w:tc>
          <w:tcPr>
            <w:tcW w:w="2175" w:type="dxa"/>
            <w:vAlign w:val="center"/>
          </w:tcPr>
          <w:p w14:paraId="7D6E9DF3" w14:textId="77777777" w:rsidR="00BC46E6" w:rsidRDefault="00BC46E6" w:rsidP="00BC46E6">
            <w:pPr>
              <w:pStyle w:val="TableContents"/>
              <w:rPr>
                <w:sz w:val="20"/>
                <w:szCs w:val="20"/>
              </w:rPr>
            </w:pPr>
          </w:p>
        </w:tc>
      </w:tr>
      <w:tr w:rsidR="00BC46E6" w14:paraId="6E0489D3" w14:textId="77777777" w:rsidTr="00BC46E6">
        <w:trPr>
          <w:trHeight w:val="270"/>
        </w:trPr>
        <w:tc>
          <w:tcPr>
            <w:tcW w:w="3277" w:type="dxa"/>
            <w:vAlign w:val="center"/>
          </w:tcPr>
          <w:p w14:paraId="1818A3E3" w14:textId="77777777" w:rsidR="00BC46E6" w:rsidRDefault="00BC46E6" w:rsidP="00BC46E6">
            <w:pPr>
              <w:pStyle w:val="TableContents"/>
              <w:rPr>
                <w:sz w:val="20"/>
                <w:szCs w:val="20"/>
              </w:rPr>
            </w:pPr>
            <w:r>
              <w:rPr>
                <w:sz w:val="20"/>
                <w:szCs w:val="20"/>
              </w:rPr>
              <w:t>Response Header</w:t>
            </w:r>
          </w:p>
        </w:tc>
        <w:tc>
          <w:tcPr>
            <w:tcW w:w="2159" w:type="dxa"/>
            <w:vAlign w:val="center"/>
          </w:tcPr>
          <w:p w14:paraId="0453E76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Pr>
                <w:sz w:val="20"/>
                <w:szCs w:val="20"/>
              </w:rPr>
              <w:t>7.2</w:t>
            </w:r>
            <w:r>
              <w:rPr>
                <w:sz w:val="20"/>
                <w:szCs w:val="20"/>
              </w:rPr>
              <w:fldChar w:fldCharType="end"/>
            </w:r>
          </w:p>
        </w:tc>
        <w:tc>
          <w:tcPr>
            <w:tcW w:w="1717" w:type="dxa"/>
            <w:vAlign w:val="center"/>
          </w:tcPr>
          <w:p w14:paraId="21E01249" w14:textId="77777777" w:rsidR="00BC46E6" w:rsidRDefault="00BC46E6" w:rsidP="00BC46E6">
            <w:pPr>
              <w:pStyle w:val="TableContents"/>
              <w:rPr>
                <w:sz w:val="20"/>
                <w:szCs w:val="20"/>
              </w:rPr>
            </w:pPr>
            <w:r>
              <w:rPr>
                <w:sz w:val="20"/>
                <w:szCs w:val="20"/>
              </w:rPr>
              <w:t>Structure</w:t>
            </w:r>
          </w:p>
        </w:tc>
        <w:tc>
          <w:tcPr>
            <w:tcW w:w="2175" w:type="dxa"/>
            <w:vAlign w:val="center"/>
          </w:tcPr>
          <w:p w14:paraId="2C2A4E24" w14:textId="77777777" w:rsidR="00BC46E6" w:rsidRDefault="00BC46E6" w:rsidP="00BC46E6">
            <w:pPr>
              <w:pStyle w:val="TableContents"/>
              <w:rPr>
                <w:sz w:val="20"/>
                <w:szCs w:val="20"/>
              </w:rPr>
            </w:pPr>
          </w:p>
        </w:tc>
      </w:tr>
      <w:tr w:rsidR="00BC46E6" w14:paraId="232A58D1" w14:textId="77777777" w:rsidTr="00BC46E6">
        <w:trPr>
          <w:trHeight w:val="270"/>
        </w:trPr>
        <w:tc>
          <w:tcPr>
            <w:tcW w:w="3277" w:type="dxa"/>
            <w:vAlign w:val="center"/>
          </w:tcPr>
          <w:p w14:paraId="3F28602F" w14:textId="77777777" w:rsidR="00BC46E6" w:rsidRDefault="00BC46E6" w:rsidP="00BC46E6">
            <w:pPr>
              <w:pStyle w:val="TableContents"/>
              <w:rPr>
                <w:sz w:val="20"/>
                <w:szCs w:val="20"/>
              </w:rPr>
            </w:pPr>
            <w:r>
              <w:rPr>
                <w:sz w:val="20"/>
                <w:szCs w:val="20"/>
              </w:rPr>
              <w:t>Response Message</w:t>
            </w:r>
          </w:p>
        </w:tc>
        <w:tc>
          <w:tcPr>
            <w:tcW w:w="2159" w:type="dxa"/>
            <w:vAlign w:val="center"/>
          </w:tcPr>
          <w:p w14:paraId="0AFEC0B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Ref_fmt_RequestResponseMessage \n \h </w:instrText>
            </w:r>
            <w:r>
              <w:rPr>
                <w:sz w:val="20"/>
                <w:szCs w:val="20"/>
              </w:rPr>
            </w:r>
            <w:r>
              <w:rPr>
                <w:sz w:val="20"/>
                <w:szCs w:val="20"/>
              </w:rPr>
              <w:fldChar w:fldCharType="separate"/>
            </w:r>
            <w:r>
              <w:rPr>
                <w:sz w:val="20"/>
                <w:szCs w:val="20"/>
              </w:rPr>
              <w:t>7.1</w:t>
            </w:r>
            <w:r>
              <w:rPr>
                <w:sz w:val="20"/>
                <w:szCs w:val="20"/>
              </w:rPr>
              <w:fldChar w:fldCharType="end"/>
            </w:r>
          </w:p>
        </w:tc>
        <w:tc>
          <w:tcPr>
            <w:tcW w:w="1717" w:type="dxa"/>
            <w:vAlign w:val="center"/>
          </w:tcPr>
          <w:p w14:paraId="6A341DEB" w14:textId="77777777" w:rsidR="00BC46E6" w:rsidRDefault="00BC46E6" w:rsidP="00BC46E6">
            <w:pPr>
              <w:pStyle w:val="TableContents"/>
              <w:rPr>
                <w:sz w:val="20"/>
                <w:szCs w:val="20"/>
              </w:rPr>
            </w:pPr>
            <w:r>
              <w:rPr>
                <w:sz w:val="20"/>
                <w:szCs w:val="20"/>
              </w:rPr>
              <w:t>Structure</w:t>
            </w:r>
          </w:p>
        </w:tc>
        <w:tc>
          <w:tcPr>
            <w:tcW w:w="2175" w:type="dxa"/>
            <w:vAlign w:val="center"/>
          </w:tcPr>
          <w:p w14:paraId="6C6CC0B9" w14:textId="77777777" w:rsidR="00BC46E6" w:rsidRDefault="00BC46E6" w:rsidP="00BC46E6">
            <w:pPr>
              <w:pStyle w:val="TableContents"/>
              <w:rPr>
                <w:sz w:val="20"/>
                <w:szCs w:val="20"/>
              </w:rPr>
            </w:pPr>
          </w:p>
        </w:tc>
      </w:tr>
      <w:tr w:rsidR="00BC46E6" w14:paraId="4571C6E9" w14:textId="77777777" w:rsidTr="00BC46E6">
        <w:trPr>
          <w:trHeight w:val="270"/>
        </w:trPr>
        <w:tc>
          <w:tcPr>
            <w:tcW w:w="3277" w:type="dxa"/>
            <w:vAlign w:val="center"/>
          </w:tcPr>
          <w:p w14:paraId="2A9E1B13" w14:textId="77777777" w:rsidR="00BC46E6" w:rsidRDefault="00BC46E6" w:rsidP="00BC46E6">
            <w:pPr>
              <w:pStyle w:val="TableContents"/>
              <w:rPr>
                <w:sz w:val="20"/>
                <w:szCs w:val="20"/>
              </w:rPr>
            </w:pPr>
            <w:r>
              <w:rPr>
                <w:sz w:val="20"/>
                <w:szCs w:val="20"/>
              </w:rPr>
              <w:t>Response Payload</w:t>
            </w:r>
          </w:p>
        </w:tc>
        <w:tc>
          <w:tcPr>
            <w:tcW w:w="2159" w:type="dxa"/>
            <w:vAlign w:val="center"/>
          </w:tcPr>
          <w:p w14:paraId="0E8176E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Ref_op__ClientServer \n \h </w:instrText>
            </w:r>
            <w:r>
              <w:rPr>
                <w:sz w:val="20"/>
                <w:szCs w:val="20"/>
              </w:rPr>
            </w:r>
            <w:r>
              <w:rPr>
                <w:sz w:val="20"/>
                <w:szCs w:val="20"/>
              </w:rPr>
              <w:fldChar w:fldCharType="separate"/>
            </w:r>
            <w:r>
              <w:rPr>
                <w:sz w:val="20"/>
                <w:szCs w:val="20"/>
              </w:rPr>
              <w:t>4</w:t>
            </w:r>
            <w:r>
              <w:rPr>
                <w:sz w:val="20"/>
                <w:szCs w:val="20"/>
              </w:rPr>
              <w:fldChar w:fldCharType="end"/>
            </w:r>
            <w:r>
              <w:rPr>
                <w:sz w:val="20"/>
                <w:szCs w:val="20"/>
              </w:rPr>
              <w:t xml:space="preserve">, </w:t>
            </w: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Pr>
                <w:sz w:val="20"/>
                <w:szCs w:val="20"/>
              </w:rPr>
              <w:t>7.2</w:t>
            </w:r>
            <w:r>
              <w:rPr>
                <w:sz w:val="20"/>
                <w:szCs w:val="20"/>
              </w:rPr>
              <w:fldChar w:fldCharType="end"/>
            </w:r>
          </w:p>
        </w:tc>
        <w:tc>
          <w:tcPr>
            <w:tcW w:w="1717" w:type="dxa"/>
            <w:vAlign w:val="center"/>
          </w:tcPr>
          <w:p w14:paraId="17BA5A73" w14:textId="77777777" w:rsidR="00BC46E6" w:rsidRDefault="00BC46E6" w:rsidP="00BC46E6">
            <w:pPr>
              <w:pStyle w:val="TableContents"/>
              <w:rPr>
                <w:sz w:val="20"/>
                <w:szCs w:val="20"/>
              </w:rPr>
            </w:pPr>
            <w:r>
              <w:rPr>
                <w:sz w:val="20"/>
                <w:szCs w:val="20"/>
              </w:rPr>
              <w:t>Structure</w:t>
            </w:r>
          </w:p>
        </w:tc>
        <w:tc>
          <w:tcPr>
            <w:tcW w:w="2175" w:type="dxa"/>
            <w:vAlign w:val="center"/>
          </w:tcPr>
          <w:p w14:paraId="632CB6E8" w14:textId="77777777" w:rsidR="00BC46E6" w:rsidRDefault="00BC46E6" w:rsidP="00BC46E6">
            <w:pPr>
              <w:pStyle w:val="TableContents"/>
              <w:rPr>
                <w:sz w:val="20"/>
                <w:szCs w:val="20"/>
              </w:rPr>
            </w:pPr>
          </w:p>
        </w:tc>
      </w:tr>
      <w:tr w:rsidR="00BC46E6" w14:paraId="2365843C" w14:textId="77777777" w:rsidTr="00BC46E6">
        <w:trPr>
          <w:trHeight w:val="270"/>
        </w:trPr>
        <w:tc>
          <w:tcPr>
            <w:tcW w:w="3277" w:type="dxa"/>
            <w:vAlign w:val="center"/>
          </w:tcPr>
          <w:p w14:paraId="38E8B050" w14:textId="77777777" w:rsidR="00BC46E6" w:rsidRDefault="00BC46E6" w:rsidP="00BC46E6">
            <w:pPr>
              <w:pStyle w:val="TableContents"/>
              <w:rPr>
                <w:sz w:val="20"/>
                <w:szCs w:val="20"/>
              </w:rPr>
            </w:pPr>
            <w:r>
              <w:rPr>
                <w:sz w:val="20"/>
                <w:szCs w:val="20"/>
              </w:rPr>
              <w:lastRenderedPageBreak/>
              <w:t>Result Message</w:t>
            </w:r>
          </w:p>
        </w:tc>
        <w:tc>
          <w:tcPr>
            <w:tcW w:w="2159" w:type="dxa"/>
            <w:vAlign w:val="center"/>
          </w:tcPr>
          <w:p w14:paraId="51C0B47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Ref_msg_ResultMessage \n \h </w:instrText>
            </w:r>
            <w:r>
              <w:rPr>
                <w:sz w:val="20"/>
                <w:szCs w:val="20"/>
              </w:rPr>
            </w:r>
            <w:r>
              <w:rPr>
                <w:sz w:val="20"/>
                <w:szCs w:val="20"/>
              </w:rPr>
              <w:fldChar w:fldCharType="separate"/>
            </w:r>
            <w:r>
              <w:rPr>
                <w:sz w:val="20"/>
                <w:szCs w:val="20"/>
              </w:rPr>
              <w:t>6.11</w:t>
            </w:r>
            <w:r>
              <w:rPr>
                <w:sz w:val="20"/>
                <w:szCs w:val="20"/>
              </w:rPr>
              <w:fldChar w:fldCharType="end"/>
            </w:r>
          </w:p>
        </w:tc>
        <w:tc>
          <w:tcPr>
            <w:tcW w:w="1717" w:type="dxa"/>
            <w:vAlign w:val="center"/>
          </w:tcPr>
          <w:p w14:paraId="68D83D67" w14:textId="77777777" w:rsidR="00BC46E6" w:rsidRDefault="00BC46E6" w:rsidP="00BC46E6">
            <w:pPr>
              <w:pStyle w:val="TableContents"/>
              <w:rPr>
                <w:sz w:val="20"/>
                <w:szCs w:val="20"/>
              </w:rPr>
            </w:pPr>
            <w:r>
              <w:rPr>
                <w:sz w:val="20"/>
                <w:szCs w:val="20"/>
              </w:rPr>
              <w:t>Text String</w:t>
            </w:r>
          </w:p>
        </w:tc>
        <w:tc>
          <w:tcPr>
            <w:tcW w:w="2175" w:type="dxa"/>
            <w:vAlign w:val="center"/>
          </w:tcPr>
          <w:p w14:paraId="4AB88224" w14:textId="77777777" w:rsidR="00BC46E6" w:rsidRDefault="00BC46E6" w:rsidP="00BC46E6">
            <w:pPr>
              <w:pStyle w:val="TableContents"/>
              <w:rPr>
                <w:sz w:val="20"/>
                <w:szCs w:val="20"/>
              </w:rPr>
            </w:pPr>
          </w:p>
        </w:tc>
      </w:tr>
      <w:tr w:rsidR="00BC46E6" w14:paraId="3624F196" w14:textId="77777777" w:rsidTr="00BC46E6">
        <w:trPr>
          <w:trHeight w:val="270"/>
        </w:trPr>
        <w:tc>
          <w:tcPr>
            <w:tcW w:w="3277" w:type="dxa"/>
            <w:vAlign w:val="center"/>
          </w:tcPr>
          <w:p w14:paraId="088EAD85" w14:textId="77777777" w:rsidR="00BC46E6" w:rsidRDefault="00BC46E6" w:rsidP="00BC46E6">
            <w:pPr>
              <w:pStyle w:val="TableContents"/>
              <w:rPr>
                <w:sz w:val="20"/>
                <w:szCs w:val="20"/>
              </w:rPr>
            </w:pPr>
            <w:r>
              <w:rPr>
                <w:sz w:val="20"/>
                <w:szCs w:val="20"/>
              </w:rPr>
              <w:t>Result Reason</w:t>
            </w:r>
          </w:p>
        </w:tc>
        <w:tc>
          <w:tcPr>
            <w:tcW w:w="2159" w:type="dxa"/>
            <w:vAlign w:val="center"/>
          </w:tcPr>
          <w:p w14:paraId="64A371E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Ref_msg_ResultReason \n \h </w:instrText>
            </w:r>
            <w:r>
              <w:rPr>
                <w:sz w:val="20"/>
                <w:szCs w:val="20"/>
              </w:rPr>
            </w:r>
            <w:r>
              <w:rPr>
                <w:sz w:val="20"/>
                <w:szCs w:val="20"/>
              </w:rPr>
              <w:fldChar w:fldCharType="separate"/>
            </w:r>
            <w:r>
              <w:rPr>
                <w:sz w:val="20"/>
                <w:szCs w:val="20"/>
              </w:rPr>
              <w:t>6.10</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Ref_enum_ResultReason \n \h </w:instrText>
            </w:r>
            <w:r>
              <w:rPr>
                <w:sz w:val="20"/>
                <w:szCs w:val="20"/>
              </w:rPr>
            </w:r>
            <w:r>
              <w:rPr>
                <w:sz w:val="20"/>
                <w:szCs w:val="20"/>
              </w:rPr>
              <w:fldChar w:fldCharType="separate"/>
            </w:r>
            <w:r>
              <w:rPr>
                <w:sz w:val="20"/>
                <w:szCs w:val="20"/>
              </w:rPr>
              <w:t>9.1.3.2.29</w:t>
            </w:r>
            <w:r>
              <w:rPr>
                <w:sz w:val="20"/>
                <w:szCs w:val="20"/>
              </w:rPr>
              <w:fldChar w:fldCharType="end"/>
            </w:r>
          </w:p>
        </w:tc>
        <w:tc>
          <w:tcPr>
            <w:tcW w:w="1717" w:type="dxa"/>
            <w:vAlign w:val="center"/>
          </w:tcPr>
          <w:p w14:paraId="6D547ECE" w14:textId="77777777" w:rsidR="00BC46E6" w:rsidRDefault="00BC46E6" w:rsidP="00BC46E6">
            <w:pPr>
              <w:pStyle w:val="TableContents"/>
              <w:rPr>
                <w:sz w:val="20"/>
                <w:szCs w:val="20"/>
              </w:rPr>
            </w:pPr>
            <w:r>
              <w:rPr>
                <w:sz w:val="20"/>
                <w:szCs w:val="20"/>
              </w:rPr>
              <w:t>Enumeration</w:t>
            </w:r>
          </w:p>
        </w:tc>
        <w:tc>
          <w:tcPr>
            <w:tcW w:w="2175" w:type="dxa"/>
            <w:vAlign w:val="center"/>
          </w:tcPr>
          <w:p w14:paraId="5D919C45" w14:textId="77777777" w:rsidR="00BC46E6" w:rsidRDefault="00BC46E6" w:rsidP="00BC46E6">
            <w:pPr>
              <w:pStyle w:val="TableContents"/>
              <w:rPr>
                <w:sz w:val="20"/>
                <w:szCs w:val="20"/>
              </w:rPr>
            </w:pPr>
          </w:p>
        </w:tc>
      </w:tr>
      <w:tr w:rsidR="00BC46E6" w14:paraId="2BA6F9F7" w14:textId="77777777" w:rsidTr="00BC46E6">
        <w:trPr>
          <w:trHeight w:val="270"/>
        </w:trPr>
        <w:tc>
          <w:tcPr>
            <w:tcW w:w="3277" w:type="dxa"/>
            <w:vAlign w:val="center"/>
          </w:tcPr>
          <w:p w14:paraId="4254DE42" w14:textId="77777777" w:rsidR="00BC46E6" w:rsidRDefault="00BC46E6" w:rsidP="00BC46E6">
            <w:pPr>
              <w:pStyle w:val="TableContents"/>
              <w:rPr>
                <w:sz w:val="20"/>
                <w:szCs w:val="20"/>
              </w:rPr>
            </w:pPr>
            <w:r>
              <w:rPr>
                <w:sz w:val="20"/>
                <w:szCs w:val="20"/>
              </w:rPr>
              <w:t>Result Status</w:t>
            </w:r>
          </w:p>
        </w:tc>
        <w:tc>
          <w:tcPr>
            <w:tcW w:w="2159" w:type="dxa"/>
            <w:vAlign w:val="center"/>
          </w:tcPr>
          <w:p w14:paraId="4CDF70DA"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Ref_msg_ResultStatus \n \h </w:instrText>
            </w:r>
            <w:r>
              <w:rPr>
                <w:sz w:val="20"/>
                <w:szCs w:val="20"/>
              </w:rPr>
            </w:r>
            <w:r>
              <w:rPr>
                <w:sz w:val="20"/>
                <w:szCs w:val="20"/>
              </w:rPr>
              <w:fldChar w:fldCharType="separate"/>
            </w:r>
            <w:r>
              <w:rPr>
                <w:sz w:val="20"/>
                <w:szCs w:val="20"/>
              </w:rPr>
              <w:t>6.9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Ref_enum_ResultStatus \n \h </w:instrText>
            </w:r>
            <w:r>
              <w:rPr>
                <w:sz w:val="20"/>
                <w:szCs w:val="20"/>
              </w:rPr>
            </w:r>
            <w:r>
              <w:rPr>
                <w:sz w:val="20"/>
                <w:szCs w:val="20"/>
              </w:rPr>
              <w:fldChar w:fldCharType="separate"/>
            </w:r>
            <w:r>
              <w:rPr>
                <w:sz w:val="20"/>
                <w:szCs w:val="20"/>
              </w:rPr>
              <w:t>9.1.3.2.28</w:t>
            </w:r>
            <w:r>
              <w:rPr>
                <w:sz w:val="20"/>
                <w:szCs w:val="20"/>
              </w:rPr>
              <w:fldChar w:fldCharType="end"/>
            </w:r>
          </w:p>
        </w:tc>
        <w:tc>
          <w:tcPr>
            <w:tcW w:w="1717" w:type="dxa"/>
            <w:vAlign w:val="center"/>
          </w:tcPr>
          <w:p w14:paraId="32F94419" w14:textId="77777777" w:rsidR="00BC46E6" w:rsidRDefault="00BC46E6" w:rsidP="00BC46E6">
            <w:pPr>
              <w:pStyle w:val="TableContents"/>
              <w:rPr>
                <w:sz w:val="20"/>
                <w:szCs w:val="20"/>
              </w:rPr>
            </w:pPr>
            <w:r>
              <w:rPr>
                <w:sz w:val="20"/>
                <w:szCs w:val="20"/>
              </w:rPr>
              <w:t>Enumeration</w:t>
            </w:r>
          </w:p>
        </w:tc>
        <w:tc>
          <w:tcPr>
            <w:tcW w:w="2175" w:type="dxa"/>
            <w:vAlign w:val="center"/>
          </w:tcPr>
          <w:p w14:paraId="1FB631F3" w14:textId="77777777" w:rsidR="00BC46E6" w:rsidRDefault="00BC46E6" w:rsidP="00BC46E6">
            <w:pPr>
              <w:pStyle w:val="TableContents"/>
              <w:rPr>
                <w:sz w:val="20"/>
                <w:szCs w:val="20"/>
              </w:rPr>
            </w:pPr>
          </w:p>
        </w:tc>
      </w:tr>
      <w:tr w:rsidR="00BC46E6" w14:paraId="548E13B0" w14:textId="77777777" w:rsidTr="00BC46E6">
        <w:trPr>
          <w:trHeight w:val="270"/>
        </w:trPr>
        <w:tc>
          <w:tcPr>
            <w:tcW w:w="3277" w:type="dxa"/>
            <w:vAlign w:val="center"/>
          </w:tcPr>
          <w:p w14:paraId="3FD04588" w14:textId="77777777" w:rsidR="00BC46E6" w:rsidRDefault="00BC46E6" w:rsidP="00BC46E6">
            <w:pPr>
              <w:pStyle w:val="TableContents"/>
              <w:rPr>
                <w:sz w:val="20"/>
                <w:szCs w:val="20"/>
              </w:rPr>
            </w:pPr>
            <w:r>
              <w:rPr>
                <w:sz w:val="20"/>
                <w:szCs w:val="20"/>
              </w:rPr>
              <w:t>Revocation Message</w:t>
            </w:r>
          </w:p>
        </w:tc>
        <w:tc>
          <w:tcPr>
            <w:tcW w:w="2159" w:type="dxa"/>
            <w:vAlign w:val="center"/>
          </w:tcPr>
          <w:p w14:paraId="3408533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Pr>
                <w:sz w:val="20"/>
                <w:szCs w:val="20"/>
              </w:rPr>
              <w:t>3.31</w:t>
            </w:r>
            <w:r>
              <w:rPr>
                <w:sz w:val="20"/>
                <w:szCs w:val="20"/>
              </w:rPr>
              <w:fldChar w:fldCharType="end"/>
            </w:r>
          </w:p>
        </w:tc>
        <w:tc>
          <w:tcPr>
            <w:tcW w:w="1717" w:type="dxa"/>
            <w:vAlign w:val="center"/>
          </w:tcPr>
          <w:p w14:paraId="3E6D3288" w14:textId="77777777" w:rsidR="00BC46E6" w:rsidRDefault="00BC46E6" w:rsidP="00BC46E6">
            <w:pPr>
              <w:pStyle w:val="TableContents"/>
              <w:rPr>
                <w:sz w:val="20"/>
                <w:szCs w:val="20"/>
              </w:rPr>
            </w:pPr>
            <w:r>
              <w:rPr>
                <w:sz w:val="20"/>
                <w:szCs w:val="20"/>
              </w:rPr>
              <w:t>Text String</w:t>
            </w:r>
          </w:p>
        </w:tc>
        <w:tc>
          <w:tcPr>
            <w:tcW w:w="2175" w:type="dxa"/>
            <w:vAlign w:val="center"/>
          </w:tcPr>
          <w:p w14:paraId="7E38652B" w14:textId="77777777" w:rsidR="00BC46E6" w:rsidRDefault="00BC46E6" w:rsidP="00BC46E6">
            <w:pPr>
              <w:pStyle w:val="TableContents"/>
              <w:rPr>
                <w:sz w:val="20"/>
                <w:szCs w:val="20"/>
              </w:rPr>
            </w:pPr>
          </w:p>
        </w:tc>
      </w:tr>
      <w:tr w:rsidR="00BC46E6" w14:paraId="2ADF32C4" w14:textId="77777777" w:rsidTr="00BC46E6">
        <w:trPr>
          <w:trHeight w:val="270"/>
        </w:trPr>
        <w:tc>
          <w:tcPr>
            <w:tcW w:w="3277" w:type="dxa"/>
            <w:vAlign w:val="center"/>
          </w:tcPr>
          <w:p w14:paraId="69962485" w14:textId="77777777" w:rsidR="00BC46E6" w:rsidRDefault="00BC46E6" w:rsidP="00BC46E6">
            <w:pPr>
              <w:pStyle w:val="TableContents"/>
              <w:rPr>
                <w:sz w:val="20"/>
                <w:szCs w:val="20"/>
              </w:rPr>
            </w:pPr>
            <w:r>
              <w:rPr>
                <w:sz w:val="20"/>
                <w:szCs w:val="20"/>
              </w:rPr>
              <w:t>Revocation Reason</w:t>
            </w:r>
          </w:p>
        </w:tc>
        <w:tc>
          <w:tcPr>
            <w:tcW w:w="2159" w:type="dxa"/>
            <w:vAlign w:val="center"/>
          </w:tcPr>
          <w:p w14:paraId="4003FD8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Pr>
                <w:sz w:val="20"/>
                <w:szCs w:val="20"/>
              </w:rPr>
              <w:t>3.31</w:t>
            </w:r>
            <w:r>
              <w:rPr>
                <w:sz w:val="20"/>
                <w:szCs w:val="20"/>
              </w:rPr>
              <w:fldChar w:fldCharType="end"/>
            </w:r>
          </w:p>
        </w:tc>
        <w:tc>
          <w:tcPr>
            <w:tcW w:w="1717" w:type="dxa"/>
            <w:vAlign w:val="center"/>
          </w:tcPr>
          <w:p w14:paraId="7420E2A6" w14:textId="77777777" w:rsidR="00BC46E6" w:rsidRDefault="00BC46E6" w:rsidP="00BC46E6">
            <w:pPr>
              <w:pStyle w:val="TableContents"/>
              <w:rPr>
                <w:sz w:val="20"/>
                <w:szCs w:val="20"/>
              </w:rPr>
            </w:pPr>
            <w:r>
              <w:rPr>
                <w:sz w:val="20"/>
                <w:szCs w:val="20"/>
              </w:rPr>
              <w:t>Structure</w:t>
            </w:r>
          </w:p>
        </w:tc>
        <w:tc>
          <w:tcPr>
            <w:tcW w:w="2175" w:type="dxa"/>
            <w:vAlign w:val="center"/>
          </w:tcPr>
          <w:p w14:paraId="2CA401A0" w14:textId="77777777" w:rsidR="00BC46E6" w:rsidRDefault="00BC46E6" w:rsidP="00BC46E6">
            <w:pPr>
              <w:pStyle w:val="TableContents"/>
              <w:rPr>
                <w:sz w:val="20"/>
                <w:szCs w:val="20"/>
              </w:rPr>
            </w:pPr>
          </w:p>
        </w:tc>
      </w:tr>
      <w:tr w:rsidR="00BC46E6" w14:paraId="3E69F36D" w14:textId="77777777" w:rsidTr="00BC46E6">
        <w:trPr>
          <w:trHeight w:val="270"/>
        </w:trPr>
        <w:tc>
          <w:tcPr>
            <w:tcW w:w="3277" w:type="dxa"/>
            <w:vAlign w:val="center"/>
          </w:tcPr>
          <w:p w14:paraId="4FAB424C" w14:textId="77777777" w:rsidR="00BC46E6" w:rsidRDefault="00BC46E6" w:rsidP="00BC46E6">
            <w:pPr>
              <w:pStyle w:val="TableContents"/>
              <w:rPr>
                <w:sz w:val="20"/>
                <w:szCs w:val="20"/>
              </w:rPr>
            </w:pPr>
            <w:r>
              <w:rPr>
                <w:sz w:val="20"/>
                <w:szCs w:val="20"/>
              </w:rPr>
              <w:t>Revocation Reason Code</w:t>
            </w:r>
          </w:p>
        </w:tc>
        <w:tc>
          <w:tcPr>
            <w:tcW w:w="2159" w:type="dxa"/>
            <w:vAlign w:val="center"/>
          </w:tcPr>
          <w:p w14:paraId="781B472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Pr>
                <w:sz w:val="20"/>
                <w:szCs w:val="20"/>
              </w:rPr>
              <w:t>3.31</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Ref_enum_RevocationReasonCode \n \h </w:instrText>
            </w:r>
            <w:r>
              <w:rPr>
                <w:sz w:val="20"/>
                <w:szCs w:val="20"/>
              </w:rPr>
            </w:r>
            <w:r>
              <w:rPr>
                <w:sz w:val="20"/>
                <w:szCs w:val="20"/>
              </w:rPr>
              <w:fldChar w:fldCharType="separate"/>
            </w:r>
            <w:r>
              <w:rPr>
                <w:sz w:val="20"/>
                <w:szCs w:val="20"/>
              </w:rPr>
              <w:t>9.1.3.2.19</w:t>
            </w:r>
            <w:r>
              <w:rPr>
                <w:sz w:val="20"/>
                <w:szCs w:val="20"/>
              </w:rPr>
              <w:fldChar w:fldCharType="end"/>
            </w:r>
          </w:p>
        </w:tc>
        <w:tc>
          <w:tcPr>
            <w:tcW w:w="1717" w:type="dxa"/>
            <w:vAlign w:val="center"/>
          </w:tcPr>
          <w:p w14:paraId="4986AD4A" w14:textId="77777777" w:rsidR="00BC46E6" w:rsidRDefault="00BC46E6" w:rsidP="00BC46E6">
            <w:pPr>
              <w:pStyle w:val="TableContents"/>
              <w:rPr>
                <w:sz w:val="20"/>
                <w:szCs w:val="20"/>
              </w:rPr>
            </w:pPr>
            <w:r>
              <w:rPr>
                <w:sz w:val="20"/>
                <w:szCs w:val="20"/>
              </w:rPr>
              <w:t>Enumeration</w:t>
            </w:r>
          </w:p>
        </w:tc>
        <w:tc>
          <w:tcPr>
            <w:tcW w:w="2175" w:type="dxa"/>
            <w:vAlign w:val="center"/>
          </w:tcPr>
          <w:p w14:paraId="4EB2DA35" w14:textId="77777777" w:rsidR="00BC46E6" w:rsidRDefault="00BC46E6" w:rsidP="00BC46E6">
            <w:pPr>
              <w:pStyle w:val="TableContents"/>
              <w:rPr>
                <w:sz w:val="20"/>
                <w:szCs w:val="20"/>
              </w:rPr>
            </w:pPr>
          </w:p>
        </w:tc>
      </w:tr>
      <w:tr w:rsidR="00BC46E6" w14:paraId="2193A5AB" w14:textId="77777777" w:rsidTr="00BC46E6">
        <w:trPr>
          <w:trHeight w:val="270"/>
        </w:trPr>
        <w:tc>
          <w:tcPr>
            <w:tcW w:w="3277" w:type="dxa"/>
            <w:vAlign w:val="center"/>
          </w:tcPr>
          <w:p w14:paraId="01AC8414" w14:textId="77777777" w:rsidR="00BC46E6" w:rsidRDefault="00BC46E6" w:rsidP="00BC46E6">
            <w:pPr>
              <w:pStyle w:val="TableContents"/>
              <w:rPr>
                <w:sz w:val="20"/>
                <w:szCs w:val="20"/>
              </w:rPr>
            </w:pPr>
            <w:r>
              <w:rPr>
                <w:sz w:val="20"/>
                <w:szCs w:val="20"/>
              </w:rPr>
              <w:t>Salt</w:t>
            </w:r>
          </w:p>
        </w:tc>
        <w:tc>
          <w:tcPr>
            <w:tcW w:w="2159" w:type="dxa"/>
            <w:vAlign w:val="center"/>
          </w:tcPr>
          <w:p w14:paraId="5253A0D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Pr>
                <w:sz w:val="20"/>
                <w:szCs w:val="20"/>
              </w:rPr>
              <w:t>4.6</w:t>
            </w:r>
            <w:r>
              <w:rPr>
                <w:sz w:val="20"/>
                <w:szCs w:val="20"/>
              </w:rPr>
              <w:fldChar w:fldCharType="end"/>
            </w:r>
          </w:p>
        </w:tc>
        <w:tc>
          <w:tcPr>
            <w:tcW w:w="1717" w:type="dxa"/>
            <w:vAlign w:val="center"/>
          </w:tcPr>
          <w:p w14:paraId="6D4D82E9" w14:textId="77777777" w:rsidR="00BC46E6" w:rsidRDefault="00BC46E6" w:rsidP="00BC46E6">
            <w:pPr>
              <w:pStyle w:val="TableContents"/>
              <w:rPr>
                <w:sz w:val="20"/>
                <w:szCs w:val="20"/>
              </w:rPr>
            </w:pPr>
            <w:r>
              <w:rPr>
                <w:sz w:val="20"/>
                <w:szCs w:val="20"/>
              </w:rPr>
              <w:t>Byte String</w:t>
            </w:r>
          </w:p>
        </w:tc>
        <w:tc>
          <w:tcPr>
            <w:tcW w:w="2175" w:type="dxa"/>
            <w:vAlign w:val="center"/>
          </w:tcPr>
          <w:p w14:paraId="51A427B2" w14:textId="77777777" w:rsidR="00BC46E6" w:rsidRDefault="00BC46E6" w:rsidP="00BC46E6">
            <w:pPr>
              <w:pStyle w:val="TableContents"/>
              <w:rPr>
                <w:sz w:val="20"/>
                <w:szCs w:val="20"/>
              </w:rPr>
            </w:pPr>
          </w:p>
        </w:tc>
      </w:tr>
      <w:tr w:rsidR="00BC46E6" w14:paraId="2102BA37" w14:textId="77777777" w:rsidTr="00BC46E6">
        <w:trPr>
          <w:trHeight w:val="270"/>
        </w:trPr>
        <w:tc>
          <w:tcPr>
            <w:tcW w:w="3277" w:type="dxa"/>
            <w:vAlign w:val="center"/>
          </w:tcPr>
          <w:p w14:paraId="384747F8" w14:textId="77777777" w:rsidR="00BC46E6" w:rsidRDefault="00BC46E6" w:rsidP="00BC46E6">
            <w:pPr>
              <w:pStyle w:val="TableContents"/>
              <w:rPr>
                <w:sz w:val="20"/>
                <w:szCs w:val="20"/>
              </w:rPr>
            </w:pPr>
            <w:r>
              <w:rPr>
                <w:sz w:val="20"/>
                <w:szCs w:val="20"/>
              </w:rPr>
              <w:t>Secret Data</w:t>
            </w:r>
          </w:p>
        </w:tc>
        <w:tc>
          <w:tcPr>
            <w:tcW w:w="2159" w:type="dxa"/>
            <w:vAlign w:val="center"/>
          </w:tcPr>
          <w:p w14:paraId="21A0CD7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Ref_obj_SecretData \n \h </w:instrText>
            </w:r>
            <w:r>
              <w:rPr>
                <w:sz w:val="20"/>
                <w:szCs w:val="20"/>
              </w:rPr>
            </w:r>
            <w:r>
              <w:rPr>
                <w:sz w:val="20"/>
                <w:szCs w:val="20"/>
              </w:rPr>
              <w:fldChar w:fldCharType="separate"/>
            </w:r>
            <w:r>
              <w:rPr>
                <w:sz w:val="20"/>
                <w:szCs w:val="20"/>
              </w:rPr>
              <w:t>2.2.7</w:t>
            </w:r>
            <w:r>
              <w:rPr>
                <w:sz w:val="20"/>
                <w:szCs w:val="20"/>
              </w:rPr>
              <w:fldChar w:fldCharType="end"/>
            </w:r>
          </w:p>
        </w:tc>
        <w:tc>
          <w:tcPr>
            <w:tcW w:w="1717" w:type="dxa"/>
            <w:vAlign w:val="center"/>
          </w:tcPr>
          <w:p w14:paraId="30F5FB15" w14:textId="77777777" w:rsidR="00BC46E6" w:rsidRDefault="00BC46E6" w:rsidP="00BC46E6">
            <w:pPr>
              <w:pStyle w:val="TableContents"/>
              <w:rPr>
                <w:sz w:val="20"/>
                <w:szCs w:val="20"/>
              </w:rPr>
            </w:pPr>
            <w:r>
              <w:rPr>
                <w:sz w:val="20"/>
                <w:szCs w:val="20"/>
              </w:rPr>
              <w:t>Structure</w:t>
            </w:r>
          </w:p>
        </w:tc>
        <w:tc>
          <w:tcPr>
            <w:tcW w:w="2175" w:type="dxa"/>
            <w:vAlign w:val="center"/>
          </w:tcPr>
          <w:p w14:paraId="67AE33B6" w14:textId="77777777" w:rsidR="00BC46E6" w:rsidRDefault="00BC46E6" w:rsidP="00BC46E6">
            <w:pPr>
              <w:pStyle w:val="TableContents"/>
              <w:rPr>
                <w:sz w:val="20"/>
                <w:szCs w:val="20"/>
              </w:rPr>
            </w:pPr>
          </w:p>
        </w:tc>
      </w:tr>
      <w:tr w:rsidR="00BC46E6" w14:paraId="3F536911" w14:textId="77777777" w:rsidTr="00BC46E6">
        <w:trPr>
          <w:trHeight w:val="270"/>
        </w:trPr>
        <w:tc>
          <w:tcPr>
            <w:tcW w:w="3277" w:type="dxa"/>
            <w:vAlign w:val="center"/>
          </w:tcPr>
          <w:p w14:paraId="00AE9571" w14:textId="77777777" w:rsidR="00BC46E6" w:rsidRDefault="00BC46E6" w:rsidP="00BC46E6">
            <w:pPr>
              <w:pStyle w:val="TableContents"/>
              <w:rPr>
                <w:sz w:val="20"/>
                <w:szCs w:val="20"/>
              </w:rPr>
            </w:pPr>
            <w:r>
              <w:rPr>
                <w:sz w:val="20"/>
                <w:szCs w:val="20"/>
              </w:rPr>
              <w:t>Secret Data Type</w:t>
            </w:r>
          </w:p>
        </w:tc>
        <w:tc>
          <w:tcPr>
            <w:tcW w:w="2159" w:type="dxa"/>
            <w:vAlign w:val="center"/>
          </w:tcPr>
          <w:p w14:paraId="44A7D22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Ref_obj_SecretData \n \h </w:instrText>
            </w:r>
            <w:r>
              <w:rPr>
                <w:sz w:val="20"/>
                <w:szCs w:val="20"/>
              </w:rPr>
            </w:r>
            <w:r>
              <w:rPr>
                <w:sz w:val="20"/>
                <w:szCs w:val="20"/>
              </w:rPr>
              <w:fldChar w:fldCharType="separate"/>
            </w:r>
            <w:r>
              <w:rPr>
                <w:sz w:val="20"/>
                <w:szCs w:val="20"/>
              </w:rPr>
              <w:t>2.2.7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Ref_enum_SecretData \n \h </w:instrText>
            </w:r>
            <w:r>
              <w:rPr>
                <w:sz w:val="20"/>
                <w:szCs w:val="20"/>
              </w:rPr>
            </w:r>
            <w:r>
              <w:rPr>
                <w:sz w:val="20"/>
                <w:szCs w:val="20"/>
              </w:rPr>
              <w:fldChar w:fldCharType="separate"/>
            </w:r>
            <w:r>
              <w:rPr>
                <w:sz w:val="20"/>
                <w:szCs w:val="20"/>
              </w:rPr>
              <w:t>9.1.3.2.9</w:t>
            </w:r>
            <w:r>
              <w:rPr>
                <w:sz w:val="20"/>
                <w:szCs w:val="20"/>
              </w:rPr>
              <w:fldChar w:fldCharType="end"/>
            </w:r>
          </w:p>
        </w:tc>
        <w:tc>
          <w:tcPr>
            <w:tcW w:w="1717" w:type="dxa"/>
            <w:vAlign w:val="center"/>
          </w:tcPr>
          <w:p w14:paraId="75356A7F" w14:textId="77777777" w:rsidR="00BC46E6" w:rsidRDefault="00BC46E6" w:rsidP="00BC46E6">
            <w:pPr>
              <w:pStyle w:val="TableContents"/>
              <w:rPr>
                <w:sz w:val="20"/>
                <w:szCs w:val="20"/>
              </w:rPr>
            </w:pPr>
            <w:r>
              <w:rPr>
                <w:sz w:val="20"/>
                <w:szCs w:val="20"/>
              </w:rPr>
              <w:t>Enumeration</w:t>
            </w:r>
          </w:p>
        </w:tc>
        <w:tc>
          <w:tcPr>
            <w:tcW w:w="2175" w:type="dxa"/>
            <w:vAlign w:val="center"/>
          </w:tcPr>
          <w:p w14:paraId="1D437104" w14:textId="77777777" w:rsidR="00BC46E6" w:rsidRDefault="00BC46E6" w:rsidP="00BC46E6">
            <w:pPr>
              <w:pStyle w:val="TableContents"/>
              <w:rPr>
                <w:sz w:val="20"/>
                <w:szCs w:val="20"/>
              </w:rPr>
            </w:pPr>
          </w:p>
        </w:tc>
      </w:tr>
      <w:tr w:rsidR="00BC46E6" w14:paraId="504C3355" w14:textId="77777777" w:rsidTr="00BC46E6">
        <w:trPr>
          <w:trHeight w:val="270"/>
        </w:trPr>
        <w:tc>
          <w:tcPr>
            <w:tcW w:w="3277" w:type="dxa"/>
            <w:vAlign w:val="center"/>
          </w:tcPr>
          <w:p w14:paraId="7DF27701" w14:textId="77777777" w:rsidR="00BC46E6" w:rsidRDefault="00BC46E6" w:rsidP="00BC46E6">
            <w:pPr>
              <w:pStyle w:val="TableContents"/>
              <w:rPr>
                <w:sz w:val="20"/>
                <w:szCs w:val="20"/>
              </w:rPr>
            </w:pPr>
            <w:r>
              <w:rPr>
                <w:sz w:val="20"/>
                <w:szCs w:val="20"/>
              </w:rPr>
              <w:t>Serial Number</w:t>
            </w:r>
          </w:p>
        </w:tc>
        <w:tc>
          <w:tcPr>
            <w:tcW w:w="2159" w:type="dxa"/>
            <w:vAlign w:val="center"/>
          </w:tcPr>
          <w:p w14:paraId="59CC6CA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Pr>
                <w:sz w:val="20"/>
                <w:szCs w:val="20"/>
              </w:rPr>
              <w:t>3.13</w:t>
            </w:r>
            <w:r>
              <w:rPr>
                <w:sz w:val="20"/>
                <w:szCs w:val="20"/>
              </w:rPr>
              <w:fldChar w:fldCharType="end"/>
            </w:r>
          </w:p>
        </w:tc>
        <w:tc>
          <w:tcPr>
            <w:tcW w:w="1717" w:type="dxa"/>
            <w:vAlign w:val="center"/>
          </w:tcPr>
          <w:p w14:paraId="12713649" w14:textId="77777777" w:rsidR="00BC46E6" w:rsidRDefault="00BC46E6" w:rsidP="00BC46E6">
            <w:pPr>
              <w:pStyle w:val="TableContents"/>
              <w:rPr>
                <w:sz w:val="20"/>
                <w:szCs w:val="20"/>
              </w:rPr>
            </w:pPr>
            <w:r>
              <w:rPr>
                <w:sz w:val="20"/>
                <w:szCs w:val="20"/>
              </w:rPr>
              <w:t>Text String</w:t>
            </w:r>
          </w:p>
        </w:tc>
        <w:tc>
          <w:tcPr>
            <w:tcW w:w="2175" w:type="dxa"/>
            <w:vAlign w:val="center"/>
          </w:tcPr>
          <w:p w14:paraId="1C3C4C6A" w14:textId="77777777" w:rsidR="00BC46E6" w:rsidRDefault="00BC46E6" w:rsidP="00BC46E6">
            <w:pPr>
              <w:pStyle w:val="TableContents"/>
              <w:rPr>
                <w:sz w:val="20"/>
                <w:szCs w:val="20"/>
              </w:rPr>
            </w:pPr>
            <w:r w:rsidRPr="000756D7">
              <w:rPr>
                <w:sz w:val="20"/>
                <w:szCs w:val="20"/>
              </w:rPr>
              <w:t>deprecated as of version 1.1</w:t>
            </w:r>
          </w:p>
        </w:tc>
      </w:tr>
      <w:tr w:rsidR="00BC46E6" w14:paraId="3513FF9E" w14:textId="77777777" w:rsidTr="00BC46E6">
        <w:trPr>
          <w:trHeight w:val="270"/>
        </w:trPr>
        <w:tc>
          <w:tcPr>
            <w:tcW w:w="3277" w:type="dxa"/>
            <w:vAlign w:val="center"/>
          </w:tcPr>
          <w:p w14:paraId="165A1FE5" w14:textId="77777777" w:rsidR="00BC46E6" w:rsidRDefault="00BC46E6" w:rsidP="00BC46E6">
            <w:pPr>
              <w:pStyle w:val="TableContents"/>
              <w:rPr>
                <w:sz w:val="20"/>
                <w:szCs w:val="20"/>
              </w:rPr>
            </w:pPr>
            <w:r>
              <w:rPr>
                <w:sz w:val="20"/>
                <w:szCs w:val="20"/>
              </w:rPr>
              <w:t>Server Information</w:t>
            </w:r>
          </w:p>
        </w:tc>
        <w:tc>
          <w:tcPr>
            <w:tcW w:w="2159" w:type="dxa"/>
            <w:vAlign w:val="center"/>
          </w:tcPr>
          <w:p w14:paraId="1A8649C5"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Pr>
                <w:sz w:val="20"/>
                <w:szCs w:val="20"/>
              </w:rPr>
              <w:t>4.25</w:t>
            </w:r>
            <w:r>
              <w:rPr>
                <w:sz w:val="20"/>
                <w:szCs w:val="20"/>
              </w:rPr>
              <w:fldChar w:fldCharType="end"/>
            </w:r>
          </w:p>
        </w:tc>
        <w:tc>
          <w:tcPr>
            <w:tcW w:w="1717" w:type="dxa"/>
            <w:vAlign w:val="center"/>
          </w:tcPr>
          <w:p w14:paraId="2CC8B92C" w14:textId="77777777" w:rsidR="00BC46E6" w:rsidRDefault="00BC46E6" w:rsidP="00BC46E6">
            <w:pPr>
              <w:pStyle w:val="TableContents"/>
              <w:rPr>
                <w:sz w:val="20"/>
                <w:szCs w:val="20"/>
              </w:rPr>
            </w:pPr>
            <w:r>
              <w:rPr>
                <w:sz w:val="20"/>
                <w:szCs w:val="20"/>
              </w:rPr>
              <w:t>Structure</w:t>
            </w:r>
          </w:p>
        </w:tc>
        <w:tc>
          <w:tcPr>
            <w:tcW w:w="2175" w:type="dxa"/>
            <w:vAlign w:val="center"/>
          </w:tcPr>
          <w:p w14:paraId="2B74A613" w14:textId="77777777" w:rsidR="00BC46E6" w:rsidRDefault="00BC46E6" w:rsidP="00BC46E6">
            <w:pPr>
              <w:pStyle w:val="TableContents"/>
              <w:rPr>
                <w:sz w:val="20"/>
                <w:szCs w:val="20"/>
              </w:rPr>
            </w:pPr>
            <w:r>
              <w:rPr>
                <w:sz w:val="20"/>
                <w:szCs w:val="20"/>
              </w:rPr>
              <w:t>contents vendor-specific</w:t>
            </w:r>
          </w:p>
        </w:tc>
      </w:tr>
      <w:tr w:rsidR="00BC46E6" w14:paraId="3292414F" w14:textId="77777777" w:rsidTr="00BC46E6">
        <w:trPr>
          <w:trHeight w:val="270"/>
        </w:trPr>
        <w:tc>
          <w:tcPr>
            <w:tcW w:w="3277" w:type="dxa"/>
            <w:vAlign w:val="center"/>
          </w:tcPr>
          <w:p w14:paraId="5B422CA2" w14:textId="77777777" w:rsidR="00BC46E6" w:rsidRDefault="00BC46E6" w:rsidP="00BC46E6">
            <w:pPr>
              <w:pStyle w:val="TableContents"/>
              <w:rPr>
                <w:sz w:val="20"/>
                <w:szCs w:val="20"/>
              </w:rPr>
            </w:pPr>
            <w:r>
              <w:rPr>
                <w:sz w:val="20"/>
                <w:szCs w:val="20"/>
              </w:rPr>
              <w:t>Split Key</w:t>
            </w:r>
          </w:p>
        </w:tc>
        <w:tc>
          <w:tcPr>
            <w:tcW w:w="2159" w:type="dxa"/>
            <w:vAlign w:val="center"/>
          </w:tcPr>
          <w:p w14:paraId="14B733B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Pr>
                <w:sz w:val="20"/>
                <w:szCs w:val="20"/>
              </w:rPr>
              <w:t>2.2.5</w:t>
            </w:r>
            <w:r>
              <w:rPr>
                <w:sz w:val="20"/>
                <w:szCs w:val="20"/>
              </w:rPr>
              <w:fldChar w:fldCharType="end"/>
            </w:r>
          </w:p>
        </w:tc>
        <w:tc>
          <w:tcPr>
            <w:tcW w:w="1717" w:type="dxa"/>
            <w:vAlign w:val="center"/>
          </w:tcPr>
          <w:p w14:paraId="5346FC45" w14:textId="77777777" w:rsidR="00BC46E6" w:rsidRDefault="00BC46E6" w:rsidP="00BC46E6">
            <w:pPr>
              <w:pStyle w:val="TableContents"/>
              <w:rPr>
                <w:sz w:val="20"/>
                <w:szCs w:val="20"/>
              </w:rPr>
            </w:pPr>
            <w:r>
              <w:rPr>
                <w:sz w:val="20"/>
                <w:szCs w:val="20"/>
              </w:rPr>
              <w:t>Structure</w:t>
            </w:r>
          </w:p>
        </w:tc>
        <w:tc>
          <w:tcPr>
            <w:tcW w:w="2175" w:type="dxa"/>
            <w:vAlign w:val="center"/>
          </w:tcPr>
          <w:p w14:paraId="6548BD47" w14:textId="77777777" w:rsidR="00BC46E6" w:rsidRDefault="00BC46E6" w:rsidP="00BC46E6">
            <w:pPr>
              <w:pStyle w:val="TableContents"/>
              <w:rPr>
                <w:sz w:val="20"/>
                <w:szCs w:val="20"/>
              </w:rPr>
            </w:pPr>
          </w:p>
        </w:tc>
      </w:tr>
      <w:tr w:rsidR="00BC46E6" w14:paraId="1559BBAD" w14:textId="77777777" w:rsidTr="00BC46E6">
        <w:trPr>
          <w:trHeight w:val="270"/>
        </w:trPr>
        <w:tc>
          <w:tcPr>
            <w:tcW w:w="3277" w:type="dxa"/>
            <w:vAlign w:val="center"/>
          </w:tcPr>
          <w:p w14:paraId="2FE0387C" w14:textId="77777777" w:rsidR="00BC46E6" w:rsidRDefault="00BC46E6" w:rsidP="00BC46E6">
            <w:pPr>
              <w:pStyle w:val="TableContents"/>
              <w:rPr>
                <w:sz w:val="20"/>
                <w:szCs w:val="20"/>
              </w:rPr>
            </w:pPr>
            <w:r>
              <w:rPr>
                <w:sz w:val="20"/>
                <w:szCs w:val="20"/>
              </w:rPr>
              <w:t>Split Key Method</w:t>
            </w:r>
          </w:p>
        </w:tc>
        <w:tc>
          <w:tcPr>
            <w:tcW w:w="2159" w:type="dxa"/>
            <w:vAlign w:val="center"/>
          </w:tcPr>
          <w:p w14:paraId="47E3BD25"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Pr>
                <w:sz w:val="20"/>
                <w:szCs w:val="20"/>
              </w:rPr>
              <w:t>2.2.5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Ref_enum_SplitKeyMethod \n \h </w:instrText>
            </w:r>
            <w:r>
              <w:rPr>
                <w:sz w:val="20"/>
                <w:szCs w:val="20"/>
              </w:rPr>
            </w:r>
            <w:r>
              <w:rPr>
                <w:sz w:val="20"/>
                <w:szCs w:val="20"/>
              </w:rPr>
              <w:fldChar w:fldCharType="separate"/>
            </w:r>
            <w:r>
              <w:rPr>
                <w:sz w:val="20"/>
                <w:szCs w:val="20"/>
              </w:rPr>
              <w:t>9.1.3.2.8</w:t>
            </w:r>
            <w:r>
              <w:rPr>
                <w:sz w:val="20"/>
                <w:szCs w:val="20"/>
              </w:rPr>
              <w:fldChar w:fldCharType="end"/>
            </w:r>
          </w:p>
        </w:tc>
        <w:tc>
          <w:tcPr>
            <w:tcW w:w="1717" w:type="dxa"/>
            <w:vAlign w:val="center"/>
          </w:tcPr>
          <w:p w14:paraId="06DC14F4" w14:textId="77777777" w:rsidR="00BC46E6" w:rsidRDefault="00BC46E6" w:rsidP="00BC46E6">
            <w:pPr>
              <w:pStyle w:val="TableContents"/>
              <w:rPr>
                <w:sz w:val="20"/>
                <w:szCs w:val="20"/>
              </w:rPr>
            </w:pPr>
            <w:r>
              <w:rPr>
                <w:sz w:val="20"/>
                <w:szCs w:val="20"/>
              </w:rPr>
              <w:t>Enumeration</w:t>
            </w:r>
          </w:p>
        </w:tc>
        <w:tc>
          <w:tcPr>
            <w:tcW w:w="2175" w:type="dxa"/>
            <w:vAlign w:val="center"/>
          </w:tcPr>
          <w:p w14:paraId="441C8651" w14:textId="77777777" w:rsidR="00BC46E6" w:rsidRDefault="00BC46E6" w:rsidP="00BC46E6">
            <w:pPr>
              <w:pStyle w:val="TableContents"/>
              <w:rPr>
                <w:sz w:val="20"/>
                <w:szCs w:val="20"/>
              </w:rPr>
            </w:pPr>
          </w:p>
        </w:tc>
      </w:tr>
      <w:tr w:rsidR="00BC46E6" w14:paraId="16D8AF9F" w14:textId="77777777" w:rsidTr="00BC46E6">
        <w:trPr>
          <w:trHeight w:val="270"/>
        </w:trPr>
        <w:tc>
          <w:tcPr>
            <w:tcW w:w="3277" w:type="dxa"/>
            <w:vAlign w:val="center"/>
          </w:tcPr>
          <w:p w14:paraId="2E81A50E" w14:textId="77777777" w:rsidR="00BC46E6" w:rsidRDefault="00BC46E6" w:rsidP="00BC46E6">
            <w:pPr>
              <w:pStyle w:val="TableContents"/>
              <w:rPr>
                <w:sz w:val="20"/>
                <w:szCs w:val="20"/>
              </w:rPr>
            </w:pPr>
            <w:r>
              <w:rPr>
                <w:sz w:val="20"/>
                <w:szCs w:val="20"/>
              </w:rPr>
              <w:t>Split Key Parts</w:t>
            </w:r>
          </w:p>
        </w:tc>
        <w:tc>
          <w:tcPr>
            <w:tcW w:w="2159" w:type="dxa"/>
            <w:vAlign w:val="center"/>
          </w:tcPr>
          <w:p w14:paraId="3EA5CF5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Pr>
                <w:sz w:val="20"/>
                <w:szCs w:val="20"/>
              </w:rPr>
              <w:t>2.2.5</w:t>
            </w:r>
            <w:r>
              <w:rPr>
                <w:sz w:val="20"/>
                <w:szCs w:val="20"/>
              </w:rPr>
              <w:fldChar w:fldCharType="end"/>
            </w:r>
          </w:p>
        </w:tc>
        <w:tc>
          <w:tcPr>
            <w:tcW w:w="1717" w:type="dxa"/>
            <w:vAlign w:val="center"/>
          </w:tcPr>
          <w:p w14:paraId="7A0F5055" w14:textId="77777777" w:rsidR="00BC46E6" w:rsidRDefault="00BC46E6" w:rsidP="00BC46E6">
            <w:pPr>
              <w:pStyle w:val="TableContents"/>
              <w:rPr>
                <w:sz w:val="20"/>
                <w:szCs w:val="20"/>
              </w:rPr>
            </w:pPr>
            <w:r>
              <w:rPr>
                <w:sz w:val="20"/>
                <w:szCs w:val="20"/>
              </w:rPr>
              <w:t>Integer</w:t>
            </w:r>
          </w:p>
        </w:tc>
        <w:tc>
          <w:tcPr>
            <w:tcW w:w="2175" w:type="dxa"/>
            <w:vAlign w:val="center"/>
          </w:tcPr>
          <w:p w14:paraId="3889BB06" w14:textId="77777777" w:rsidR="00BC46E6" w:rsidRDefault="00BC46E6" w:rsidP="00BC46E6">
            <w:pPr>
              <w:pStyle w:val="TableContents"/>
              <w:rPr>
                <w:sz w:val="20"/>
                <w:szCs w:val="20"/>
              </w:rPr>
            </w:pPr>
          </w:p>
        </w:tc>
      </w:tr>
      <w:tr w:rsidR="00BC46E6" w14:paraId="2215BFE3" w14:textId="77777777" w:rsidTr="00BC46E6">
        <w:trPr>
          <w:trHeight w:val="270"/>
        </w:trPr>
        <w:tc>
          <w:tcPr>
            <w:tcW w:w="3277" w:type="dxa"/>
            <w:vAlign w:val="center"/>
          </w:tcPr>
          <w:p w14:paraId="11D62375" w14:textId="77777777" w:rsidR="00BC46E6" w:rsidRDefault="00BC46E6" w:rsidP="00BC46E6">
            <w:pPr>
              <w:pStyle w:val="TableContents"/>
              <w:rPr>
                <w:sz w:val="20"/>
                <w:szCs w:val="20"/>
              </w:rPr>
            </w:pPr>
            <w:r>
              <w:rPr>
                <w:sz w:val="20"/>
                <w:szCs w:val="20"/>
              </w:rPr>
              <w:t>Split Key Threshold</w:t>
            </w:r>
          </w:p>
        </w:tc>
        <w:tc>
          <w:tcPr>
            <w:tcW w:w="2159" w:type="dxa"/>
            <w:vAlign w:val="center"/>
          </w:tcPr>
          <w:p w14:paraId="5F1AF7E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Pr>
                <w:sz w:val="20"/>
                <w:szCs w:val="20"/>
              </w:rPr>
              <w:t>2.2.5</w:t>
            </w:r>
            <w:r>
              <w:rPr>
                <w:sz w:val="20"/>
                <w:szCs w:val="20"/>
              </w:rPr>
              <w:fldChar w:fldCharType="end"/>
            </w:r>
          </w:p>
        </w:tc>
        <w:tc>
          <w:tcPr>
            <w:tcW w:w="1717" w:type="dxa"/>
            <w:vAlign w:val="center"/>
          </w:tcPr>
          <w:p w14:paraId="28A61052" w14:textId="77777777" w:rsidR="00BC46E6" w:rsidRDefault="00BC46E6" w:rsidP="00BC46E6">
            <w:pPr>
              <w:pStyle w:val="TableContents"/>
              <w:rPr>
                <w:sz w:val="20"/>
                <w:szCs w:val="20"/>
              </w:rPr>
            </w:pPr>
            <w:r>
              <w:rPr>
                <w:sz w:val="20"/>
                <w:szCs w:val="20"/>
              </w:rPr>
              <w:t>Integer</w:t>
            </w:r>
          </w:p>
        </w:tc>
        <w:tc>
          <w:tcPr>
            <w:tcW w:w="2175" w:type="dxa"/>
            <w:vAlign w:val="center"/>
          </w:tcPr>
          <w:p w14:paraId="05CCEFBC" w14:textId="77777777" w:rsidR="00BC46E6" w:rsidRDefault="00BC46E6" w:rsidP="00BC46E6">
            <w:pPr>
              <w:pStyle w:val="TableContents"/>
              <w:rPr>
                <w:sz w:val="20"/>
                <w:szCs w:val="20"/>
              </w:rPr>
            </w:pPr>
          </w:p>
        </w:tc>
      </w:tr>
      <w:tr w:rsidR="00BC46E6" w14:paraId="21379AF0" w14:textId="77777777" w:rsidTr="00BC46E6">
        <w:trPr>
          <w:trHeight w:val="270"/>
        </w:trPr>
        <w:tc>
          <w:tcPr>
            <w:tcW w:w="3277" w:type="dxa"/>
            <w:vAlign w:val="center"/>
          </w:tcPr>
          <w:p w14:paraId="376F30F8" w14:textId="77777777" w:rsidR="00BC46E6" w:rsidRDefault="00BC46E6" w:rsidP="00BC46E6">
            <w:pPr>
              <w:pStyle w:val="TableContents"/>
              <w:rPr>
                <w:sz w:val="20"/>
                <w:szCs w:val="20"/>
              </w:rPr>
            </w:pPr>
            <w:r>
              <w:rPr>
                <w:sz w:val="20"/>
                <w:szCs w:val="20"/>
              </w:rPr>
              <w:t>State</w:t>
            </w:r>
          </w:p>
        </w:tc>
        <w:tc>
          <w:tcPr>
            <w:tcW w:w="2159" w:type="dxa"/>
            <w:vAlign w:val="center"/>
          </w:tcPr>
          <w:p w14:paraId="3FB67B3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Ref_attr_State \n \h </w:instrText>
            </w:r>
            <w:r>
              <w:rPr>
                <w:sz w:val="20"/>
                <w:szCs w:val="20"/>
              </w:rPr>
            </w:r>
            <w:r>
              <w:rPr>
                <w:sz w:val="20"/>
                <w:szCs w:val="20"/>
              </w:rPr>
              <w:fldChar w:fldCharType="separate"/>
            </w:r>
            <w:r>
              <w:rPr>
                <w:sz w:val="20"/>
                <w:szCs w:val="20"/>
              </w:rPr>
              <w:t>3.22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Ref_enum_State \n \h </w:instrText>
            </w:r>
            <w:r>
              <w:rPr>
                <w:sz w:val="20"/>
                <w:szCs w:val="20"/>
              </w:rPr>
            </w:r>
            <w:r>
              <w:rPr>
                <w:sz w:val="20"/>
                <w:szCs w:val="20"/>
              </w:rPr>
              <w:fldChar w:fldCharType="separate"/>
            </w:r>
            <w:r>
              <w:rPr>
                <w:sz w:val="20"/>
                <w:szCs w:val="20"/>
              </w:rPr>
              <w:t>9.1.3.2.18</w:t>
            </w:r>
            <w:r>
              <w:rPr>
                <w:sz w:val="20"/>
                <w:szCs w:val="20"/>
              </w:rPr>
              <w:fldChar w:fldCharType="end"/>
            </w:r>
          </w:p>
        </w:tc>
        <w:tc>
          <w:tcPr>
            <w:tcW w:w="1717" w:type="dxa"/>
            <w:vAlign w:val="center"/>
          </w:tcPr>
          <w:p w14:paraId="56A13CF3" w14:textId="77777777" w:rsidR="00BC46E6" w:rsidRDefault="00BC46E6" w:rsidP="00BC46E6">
            <w:pPr>
              <w:pStyle w:val="TableContents"/>
              <w:rPr>
                <w:sz w:val="20"/>
                <w:szCs w:val="20"/>
              </w:rPr>
            </w:pPr>
            <w:r>
              <w:rPr>
                <w:sz w:val="20"/>
                <w:szCs w:val="20"/>
              </w:rPr>
              <w:t>Enumeration</w:t>
            </w:r>
          </w:p>
        </w:tc>
        <w:tc>
          <w:tcPr>
            <w:tcW w:w="2175" w:type="dxa"/>
            <w:vAlign w:val="center"/>
          </w:tcPr>
          <w:p w14:paraId="02AC25ED" w14:textId="77777777" w:rsidR="00BC46E6" w:rsidRDefault="00BC46E6" w:rsidP="00BC46E6">
            <w:pPr>
              <w:pStyle w:val="TableContents"/>
              <w:rPr>
                <w:sz w:val="20"/>
                <w:szCs w:val="20"/>
              </w:rPr>
            </w:pPr>
          </w:p>
        </w:tc>
      </w:tr>
      <w:tr w:rsidR="00BC46E6" w14:paraId="3CF66A4E" w14:textId="77777777" w:rsidTr="00BC46E6">
        <w:trPr>
          <w:trHeight w:val="270"/>
        </w:trPr>
        <w:tc>
          <w:tcPr>
            <w:tcW w:w="3277" w:type="dxa"/>
            <w:vAlign w:val="center"/>
          </w:tcPr>
          <w:p w14:paraId="6D3FB89D" w14:textId="77777777" w:rsidR="00BC46E6" w:rsidRDefault="00BC46E6" w:rsidP="00BC46E6">
            <w:pPr>
              <w:pStyle w:val="TableContents"/>
              <w:rPr>
                <w:sz w:val="20"/>
                <w:szCs w:val="20"/>
              </w:rPr>
            </w:pPr>
            <w:r>
              <w:rPr>
                <w:sz w:val="20"/>
                <w:szCs w:val="20"/>
              </w:rPr>
              <w:t>Storage Status Mask</w:t>
            </w:r>
          </w:p>
        </w:tc>
        <w:tc>
          <w:tcPr>
            <w:tcW w:w="2159" w:type="dxa"/>
            <w:vAlign w:val="center"/>
          </w:tcPr>
          <w:p w14:paraId="409A3E3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Ref_op_Locate \n \h </w:instrText>
            </w:r>
            <w:r>
              <w:rPr>
                <w:sz w:val="20"/>
                <w:szCs w:val="20"/>
              </w:rPr>
            </w:r>
            <w:r>
              <w:rPr>
                <w:sz w:val="20"/>
                <w:szCs w:val="20"/>
              </w:rPr>
              <w:fldChar w:fldCharType="separate"/>
            </w:r>
            <w:r>
              <w:rPr>
                <w:sz w:val="20"/>
                <w:szCs w:val="20"/>
              </w:rPr>
              <w:t>4.9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Ref_enum_StorageStatus \n \h </w:instrText>
            </w:r>
            <w:r>
              <w:rPr>
                <w:sz w:val="20"/>
                <w:szCs w:val="20"/>
              </w:rPr>
            </w:r>
            <w:r>
              <w:rPr>
                <w:sz w:val="20"/>
                <w:szCs w:val="20"/>
              </w:rPr>
              <w:fldChar w:fldCharType="separate"/>
            </w:r>
            <w:r>
              <w:rPr>
                <w:sz w:val="20"/>
                <w:szCs w:val="20"/>
              </w:rPr>
              <w:t>9.1.3.3.2</w:t>
            </w:r>
            <w:r>
              <w:rPr>
                <w:sz w:val="20"/>
                <w:szCs w:val="20"/>
              </w:rPr>
              <w:fldChar w:fldCharType="end"/>
            </w:r>
          </w:p>
        </w:tc>
        <w:tc>
          <w:tcPr>
            <w:tcW w:w="1717" w:type="dxa"/>
            <w:vAlign w:val="center"/>
          </w:tcPr>
          <w:p w14:paraId="7850D203" w14:textId="77777777" w:rsidR="00BC46E6" w:rsidRDefault="00BC46E6" w:rsidP="00BC46E6">
            <w:pPr>
              <w:pStyle w:val="TableContents"/>
              <w:rPr>
                <w:sz w:val="20"/>
                <w:szCs w:val="20"/>
              </w:rPr>
            </w:pPr>
            <w:r>
              <w:rPr>
                <w:sz w:val="20"/>
                <w:szCs w:val="20"/>
              </w:rPr>
              <w:t>Integer</w:t>
            </w:r>
          </w:p>
        </w:tc>
        <w:tc>
          <w:tcPr>
            <w:tcW w:w="2175" w:type="dxa"/>
            <w:vAlign w:val="center"/>
          </w:tcPr>
          <w:p w14:paraId="4F95B2BA" w14:textId="77777777" w:rsidR="00BC46E6" w:rsidRDefault="00BC46E6" w:rsidP="00BC46E6">
            <w:pPr>
              <w:pStyle w:val="TableContents"/>
              <w:rPr>
                <w:sz w:val="20"/>
                <w:szCs w:val="20"/>
              </w:rPr>
            </w:pPr>
            <w:r>
              <w:rPr>
                <w:sz w:val="20"/>
                <w:szCs w:val="20"/>
              </w:rPr>
              <w:t>Bit mask</w:t>
            </w:r>
          </w:p>
        </w:tc>
      </w:tr>
      <w:tr w:rsidR="00BC46E6" w14:paraId="7D95249A" w14:textId="77777777" w:rsidTr="00BC46E6">
        <w:trPr>
          <w:trHeight w:val="270"/>
        </w:trPr>
        <w:tc>
          <w:tcPr>
            <w:tcW w:w="3277" w:type="dxa"/>
            <w:vAlign w:val="center"/>
          </w:tcPr>
          <w:p w14:paraId="5458F8EB" w14:textId="77777777" w:rsidR="00BC46E6" w:rsidRDefault="00BC46E6" w:rsidP="00BC46E6">
            <w:pPr>
              <w:pStyle w:val="TableContents"/>
              <w:rPr>
                <w:sz w:val="20"/>
                <w:szCs w:val="20"/>
              </w:rPr>
            </w:pPr>
            <w:r>
              <w:rPr>
                <w:sz w:val="20"/>
                <w:szCs w:val="20"/>
              </w:rPr>
              <w:t>Subject Alternative Name</w:t>
            </w:r>
          </w:p>
        </w:tc>
        <w:tc>
          <w:tcPr>
            <w:tcW w:w="2159" w:type="dxa"/>
            <w:vAlign w:val="center"/>
          </w:tcPr>
          <w:p w14:paraId="74522D41"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Pr>
                <w:sz w:val="20"/>
                <w:szCs w:val="20"/>
              </w:rPr>
              <w:t>3.11</w:t>
            </w:r>
            <w:r>
              <w:rPr>
                <w:sz w:val="20"/>
                <w:szCs w:val="20"/>
              </w:rPr>
              <w:fldChar w:fldCharType="end"/>
            </w:r>
          </w:p>
        </w:tc>
        <w:tc>
          <w:tcPr>
            <w:tcW w:w="1717" w:type="dxa"/>
            <w:vAlign w:val="center"/>
          </w:tcPr>
          <w:p w14:paraId="0F9F074F" w14:textId="77777777" w:rsidR="00BC46E6" w:rsidRDefault="00BC46E6" w:rsidP="00BC46E6">
            <w:pPr>
              <w:pStyle w:val="TableContents"/>
              <w:rPr>
                <w:sz w:val="20"/>
                <w:szCs w:val="20"/>
              </w:rPr>
            </w:pPr>
            <w:r>
              <w:rPr>
                <w:sz w:val="20"/>
                <w:szCs w:val="20"/>
              </w:rPr>
              <w:t>Byte String</w:t>
            </w:r>
          </w:p>
        </w:tc>
        <w:tc>
          <w:tcPr>
            <w:tcW w:w="2175" w:type="dxa"/>
            <w:vAlign w:val="center"/>
          </w:tcPr>
          <w:p w14:paraId="62E81C5E" w14:textId="77777777" w:rsidR="00BC46E6" w:rsidRDefault="00BC46E6" w:rsidP="00BC46E6">
            <w:pPr>
              <w:pStyle w:val="TableContents"/>
              <w:rPr>
                <w:sz w:val="20"/>
                <w:szCs w:val="20"/>
              </w:rPr>
            </w:pPr>
          </w:p>
        </w:tc>
      </w:tr>
      <w:tr w:rsidR="00BC46E6" w14:paraId="6D2708AB" w14:textId="77777777" w:rsidTr="00BC46E6">
        <w:trPr>
          <w:trHeight w:val="270"/>
        </w:trPr>
        <w:tc>
          <w:tcPr>
            <w:tcW w:w="3277" w:type="dxa"/>
            <w:vAlign w:val="center"/>
          </w:tcPr>
          <w:p w14:paraId="5DAA1BB5" w14:textId="77777777" w:rsidR="00BC46E6" w:rsidRDefault="00BC46E6" w:rsidP="00BC46E6">
            <w:pPr>
              <w:pStyle w:val="TableContents"/>
              <w:rPr>
                <w:sz w:val="20"/>
                <w:szCs w:val="20"/>
              </w:rPr>
            </w:pPr>
            <w:r>
              <w:rPr>
                <w:sz w:val="20"/>
                <w:szCs w:val="20"/>
              </w:rPr>
              <w:t>Subject Distinguished Name</w:t>
            </w:r>
          </w:p>
        </w:tc>
        <w:tc>
          <w:tcPr>
            <w:tcW w:w="2159" w:type="dxa"/>
            <w:vAlign w:val="center"/>
          </w:tcPr>
          <w:p w14:paraId="61F5E105"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Pr>
                <w:sz w:val="20"/>
                <w:szCs w:val="20"/>
              </w:rPr>
              <w:t>3.11</w:t>
            </w:r>
            <w:r>
              <w:rPr>
                <w:sz w:val="20"/>
                <w:szCs w:val="20"/>
              </w:rPr>
              <w:fldChar w:fldCharType="end"/>
            </w:r>
          </w:p>
        </w:tc>
        <w:tc>
          <w:tcPr>
            <w:tcW w:w="1717" w:type="dxa"/>
            <w:vAlign w:val="center"/>
          </w:tcPr>
          <w:p w14:paraId="30C656BB" w14:textId="77777777" w:rsidR="00BC46E6" w:rsidRDefault="00BC46E6" w:rsidP="00BC46E6">
            <w:pPr>
              <w:pStyle w:val="TableContents"/>
              <w:rPr>
                <w:sz w:val="20"/>
                <w:szCs w:val="20"/>
              </w:rPr>
            </w:pPr>
            <w:r>
              <w:rPr>
                <w:sz w:val="20"/>
                <w:szCs w:val="20"/>
              </w:rPr>
              <w:t>Byte String</w:t>
            </w:r>
          </w:p>
        </w:tc>
        <w:tc>
          <w:tcPr>
            <w:tcW w:w="2175" w:type="dxa"/>
            <w:vAlign w:val="center"/>
          </w:tcPr>
          <w:p w14:paraId="43FA1C93" w14:textId="77777777" w:rsidR="00BC46E6" w:rsidRDefault="00BC46E6" w:rsidP="00BC46E6">
            <w:pPr>
              <w:pStyle w:val="TableContents"/>
              <w:rPr>
                <w:sz w:val="20"/>
                <w:szCs w:val="20"/>
              </w:rPr>
            </w:pPr>
          </w:p>
        </w:tc>
      </w:tr>
      <w:tr w:rsidR="00BC46E6" w14:paraId="194F1E51" w14:textId="77777777" w:rsidTr="00BC46E6">
        <w:trPr>
          <w:trHeight w:val="270"/>
        </w:trPr>
        <w:tc>
          <w:tcPr>
            <w:tcW w:w="3277" w:type="dxa"/>
            <w:vAlign w:val="center"/>
          </w:tcPr>
          <w:p w14:paraId="0D847D16" w14:textId="77777777" w:rsidR="00BC46E6" w:rsidRDefault="00BC46E6" w:rsidP="00BC46E6">
            <w:pPr>
              <w:pStyle w:val="TableContents"/>
              <w:rPr>
                <w:sz w:val="20"/>
                <w:szCs w:val="20"/>
              </w:rPr>
            </w:pPr>
            <w:r>
              <w:rPr>
                <w:sz w:val="20"/>
                <w:szCs w:val="20"/>
              </w:rPr>
              <w:t>Symmetric Key</w:t>
            </w:r>
          </w:p>
        </w:tc>
        <w:tc>
          <w:tcPr>
            <w:tcW w:w="2159" w:type="dxa"/>
            <w:vAlign w:val="center"/>
          </w:tcPr>
          <w:p w14:paraId="2EBF7D4D"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Ref_obj_SymmetricKey \n \h </w:instrText>
            </w:r>
            <w:r>
              <w:rPr>
                <w:sz w:val="20"/>
                <w:szCs w:val="20"/>
              </w:rPr>
            </w:r>
            <w:r>
              <w:rPr>
                <w:sz w:val="20"/>
                <w:szCs w:val="20"/>
              </w:rPr>
              <w:fldChar w:fldCharType="separate"/>
            </w:r>
            <w:r>
              <w:rPr>
                <w:sz w:val="20"/>
                <w:szCs w:val="20"/>
              </w:rPr>
              <w:t>2.2.2</w:t>
            </w:r>
            <w:r>
              <w:rPr>
                <w:sz w:val="20"/>
                <w:szCs w:val="20"/>
              </w:rPr>
              <w:fldChar w:fldCharType="end"/>
            </w:r>
          </w:p>
        </w:tc>
        <w:tc>
          <w:tcPr>
            <w:tcW w:w="1717" w:type="dxa"/>
            <w:vAlign w:val="center"/>
          </w:tcPr>
          <w:p w14:paraId="0336B151" w14:textId="77777777" w:rsidR="00BC46E6" w:rsidRDefault="00BC46E6" w:rsidP="00BC46E6">
            <w:pPr>
              <w:pStyle w:val="TableContents"/>
              <w:rPr>
                <w:sz w:val="20"/>
                <w:szCs w:val="20"/>
              </w:rPr>
            </w:pPr>
            <w:r>
              <w:rPr>
                <w:sz w:val="20"/>
                <w:szCs w:val="20"/>
              </w:rPr>
              <w:t>Structure</w:t>
            </w:r>
          </w:p>
        </w:tc>
        <w:tc>
          <w:tcPr>
            <w:tcW w:w="2175" w:type="dxa"/>
            <w:vAlign w:val="center"/>
          </w:tcPr>
          <w:p w14:paraId="643D28B2" w14:textId="77777777" w:rsidR="00BC46E6" w:rsidRDefault="00BC46E6" w:rsidP="00BC46E6">
            <w:pPr>
              <w:pStyle w:val="TableContents"/>
              <w:rPr>
                <w:sz w:val="20"/>
                <w:szCs w:val="20"/>
              </w:rPr>
            </w:pPr>
          </w:p>
        </w:tc>
      </w:tr>
      <w:tr w:rsidR="00BC46E6" w14:paraId="160C89F9" w14:textId="77777777" w:rsidTr="00BC46E6">
        <w:trPr>
          <w:trHeight w:val="270"/>
        </w:trPr>
        <w:tc>
          <w:tcPr>
            <w:tcW w:w="3277" w:type="dxa"/>
            <w:vAlign w:val="center"/>
          </w:tcPr>
          <w:p w14:paraId="0B4AD841" w14:textId="77777777" w:rsidR="00BC46E6" w:rsidRDefault="00BC46E6" w:rsidP="00BC46E6">
            <w:pPr>
              <w:pStyle w:val="TableContents"/>
              <w:rPr>
                <w:sz w:val="20"/>
                <w:szCs w:val="20"/>
              </w:rPr>
            </w:pPr>
            <w:r>
              <w:rPr>
                <w:sz w:val="20"/>
                <w:szCs w:val="20"/>
              </w:rPr>
              <w:t>Template</w:t>
            </w:r>
          </w:p>
        </w:tc>
        <w:tc>
          <w:tcPr>
            <w:tcW w:w="2159" w:type="dxa"/>
            <w:vAlign w:val="center"/>
          </w:tcPr>
          <w:p w14:paraId="5156EC6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Ref_obj_Template \n \h </w:instrText>
            </w:r>
            <w:r>
              <w:rPr>
                <w:sz w:val="20"/>
                <w:szCs w:val="20"/>
              </w:rPr>
            </w:r>
            <w:r>
              <w:rPr>
                <w:sz w:val="20"/>
                <w:szCs w:val="20"/>
              </w:rPr>
              <w:fldChar w:fldCharType="separate"/>
            </w:r>
            <w:r>
              <w:rPr>
                <w:sz w:val="20"/>
                <w:szCs w:val="20"/>
              </w:rPr>
              <w:t>2.2.6</w:t>
            </w:r>
            <w:r>
              <w:rPr>
                <w:sz w:val="20"/>
                <w:szCs w:val="20"/>
              </w:rPr>
              <w:fldChar w:fldCharType="end"/>
            </w:r>
          </w:p>
        </w:tc>
        <w:tc>
          <w:tcPr>
            <w:tcW w:w="1717" w:type="dxa"/>
            <w:vAlign w:val="center"/>
          </w:tcPr>
          <w:p w14:paraId="0EB76357" w14:textId="77777777" w:rsidR="00BC46E6" w:rsidRDefault="00BC46E6" w:rsidP="00BC46E6">
            <w:pPr>
              <w:pStyle w:val="TableContents"/>
              <w:rPr>
                <w:sz w:val="20"/>
                <w:szCs w:val="20"/>
              </w:rPr>
            </w:pPr>
            <w:r>
              <w:rPr>
                <w:sz w:val="20"/>
                <w:szCs w:val="20"/>
              </w:rPr>
              <w:t>Structure</w:t>
            </w:r>
          </w:p>
        </w:tc>
        <w:tc>
          <w:tcPr>
            <w:tcW w:w="2175" w:type="dxa"/>
            <w:vAlign w:val="center"/>
          </w:tcPr>
          <w:p w14:paraId="2C6ABE20" w14:textId="77777777" w:rsidR="00BC46E6" w:rsidRDefault="00BC46E6" w:rsidP="00BC46E6">
            <w:pPr>
              <w:pStyle w:val="TableContents"/>
              <w:rPr>
                <w:sz w:val="20"/>
                <w:szCs w:val="20"/>
              </w:rPr>
            </w:pPr>
          </w:p>
        </w:tc>
      </w:tr>
      <w:tr w:rsidR="00BC46E6" w14:paraId="48E216C6" w14:textId="77777777" w:rsidTr="00BC46E6">
        <w:trPr>
          <w:trHeight w:val="270"/>
        </w:trPr>
        <w:tc>
          <w:tcPr>
            <w:tcW w:w="3277" w:type="dxa"/>
            <w:vAlign w:val="center"/>
          </w:tcPr>
          <w:p w14:paraId="7A15DFB5" w14:textId="77777777" w:rsidR="00BC46E6" w:rsidRDefault="00BC46E6" w:rsidP="00BC46E6">
            <w:pPr>
              <w:pStyle w:val="TableContents"/>
              <w:rPr>
                <w:sz w:val="20"/>
                <w:szCs w:val="20"/>
              </w:rPr>
            </w:pPr>
            <w:r>
              <w:rPr>
                <w:sz w:val="20"/>
                <w:szCs w:val="20"/>
              </w:rPr>
              <w:t>Template-Attribute</w:t>
            </w:r>
          </w:p>
        </w:tc>
        <w:tc>
          <w:tcPr>
            <w:tcW w:w="2159" w:type="dxa"/>
            <w:vAlign w:val="center"/>
          </w:tcPr>
          <w:p w14:paraId="3434232F"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Pr>
                <w:sz w:val="20"/>
                <w:szCs w:val="20"/>
              </w:rPr>
              <w:t>2.1.8</w:t>
            </w:r>
            <w:r>
              <w:rPr>
                <w:sz w:val="20"/>
                <w:szCs w:val="20"/>
              </w:rPr>
              <w:fldChar w:fldCharType="end"/>
            </w:r>
          </w:p>
        </w:tc>
        <w:tc>
          <w:tcPr>
            <w:tcW w:w="1717" w:type="dxa"/>
            <w:vAlign w:val="center"/>
          </w:tcPr>
          <w:p w14:paraId="4F368270" w14:textId="77777777" w:rsidR="00BC46E6" w:rsidRDefault="00BC46E6" w:rsidP="00BC46E6">
            <w:pPr>
              <w:pStyle w:val="TableContents"/>
              <w:rPr>
                <w:sz w:val="20"/>
                <w:szCs w:val="20"/>
              </w:rPr>
            </w:pPr>
            <w:r>
              <w:rPr>
                <w:sz w:val="20"/>
                <w:szCs w:val="20"/>
              </w:rPr>
              <w:t>Structure</w:t>
            </w:r>
          </w:p>
        </w:tc>
        <w:tc>
          <w:tcPr>
            <w:tcW w:w="2175" w:type="dxa"/>
            <w:vAlign w:val="center"/>
          </w:tcPr>
          <w:p w14:paraId="7936DDA6" w14:textId="77777777" w:rsidR="00BC46E6" w:rsidRDefault="00BC46E6" w:rsidP="00BC46E6">
            <w:pPr>
              <w:pStyle w:val="TableContents"/>
              <w:rPr>
                <w:sz w:val="20"/>
                <w:szCs w:val="20"/>
              </w:rPr>
            </w:pPr>
          </w:p>
        </w:tc>
      </w:tr>
      <w:tr w:rsidR="00BC46E6" w14:paraId="78575B43" w14:textId="77777777" w:rsidTr="00BC46E6">
        <w:trPr>
          <w:trHeight w:val="270"/>
        </w:trPr>
        <w:tc>
          <w:tcPr>
            <w:tcW w:w="3277" w:type="dxa"/>
            <w:vAlign w:val="center"/>
          </w:tcPr>
          <w:p w14:paraId="2490924F" w14:textId="77777777" w:rsidR="00BC46E6" w:rsidRDefault="00BC46E6" w:rsidP="00BC46E6">
            <w:pPr>
              <w:pStyle w:val="TableContents"/>
              <w:rPr>
                <w:sz w:val="20"/>
                <w:szCs w:val="20"/>
              </w:rPr>
            </w:pPr>
            <w:r>
              <w:rPr>
                <w:sz w:val="20"/>
                <w:szCs w:val="20"/>
              </w:rPr>
              <w:t>Time Stamp</w:t>
            </w:r>
          </w:p>
        </w:tc>
        <w:tc>
          <w:tcPr>
            <w:tcW w:w="2159" w:type="dxa"/>
            <w:vAlign w:val="center"/>
          </w:tcPr>
          <w:p w14:paraId="5949952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Ref_msg_TimeStamp \n \h </w:instrText>
            </w:r>
            <w:r>
              <w:rPr>
                <w:sz w:val="20"/>
                <w:szCs w:val="20"/>
              </w:rPr>
            </w:r>
            <w:r>
              <w:rPr>
                <w:sz w:val="20"/>
                <w:szCs w:val="20"/>
              </w:rPr>
              <w:fldChar w:fldCharType="separate"/>
            </w:r>
            <w:r>
              <w:rPr>
                <w:sz w:val="20"/>
                <w:szCs w:val="20"/>
              </w:rPr>
              <w:t>6.5</w:t>
            </w:r>
            <w:r>
              <w:rPr>
                <w:sz w:val="20"/>
                <w:szCs w:val="20"/>
              </w:rPr>
              <w:fldChar w:fldCharType="end"/>
            </w:r>
          </w:p>
        </w:tc>
        <w:tc>
          <w:tcPr>
            <w:tcW w:w="1717" w:type="dxa"/>
            <w:vAlign w:val="center"/>
          </w:tcPr>
          <w:p w14:paraId="76EBB256" w14:textId="77777777" w:rsidR="00BC46E6" w:rsidRDefault="00BC46E6" w:rsidP="00BC46E6">
            <w:pPr>
              <w:pStyle w:val="TableContents"/>
              <w:rPr>
                <w:sz w:val="20"/>
                <w:szCs w:val="20"/>
              </w:rPr>
            </w:pPr>
            <w:r>
              <w:rPr>
                <w:sz w:val="20"/>
                <w:szCs w:val="20"/>
              </w:rPr>
              <w:t>Date-Time</w:t>
            </w:r>
          </w:p>
        </w:tc>
        <w:tc>
          <w:tcPr>
            <w:tcW w:w="2175" w:type="dxa"/>
            <w:vAlign w:val="center"/>
          </w:tcPr>
          <w:p w14:paraId="4B257DC9" w14:textId="77777777" w:rsidR="00BC46E6" w:rsidRDefault="00BC46E6" w:rsidP="00BC46E6">
            <w:pPr>
              <w:pStyle w:val="TableContents"/>
              <w:rPr>
                <w:sz w:val="20"/>
                <w:szCs w:val="20"/>
              </w:rPr>
            </w:pPr>
          </w:p>
        </w:tc>
      </w:tr>
      <w:tr w:rsidR="00BC46E6" w14:paraId="7518BE50" w14:textId="77777777" w:rsidTr="00BC46E6">
        <w:trPr>
          <w:trHeight w:val="270"/>
        </w:trPr>
        <w:tc>
          <w:tcPr>
            <w:tcW w:w="3277" w:type="dxa"/>
            <w:vAlign w:val="center"/>
          </w:tcPr>
          <w:p w14:paraId="4A5511F9" w14:textId="77777777" w:rsidR="00BC46E6" w:rsidRDefault="00BC46E6" w:rsidP="00BC46E6">
            <w:pPr>
              <w:pStyle w:val="TableContents"/>
              <w:rPr>
                <w:sz w:val="20"/>
                <w:szCs w:val="20"/>
              </w:rPr>
            </w:pPr>
            <w:r>
              <w:rPr>
                <w:sz w:val="20"/>
                <w:szCs w:val="20"/>
              </w:rPr>
              <w:t>Transparent*</w:t>
            </w:r>
          </w:p>
        </w:tc>
        <w:tc>
          <w:tcPr>
            <w:tcW w:w="2159" w:type="dxa"/>
            <w:vAlign w:val="center"/>
          </w:tcPr>
          <w:p w14:paraId="3C9F686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4A7432CB" w14:textId="77777777" w:rsidR="00BC46E6" w:rsidRDefault="00BC46E6" w:rsidP="00BC46E6">
            <w:pPr>
              <w:pStyle w:val="TableContents"/>
              <w:rPr>
                <w:sz w:val="20"/>
                <w:szCs w:val="20"/>
              </w:rPr>
            </w:pPr>
            <w:r>
              <w:rPr>
                <w:sz w:val="20"/>
                <w:szCs w:val="20"/>
              </w:rPr>
              <w:t>Structure</w:t>
            </w:r>
          </w:p>
        </w:tc>
        <w:tc>
          <w:tcPr>
            <w:tcW w:w="2175" w:type="dxa"/>
            <w:vAlign w:val="center"/>
          </w:tcPr>
          <w:p w14:paraId="66CD829D" w14:textId="77777777" w:rsidR="00BC46E6" w:rsidRDefault="00BC46E6" w:rsidP="00BC46E6">
            <w:pPr>
              <w:pStyle w:val="TableContents"/>
              <w:rPr>
                <w:sz w:val="20"/>
                <w:szCs w:val="20"/>
              </w:rPr>
            </w:pPr>
          </w:p>
        </w:tc>
      </w:tr>
      <w:tr w:rsidR="00BC46E6" w14:paraId="435DC554" w14:textId="77777777" w:rsidTr="00BC46E6">
        <w:trPr>
          <w:trHeight w:val="270"/>
        </w:trPr>
        <w:tc>
          <w:tcPr>
            <w:tcW w:w="3277" w:type="dxa"/>
            <w:vAlign w:val="center"/>
          </w:tcPr>
          <w:p w14:paraId="5149F7E0" w14:textId="77777777" w:rsidR="00BC46E6" w:rsidRDefault="00BC46E6" w:rsidP="00BC46E6">
            <w:pPr>
              <w:pStyle w:val="TableContents"/>
              <w:rPr>
                <w:sz w:val="20"/>
                <w:szCs w:val="20"/>
              </w:rPr>
            </w:pPr>
            <w:r>
              <w:rPr>
                <w:sz w:val="20"/>
                <w:szCs w:val="20"/>
              </w:rPr>
              <w:t>Unique Identifier</w:t>
            </w:r>
          </w:p>
        </w:tc>
        <w:tc>
          <w:tcPr>
            <w:tcW w:w="2159" w:type="dxa"/>
            <w:vAlign w:val="center"/>
          </w:tcPr>
          <w:p w14:paraId="1DB72D1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Ref_attr_UniqueIdentifier \n \h </w:instrText>
            </w:r>
            <w:r>
              <w:rPr>
                <w:sz w:val="20"/>
                <w:szCs w:val="20"/>
              </w:rPr>
            </w:r>
            <w:r>
              <w:rPr>
                <w:sz w:val="20"/>
                <w:szCs w:val="20"/>
              </w:rPr>
              <w:fldChar w:fldCharType="separate"/>
            </w:r>
            <w:r>
              <w:rPr>
                <w:sz w:val="20"/>
                <w:szCs w:val="20"/>
              </w:rPr>
              <w:t>3.1</w:t>
            </w:r>
            <w:r>
              <w:rPr>
                <w:sz w:val="20"/>
                <w:szCs w:val="20"/>
              </w:rPr>
              <w:fldChar w:fldCharType="end"/>
            </w:r>
          </w:p>
        </w:tc>
        <w:tc>
          <w:tcPr>
            <w:tcW w:w="1717" w:type="dxa"/>
            <w:vAlign w:val="center"/>
          </w:tcPr>
          <w:p w14:paraId="174A51C2" w14:textId="77777777" w:rsidR="00BC46E6" w:rsidRDefault="00BC46E6" w:rsidP="00BC46E6">
            <w:pPr>
              <w:pStyle w:val="TableContents"/>
              <w:rPr>
                <w:sz w:val="20"/>
                <w:szCs w:val="20"/>
              </w:rPr>
            </w:pPr>
            <w:r>
              <w:rPr>
                <w:sz w:val="20"/>
                <w:szCs w:val="20"/>
              </w:rPr>
              <w:t>Text String</w:t>
            </w:r>
          </w:p>
        </w:tc>
        <w:tc>
          <w:tcPr>
            <w:tcW w:w="2175" w:type="dxa"/>
            <w:vAlign w:val="center"/>
          </w:tcPr>
          <w:p w14:paraId="192F3700" w14:textId="77777777" w:rsidR="00BC46E6" w:rsidRDefault="00BC46E6" w:rsidP="00BC46E6">
            <w:pPr>
              <w:pStyle w:val="TableContents"/>
              <w:rPr>
                <w:sz w:val="20"/>
                <w:szCs w:val="20"/>
              </w:rPr>
            </w:pPr>
          </w:p>
        </w:tc>
      </w:tr>
      <w:tr w:rsidR="00BC46E6" w14:paraId="36869E32" w14:textId="77777777" w:rsidTr="00BC46E6">
        <w:trPr>
          <w:trHeight w:val="270"/>
        </w:trPr>
        <w:tc>
          <w:tcPr>
            <w:tcW w:w="3277" w:type="dxa"/>
            <w:vAlign w:val="center"/>
          </w:tcPr>
          <w:p w14:paraId="7F68088B" w14:textId="77777777" w:rsidR="00BC46E6" w:rsidRDefault="00BC46E6" w:rsidP="00BC46E6">
            <w:pPr>
              <w:pStyle w:val="TableContents"/>
              <w:rPr>
                <w:sz w:val="20"/>
                <w:szCs w:val="20"/>
              </w:rPr>
            </w:pPr>
            <w:r>
              <w:rPr>
                <w:sz w:val="20"/>
                <w:szCs w:val="20"/>
              </w:rPr>
              <w:t>Unique Batch Item ID</w:t>
            </w:r>
          </w:p>
        </w:tc>
        <w:tc>
          <w:tcPr>
            <w:tcW w:w="2159" w:type="dxa"/>
            <w:vAlign w:val="center"/>
          </w:tcPr>
          <w:p w14:paraId="551CC55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Ref_msg_UniqueMessageID \n \h </w:instrText>
            </w:r>
            <w:r>
              <w:rPr>
                <w:sz w:val="20"/>
                <w:szCs w:val="20"/>
              </w:rPr>
            </w:r>
            <w:r>
              <w:rPr>
                <w:sz w:val="20"/>
                <w:szCs w:val="20"/>
              </w:rPr>
              <w:fldChar w:fldCharType="separate"/>
            </w:r>
            <w:r>
              <w:rPr>
                <w:sz w:val="20"/>
                <w:szCs w:val="20"/>
              </w:rPr>
              <w:t>6.4</w:t>
            </w:r>
            <w:r>
              <w:rPr>
                <w:sz w:val="20"/>
                <w:szCs w:val="20"/>
              </w:rPr>
              <w:fldChar w:fldCharType="end"/>
            </w:r>
          </w:p>
        </w:tc>
        <w:tc>
          <w:tcPr>
            <w:tcW w:w="1717" w:type="dxa"/>
            <w:vAlign w:val="center"/>
          </w:tcPr>
          <w:p w14:paraId="4BCA81FA" w14:textId="77777777" w:rsidR="00BC46E6" w:rsidRDefault="00BC46E6" w:rsidP="00BC46E6">
            <w:pPr>
              <w:pStyle w:val="TableContents"/>
              <w:rPr>
                <w:sz w:val="20"/>
                <w:szCs w:val="20"/>
              </w:rPr>
            </w:pPr>
            <w:r>
              <w:rPr>
                <w:sz w:val="20"/>
                <w:szCs w:val="20"/>
              </w:rPr>
              <w:t>Byte String</w:t>
            </w:r>
          </w:p>
        </w:tc>
        <w:tc>
          <w:tcPr>
            <w:tcW w:w="2175" w:type="dxa"/>
            <w:vAlign w:val="center"/>
          </w:tcPr>
          <w:p w14:paraId="32E92D96" w14:textId="77777777" w:rsidR="00BC46E6" w:rsidRDefault="00BC46E6" w:rsidP="00BC46E6">
            <w:pPr>
              <w:pStyle w:val="TableContents"/>
              <w:rPr>
                <w:sz w:val="20"/>
                <w:szCs w:val="20"/>
              </w:rPr>
            </w:pPr>
          </w:p>
        </w:tc>
      </w:tr>
      <w:tr w:rsidR="00BC46E6" w14:paraId="036A0D99" w14:textId="77777777" w:rsidTr="00BC46E6">
        <w:trPr>
          <w:trHeight w:val="270"/>
        </w:trPr>
        <w:tc>
          <w:tcPr>
            <w:tcW w:w="3277" w:type="dxa"/>
            <w:vAlign w:val="center"/>
          </w:tcPr>
          <w:p w14:paraId="656FC1AC" w14:textId="77777777" w:rsidR="00BC46E6" w:rsidRDefault="00BC46E6" w:rsidP="00BC46E6">
            <w:pPr>
              <w:pStyle w:val="TableContents"/>
              <w:rPr>
                <w:sz w:val="20"/>
                <w:szCs w:val="20"/>
              </w:rPr>
            </w:pPr>
            <w:r>
              <w:rPr>
                <w:sz w:val="20"/>
                <w:szCs w:val="20"/>
              </w:rPr>
              <w:t>Username</w:t>
            </w:r>
          </w:p>
        </w:tc>
        <w:tc>
          <w:tcPr>
            <w:tcW w:w="2159" w:type="dxa"/>
            <w:vAlign w:val="center"/>
          </w:tcPr>
          <w:p w14:paraId="0B65D7B4"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5D10BD4D" w14:textId="77777777" w:rsidR="00BC46E6" w:rsidRDefault="00BC46E6" w:rsidP="00BC46E6">
            <w:pPr>
              <w:pStyle w:val="TableContents"/>
              <w:rPr>
                <w:sz w:val="20"/>
                <w:szCs w:val="20"/>
              </w:rPr>
            </w:pPr>
            <w:r>
              <w:rPr>
                <w:sz w:val="20"/>
                <w:szCs w:val="20"/>
              </w:rPr>
              <w:t>Text String</w:t>
            </w:r>
          </w:p>
        </w:tc>
        <w:tc>
          <w:tcPr>
            <w:tcW w:w="2175" w:type="dxa"/>
            <w:vAlign w:val="center"/>
          </w:tcPr>
          <w:p w14:paraId="663B138E" w14:textId="77777777" w:rsidR="00BC46E6" w:rsidRDefault="00BC46E6" w:rsidP="00BC46E6">
            <w:pPr>
              <w:pStyle w:val="TableContents"/>
              <w:rPr>
                <w:sz w:val="20"/>
                <w:szCs w:val="20"/>
              </w:rPr>
            </w:pPr>
          </w:p>
        </w:tc>
      </w:tr>
      <w:tr w:rsidR="00BC46E6" w14:paraId="4F5EB654" w14:textId="77777777" w:rsidTr="00BC46E6">
        <w:trPr>
          <w:trHeight w:val="270"/>
        </w:trPr>
        <w:tc>
          <w:tcPr>
            <w:tcW w:w="3277" w:type="dxa"/>
            <w:vAlign w:val="center"/>
          </w:tcPr>
          <w:p w14:paraId="16986659" w14:textId="77777777" w:rsidR="00BC46E6" w:rsidRDefault="00BC46E6" w:rsidP="00BC46E6">
            <w:pPr>
              <w:pStyle w:val="TableContents"/>
              <w:rPr>
                <w:sz w:val="20"/>
                <w:szCs w:val="20"/>
              </w:rPr>
            </w:pPr>
            <w:r>
              <w:rPr>
                <w:sz w:val="20"/>
                <w:szCs w:val="20"/>
              </w:rPr>
              <w:t>Usage Limits</w:t>
            </w:r>
          </w:p>
        </w:tc>
        <w:tc>
          <w:tcPr>
            <w:tcW w:w="2159" w:type="dxa"/>
            <w:vAlign w:val="center"/>
          </w:tcPr>
          <w:p w14:paraId="6F9B2DE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Pr>
                <w:sz w:val="20"/>
                <w:szCs w:val="20"/>
              </w:rPr>
              <w:t>3.21</w:t>
            </w:r>
            <w:r>
              <w:rPr>
                <w:sz w:val="20"/>
                <w:szCs w:val="20"/>
              </w:rPr>
              <w:fldChar w:fldCharType="end"/>
            </w:r>
          </w:p>
        </w:tc>
        <w:tc>
          <w:tcPr>
            <w:tcW w:w="1717" w:type="dxa"/>
            <w:vAlign w:val="center"/>
          </w:tcPr>
          <w:p w14:paraId="2F3D2BB9" w14:textId="77777777" w:rsidR="00BC46E6" w:rsidRDefault="00BC46E6" w:rsidP="00BC46E6">
            <w:pPr>
              <w:pStyle w:val="TableContents"/>
              <w:rPr>
                <w:sz w:val="20"/>
                <w:szCs w:val="20"/>
              </w:rPr>
            </w:pPr>
            <w:r>
              <w:rPr>
                <w:sz w:val="20"/>
                <w:szCs w:val="20"/>
              </w:rPr>
              <w:t>Structure</w:t>
            </w:r>
          </w:p>
        </w:tc>
        <w:tc>
          <w:tcPr>
            <w:tcW w:w="2175" w:type="dxa"/>
            <w:vAlign w:val="center"/>
          </w:tcPr>
          <w:p w14:paraId="58C31738" w14:textId="77777777" w:rsidR="00BC46E6" w:rsidRDefault="00BC46E6" w:rsidP="00BC46E6">
            <w:pPr>
              <w:pStyle w:val="TableContents"/>
              <w:rPr>
                <w:sz w:val="20"/>
                <w:szCs w:val="20"/>
              </w:rPr>
            </w:pPr>
          </w:p>
        </w:tc>
      </w:tr>
      <w:tr w:rsidR="00BC46E6" w14:paraId="3D50C7E7" w14:textId="77777777" w:rsidTr="00BC46E6">
        <w:trPr>
          <w:trHeight w:val="270"/>
        </w:trPr>
        <w:tc>
          <w:tcPr>
            <w:tcW w:w="3277" w:type="dxa"/>
            <w:vAlign w:val="center"/>
          </w:tcPr>
          <w:p w14:paraId="7F859F6F" w14:textId="77777777" w:rsidR="00BC46E6" w:rsidRDefault="00BC46E6" w:rsidP="00BC46E6">
            <w:pPr>
              <w:pStyle w:val="TableContents"/>
              <w:rPr>
                <w:sz w:val="20"/>
                <w:szCs w:val="20"/>
              </w:rPr>
            </w:pPr>
            <w:r>
              <w:rPr>
                <w:sz w:val="20"/>
                <w:szCs w:val="20"/>
              </w:rPr>
              <w:t>Usage Limits Count</w:t>
            </w:r>
          </w:p>
        </w:tc>
        <w:tc>
          <w:tcPr>
            <w:tcW w:w="2159" w:type="dxa"/>
            <w:vAlign w:val="center"/>
          </w:tcPr>
          <w:p w14:paraId="44426D3F"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Pr>
                <w:sz w:val="20"/>
                <w:szCs w:val="20"/>
              </w:rPr>
              <w:t>3.21</w:t>
            </w:r>
            <w:r>
              <w:rPr>
                <w:sz w:val="20"/>
                <w:szCs w:val="20"/>
              </w:rPr>
              <w:fldChar w:fldCharType="end"/>
            </w:r>
          </w:p>
        </w:tc>
        <w:tc>
          <w:tcPr>
            <w:tcW w:w="1717" w:type="dxa"/>
            <w:vAlign w:val="center"/>
          </w:tcPr>
          <w:p w14:paraId="4365D08B" w14:textId="77777777" w:rsidR="00BC46E6" w:rsidRDefault="00BC46E6" w:rsidP="00BC46E6">
            <w:pPr>
              <w:pStyle w:val="TableContents"/>
              <w:rPr>
                <w:sz w:val="20"/>
                <w:szCs w:val="20"/>
              </w:rPr>
            </w:pPr>
            <w:r>
              <w:rPr>
                <w:sz w:val="20"/>
                <w:szCs w:val="20"/>
              </w:rPr>
              <w:t>Long Integer</w:t>
            </w:r>
          </w:p>
        </w:tc>
        <w:tc>
          <w:tcPr>
            <w:tcW w:w="2175" w:type="dxa"/>
            <w:vAlign w:val="center"/>
          </w:tcPr>
          <w:p w14:paraId="33FE495A" w14:textId="77777777" w:rsidR="00BC46E6" w:rsidRDefault="00BC46E6" w:rsidP="00BC46E6">
            <w:pPr>
              <w:pStyle w:val="TableContents"/>
              <w:rPr>
                <w:sz w:val="20"/>
                <w:szCs w:val="20"/>
              </w:rPr>
            </w:pPr>
          </w:p>
        </w:tc>
      </w:tr>
      <w:tr w:rsidR="00BC46E6" w14:paraId="69E55559" w14:textId="77777777" w:rsidTr="00BC46E6">
        <w:trPr>
          <w:trHeight w:val="270"/>
        </w:trPr>
        <w:tc>
          <w:tcPr>
            <w:tcW w:w="3277" w:type="dxa"/>
            <w:vAlign w:val="center"/>
          </w:tcPr>
          <w:p w14:paraId="5F11CA53" w14:textId="77777777" w:rsidR="00BC46E6" w:rsidRDefault="00BC46E6" w:rsidP="00BC46E6">
            <w:pPr>
              <w:pStyle w:val="TableContents"/>
              <w:rPr>
                <w:sz w:val="20"/>
                <w:szCs w:val="20"/>
              </w:rPr>
            </w:pPr>
            <w:r>
              <w:rPr>
                <w:sz w:val="20"/>
                <w:szCs w:val="20"/>
              </w:rPr>
              <w:t>Usage Limits Total</w:t>
            </w:r>
          </w:p>
        </w:tc>
        <w:tc>
          <w:tcPr>
            <w:tcW w:w="2159" w:type="dxa"/>
            <w:vAlign w:val="center"/>
          </w:tcPr>
          <w:p w14:paraId="488BB11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Pr>
                <w:sz w:val="20"/>
                <w:szCs w:val="20"/>
              </w:rPr>
              <w:t>3.21</w:t>
            </w:r>
            <w:r>
              <w:rPr>
                <w:sz w:val="20"/>
                <w:szCs w:val="20"/>
              </w:rPr>
              <w:fldChar w:fldCharType="end"/>
            </w:r>
          </w:p>
        </w:tc>
        <w:tc>
          <w:tcPr>
            <w:tcW w:w="1717" w:type="dxa"/>
            <w:vAlign w:val="center"/>
          </w:tcPr>
          <w:p w14:paraId="32157827" w14:textId="77777777" w:rsidR="00BC46E6" w:rsidRDefault="00BC46E6" w:rsidP="00BC46E6">
            <w:pPr>
              <w:pStyle w:val="TableContents"/>
              <w:rPr>
                <w:sz w:val="20"/>
                <w:szCs w:val="20"/>
              </w:rPr>
            </w:pPr>
            <w:r>
              <w:rPr>
                <w:sz w:val="20"/>
                <w:szCs w:val="20"/>
              </w:rPr>
              <w:t>Long Integer</w:t>
            </w:r>
          </w:p>
        </w:tc>
        <w:tc>
          <w:tcPr>
            <w:tcW w:w="2175" w:type="dxa"/>
            <w:vAlign w:val="center"/>
          </w:tcPr>
          <w:p w14:paraId="7CAF3DDD" w14:textId="77777777" w:rsidR="00BC46E6" w:rsidRDefault="00BC46E6" w:rsidP="00BC46E6">
            <w:pPr>
              <w:pStyle w:val="TableContents"/>
              <w:rPr>
                <w:sz w:val="20"/>
                <w:szCs w:val="20"/>
              </w:rPr>
            </w:pPr>
          </w:p>
        </w:tc>
      </w:tr>
      <w:tr w:rsidR="00BC46E6" w14:paraId="6CFB496B" w14:textId="77777777" w:rsidTr="00BC46E6">
        <w:trPr>
          <w:trHeight w:val="270"/>
        </w:trPr>
        <w:tc>
          <w:tcPr>
            <w:tcW w:w="3277" w:type="dxa"/>
            <w:vAlign w:val="center"/>
          </w:tcPr>
          <w:p w14:paraId="1E082029" w14:textId="77777777" w:rsidR="00BC46E6" w:rsidRDefault="00BC46E6" w:rsidP="00BC46E6">
            <w:pPr>
              <w:pStyle w:val="TableContents"/>
              <w:rPr>
                <w:sz w:val="20"/>
                <w:szCs w:val="20"/>
              </w:rPr>
            </w:pPr>
            <w:r>
              <w:rPr>
                <w:sz w:val="20"/>
                <w:szCs w:val="20"/>
              </w:rPr>
              <w:t>Usage Limits Unit</w:t>
            </w:r>
          </w:p>
        </w:tc>
        <w:tc>
          <w:tcPr>
            <w:tcW w:w="2159" w:type="dxa"/>
            <w:vAlign w:val="center"/>
          </w:tcPr>
          <w:p w14:paraId="38C67CCB"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Pr>
                <w:sz w:val="20"/>
                <w:szCs w:val="20"/>
              </w:rPr>
              <w:t>3.21</w:t>
            </w:r>
            <w:r>
              <w:rPr>
                <w:sz w:val="20"/>
                <w:szCs w:val="20"/>
              </w:rPr>
              <w:fldChar w:fldCharType="end"/>
            </w:r>
          </w:p>
        </w:tc>
        <w:tc>
          <w:tcPr>
            <w:tcW w:w="1717" w:type="dxa"/>
            <w:vAlign w:val="center"/>
          </w:tcPr>
          <w:p w14:paraId="31AE3E8E" w14:textId="77777777" w:rsidR="00BC46E6" w:rsidRDefault="00BC46E6" w:rsidP="00BC46E6">
            <w:pPr>
              <w:pStyle w:val="TableContents"/>
              <w:rPr>
                <w:sz w:val="20"/>
                <w:szCs w:val="20"/>
              </w:rPr>
            </w:pPr>
            <w:r>
              <w:rPr>
                <w:sz w:val="20"/>
                <w:szCs w:val="20"/>
              </w:rPr>
              <w:t>Enumeration</w:t>
            </w:r>
          </w:p>
        </w:tc>
        <w:tc>
          <w:tcPr>
            <w:tcW w:w="2175" w:type="dxa"/>
            <w:vAlign w:val="center"/>
          </w:tcPr>
          <w:p w14:paraId="04A29A04" w14:textId="77777777" w:rsidR="00BC46E6" w:rsidRDefault="00BC46E6" w:rsidP="00BC46E6">
            <w:pPr>
              <w:pStyle w:val="TableContents"/>
              <w:rPr>
                <w:sz w:val="20"/>
                <w:szCs w:val="20"/>
              </w:rPr>
            </w:pPr>
          </w:p>
        </w:tc>
      </w:tr>
      <w:tr w:rsidR="00BC46E6" w14:paraId="04BBA08B" w14:textId="77777777" w:rsidTr="00BC46E6">
        <w:trPr>
          <w:trHeight w:val="270"/>
        </w:trPr>
        <w:tc>
          <w:tcPr>
            <w:tcW w:w="3277" w:type="dxa"/>
            <w:vAlign w:val="center"/>
          </w:tcPr>
          <w:p w14:paraId="7F3C7006" w14:textId="77777777" w:rsidR="00BC46E6" w:rsidRDefault="00BC46E6" w:rsidP="00BC46E6">
            <w:pPr>
              <w:pStyle w:val="TableContents"/>
              <w:rPr>
                <w:sz w:val="20"/>
                <w:szCs w:val="20"/>
              </w:rPr>
            </w:pPr>
            <w:r>
              <w:rPr>
                <w:sz w:val="20"/>
                <w:szCs w:val="20"/>
              </w:rPr>
              <w:t>Validity Date</w:t>
            </w:r>
          </w:p>
        </w:tc>
        <w:tc>
          <w:tcPr>
            <w:tcW w:w="2159" w:type="dxa"/>
            <w:vAlign w:val="center"/>
          </w:tcPr>
          <w:p w14:paraId="4CA29495"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Ref_op_Validate \n \h </w:instrText>
            </w:r>
            <w:r>
              <w:rPr>
                <w:sz w:val="20"/>
                <w:szCs w:val="20"/>
              </w:rPr>
            </w:r>
            <w:r>
              <w:rPr>
                <w:sz w:val="20"/>
                <w:szCs w:val="20"/>
              </w:rPr>
              <w:fldChar w:fldCharType="separate"/>
            </w:r>
            <w:r>
              <w:rPr>
                <w:sz w:val="20"/>
                <w:szCs w:val="20"/>
              </w:rPr>
              <w:t>4.24</w:t>
            </w:r>
            <w:r>
              <w:rPr>
                <w:sz w:val="20"/>
                <w:szCs w:val="20"/>
              </w:rPr>
              <w:fldChar w:fldCharType="end"/>
            </w:r>
          </w:p>
        </w:tc>
        <w:tc>
          <w:tcPr>
            <w:tcW w:w="1717" w:type="dxa"/>
            <w:vAlign w:val="center"/>
          </w:tcPr>
          <w:p w14:paraId="142B0275" w14:textId="77777777" w:rsidR="00BC46E6" w:rsidRDefault="00BC46E6" w:rsidP="00BC46E6">
            <w:pPr>
              <w:pStyle w:val="TableContents"/>
              <w:rPr>
                <w:sz w:val="20"/>
                <w:szCs w:val="20"/>
              </w:rPr>
            </w:pPr>
            <w:r>
              <w:rPr>
                <w:sz w:val="20"/>
                <w:szCs w:val="20"/>
              </w:rPr>
              <w:t>Date-Time</w:t>
            </w:r>
          </w:p>
        </w:tc>
        <w:tc>
          <w:tcPr>
            <w:tcW w:w="2175" w:type="dxa"/>
            <w:vAlign w:val="center"/>
          </w:tcPr>
          <w:p w14:paraId="5109EC50" w14:textId="77777777" w:rsidR="00BC46E6" w:rsidRDefault="00BC46E6" w:rsidP="00BC46E6">
            <w:pPr>
              <w:pStyle w:val="TableContents"/>
              <w:rPr>
                <w:sz w:val="20"/>
                <w:szCs w:val="20"/>
              </w:rPr>
            </w:pPr>
          </w:p>
        </w:tc>
      </w:tr>
      <w:tr w:rsidR="00BC46E6" w14:paraId="779A29D4" w14:textId="77777777" w:rsidTr="00BC46E6">
        <w:trPr>
          <w:trHeight w:val="270"/>
        </w:trPr>
        <w:tc>
          <w:tcPr>
            <w:tcW w:w="3277" w:type="dxa"/>
            <w:vAlign w:val="center"/>
          </w:tcPr>
          <w:p w14:paraId="2D0AA20E" w14:textId="77777777" w:rsidR="00BC46E6" w:rsidRDefault="00BC46E6" w:rsidP="00BC46E6">
            <w:pPr>
              <w:pStyle w:val="TableContents"/>
              <w:rPr>
                <w:sz w:val="20"/>
                <w:szCs w:val="20"/>
              </w:rPr>
            </w:pPr>
            <w:r>
              <w:rPr>
                <w:sz w:val="20"/>
                <w:szCs w:val="20"/>
              </w:rPr>
              <w:t>Validity Indicator</w:t>
            </w:r>
          </w:p>
        </w:tc>
        <w:tc>
          <w:tcPr>
            <w:tcW w:w="2159" w:type="dxa"/>
            <w:vAlign w:val="center"/>
          </w:tcPr>
          <w:p w14:paraId="0BF7B75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Ref_op_Validate \n \h </w:instrText>
            </w:r>
            <w:r>
              <w:rPr>
                <w:sz w:val="20"/>
                <w:szCs w:val="20"/>
              </w:rPr>
            </w:r>
            <w:r>
              <w:rPr>
                <w:sz w:val="20"/>
                <w:szCs w:val="20"/>
              </w:rPr>
              <w:fldChar w:fldCharType="separate"/>
            </w:r>
            <w:r>
              <w:rPr>
                <w:sz w:val="20"/>
                <w:szCs w:val="20"/>
              </w:rPr>
              <w:t>4.24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Ref_enum_ValidityIndicator \n \h </w:instrText>
            </w:r>
            <w:r>
              <w:rPr>
                <w:sz w:val="20"/>
                <w:szCs w:val="20"/>
              </w:rPr>
            </w:r>
            <w:r>
              <w:rPr>
                <w:sz w:val="20"/>
                <w:szCs w:val="20"/>
              </w:rPr>
              <w:fldChar w:fldCharType="separate"/>
            </w:r>
            <w:r>
              <w:rPr>
                <w:sz w:val="20"/>
                <w:szCs w:val="20"/>
              </w:rPr>
              <w:t>9.1.3.2.23</w:t>
            </w:r>
            <w:r>
              <w:rPr>
                <w:sz w:val="20"/>
                <w:szCs w:val="20"/>
              </w:rPr>
              <w:fldChar w:fldCharType="end"/>
            </w:r>
          </w:p>
        </w:tc>
        <w:tc>
          <w:tcPr>
            <w:tcW w:w="1717" w:type="dxa"/>
            <w:vAlign w:val="center"/>
          </w:tcPr>
          <w:p w14:paraId="39419704" w14:textId="77777777" w:rsidR="00BC46E6" w:rsidRDefault="00BC46E6" w:rsidP="00BC46E6">
            <w:pPr>
              <w:pStyle w:val="TableContents"/>
              <w:rPr>
                <w:sz w:val="20"/>
                <w:szCs w:val="20"/>
              </w:rPr>
            </w:pPr>
            <w:r>
              <w:rPr>
                <w:sz w:val="20"/>
                <w:szCs w:val="20"/>
              </w:rPr>
              <w:t>Enumeration</w:t>
            </w:r>
          </w:p>
        </w:tc>
        <w:tc>
          <w:tcPr>
            <w:tcW w:w="2175" w:type="dxa"/>
            <w:vAlign w:val="center"/>
          </w:tcPr>
          <w:p w14:paraId="244B4B72" w14:textId="77777777" w:rsidR="00BC46E6" w:rsidRDefault="00BC46E6" w:rsidP="00BC46E6">
            <w:pPr>
              <w:pStyle w:val="TableContents"/>
              <w:rPr>
                <w:sz w:val="20"/>
                <w:szCs w:val="20"/>
              </w:rPr>
            </w:pPr>
          </w:p>
        </w:tc>
      </w:tr>
      <w:tr w:rsidR="00BC46E6" w14:paraId="0442B1AB" w14:textId="77777777" w:rsidTr="00BC46E6">
        <w:trPr>
          <w:trHeight w:val="270"/>
        </w:trPr>
        <w:tc>
          <w:tcPr>
            <w:tcW w:w="3277" w:type="dxa"/>
            <w:vAlign w:val="center"/>
          </w:tcPr>
          <w:p w14:paraId="7043ACEA" w14:textId="77777777" w:rsidR="00BC46E6" w:rsidRDefault="00BC46E6" w:rsidP="00BC46E6">
            <w:pPr>
              <w:pStyle w:val="TableContents"/>
              <w:rPr>
                <w:sz w:val="20"/>
                <w:szCs w:val="20"/>
              </w:rPr>
            </w:pPr>
            <w:r>
              <w:rPr>
                <w:sz w:val="20"/>
                <w:szCs w:val="20"/>
              </w:rPr>
              <w:t>Vendor Extension</w:t>
            </w:r>
          </w:p>
        </w:tc>
        <w:tc>
          <w:tcPr>
            <w:tcW w:w="2159" w:type="dxa"/>
            <w:vAlign w:val="center"/>
          </w:tcPr>
          <w:p w14:paraId="6F4D736F"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Pr>
                <w:sz w:val="20"/>
                <w:szCs w:val="20"/>
              </w:rPr>
              <w:t>6.16</w:t>
            </w:r>
            <w:r>
              <w:rPr>
                <w:sz w:val="20"/>
                <w:szCs w:val="20"/>
              </w:rPr>
              <w:fldChar w:fldCharType="end"/>
            </w:r>
          </w:p>
        </w:tc>
        <w:tc>
          <w:tcPr>
            <w:tcW w:w="1717" w:type="dxa"/>
            <w:vAlign w:val="center"/>
          </w:tcPr>
          <w:p w14:paraId="09524EDB" w14:textId="77777777" w:rsidR="00BC46E6" w:rsidRDefault="00BC46E6" w:rsidP="00BC46E6">
            <w:pPr>
              <w:pStyle w:val="TableContents"/>
              <w:rPr>
                <w:sz w:val="20"/>
                <w:szCs w:val="20"/>
              </w:rPr>
            </w:pPr>
            <w:r>
              <w:rPr>
                <w:sz w:val="20"/>
                <w:szCs w:val="20"/>
              </w:rPr>
              <w:t>Structure</w:t>
            </w:r>
          </w:p>
        </w:tc>
        <w:tc>
          <w:tcPr>
            <w:tcW w:w="2175" w:type="dxa"/>
            <w:vAlign w:val="center"/>
          </w:tcPr>
          <w:p w14:paraId="35A7DFD5" w14:textId="77777777" w:rsidR="00BC46E6" w:rsidRDefault="00BC46E6" w:rsidP="00BC46E6">
            <w:pPr>
              <w:pStyle w:val="TableContents"/>
              <w:rPr>
                <w:sz w:val="20"/>
                <w:szCs w:val="20"/>
              </w:rPr>
            </w:pPr>
            <w:r>
              <w:rPr>
                <w:sz w:val="20"/>
                <w:szCs w:val="20"/>
              </w:rPr>
              <w:t>contents vendor-specific</w:t>
            </w:r>
          </w:p>
        </w:tc>
      </w:tr>
      <w:tr w:rsidR="00BC46E6" w14:paraId="080BC603" w14:textId="77777777" w:rsidTr="00BC46E6">
        <w:trPr>
          <w:trHeight w:val="270"/>
        </w:trPr>
        <w:tc>
          <w:tcPr>
            <w:tcW w:w="3277" w:type="dxa"/>
            <w:vAlign w:val="center"/>
          </w:tcPr>
          <w:p w14:paraId="0DA6A4F2" w14:textId="77777777" w:rsidR="00BC46E6" w:rsidRDefault="00BC46E6" w:rsidP="00BC46E6">
            <w:pPr>
              <w:pStyle w:val="TableContents"/>
              <w:rPr>
                <w:sz w:val="20"/>
                <w:szCs w:val="20"/>
              </w:rPr>
            </w:pPr>
            <w:r>
              <w:rPr>
                <w:sz w:val="20"/>
                <w:szCs w:val="20"/>
              </w:rPr>
              <w:t>Vendor Identification</w:t>
            </w:r>
          </w:p>
        </w:tc>
        <w:tc>
          <w:tcPr>
            <w:tcW w:w="2159" w:type="dxa"/>
            <w:vAlign w:val="center"/>
          </w:tcPr>
          <w:p w14:paraId="4D1297C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Pr>
                <w:sz w:val="20"/>
                <w:szCs w:val="20"/>
              </w:rPr>
              <w:t>4.25</w:t>
            </w:r>
            <w:r>
              <w:rPr>
                <w:sz w:val="20"/>
                <w:szCs w:val="20"/>
              </w:rPr>
              <w:fldChar w:fldCharType="end"/>
            </w:r>
            <w:r>
              <w:rPr>
                <w:sz w:val="20"/>
                <w:szCs w:val="20"/>
              </w:rPr>
              <w:t xml:space="preserve">, </w:t>
            </w: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Pr>
                <w:sz w:val="20"/>
                <w:szCs w:val="20"/>
              </w:rPr>
              <w:t>6.16</w:t>
            </w:r>
            <w:r>
              <w:rPr>
                <w:sz w:val="20"/>
                <w:szCs w:val="20"/>
              </w:rPr>
              <w:fldChar w:fldCharType="end"/>
            </w:r>
          </w:p>
        </w:tc>
        <w:tc>
          <w:tcPr>
            <w:tcW w:w="1717" w:type="dxa"/>
            <w:vAlign w:val="center"/>
          </w:tcPr>
          <w:p w14:paraId="5D5497A9" w14:textId="77777777" w:rsidR="00BC46E6" w:rsidRDefault="00BC46E6" w:rsidP="00BC46E6">
            <w:pPr>
              <w:pStyle w:val="TableContents"/>
              <w:rPr>
                <w:sz w:val="20"/>
                <w:szCs w:val="20"/>
              </w:rPr>
            </w:pPr>
            <w:r>
              <w:rPr>
                <w:sz w:val="20"/>
                <w:szCs w:val="20"/>
              </w:rPr>
              <w:t>Text String</w:t>
            </w:r>
          </w:p>
        </w:tc>
        <w:tc>
          <w:tcPr>
            <w:tcW w:w="2175" w:type="dxa"/>
            <w:vAlign w:val="center"/>
          </w:tcPr>
          <w:p w14:paraId="114B125A" w14:textId="77777777" w:rsidR="00BC46E6" w:rsidRDefault="00BC46E6" w:rsidP="00BC46E6">
            <w:pPr>
              <w:pStyle w:val="TableContents"/>
              <w:rPr>
                <w:sz w:val="20"/>
                <w:szCs w:val="20"/>
              </w:rPr>
            </w:pPr>
          </w:p>
        </w:tc>
      </w:tr>
      <w:tr w:rsidR="00BC46E6" w14:paraId="51F4EAF5" w14:textId="77777777" w:rsidTr="00BC46E6">
        <w:trPr>
          <w:trHeight w:val="270"/>
        </w:trPr>
        <w:tc>
          <w:tcPr>
            <w:tcW w:w="3277" w:type="dxa"/>
            <w:vAlign w:val="center"/>
          </w:tcPr>
          <w:p w14:paraId="46B82739" w14:textId="77777777" w:rsidR="00BC46E6" w:rsidRDefault="00BC46E6" w:rsidP="00BC46E6">
            <w:pPr>
              <w:pStyle w:val="TableContents"/>
              <w:rPr>
                <w:sz w:val="20"/>
                <w:szCs w:val="20"/>
              </w:rPr>
            </w:pPr>
            <w:r>
              <w:rPr>
                <w:sz w:val="20"/>
                <w:szCs w:val="20"/>
              </w:rPr>
              <w:t>Wrapping Method</w:t>
            </w:r>
          </w:p>
        </w:tc>
        <w:tc>
          <w:tcPr>
            <w:tcW w:w="2159" w:type="dxa"/>
            <w:vAlign w:val="center"/>
          </w:tcPr>
          <w:p w14:paraId="21C5902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Pr>
                <w:sz w:val="20"/>
                <w:szCs w:val="20"/>
              </w:rPr>
              <w:t>2.1.5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Ref_enum_WrappingMACSignMethod \n \h </w:instrText>
            </w:r>
            <w:r>
              <w:rPr>
                <w:sz w:val="20"/>
                <w:szCs w:val="20"/>
              </w:rPr>
            </w:r>
            <w:r>
              <w:rPr>
                <w:sz w:val="20"/>
                <w:szCs w:val="20"/>
              </w:rPr>
              <w:fldChar w:fldCharType="separate"/>
            </w:r>
            <w:r>
              <w:rPr>
                <w:sz w:val="20"/>
                <w:szCs w:val="20"/>
              </w:rPr>
              <w:t>9.1.3.2.4</w:t>
            </w:r>
            <w:r>
              <w:rPr>
                <w:sz w:val="20"/>
                <w:szCs w:val="20"/>
              </w:rPr>
              <w:fldChar w:fldCharType="end"/>
            </w:r>
          </w:p>
        </w:tc>
        <w:tc>
          <w:tcPr>
            <w:tcW w:w="1717" w:type="dxa"/>
            <w:vAlign w:val="center"/>
          </w:tcPr>
          <w:p w14:paraId="3337BE7F" w14:textId="77777777" w:rsidR="00BC46E6" w:rsidRDefault="00BC46E6" w:rsidP="00BC46E6">
            <w:pPr>
              <w:pStyle w:val="TableContents"/>
              <w:rPr>
                <w:sz w:val="20"/>
                <w:szCs w:val="20"/>
              </w:rPr>
            </w:pPr>
            <w:r>
              <w:rPr>
                <w:sz w:val="20"/>
                <w:szCs w:val="20"/>
              </w:rPr>
              <w:t>Enumeration</w:t>
            </w:r>
          </w:p>
        </w:tc>
        <w:tc>
          <w:tcPr>
            <w:tcW w:w="2175" w:type="dxa"/>
            <w:vAlign w:val="center"/>
          </w:tcPr>
          <w:p w14:paraId="7C93ECEB" w14:textId="77777777" w:rsidR="00BC46E6" w:rsidRDefault="00BC46E6" w:rsidP="00BC46E6">
            <w:pPr>
              <w:pStyle w:val="TableContents"/>
              <w:rPr>
                <w:sz w:val="20"/>
                <w:szCs w:val="20"/>
              </w:rPr>
            </w:pPr>
          </w:p>
        </w:tc>
      </w:tr>
      <w:tr w:rsidR="00BC46E6" w14:paraId="7AFB59DA" w14:textId="77777777" w:rsidTr="00BC46E6">
        <w:trPr>
          <w:trHeight w:val="270"/>
        </w:trPr>
        <w:tc>
          <w:tcPr>
            <w:tcW w:w="3277" w:type="dxa"/>
            <w:vAlign w:val="center"/>
          </w:tcPr>
          <w:p w14:paraId="3BE68EF2" w14:textId="77777777" w:rsidR="00BC46E6" w:rsidRDefault="00BC46E6" w:rsidP="00BC46E6">
            <w:pPr>
              <w:pStyle w:val="TableContents"/>
              <w:rPr>
                <w:sz w:val="20"/>
                <w:szCs w:val="20"/>
              </w:rPr>
            </w:pPr>
            <w:r>
              <w:rPr>
                <w:sz w:val="20"/>
                <w:szCs w:val="20"/>
              </w:rPr>
              <w:t>X</w:t>
            </w:r>
          </w:p>
        </w:tc>
        <w:tc>
          <w:tcPr>
            <w:tcW w:w="2159" w:type="dxa"/>
            <w:vAlign w:val="center"/>
          </w:tcPr>
          <w:p w14:paraId="1706C0D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7921CE26" w14:textId="77777777" w:rsidR="00BC46E6" w:rsidRDefault="00BC46E6" w:rsidP="00BC46E6">
            <w:pPr>
              <w:pStyle w:val="TableContents"/>
              <w:rPr>
                <w:sz w:val="20"/>
                <w:szCs w:val="20"/>
              </w:rPr>
            </w:pPr>
            <w:r>
              <w:rPr>
                <w:sz w:val="20"/>
                <w:szCs w:val="20"/>
              </w:rPr>
              <w:t>Big Integer</w:t>
            </w:r>
          </w:p>
        </w:tc>
        <w:tc>
          <w:tcPr>
            <w:tcW w:w="2175" w:type="dxa"/>
            <w:vAlign w:val="center"/>
          </w:tcPr>
          <w:p w14:paraId="20EE8F47" w14:textId="77777777" w:rsidR="00BC46E6" w:rsidRDefault="00BC46E6" w:rsidP="00BC46E6">
            <w:pPr>
              <w:pStyle w:val="TableContents"/>
              <w:rPr>
                <w:sz w:val="20"/>
                <w:szCs w:val="20"/>
              </w:rPr>
            </w:pPr>
          </w:p>
        </w:tc>
      </w:tr>
      <w:tr w:rsidR="00BC46E6" w14:paraId="1C1F5FD5" w14:textId="77777777" w:rsidTr="00BC46E6">
        <w:trPr>
          <w:trHeight w:val="270"/>
        </w:trPr>
        <w:tc>
          <w:tcPr>
            <w:tcW w:w="3277" w:type="dxa"/>
            <w:vAlign w:val="center"/>
          </w:tcPr>
          <w:p w14:paraId="17B2EFD7" w14:textId="77777777" w:rsidR="00BC46E6" w:rsidRDefault="00BC46E6" w:rsidP="00BC46E6">
            <w:pPr>
              <w:pStyle w:val="TableContents"/>
              <w:rPr>
                <w:sz w:val="20"/>
                <w:szCs w:val="20"/>
              </w:rPr>
            </w:pPr>
            <w:r>
              <w:rPr>
                <w:sz w:val="20"/>
                <w:szCs w:val="20"/>
              </w:rPr>
              <w:lastRenderedPageBreak/>
              <w:t>X.509 Certificate Identifier</w:t>
            </w:r>
          </w:p>
        </w:tc>
        <w:tc>
          <w:tcPr>
            <w:tcW w:w="2159" w:type="dxa"/>
            <w:vAlign w:val="center"/>
          </w:tcPr>
          <w:p w14:paraId="46A7D775" w14:textId="77777777" w:rsidR="00BC46E6" w:rsidRDefault="00BC46E6" w:rsidP="00BC46E6">
            <w:pPr>
              <w:pStyle w:val="TableContents"/>
              <w:rPr>
                <w:sz w:val="20"/>
                <w:szCs w:val="20"/>
              </w:rPr>
            </w:pPr>
            <w:r>
              <w:fldChar w:fldCharType="begin"/>
            </w:r>
            <w:r>
              <w:instrText xml:space="preserve"> REF _Ref310846252 \r \h  \* MERGEFORMAT </w:instrText>
            </w:r>
            <w:r>
              <w:fldChar w:fldCharType="separate"/>
            </w:r>
            <w:r w:rsidRPr="008E3035">
              <w:rPr>
                <w:sz w:val="20"/>
                <w:szCs w:val="20"/>
              </w:rPr>
              <w:t>3.9</w:t>
            </w:r>
            <w:r>
              <w:fldChar w:fldCharType="end"/>
            </w:r>
          </w:p>
        </w:tc>
        <w:tc>
          <w:tcPr>
            <w:tcW w:w="1717" w:type="dxa"/>
            <w:vAlign w:val="center"/>
          </w:tcPr>
          <w:p w14:paraId="300180DE" w14:textId="77777777" w:rsidR="00BC46E6" w:rsidRDefault="00BC46E6" w:rsidP="00BC46E6">
            <w:pPr>
              <w:pStyle w:val="TableContents"/>
              <w:rPr>
                <w:sz w:val="20"/>
                <w:szCs w:val="20"/>
              </w:rPr>
            </w:pPr>
            <w:r>
              <w:rPr>
                <w:sz w:val="20"/>
                <w:szCs w:val="20"/>
              </w:rPr>
              <w:t>Structure</w:t>
            </w:r>
          </w:p>
        </w:tc>
        <w:tc>
          <w:tcPr>
            <w:tcW w:w="2175" w:type="dxa"/>
            <w:vAlign w:val="center"/>
          </w:tcPr>
          <w:p w14:paraId="44B98490" w14:textId="77777777" w:rsidR="00BC46E6" w:rsidRDefault="00BC46E6" w:rsidP="00BC46E6">
            <w:pPr>
              <w:pStyle w:val="TableContents"/>
              <w:keepNext/>
              <w:rPr>
                <w:sz w:val="20"/>
                <w:szCs w:val="20"/>
              </w:rPr>
            </w:pPr>
          </w:p>
        </w:tc>
      </w:tr>
      <w:tr w:rsidR="00BC46E6" w14:paraId="282B30CB" w14:textId="77777777" w:rsidTr="00BC46E6">
        <w:trPr>
          <w:trHeight w:val="270"/>
        </w:trPr>
        <w:tc>
          <w:tcPr>
            <w:tcW w:w="3277" w:type="dxa"/>
            <w:vAlign w:val="center"/>
          </w:tcPr>
          <w:p w14:paraId="7AAC27D8" w14:textId="77777777" w:rsidR="00BC46E6" w:rsidRDefault="00BC46E6" w:rsidP="00BC46E6">
            <w:pPr>
              <w:pStyle w:val="TableContents"/>
              <w:rPr>
                <w:sz w:val="20"/>
                <w:szCs w:val="20"/>
              </w:rPr>
            </w:pPr>
            <w:r>
              <w:rPr>
                <w:sz w:val="20"/>
                <w:szCs w:val="20"/>
              </w:rPr>
              <w:t>X.509 Certificate Issuer</w:t>
            </w:r>
          </w:p>
        </w:tc>
        <w:tc>
          <w:tcPr>
            <w:tcW w:w="2159" w:type="dxa"/>
            <w:vAlign w:val="center"/>
          </w:tcPr>
          <w:p w14:paraId="398195E3"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Pr>
                <w:sz w:val="20"/>
                <w:szCs w:val="20"/>
              </w:rPr>
              <w:t>3.12</w:t>
            </w:r>
            <w:r>
              <w:rPr>
                <w:sz w:val="20"/>
                <w:szCs w:val="20"/>
              </w:rPr>
              <w:fldChar w:fldCharType="end"/>
            </w:r>
          </w:p>
        </w:tc>
        <w:tc>
          <w:tcPr>
            <w:tcW w:w="1717" w:type="dxa"/>
          </w:tcPr>
          <w:p w14:paraId="3B5FE83A" w14:textId="77777777" w:rsidR="00BC46E6" w:rsidRDefault="00BC46E6" w:rsidP="00BC46E6">
            <w:pPr>
              <w:pStyle w:val="TableContents"/>
              <w:rPr>
                <w:sz w:val="20"/>
                <w:szCs w:val="20"/>
              </w:rPr>
            </w:pPr>
            <w:r w:rsidRPr="00645157">
              <w:rPr>
                <w:sz w:val="20"/>
                <w:szCs w:val="20"/>
              </w:rPr>
              <w:t>Structure</w:t>
            </w:r>
          </w:p>
        </w:tc>
        <w:tc>
          <w:tcPr>
            <w:tcW w:w="2175" w:type="dxa"/>
            <w:vAlign w:val="center"/>
          </w:tcPr>
          <w:p w14:paraId="695CCCD7" w14:textId="77777777" w:rsidR="00BC46E6" w:rsidRDefault="00BC46E6" w:rsidP="00BC46E6">
            <w:pPr>
              <w:pStyle w:val="TableContents"/>
              <w:keepNext/>
              <w:rPr>
                <w:sz w:val="20"/>
                <w:szCs w:val="20"/>
              </w:rPr>
            </w:pPr>
          </w:p>
        </w:tc>
      </w:tr>
      <w:tr w:rsidR="00BC46E6" w14:paraId="2EBD247D" w14:textId="77777777" w:rsidTr="00BC46E6">
        <w:trPr>
          <w:trHeight w:val="270"/>
        </w:trPr>
        <w:tc>
          <w:tcPr>
            <w:tcW w:w="3277" w:type="dxa"/>
            <w:vAlign w:val="center"/>
          </w:tcPr>
          <w:p w14:paraId="1BFBA9AD" w14:textId="77777777" w:rsidR="00BC46E6" w:rsidRDefault="00BC46E6" w:rsidP="00BC46E6">
            <w:pPr>
              <w:pStyle w:val="TableContents"/>
              <w:rPr>
                <w:sz w:val="20"/>
                <w:szCs w:val="20"/>
              </w:rPr>
            </w:pPr>
            <w:r>
              <w:rPr>
                <w:sz w:val="20"/>
                <w:szCs w:val="20"/>
              </w:rPr>
              <w:t>X.509 Certificate Subject</w:t>
            </w:r>
          </w:p>
        </w:tc>
        <w:tc>
          <w:tcPr>
            <w:tcW w:w="2159" w:type="dxa"/>
            <w:vAlign w:val="center"/>
          </w:tcPr>
          <w:p w14:paraId="20A901BB"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Pr>
                <w:sz w:val="20"/>
                <w:szCs w:val="20"/>
              </w:rPr>
              <w:t>3.11</w:t>
            </w:r>
            <w:r>
              <w:rPr>
                <w:sz w:val="20"/>
                <w:szCs w:val="20"/>
              </w:rPr>
              <w:fldChar w:fldCharType="end"/>
            </w:r>
          </w:p>
        </w:tc>
        <w:tc>
          <w:tcPr>
            <w:tcW w:w="1717" w:type="dxa"/>
          </w:tcPr>
          <w:p w14:paraId="0EB41909" w14:textId="77777777" w:rsidR="00BC46E6" w:rsidRDefault="00BC46E6" w:rsidP="00BC46E6">
            <w:pPr>
              <w:pStyle w:val="TableContents"/>
              <w:rPr>
                <w:sz w:val="20"/>
                <w:szCs w:val="20"/>
              </w:rPr>
            </w:pPr>
            <w:r w:rsidRPr="00645157">
              <w:rPr>
                <w:sz w:val="20"/>
                <w:szCs w:val="20"/>
              </w:rPr>
              <w:t>Structure</w:t>
            </w:r>
          </w:p>
        </w:tc>
        <w:tc>
          <w:tcPr>
            <w:tcW w:w="2175" w:type="dxa"/>
            <w:vAlign w:val="center"/>
          </w:tcPr>
          <w:p w14:paraId="2E31274B" w14:textId="77777777" w:rsidR="00BC46E6" w:rsidRDefault="00BC46E6" w:rsidP="00BC46E6">
            <w:pPr>
              <w:pStyle w:val="TableContents"/>
              <w:keepNext/>
              <w:rPr>
                <w:sz w:val="20"/>
                <w:szCs w:val="20"/>
              </w:rPr>
            </w:pPr>
          </w:p>
        </w:tc>
      </w:tr>
      <w:tr w:rsidR="00BC46E6" w14:paraId="6A450F53" w14:textId="77777777" w:rsidTr="00BC46E6">
        <w:trPr>
          <w:trHeight w:val="270"/>
        </w:trPr>
        <w:tc>
          <w:tcPr>
            <w:tcW w:w="3277" w:type="dxa"/>
            <w:vAlign w:val="center"/>
          </w:tcPr>
          <w:p w14:paraId="292DAAC0" w14:textId="77777777" w:rsidR="00BC46E6" w:rsidRDefault="00BC46E6" w:rsidP="00BC46E6">
            <w:pPr>
              <w:pStyle w:val="TableContents"/>
              <w:rPr>
                <w:sz w:val="20"/>
                <w:szCs w:val="20"/>
              </w:rPr>
            </w:pPr>
            <w:r>
              <w:rPr>
                <w:sz w:val="20"/>
                <w:szCs w:val="20"/>
              </w:rPr>
              <w:t>Y</w:t>
            </w:r>
          </w:p>
        </w:tc>
        <w:tc>
          <w:tcPr>
            <w:tcW w:w="2159" w:type="dxa"/>
            <w:vAlign w:val="center"/>
          </w:tcPr>
          <w:p w14:paraId="57FC4B5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04E2F5F1" w14:textId="77777777" w:rsidR="00BC46E6" w:rsidRDefault="00BC46E6" w:rsidP="00BC46E6">
            <w:pPr>
              <w:pStyle w:val="TableContents"/>
              <w:rPr>
                <w:sz w:val="20"/>
                <w:szCs w:val="20"/>
              </w:rPr>
            </w:pPr>
            <w:r>
              <w:rPr>
                <w:sz w:val="20"/>
                <w:szCs w:val="20"/>
              </w:rPr>
              <w:t>Big Integer</w:t>
            </w:r>
          </w:p>
        </w:tc>
        <w:tc>
          <w:tcPr>
            <w:tcW w:w="2175" w:type="dxa"/>
            <w:vAlign w:val="center"/>
          </w:tcPr>
          <w:p w14:paraId="1201CDE9" w14:textId="77777777" w:rsidR="00BC46E6" w:rsidRDefault="00BC46E6" w:rsidP="00BC46E6">
            <w:pPr>
              <w:pStyle w:val="TableContents"/>
              <w:keepNext/>
              <w:rPr>
                <w:sz w:val="20"/>
                <w:szCs w:val="20"/>
              </w:rPr>
            </w:pPr>
          </w:p>
        </w:tc>
      </w:tr>
    </w:tbl>
    <w:p w14:paraId="7669DF61" w14:textId="77777777" w:rsidR="00BC46E6" w:rsidRDefault="00BC46E6" w:rsidP="00BC46E6">
      <w:pPr>
        <w:pStyle w:val="Caption"/>
      </w:pPr>
      <w:bookmarkStart w:id="4770" w:name="_Toc236497928"/>
      <w:bookmarkStart w:id="4771" w:name="_Toc310932979"/>
      <w:bookmarkStart w:id="4772" w:name="_Toc476128986"/>
      <w:bookmarkStart w:id="4773" w:name="_Toc467307827"/>
      <w:r>
        <w:t xml:space="preserve">Table </w:t>
      </w:r>
      <w:fldSimple w:instr=" SEQ Table \* ARABIC ">
        <w:r>
          <w:rPr>
            <w:noProof/>
          </w:rPr>
          <w:t>368</w:t>
        </w:r>
      </w:fldSimple>
      <w:r>
        <w:t>: Tag Cross-reference</w:t>
      </w:r>
      <w:bookmarkEnd w:id="4770"/>
      <w:bookmarkEnd w:id="4771"/>
      <w:bookmarkEnd w:id="4772"/>
      <w:bookmarkEnd w:id="4773"/>
    </w:p>
    <w:p w14:paraId="56AB9295" w14:textId="77777777" w:rsidR="00BC46E6" w:rsidRDefault="00BC46E6" w:rsidP="00BC46E6"/>
    <w:p w14:paraId="0F235232" w14:textId="77777777" w:rsidR="00BC46E6" w:rsidRDefault="00BC46E6" w:rsidP="00BC46E6">
      <w:pPr>
        <w:pStyle w:val="AppendixHeading1"/>
        <w:numPr>
          <w:ilvl w:val="0"/>
          <w:numId w:val="5"/>
        </w:numPr>
      </w:pPr>
      <w:bookmarkStart w:id="4774" w:name="_Toc476128615"/>
      <w:bookmarkStart w:id="4775" w:name="_Toc467307474"/>
      <w:bookmarkStart w:id="4776" w:name="_Toc477434079"/>
      <w:bookmarkStart w:id="4777" w:name="_Toc488427324"/>
      <w:bookmarkStart w:id="4778" w:name="_Toc490661024"/>
      <w:r w:rsidRPr="009B7CBB">
        <w:lastRenderedPageBreak/>
        <w:t>Operations and Object Cross-Reference</w:t>
      </w:r>
      <w:bookmarkEnd w:id="4774"/>
      <w:bookmarkEnd w:id="4775"/>
      <w:bookmarkEnd w:id="4776"/>
      <w:bookmarkEnd w:id="4777"/>
      <w:bookmarkEnd w:id="4778"/>
    </w:p>
    <w:p w14:paraId="59150980" w14:textId="77777777" w:rsidR="00BC46E6" w:rsidRDefault="00BC46E6" w:rsidP="00BC46E6">
      <w:pPr>
        <w:pStyle w:val="BodyText"/>
      </w:pPr>
      <w:r>
        <w:t>The following table indicates the types of Managed Object(s) that each Operation accepts as input or provides as output. This table is not normative.</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849"/>
        <w:gridCol w:w="850"/>
        <w:gridCol w:w="742"/>
        <w:gridCol w:w="742"/>
        <w:gridCol w:w="850"/>
        <w:gridCol w:w="742"/>
        <w:gridCol w:w="742"/>
        <w:gridCol w:w="850"/>
        <w:gridCol w:w="1463"/>
      </w:tblGrid>
      <w:tr w:rsidR="00BC46E6" w14:paraId="72803B50" w14:textId="77777777" w:rsidTr="00BC46E6">
        <w:trPr>
          <w:tblHeader/>
        </w:trPr>
        <w:tc>
          <w:tcPr>
            <w:tcW w:w="1728" w:type="dxa"/>
            <w:vMerge w:val="restart"/>
            <w:shd w:val="clear" w:color="auto" w:fill="C0C0C0"/>
          </w:tcPr>
          <w:p w14:paraId="171A5C54" w14:textId="77777777" w:rsidR="00BC46E6" w:rsidRDefault="00BC46E6" w:rsidP="00BC46E6">
            <w:pPr>
              <w:autoSpaceDE w:val="0"/>
              <w:autoSpaceDN w:val="0"/>
              <w:adjustRightInd w:val="0"/>
              <w:spacing w:after="120"/>
              <w:rPr>
                <w:rFonts w:eastAsia="MS Mincho" w:cs="Arial"/>
                <w:b/>
                <w:color w:val="000000"/>
                <w:szCs w:val="20"/>
                <w:lang w:eastAsia="ja-JP"/>
              </w:rPr>
            </w:pPr>
            <w:r>
              <w:rPr>
                <w:rFonts w:eastAsia="MS Mincho" w:cs="Arial"/>
                <w:b/>
                <w:color w:val="000000"/>
                <w:szCs w:val="20"/>
                <w:lang w:eastAsia="ja-JP"/>
              </w:rPr>
              <w:t>Operation</w:t>
            </w:r>
          </w:p>
        </w:tc>
        <w:tc>
          <w:tcPr>
            <w:tcW w:w="7830" w:type="dxa"/>
            <w:gridSpan w:val="9"/>
            <w:shd w:val="clear" w:color="auto" w:fill="C0C0C0"/>
          </w:tcPr>
          <w:p w14:paraId="6954BA69" w14:textId="77777777" w:rsidR="00BC46E6" w:rsidRDefault="00BC46E6" w:rsidP="00BC46E6">
            <w:pPr>
              <w:tabs>
                <w:tab w:val="left" w:pos="3366"/>
                <w:tab w:val="center" w:pos="4572"/>
              </w:tabs>
              <w:autoSpaceDE w:val="0"/>
              <w:autoSpaceDN w:val="0"/>
              <w:adjustRightInd w:val="0"/>
              <w:spacing w:before="0" w:after="120"/>
              <w:rPr>
                <w:rFonts w:eastAsia="MS Mincho" w:cs="Arial"/>
                <w:b/>
                <w:color w:val="000000"/>
                <w:szCs w:val="20"/>
                <w:lang w:eastAsia="ja-JP"/>
              </w:rPr>
            </w:pPr>
            <w:r>
              <w:rPr>
                <w:rFonts w:eastAsia="MS Mincho" w:cs="Arial"/>
                <w:b/>
                <w:color w:val="000000"/>
                <w:szCs w:val="20"/>
                <w:lang w:eastAsia="ja-JP"/>
              </w:rPr>
              <w:tab/>
            </w:r>
            <w:r>
              <w:rPr>
                <w:rFonts w:eastAsia="MS Mincho" w:cs="Arial"/>
                <w:b/>
                <w:color w:val="000000"/>
                <w:szCs w:val="20"/>
                <w:lang w:eastAsia="ja-JP"/>
              </w:rPr>
              <w:tab/>
              <w:t>Managed Objects</w:t>
            </w:r>
          </w:p>
        </w:tc>
      </w:tr>
      <w:tr w:rsidR="00BC46E6" w14:paraId="58FD02A0" w14:textId="77777777" w:rsidTr="00BC46E6">
        <w:trPr>
          <w:cantSplit/>
          <w:trHeight w:val="1299"/>
          <w:tblHeader/>
        </w:trPr>
        <w:tc>
          <w:tcPr>
            <w:tcW w:w="1728" w:type="dxa"/>
            <w:vMerge/>
          </w:tcPr>
          <w:p w14:paraId="3C705EDA" w14:textId="77777777" w:rsidR="00BC46E6" w:rsidRDefault="00BC46E6" w:rsidP="00BC46E6">
            <w:pPr>
              <w:autoSpaceDE w:val="0"/>
              <w:autoSpaceDN w:val="0"/>
              <w:adjustRightInd w:val="0"/>
              <w:spacing w:before="0" w:after="120"/>
              <w:rPr>
                <w:rFonts w:eastAsia="MS Mincho" w:cs="Arial"/>
                <w:color w:val="000000"/>
                <w:szCs w:val="20"/>
                <w:lang w:eastAsia="ja-JP"/>
              </w:rPr>
            </w:pPr>
          </w:p>
        </w:tc>
        <w:tc>
          <w:tcPr>
            <w:tcW w:w="849" w:type="dxa"/>
            <w:textDirection w:val="btLr"/>
          </w:tcPr>
          <w:p w14:paraId="3DF3B586"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Certificate</w:t>
            </w:r>
          </w:p>
        </w:tc>
        <w:tc>
          <w:tcPr>
            <w:tcW w:w="850" w:type="dxa"/>
            <w:textDirection w:val="btLr"/>
          </w:tcPr>
          <w:p w14:paraId="4987B7D6"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Symmetric Key</w:t>
            </w:r>
          </w:p>
        </w:tc>
        <w:tc>
          <w:tcPr>
            <w:tcW w:w="742" w:type="dxa"/>
            <w:textDirection w:val="btLr"/>
          </w:tcPr>
          <w:p w14:paraId="76A464A1"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Public Key</w:t>
            </w:r>
          </w:p>
        </w:tc>
        <w:tc>
          <w:tcPr>
            <w:tcW w:w="742" w:type="dxa"/>
            <w:textDirection w:val="btLr"/>
          </w:tcPr>
          <w:p w14:paraId="1BB5772A"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Private Key</w:t>
            </w:r>
          </w:p>
        </w:tc>
        <w:tc>
          <w:tcPr>
            <w:tcW w:w="850" w:type="dxa"/>
            <w:textDirection w:val="btLr"/>
          </w:tcPr>
          <w:p w14:paraId="1BA957B5"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Split Key</w:t>
            </w:r>
          </w:p>
        </w:tc>
        <w:tc>
          <w:tcPr>
            <w:tcW w:w="742" w:type="dxa"/>
            <w:textDirection w:val="btLr"/>
          </w:tcPr>
          <w:p w14:paraId="4A967F3D"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Template</w:t>
            </w:r>
          </w:p>
        </w:tc>
        <w:tc>
          <w:tcPr>
            <w:tcW w:w="742" w:type="dxa"/>
            <w:textDirection w:val="btLr"/>
          </w:tcPr>
          <w:p w14:paraId="0A9C21C1"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Secret Data</w:t>
            </w:r>
          </w:p>
        </w:tc>
        <w:tc>
          <w:tcPr>
            <w:tcW w:w="850" w:type="dxa"/>
            <w:textDirection w:val="btLr"/>
          </w:tcPr>
          <w:p w14:paraId="22C78D61"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Opaque Object</w:t>
            </w:r>
          </w:p>
        </w:tc>
        <w:tc>
          <w:tcPr>
            <w:tcW w:w="1463" w:type="dxa"/>
            <w:textDirection w:val="btLr"/>
          </w:tcPr>
          <w:p w14:paraId="5C8798C7"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PGP Key</w:t>
            </w:r>
          </w:p>
        </w:tc>
      </w:tr>
      <w:tr w:rsidR="00BC46E6" w14:paraId="229D1A44" w14:textId="77777777" w:rsidTr="00BC46E6">
        <w:tc>
          <w:tcPr>
            <w:tcW w:w="1728" w:type="dxa"/>
          </w:tcPr>
          <w:p w14:paraId="7D5AA962"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 xml:space="preserve">Create </w:t>
            </w:r>
          </w:p>
        </w:tc>
        <w:tc>
          <w:tcPr>
            <w:tcW w:w="849" w:type="dxa"/>
          </w:tcPr>
          <w:p w14:paraId="1A211F12"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03B1C2CB"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58AA3A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42B47F6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21886E6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0A014DE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F16458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4475FEC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7DBBA45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BC46E6" w14:paraId="34FE8D2D" w14:textId="77777777" w:rsidTr="00BC46E6">
        <w:tc>
          <w:tcPr>
            <w:tcW w:w="1728" w:type="dxa"/>
          </w:tcPr>
          <w:p w14:paraId="0005691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Create Key Pair</w:t>
            </w:r>
          </w:p>
        </w:tc>
        <w:tc>
          <w:tcPr>
            <w:tcW w:w="849" w:type="dxa"/>
          </w:tcPr>
          <w:p w14:paraId="6A9C53C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0A47697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70A4DB7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F83F55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466E7C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7AD6EF3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2A52CF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35B9C02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320CED76"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BC46E6" w14:paraId="4CE1C894" w14:textId="77777777" w:rsidTr="00BC46E6">
        <w:tc>
          <w:tcPr>
            <w:tcW w:w="1728" w:type="dxa"/>
          </w:tcPr>
          <w:p w14:paraId="247AD1D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Register</w:t>
            </w:r>
          </w:p>
        </w:tc>
        <w:tc>
          <w:tcPr>
            <w:tcW w:w="849" w:type="dxa"/>
          </w:tcPr>
          <w:p w14:paraId="16D1CEF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9FCF49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83FA35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C6AF93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EE7389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773375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A1E3AA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4BCE7C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3E15296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412EAA48" w14:textId="77777777" w:rsidTr="00BC46E6">
        <w:tc>
          <w:tcPr>
            <w:tcW w:w="1728" w:type="dxa"/>
          </w:tcPr>
          <w:p w14:paraId="0CD8BB26"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Re-key</w:t>
            </w:r>
          </w:p>
        </w:tc>
        <w:tc>
          <w:tcPr>
            <w:tcW w:w="849" w:type="dxa"/>
          </w:tcPr>
          <w:p w14:paraId="71904B1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479C8FBC"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C4300E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118777F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51104FC"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48F9065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47647A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8A77CAE"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6C66DCB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BC46E6" w14:paraId="71AE8AE2" w14:textId="77777777" w:rsidTr="00BC46E6">
        <w:tc>
          <w:tcPr>
            <w:tcW w:w="1728" w:type="dxa"/>
          </w:tcPr>
          <w:p w14:paraId="36475669"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Re-key Key Pair</w:t>
            </w:r>
          </w:p>
        </w:tc>
        <w:tc>
          <w:tcPr>
            <w:tcW w:w="849" w:type="dxa"/>
          </w:tcPr>
          <w:p w14:paraId="69CAD43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253BDBD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046D4769"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F59302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B98498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2C4A0E2C"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00E7C1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36BA2FA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1FC207B6"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BC46E6" w14:paraId="7B5D0CEB" w14:textId="77777777" w:rsidTr="00BC46E6">
        <w:tc>
          <w:tcPr>
            <w:tcW w:w="1728" w:type="dxa"/>
          </w:tcPr>
          <w:p w14:paraId="5013020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Derive Key</w:t>
            </w:r>
          </w:p>
        </w:tc>
        <w:tc>
          <w:tcPr>
            <w:tcW w:w="849" w:type="dxa"/>
          </w:tcPr>
          <w:p w14:paraId="04419F3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6484A35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F7B359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44C2EA4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04A236CE"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5E1D393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2294F59"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5D5C4A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14E6F54B"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BC46E6" w14:paraId="48E4CBCB" w14:textId="77777777" w:rsidTr="00BC46E6">
        <w:tc>
          <w:tcPr>
            <w:tcW w:w="1728" w:type="dxa"/>
          </w:tcPr>
          <w:p w14:paraId="3BC588EF"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Certify</w:t>
            </w:r>
          </w:p>
        </w:tc>
        <w:tc>
          <w:tcPr>
            <w:tcW w:w="849" w:type="dxa"/>
          </w:tcPr>
          <w:p w14:paraId="2423128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708A15B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7C6EE29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44F6C897"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A7A22B2"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A91D856"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582534A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660F91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7140400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BC46E6" w14:paraId="4A165E5E" w14:textId="77777777" w:rsidTr="00BC46E6">
        <w:tc>
          <w:tcPr>
            <w:tcW w:w="1728" w:type="dxa"/>
          </w:tcPr>
          <w:p w14:paraId="0C6B0BC8"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Re-certify</w:t>
            </w:r>
          </w:p>
        </w:tc>
        <w:tc>
          <w:tcPr>
            <w:tcW w:w="849" w:type="dxa"/>
          </w:tcPr>
          <w:p w14:paraId="01AFB3C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4C8F9A27"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C19960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C9C4196"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518CEB3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6276628"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5086DE9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6115A9A2"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17198BD6"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BC46E6" w14:paraId="18E4B615" w14:textId="77777777" w:rsidTr="00BC46E6">
        <w:tc>
          <w:tcPr>
            <w:tcW w:w="1728" w:type="dxa"/>
          </w:tcPr>
          <w:p w14:paraId="572F1CE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Locate</w:t>
            </w:r>
          </w:p>
        </w:tc>
        <w:tc>
          <w:tcPr>
            <w:tcW w:w="849" w:type="dxa"/>
          </w:tcPr>
          <w:p w14:paraId="4573D0AF"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719A777"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E3A243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178B733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5BCF27B2"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3532AC09"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3FE9CF9"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9D8F625"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63679C5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BC46E6" w14:paraId="575F029A" w14:textId="77777777" w:rsidTr="00BC46E6">
        <w:tc>
          <w:tcPr>
            <w:tcW w:w="1728" w:type="dxa"/>
          </w:tcPr>
          <w:p w14:paraId="1929F14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Check</w:t>
            </w:r>
          </w:p>
        </w:tc>
        <w:tc>
          <w:tcPr>
            <w:tcW w:w="849" w:type="dxa"/>
          </w:tcPr>
          <w:p w14:paraId="7919629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5DE73C9A"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0B0CB76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01E429D5"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2925943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21B2DE0B"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5FD05FD"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36DBAB6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244A745E"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BC46E6" w14:paraId="643C3262" w14:textId="77777777" w:rsidTr="00BC46E6">
        <w:tc>
          <w:tcPr>
            <w:tcW w:w="1728" w:type="dxa"/>
          </w:tcPr>
          <w:p w14:paraId="72F3C095"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Get</w:t>
            </w:r>
          </w:p>
        </w:tc>
        <w:tc>
          <w:tcPr>
            <w:tcW w:w="849" w:type="dxa"/>
          </w:tcPr>
          <w:p w14:paraId="0C3010E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2B04989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6A5E1D8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379F09D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6B48B852"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5FD4055E"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63DED06C"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75EEA0F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5EA111FE"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BC46E6" w14:paraId="0DE37640" w14:textId="77777777" w:rsidTr="00BC46E6">
        <w:tc>
          <w:tcPr>
            <w:tcW w:w="1728" w:type="dxa"/>
          </w:tcPr>
          <w:p w14:paraId="7465D62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Get Attributes</w:t>
            </w:r>
          </w:p>
        </w:tc>
        <w:tc>
          <w:tcPr>
            <w:tcW w:w="849" w:type="dxa"/>
          </w:tcPr>
          <w:p w14:paraId="01D4ABD9"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56D1610C"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3984F29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3C5A49B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6EC9DACC"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50DBB999"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186BF53B"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00AB995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1463" w:type="dxa"/>
          </w:tcPr>
          <w:p w14:paraId="5225C42B"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120447C1" w14:textId="77777777" w:rsidTr="00BC46E6">
        <w:tc>
          <w:tcPr>
            <w:tcW w:w="1728" w:type="dxa"/>
          </w:tcPr>
          <w:p w14:paraId="6A3C1EE8"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Get Attribute List</w:t>
            </w:r>
          </w:p>
        </w:tc>
        <w:tc>
          <w:tcPr>
            <w:tcW w:w="849" w:type="dxa"/>
          </w:tcPr>
          <w:p w14:paraId="1F7AAA3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FDFA93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26C4CA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FC62F3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10E047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1CDE52E"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2DDE608"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5CEB65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16353378"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02939123" w14:textId="77777777" w:rsidTr="00BC46E6">
        <w:tc>
          <w:tcPr>
            <w:tcW w:w="1728" w:type="dxa"/>
          </w:tcPr>
          <w:p w14:paraId="494183B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Add Attribute</w:t>
            </w:r>
          </w:p>
        </w:tc>
        <w:tc>
          <w:tcPr>
            <w:tcW w:w="849" w:type="dxa"/>
          </w:tcPr>
          <w:p w14:paraId="7165E93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DB049C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F0C3C7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378E9A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0A8F45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CB1FEA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3821E3C"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1CEC30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241CDE9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70287AFE" w14:textId="77777777" w:rsidTr="00BC46E6">
        <w:tc>
          <w:tcPr>
            <w:tcW w:w="1728" w:type="dxa"/>
          </w:tcPr>
          <w:p w14:paraId="7233961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Modify Attribute</w:t>
            </w:r>
          </w:p>
        </w:tc>
        <w:tc>
          <w:tcPr>
            <w:tcW w:w="849" w:type="dxa"/>
          </w:tcPr>
          <w:p w14:paraId="40131C2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82AC19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B512F5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4912D7C"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08ADFF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ABDD79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005DC0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BD60C2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4D9BE18B"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091FC892" w14:textId="77777777" w:rsidTr="00BC46E6">
        <w:tc>
          <w:tcPr>
            <w:tcW w:w="1728" w:type="dxa"/>
          </w:tcPr>
          <w:p w14:paraId="5C0358E2"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Delete Attribute</w:t>
            </w:r>
          </w:p>
        </w:tc>
        <w:tc>
          <w:tcPr>
            <w:tcW w:w="849" w:type="dxa"/>
          </w:tcPr>
          <w:p w14:paraId="0775C4A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C04DE8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1D9C7EB"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AD76B4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53B1B4B"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792F54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BD9316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64969F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09728332"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78A6DAA8" w14:textId="77777777" w:rsidTr="00BC46E6">
        <w:tc>
          <w:tcPr>
            <w:tcW w:w="1728" w:type="dxa"/>
          </w:tcPr>
          <w:p w14:paraId="235E2D62"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Obtain Lease</w:t>
            </w:r>
          </w:p>
        </w:tc>
        <w:tc>
          <w:tcPr>
            <w:tcW w:w="849" w:type="dxa"/>
          </w:tcPr>
          <w:p w14:paraId="6EFFBFB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46BF699"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CE0414C"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235C1CC"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35889F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6B2E22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079A452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45B232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7761A93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2EBF7681" w14:textId="77777777" w:rsidTr="00BC46E6">
        <w:tc>
          <w:tcPr>
            <w:tcW w:w="1728" w:type="dxa"/>
          </w:tcPr>
          <w:p w14:paraId="341F5A2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Get Usage Allocation</w:t>
            </w:r>
          </w:p>
        </w:tc>
        <w:tc>
          <w:tcPr>
            <w:tcW w:w="849" w:type="dxa"/>
          </w:tcPr>
          <w:p w14:paraId="31D1DB5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5AD85E4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9A613E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3554DCB"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A964148"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21534D8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13D152B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605EEBD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348A0A72"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BC46E6" w14:paraId="1FAC48EA" w14:textId="77777777" w:rsidTr="00BC46E6">
        <w:tc>
          <w:tcPr>
            <w:tcW w:w="1728" w:type="dxa"/>
          </w:tcPr>
          <w:p w14:paraId="02320A7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Activate</w:t>
            </w:r>
          </w:p>
        </w:tc>
        <w:tc>
          <w:tcPr>
            <w:tcW w:w="849" w:type="dxa"/>
          </w:tcPr>
          <w:p w14:paraId="54C7EAF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48D017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07ECC0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B6654E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FD30CE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EA23AF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50BC02D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7C6FE4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0814C3E8"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62510C03" w14:textId="77777777" w:rsidTr="00BC46E6">
        <w:tc>
          <w:tcPr>
            <w:tcW w:w="1728" w:type="dxa"/>
          </w:tcPr>
          <w:p w14:paraId="2F76043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Revoke</w:t>
            </w:r>
          </w:p>
        </w:tc>
        <w:tc>
          <w:tcPr>
            <w:tcW w:w="849" w:type="dxa"/>
          </w:tcPr>
          <w:p w14:paraId="5D8D59B9"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2B7E59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3EF0A4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746AF3E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61BCD2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399D16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2F02D81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B28163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6BE8F02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4C3EA978" w14:textId="77777777" w:rsidTr="00BC46E6">
        <w:tc>
          <w:tcPr>
            <w:tcW w:w="1728" w:type="dxa"/>
          </w:tcPr>
          <w:p w14:paraId="5A46A9D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Destroy</w:t>
            </w:r>
          </w:p>
        </w:tc>
        <w:tc>
          <w:tcPr>
            <w:tcW w:w="849" w:type="dxa"/>
          </w:tcPr>
          <w:p w14:paraId="63EE029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CE5DC6E"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9463AAE"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646136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964443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699E97E"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99F55D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0AC4B5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4CD2C0E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00D5E1A4" w14:textId="77777777" w:rsidTr="00BC46E6">
        <w:tc>
          <w:tcPr>
            <w:tcW w:w="1728" w:type="dxa"/>
          </w:tcPr>
          <w:p w14:paraId="1AF834BE"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Archive</w:t>
            </w:r>
          </w:p>
        </w:tc>
        <w:tc>
          <w:tcPr>
            <w:tcW w:w="849" w:type="dxa"/>
          </w:tcPr>
          <w:p w14:paraId="3F0C0FD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CC7F156"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D82485C"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A1EBC46"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829B4E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30CE17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033A318"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804C76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2A61B12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09BED0B4" w14:textId="77777777" w:rsidTr="00BC46E6">
        <w:tc>
          <w:tcPr>
            <w:tcW w:w="1728" w:type="dxa"/>
          </w:tcPr>
          <w:p w14:paraId="283DF419"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Recover</w:t>
            </w:r>
          </w:p>
        </w:tc>
        <w:tc>
          <w:tcPr>
            <w:tcW w:w="849" w:type="dxa"/>
          </w:tcPr>
          <w:p w14:paraId="6BCA1A4E"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36002A8"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552C0D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2BDFCA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D939EF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34637F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7DD7DC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72E477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25780E06"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61524F24" w14:textId="77777777" w:rsidTr="00BC46E6">
        <w:tc>
          <w:tcPr>
            <w:tcW w:w="1728" w:type="dxa"/>
          </w:tcPr>
          <w:p w14:paraId="785938AB"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Validate</w:t>
            </w:r>
          </w:p>
        </w:tc>
        <w:tc>
          <w:tcPr>
            <w:tcW w:w="849" w:type="dxa"/>
          </w:tcPr>
          <w:p w14:paraId="11DFE99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56101373" w14:textId="77777777" w:rsidR="00BC46E6" w:rsidRDefault="00BC46E6" w:rsidP="00BC46E6">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1C7105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CCA091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3DCA542C"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160C000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5695FBC"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168A97AD"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5DE97C4C"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BC46E6" w14:paraId="6C91DC7C" w14:textId="77777777" w:rsidTr="00BC46E6">
        <w:tc>
          <w:tcPr>
            <w:tcW w:w="1728" w:type="dxa"/>
          </w:tcPr>
          <w:p w14:paraId="2DB3089F"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Query</w:t>
            </w:r>
          </w:p>
        </w:tc>
        <w:tc>
          <w:tcPr>
            <w:tcW w:w="849" w:type="dxa"/>
          </w:tcPr>
          <w:p w14:paraId="485E8EDB"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6E9B5241" w14:textId="77777777" w:rsidR="00BC46E6" w:rsidRDefault="00BC46E6" w:rsidP="00BC46E6">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7AF7AA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200457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5F749015"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15C870E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59F9D97"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176D7DA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5E793FCF"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BC46E6" w14:paraId="7E272A44" w14:textId="77777777" w:rsidTr="00BC46E6">
        <w:tc>
          <w:tcPr>
            <w:tcW w:w="1728" w:type="dxa"/>
          </w:tcPr>
          <w:p w14:paraId="32C47DA7"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Cancel</w:t>
            </w:r>
          </w:p>
        </w:tc>
        <w:tc>
          <w:tcPr>
            <w:tcW w:w="849" w:type="dxa"/>
          </w:tcPr>
          <w:p w14:paraId="37154C35"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7194D3E" w14:textId="77777777" w:rsidR="00BC46E6" w:rsidRDefault="00BC46E6" w:rsidP="00BC46E6">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0B52202"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FE6827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3926E91D"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4C9E2FD"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7015DB8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1192A44E"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41B5FFE7"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BC46E6" w14:paraId="525A448A" w14:textId="77777777" w:rsidTr="00BC46E6">
        <w:tc>
          <w:tcPr>
            <w:tcW w:w="1728" w:type="dxa"/>
          </w:tcPr>
          <w:p w14:paraId="3F8D5B6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lastRenderedPageBreak/>
              <w:t>Poll</w:t>
            </w:r>
          </w:p>
        </w:tc>
        <w:tc>
          <w:tcPr>
            <w:tcW w:w="849" w:type="dxa"/>
          </w:tcPr>
          <w:p w14:paraId="2CF768A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A760B3C" w14:textId="77777777" w:rsidR="00BC46E6" w:rsidRDefault="00BC46E6" w:rsidP="00BC46E6">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D99C45B"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F0E9C7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E947C88"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17A534F"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CDAD8BD"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32B998BD"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1525487B"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BC46E6" w14:paraId="339471D0" w14:textId="77777777" w:rsidTr="00BC46E6">
        <w:tc>
          <w:tcPr>
            <w:tcW w:w="1728" w:type="dxa"/>
          </w:tcPr>
          <w:p w14:paraId="6C04424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Notify</w:t>
            </w:r>
          </w:p>
        </w:tc>
        <w:tc>
          <w:tcPr>
            <w:tcW w:w="849" w:type="dxa"/>
          </w:tcPr>
          <w:p w14:paraId="7A6F064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c>
          <w:tcPr>
            <w:tcW w:w="850" w:type="dxa"/>
          </w:tcPr>
          <w:p w14:paraId="10503759" w14:textId="77777777" w:rsidR="00BC46E6" w:rsidRDefault="00BC46E6" w:rsidP="00BC46E6">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7068004F"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0E0D2A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BFD551D"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0B6FF38"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7769DE55"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33835EA9"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51D355EE"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r>
      <w:tr w:rsidR="00BC46E6" w14:paraId="63314177" w14:textId="77777777" w:rsidTr="00BC46E6">
        <w:tc>
          <w:tcPr>
            <w:tcW w:w="1728" w:type="dxa"/>
          </w:tcPr>
          <w:p w14:paraId="60DF170C"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Put</w:t>
            </w:r>
          </w:p>
        </w:tc>
        <w:tc>
          <w:tcPr>
            <w:tcW w:w="849" w:type="dxa"/>
          </w:tcPr>
          <w:p w14:paraId="69840312"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876AFF8"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4C497C2F"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3A2DEEAB"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F29D69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53190DE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03365A17"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572AE6AA" w14:textId="77777777" w:rsidR="00BC46E6" w:rsidRDefault="00BC46E6" w:rsidP="00BC46E6">
            <w:pPr>
              <w:keepNext/>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23DFFE73" w14:textId="77777777" w:rsidR="00BC46E6" w:rsidRDefault="00BC46E6" w:rsidP="00BC46E6">
            <w:pPr>
              <w:keepNext/>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BC46E6" w14:paraId="72A72ED2" w14:textId="77777777" w:rsidTr="00BC46E6">
        <w:tc>
          <w:tcPr>
            <w:tcW w:w="1728" w:type="dxa"/>
          </w:tcPr>
          <w:p w14:paraId="73A95B3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Discover Versions</w:t>
            </w:r>
          </w:p>
        </w:tc>
        <w:tc>
          <w:tcPr>
            <w:tcW w:w="849" w:type="dxa"/>
          </w:tcPr>
          <w:p w14:paraId="431CC616"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c>
          <w:tcPr>
            <w:tcW w:w="850" w:type="dxa"/>
          </w:tcPr>
          <w:p w14:paraId="41E81EEC"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0F710EA"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15097EF"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BE164C6"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0E3C0B6"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C64A78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7C7A9D1F" w14:textId="77777777" w:rsidR="00BC46E6" w:rsidRDefault="00BC46E6" w:rsidP="00BC46E6">
            <w:pPr>
              <w:keepNext/>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06EAA421" w14:textId="77777777" w:rsidR="00BC46E6" w:rsidRDefault="00BC46E6" w:rsidP="00BC46E6">
            <w:pPr>
              <w:keepNext/>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r>
    </w:tbl>
    <w:p w14:paraId="5516D621" w14:textId="01951A1D" w:rsidR="00BC46E6" w:rsidRDefault="00BC46E6" w:rsidP="000D273F">
      <w:pPr>
        <w:pStyle w:val="Caption"/>
      </w:pPr>
      <w:bookmarkStart w:id="4779" w:name="_Toc236497929"/>
      <w:bookmarkStart w:id="4780" w:name="_Toc310932980"/>
      <w:bookmarkStart w:id="4781" w:name="_Toc476128987"/>
      <w:bookmarkStart w:id="4782" w:name="_Toc467307828"/>
      <w:r>
        <w:t xml:space="preserve">Table </w:t>
      </w:r>
      <w:fldSimple w:instr=" SEQ Table \* ARABIC ">
        <w:r>
          <w:rPr>
            <w:noProof/>
          </w:rPr>
          <w:t>369</w:t>
        </w:r>
      </w:fldSimple>
      <w:r>
        <w:t>: Operation and Object Cross-reference</w:t>
      </w:r>
      <w:bookmarkEnd w:id="4779"/>
      <w:bookmarkEnd w:id="4780"/>
      <w:bookmarkEnd w:id="4781"/>
      <w:bookmarkEnd w:id="4782"/>
    </w:p>
    <w:p w14:paraId="6821A373" w14:textId="77777777" w:rsidR="00BC46E6" w:rsidRDefault="00BC46E6" w:rsidP="00BC46E6">
      <w:pPr>
        <w:pStyle w:val="AppendixHeading1"/>
        <w:numPr>
          <w:ilvl w:val="0"/>
          <w:numId w:val="5"/>
        </w:numPr>
      </w:pPr>
      <w:bookmarkStart w:id="4783" w:name="_Toc323645847"/>
      <w:bookmarkStart w:id="4784" w:name="_Toc333494624"/>
      <w:bookmarkStart w:id="4785" w:name="_Ref337221749"/>
      <w:bookmarkStart w:id="4786" w:name="_Ref337221765"/>
      <w:bookmarkStart w:id="4787" w:name="_Toc240610076"/>
      <w:bookmarkStart w:id="4788" w:name="_Toc264553156"/>
      <w:bookmarkStart w:id="4789" w:name="_Toc283655854"/>
      <w:bookmarkStart w:id="4790" w:name="_Toc435729856"/>
      <w:bookmarkStart w:id="4791" w:name="_Toc441679469"/>
      <w:bookmarkStart w:id="4792" w:name="_Toc476128616"/>
      <w:bookmarkStart w:id="4793" w:name="_Toc467307475"/>
      <w:bookmarkStart w:id="4794" w:name="_Toc477434080"/>
      <w:bookmarkStart w:id="4795" w:name="_Toc488427325"/>
      <w:bookmarkStart w:id="4796" w:name="_Toc490661025"/>
      <w:r>
        <w:lastRenderedPageBreak/>
        <w:t>Acronyms</w:t>
      </w:r>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p>
    <w:p w14:paraId="6D886F75" w14:textId="77777777" w:rsidR="00BC46E6" w:rsidRDefault="00BC46E6" w:rsidP="00BC46E6">
      <w:r>
        <w:t>The following abbreviations and acronyms are used in this document: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170"/>
        <w:gridCol w:w="8261"/>
      </w:tblGrid>
      <w:tr w:rsidR="00BC46E6" w14:paraId="018CB8D9" w14:textId="77777777" w:rsidTr="00BC46E6">
        <w:trPr>
          <w:cantSplit/>
          <w:trHeight w:val="298"/>
          <w:tblHeader/>
          <w:jc w:val="center"/>
        </w:trPr>
        <w:tc>
          <w:tcPr>
            <w:tcW w:w="1170" w:type="dxa"/>
            <w:shd w:val="clear" w:color="auto" w:fill="C0C0C0"/>
          </w:tcPr>
          <w:p w14:paraId="2628BEF0" w14:textId="77777777" w:rsidR="00BC46E6" w:rsidRDefault="00BC46E6" w:rsidP="00BC46E6">
            <w:pPr>
              <w:keepNext/>
              <w:keepLines/>
              <w:suppressLineNumbers/>
              <w:suppressAutoHyphens/>
              <w:snapToGrid w:val="0"/>
              <w:spacing w:before="0" w:after="0"/>
              <w:rPr>
                <w:b/>
                <w:szCs w:val="20"/>
              </w:rPr>
            </w:pPr>
            <w:r>
              <w:rPr>
                <w:b/>
                <w:szCs w:val="20"/>
              </w:rPr>
              <w:lastRenderedPageBreak/>
              <w:t>Item</w:t>
            </w:r>
          </w:p>
        </w:tc>
        <w:tc>
          <w:tcPr>
            <w:tcW w:w="8261" w:type="dxa"/>
            <w:shd w:val="clear" w:color="auto" w:fill="C0C0C0"/>
          </w:tcPr>
          <w:p w14:paraId="0431B22A" w14:textId="77777777" w:rsidR="00BC46E6" w:rsidRDefault="00BC46E6" w:rsidP="00BC46E6">
            <w:pPr>
              <w:keepNext/>
              <w:keepLines/>
              <w:suppressLineNumbers/>
              <w:suppressAutoHyphens/>
              <w:snapToGrid w:val="0"/>
              <w:spacing w:before="0" w:after="0"/>
              <w:rPr>
                <w:b/>
                <w:szCs w:val="20"/>
              </w:rPr>
            </w:pPr>
            <w:r>
              <w:rPr>
                <w:b/>
                <w:szCs w:val="20"/>
              </w:rPr>
              <w:t>Description</w:t>
            </w:r>
          </w:p>
        </w:tc>
      </w:tr>
      <w:tr w:rsidR="00BC46E6" w14:paraId="69CACE5E" w14:textId="77777777" w:rsidTr="00BC46E6">
        <w:trPr>
          <w:cantSplit/>
          <w:trHeight w:val="298"/>
          <w:jc w:val="center"/>
        </w:trPr>
        <w:tc>
          <w:tcPr>
            <w:tcW w:w="1170" w:type="dxa"/>
          </w:tcPr>
          <w:p w14:paraId="0E9C0A2B" w14:textId="77777777" w:rsidR="00BC46E6" w:rsidRPr="001A6BA2" w:rsidRDefault="00BC46E6" w:rsidP="00BC46E6">
            <w:pPr>
              <w:keepNext/>
              <w:keepLines/>
              <w:suppressLineNumbers/>
              <w:suppressAutoHyphens/>
              <w:snapToGrid w:val="0"/>
              <w:spacing w:before="0" w:after="0"/>
              <w:rPr>
                <w:szCs w:val="20"/>
              </w:rPr>
            </w:pPr>
            <w:r w:rsidRPr="001A6BA2">
              <w:rPr>
                <w:szCs w:val="20"/>
              </w:rPr>
              <w:t>3DES</w:t>
            </w:r>
          </w:p>
        </w:tc>
        <w:tc>
          <w:tcPr>
            <w:tcW w:w="8261" w:type="dxa"/>
          </w:tcPr>
          <w:p w14:paraId="133EC2FB" w14:textId="77777777" w:rsidR="00BC46E6" w:rsidRPr="001A6BA2" w:rsidRDefault="00BC46E6" w:rsidP="00BC46E6">
            <w:pPr>
              <w:keepNext/>
              <w:keepLines/>
              <w:suppressLineNumbers/>
              <w:suppressAutoHyphens/>
              <w:snapToGrid w:val="0"/>
              <w:spacing w:before="0" w:after="0"/>
              <w:rPr>
                <w:szCs w:val="20"/>
              </w:rPr>
            </w:pPr>
            <w:r w:rsidRPr="00D270F0">
              <w:t>Triple Data Encryption Standard specified in ANSI X9.52</w:t>
            </w:r>
          </w:p>
        </w:tc>
      </w:tr>
      <w:tr w:rsidR="00BC46E6" w14:paraId="2E024B01" w14:textId="77777777" w:rsidTr="00BC46E6">
        <w:trPr>
          <w:cantSplit/>
          <w:trHeight w:val="315"/>
          <w:jc w:val="center"/>
        </w:trPr>
        <w:tc>
          <w:tcPr>
            <w:tcW w:w="1170" w:type="dxa"/>
          </w:tcPr>
          <w:p w14:paraId="245BD0AB" w14:textId="77777777" w:rsidR="00BC46E6" w:rsidRPr="001A6BA2" w:rsidRDefault="00BC46E6" w:rsidP="00BC46E6">
            <w:pPr>
              <w:keepNext/>
              <w:keepLines/>
              <w:suppressLineNumbers/>
              <w:suppressAutoHyphens/>
              <w:snapToGrid w:val="0"/>
              <w:spacing w:before="0" w:after="0"/>
              <w:rPr>
                <w:szCs w:val="20"/>
              </w:rPr>
            </w:pPr>
            <w:r w:rsidRPr="001A6BA2">
              <w:rPr>
                <w:szCs w:val="20"/>
              </w:rPr>
              <w:t xml:space="preserve">AES </w:t>
            </w:r>
          </w:p>
        </w:tc>
        <w:tc>
          <w:tcPr>
            <w:tcW w:w="8261" w:type="dxa"/>
          </w:tcPr>
          <w:p w14:paraId="7160EA1D" w14:textId="77777777" w:rsidR="00BC46E6" w:rsidRPr="001A6BA2" w:rsidRDefault="00BC46E6" w:rsidP="00BC46E6">
            <w:pPr>
              <w:keepNext/>
              <w:keepLines/>
              <w:suppressLineNumbers/>
              <w:suppressAutoHyphens/>
              <w:snapToGrid w:val="0"/>
              <w:spacing w:before="0" w:after="0"/>
              <w:rPr>
                <w:szCs w:val="20"/>
              </w:rPr>
            </w:pPr>
            <w:r w:rsidRPr="00D270F0">
              <w:t xml:space="preserve">Advanced Encryption Standard specified in </w:t>
            </w:r>
            <w:r>
              <w:fldChar w:fldCharType="begin"/>
            </w:r>
            <w:r>
              <w:instrText xml:space="preserve"> REF FIPS197 \h  \* MERGEFORMAT </w:instrText>
            </w:r>
            <w:r>
              <w:fldChar w:fldCharType="separate"/>
            </w:r>
            <w:r>
              <w:rPr>
                <w:rStyle w:val="Refterm"/>
              </w:rPr>
              <w:t>[FIPS197]</w:t>
            </w:r>
            <w:r>
              <w:fldChar w:fldCharType="end"/>
            </w:r>
            <w:r w:rsidRPr="00D270F0">
              <w:t>FIPS 197</w:t>
            </w:r>
          </w:p>
        </w:tc>
      </w:tr>
      <w:tr w:rsidR="00BC46E6" w14:paraId="72904899" w14:textId="77777777" w:rsidTr="00BC46E6">
        <w:trPr>
          <w:cantSplit/>
          <w:trHeight w:val="315"/>
          <w:jc w:val="center"/>
        </w:trPr>
        <w:tc>
          <w:tcPr>
            <w:tcW w:w="1170" w:type="dxa"/>
          </w:tcPr>
          <w:p w14:paraId="29043191" w14:textId="77777777" w:rsidR="00BC46E6" w:rsidRPr="001A6BA2" w:rsidRDefault="00BC46E6" w:rsidP="00BC46E6">
            <w:pPr>
              <w:keepNext/>
              <w:keepLines/>
              <w:suppressLineNumbers/>
              <w:suppressAutoHyphens/>
              <w:snapToGrid w:val="0"/>
              <w:spacing w:before="0" w:after="0"/>
              <w:rPr>
                <w:szCs w:val="20"/>
              </w:rPr>
            </w:pPr>
            <w:r w:rsidRPr="001A6BA2">
              <w:rPr>
                <w:szCs w:val="20"/>
              </w:rPr>
              <w:t>ASN.1</w:t>
            </w:r>
          </w:p>
        </w:tc>
        <w:tc>
          <w:tcPr>
            <w:tcW w:w="8261" w:type="dxa"/>
          </w:tcPr>
          <w:p w14:paraId="20EE571A" w14:textId="77777777" w:rsidR="00BC46E6" w:rsidRPr="001A6BA2" w:rsidRDefault="00BC46E6" w:rsidP="00BC46E6">
            <w:pPr>
              <w:keepNext/>
              <w:keepLines/>
              <w:suppressLineNumbers/>
              <w:suppressAutoHyphens/>
              <w:snapToGrid w:val="0"/>
              <w:spacing w:before="0" w:after="0"/>
              <w:rPr>
                <w:szCs w:val="20"/>
              </w:rPr>
            </w:pPr>
            <w:r w:rsidRPr="00D270F0">
              <w:t>Abstract Syntax Notation One specified in ITU-T X.680</w:t>
            </w:r>
          </w:p>
        </w:tc>
      </w:tr>
      <w:tr w:rsidR="00BC46E6" w14:paraId="255ED6EB" w14:textId="77777777" w:rsidTr="00BC46E6">
        <w:trPr>
          <w:cantSplit/>
          <w:trHeight w:val="315"/>
          <w:jc w:val="center"/>
        </w:trPr>
        <w:tc>
          <w:tcPr>
            <w:tcW w:w="1170" w:type="dxa"/>
          </w:tcPr>
          <w:p w14:paraId="243E12B7" w14:textId="77777777" w:rsidR="00BC46E6" w:rsidRPr="001A6BA2" w:rsidRDefault="00BC46E6" w:rsidP="00BC46E6">
            <w:pPr>
              <w:keepNext/>
              <w:keepLines/>
              <w:suppressLineNumbers/>
              <w:suppressAutoHyphens/>
              <w:snapToGrid w:val="0"/>
              <w:spacing w:before="0" w:after="0"/>
              <w:rPr>
                <w:szCs w:val="20"/>
              </w:rPr>
            </w:pPr>
            <w:r w:rsidRPr="001A6BA2">
              <w:rPr>
                <w:szCs w:val="20"/>
              </w:rPr>
              <w:t>BDK</w:t>
            </w:r>
          </w:p>
        </w:tc>
        <w:tc>
          <w:tcPr>
            <w:tcW w:w="8261" w:type="dxa"/>
          </w:tcPr>
          <w:p w14:paraId="7C60B724" w14:textId="77777777" w:rsidR="00BC46E6" w:rsidRPr="001A6BA2" w:rsidRDefault="00BC46E6" w:rsidP="00BC46E6">
            <w:pPr>
              <w:keepNext/>
              <w:keepLines/>
              <w:suppressLineNumbers/>
              <w:suppressAutoHyphens/>
              <w:snapToGrid w:val="0"/>
              <w:spacing w:before="0" w:after="0"/>
              <w:rPr>
                <w:szCs w:val="20"/>
              </w:rPr>
            </w:pPr>
            <w:r w:rsidRPr="00D270F0">
              <w:t>Base Derivation Key specified in ANSI X9 TR-31</w:t>
            </w:r>
          </w:p>
        </w:tc>
      </w:tr>
      <w:tr w:rsidR="00BC46E6" w14:paraId="2BE18772" w14:textId="77777777" w:rsidTr="00BC46E6">
        <w:trPr>
          <w:cantSplit/>
          <w:trHeight w:val="315"/>
          <w:jc w:val="center"/>
        </w:trPr>
        <w:tc>
          <w:tcPr>
            <w:tcW w:w="1170" w:type="dxa"/>
          </w:tcPr>
          <w:p w14:paraId="4267AC25" w14:textId="77777777" w:rsidR="00BC46E6" w:rsidRPr="001A6BA2" w:rsidRDefault="00BC46E6" w:rsidP="00BC46E6">
            <w:pPr>
              <w:keepNext/>
              <w:keepLines/>
              <w:suppressLineNumbers/>
              <w:suppressAutoHyphens/>
              <w:snapToGrid w:val="0"/>
              <w:spacing w:before="0" w:after="0"/>
              <w:rPr>
                <w:szCs w:val="20"/>
              </w:rPr>
            </w:pPr>
            <w:r w:rsidRPr="001A6BA2">
              <w:rPr>
                <w:szCs w:val="20"/>
              </w:rPr>
              <w:t>CA</w:t>
            </w:r>
          </w:p>
        </w:tc>
        <w:tc>
          <w:tcPr>
            <w:tcW w:w="8261" w:type="dxa"/>
          </w:tcPr>
          <w:p w14:paraId="1E43D8D1" w14:textId="77777777" w:rsidR="00BC46E6" w:rsidRPr="001A6BA2" w:rsidRDefault="00BC46E6" w:rsidP="00BC46E6">
            <w:pPr>
              <w:keepNext/>
              <w:keepLines/>
              <w:suppressLineNumbers/>
              <w:suppressAutoHyphens/>
              <w:snapToGrid w:val="0"/>
              <w:spacing w:before="0" w:after="0"/>
              <w:rPr>
                <w:szCs w:val="20"/>
              </w:rPr>
            </w:pPr>
            <w:r w:rsidRPr="00D270F0">
              <w:t>Certification Authority</w:t>
            </w:r>
          </w:p>
        </w:tc>
      </w:tr>
      <w:tr w:rsidR="00BC46E6" w14:paraId="456421C8" w14:textId="77777777" w:rsidTr="00BC46E6">
        <w:trPr>
          <w:cantSplit/>
          <w:trHeight w:val="315"/>
          <w:jc w:val="center"/>
        </w:trPr>
        <w:tc>
          <w:tcPr>
            <w:tcW w:w="1170" w:type="dxa"/>
          </w:tcPr>
          <w:p w14:paraId="0615D8C4" w14:textId="77777777" w:rsidR="00BC46E6" w:rsidRPr="001A6BA2" w:rsidRDefault="00BC46E6" w:rsidP="00BC46E6">
            <w:pPr>
              <w:keepNext/>
              <w:keepLines/>
              <w:suppressLineNumbers/>
              <w:suppressAutoHyphens/>
              <w:snapToGrid w:val="0"/>
              <w:spacing w:before="0" w:after="0"/>
              <w:rPr>
                <w:szCs w:val="20"/>
              </w:rPr>
            </w:pPr>
            <w:r w:rsidRPr="001A6BA2">
              <w:rPr>
                <w:szCs w:val="20"/>
              </w:rPr>
              <w:t>CBC</w:t>
            </w:r>
          </w:p>
        </w:tc>
        <w:tc>
          <w:tcPr>
            <w:tcW w:w="8261" w:type="dxa"/>
          </w:tcPr>
          <w:p w14:paraId="0F297B19" w14:textId="77777777" w:rsidR="00BC46E6" w:rsidRPr="001A6BA2" w:rsidRDefault="00BC46E6" w:rsidP="00BC46E6">
            <w:pPr>
              <w:keepNext/>
              <w:keepLines/>
              <w:suppressLineNumbers/>
              <w:suppressAutoHyphens/>
              <w:snapToGrid w:val="0"/>
              <w:spacing w:before="0" w:after="0"/>
              <w:rPr>
                <w:szCs w:val="20"/>
              </w:rPr>
            </w:pPr>
            <w:r w:rsidRPr="00D270F0">
              <w:t>Cipher Block Chaining</w:t>
            </w:r>
          </w:p>
        </w:tc>
      </w:tr>
      <w:tr w:rsidR="00BC46E6" w14:paraId="521B8C00" w14:textId="77777777" w:rsidTr="00BC46E6">
        <w:trPr>
          <w:cantSplit/>
          <w:trHeight w:val="315"/>
          <w:jc w:val="center"/>
        </w:trPr>
        <w:tc>
          <w:tcPr>
            <w:tcW w:w="1170" w:type="dxa"/>
          </w:tcPr>
          <w:p w14:paraId="2D70DC3C" w14:textId="77777777" w:rsidR="00BC46E6" w:rsidRPr="001A6BA2" w:rsidRDefault="00BC46E6" w:rsidP="00BC46E6">
            <w:pPr>
              <w:keepNext/>
              <w:keepLines/>
              <w:suppressLineNumbers/>
              <w:suppressAutoHyphens/>
              <w:snapToGrid w:val="0"/>
              <w:spacing w:before="0" w:after="0"/>
              <w:rPr>
                <w:szCs w:val="20"/>
              </w:rPr>
            </w:pPr>
            <w:r w:rsidRPr="001A6BA2">
              <w:rPr>
                <w:szCs w:val="20"/>
              </w:rPr>
              <w:t>CCM</w:t>
            </w:r>
          </w:p>
        </w:tc>
        <w:tc>
          <w:tcPr>
            <w:tcW w:w="8261" w:type="dxa"/>
          </w:tcPr>
          <w:p w14:paraId="5DBDB6D2" w14:textId="77777777" w:rsidR="00BC46E6" w:rsidRPr="001A6BA2" w:rsidRDefault="00BC46E6" w:rsidP="00BC46E6">
            <w:pPr>
              <w:keepNext/>
              <w:keepLines/>
              <w:suppressLineNumbers/>
              <w:suppressAutoHyphens/>
              <w:snapToGrid w:val="0"/>
              <w:spacing w:before="0" w:after="0"/>
              <w:rPr>
                <w:szCs w:val="20"/>
              </w:rPr>
            </w:pPr>
            <w:r w:rsidRPr="00D270F0">
              <w:t xml:space="preserve">Counter with CBC-MAC specified in </w:t>
            </w:r>
            <w:r>
              <w:fldChar w:fldCharType="begin"/>
            </w:r>
            <w:r>
              <w:instrText xml:space="preserve"> REF SP800_38C \h  \* MERGEFORMAT </w:instrText>
            </w:r>
            <w:r>
              <w:fldChar w:fldCharType="separate"/>
            </w:r>
            <w:r>
              <w:rPr>
                <w:rStyle w:val="Refterm"/>
              </w:rPr>
              <w:t>[SP800-38C]</w:t>
            </w:r>
            <w:r>
              <w:fldChar w:fldCharType="end"/>
            </w:r>
          </w:p>
        </w:tc>
      </w:tr>
      <w:tr w:rsidR="00BC46E6" w14:paraId="2267BFAD" w14:textId="77777777" w:rsidTr="00BC46E6">
        <w:trPr>
          <w:cantSplit/>
          <w:trHeight w:val="315"/>
          <w:jc w:val="center"/>
        </w:trPr>
        <w:tc>
          <w:tcPr>
            <w:tcW w:w="1170" w:type="dxa"/>
          </w:tcPr>
          <w:p w14:paraId="05D6C38E" w14:textId="77777777" w:rsidR="00BC46E6" w:rsidRPr="001A6BA2" w:rsidRDefault="00BC46E6" w:rsidP="00BC46E6">
            <w:pPr>
              <w:keepNext/>
              <w:keepLines/>
              <w:suppressLineNumbers/>
              <w:suppressAutoHyphens/>
              <w:snapToGrid w:val="0"/>
              <w:spacing w:before="0" w:after="0"/>
              <w:rPr>
                <w:szCs w:val="20"/>
              </w:rPr>
            </w:pPr>
            <w:r w:rsidRPr="001A6BA2">
              <w:rPr>
                <w:szCs w:val="20"/>
              </w:rPr>
              <w:t>CFB</w:t>
            </w:r>
          </w:p>
        </w:tc>
        <w:tc>
          <w:tcPr>
            <w:tcW w:w="8261" w:type="dxa"/>
          </w:tcPr>
          <w:p w14:paraId="1B18D31D" w14:textId="77777777" w:rsidR="00BC46E6" w:rsidRPr="001A6BA2" w:rsidRDefault="00BC46E6" w:rsidP="00BC46E6">
            <w:pPr>
              <w:keepNext/>
              <w:keepLines/>
              <w:suppressLineNumbers/>
              <w:suppressAutoHyphens/>
              <w:snapToGrid w:val="0"/>
              <w:spacing w:before="0" w:after="0"/>
              <w:rPr>
                <w:szCs w:val="20"/>
              </w:rPr>
            </w:pPr>
            <w:r w:rsidRPr="00D270F0">
              <w:t xml:space="preserve">Cipher Feedback specified in </w:t>
            </w:r>
            <w:r>
              <w:fldChar w:fldCharType="begin"/>
            </w:r>
            <w:r>
              <w:instrText xml:space="preserve"> REF SP800_38A \h  \* MERGEFORMAT </w:instrText>
            </w:r>
            <w:r>
              <w:fldChar w:fldCharType="separate"/>
            </w:r>
            <w:r>
              <w:rPr>
                <w:rStyle w:val="Refterm"/>
              </w:rPr>
              <w:t>[SP800-38A]</w:t>
            </w:r>
            <w:r>
              <w:fldChar w:fldCharType="end"/>
            </w:r>
          </w:p>
        </w:tc>
      </w:tr>
      <w:tr w:rsidR="00BC46E6" w:rsidRPr="00283494" w14:paraId="62E804ED" w14:textId="77777777" w:rsidTr="00BC46E6">
        <w:trPr>
          <w:cantSplit/>
          <w:trHeight w:val="315"/>
          <w:jc w:val="center"/>
        </w:trPr>
        <w:tc>
          <w:tcPr>
            <w:tcW w:w="1170" w:type="dxa"/>
          </w:tcPr>
          <w:p w14:paraId="013115E9" w14:textId="77777777" w:rsidR="00BC46E6" w:rsidRPr="001A6BA2" w:rsidRDefault="00BC46E6" w:rsidP="00BC46E6">
            <w:pPr>
              <w:keepNext/>
              <w:keepLines/>
              <w:suppressLineNumbers/>
              <w:suppressAutoHyphens/>
              <w:snapToGrid w:val="0"/>
              <w:spacing w:before="0" w:after="0"/>
              <w:rPr>
                <w:szCs w:val="20"/>
              </w:rPr>
            </w:pPr>
            <w:r w:rsidRPr="001A6BA2">
              <w:rPr>
                <w:szCs w:val="20"/>
              </w:rPr>
              <w:t>CMAC</w:t>
            </w:r>
          </w:p>
        </w:tc>
        <w:tc>
          <w:tcPr>
            <w:tcW w:w="8261" w:type="dxa"/>
          </w:tcPr>
          <w:p w14:paraId="532238C0" w14:textId="77777777" w:rsidR="00BC46E6" w:rsidRPr="001A6BA2" w:rsidRDefault="00BC46E6" w:rsidP="00BC46E6">
            <w:pPr>
              <w:keepNext/>
              <w:keepLines/>
              <w:suppressLineNumbers/>
              <w:suppressAutoHyphens/>
              <w:snapToGrid w:val="0"/>
              <w:spacing w:before="0" w:after="0"/>
              <w:rPr>
                <w:szCs w:val="20"/>
              </w:rPr>
            </w:pPr>
            <w:r w:rsidRPr="00D270F0">
              <w:t xml:space="preserve">Cipher-based MAC specified in </w:t>
            </w:r>
            <w:r>
              <w:fldChar w:fldCharType="begin"/>
            </w:r>
            <w:r>
              <w:instrText xml:space="preserve"> REF SP800_38B \h  \* MERGEFORMAT </w:instrText>
            </w:r>
            <w:r>
              <w:fldChar w:fldCharType="separate"/>
            </w:r>
            <w:r>
              <w:rPr>
                <w:rStyle w:val="Refterm"/>
              </w:rPr>
              <w:t>[SP800-38B]</w:t>
            </w:r>
            <w:r>
              <w:fldChar w:fldCharType="end"/>
            </w:r>
          </w:p>
        </w:tc>
      </w:tr>
      <w:tr w:rsidR="00BC46E6" w:rsidRPr="00283494" w14:paraId="56BD16EA" w14:textId="77777777" w:rsidTr="00BC46E6">
        <w:trPr>
          <w:cantSplit/>
          <w:trHeight w:val="315"/>
          <w:jc w:val="center"/>
        </w:trPr>
        <w:tc>
          <w:tcPr>
            <w:tcW w:w="1170" w:type="dxa"/>
          </w:tcPr>
          <w:p w14:paraId="7A11E1F8" w14:textId="77777777" w:rsidR="00BC46E6" w:rsidRPr="001A6BA2" w:rsidRDefault="00BC46E6" w:rsidP="00BC46E6">
            <w:pPr>
              <w:keepNext/>
              <w:keepLines/>
              <w:suppressLineNumbers/>
              <w:suppressAutoHyphens/>
              <w:snapToGrid w:val="0"/>
              <w:spacing w:before="0" w:after="0"/>
              <w:rPr>
                <w:szCs w:val="20"/>
              </w:rPr>
            </w:pPr>
            <w:r w:rsidRPr="001A6BA2">
              <w:rPr>
                <w:szCs w:val="20"/>
              </w:rPr>
              <w:t>CMC</w:t>
            </w:r>
          </w:p>
        </w:tc>
        <w:tc>
          <w:tcPr>
            <w:tcW w:w="8261" w:type="dxa"/>
          </w:tcPr>
          <w:p w14:paraId="1B16DA30" w14:textId="77777777" w:rsidR="00BC46E6" w:rsidRPr="001A6BA2" w:rsidRDefault="00BC46E6" w:rsidP="00BC46E6">
            <w:pPr>
              <w:keepNext/>
              <w:keepLines/>
              <w:suppressLineNumbers/>
              <w:suppressAutoHyphens/>
              <w:snapToGrid w:val="0"/>
              <w:spacing w:before="0" w:after="0"/>
              <w:rPr>
                <w:szCs w:val="20"/>
              </w:rPr>
            </w:pPr>
            <w:r w:rsidRPr="00D270F0">
              <w:t xml:space="preserve">Certificate Management Messages over CMS specified in </w:t>
            </w:r>
            <w:r>
              <w:fldChar w:fldCharType="begin"/>
            </w:r>
            <w:r>
              <w:instrText xml:space="preserve"> REF RFC5272 \h  \* MERGEFORMAT </w:instrText>
            </w:r>
            <w:r>
              <w:fldChar w:fldCharType="separate"/>
            </w:r>
            <w:r>
              <w:rPr>
                <w:rStyle w:val="Refterm"/>
              </w:rPr>
              <w:t>[RFC5272]</w:t>
            </w:r>
            <w:r>
              <w:fldChar w:fldCharType="end"/>
            </w:r>
          </w:p>
        </w:tc>
      </w:tr>
      <w:tr w:rsidR="00BC46E6" w:rsidRPr="00283494" w14:paraId="1CA37E2C" w14:textId="77777777" w:rsidTr="00BC46E6">
        <w:trPr>
          <w:cantSplit/>
          <w:trHeight w:val="315"/>
          <w:jc w:val="center"/>
        </w:trPr>
        <w:tc>
          <w:tcPr>
            <w:tcW w:w="1170" w:type="dxa"/>
          </w:tcPr>
          <w:p w14:paraId="2F24E0AE" w14:textId="77777777" w:rsidR="00BC46E6" w:rsidRPr="001A6BA2" w:rsidRDefault="00BC46E6" w:rsidP="00BC46E6">
            <w:pPr>
              <w:keepNext/>
              <w:keepLines/>
              <w:suppressLineNumbers/>
              <w:suppressAutoHyphens/>
              <w:snapToGrid w:val="0"/>
              <w:spacing w:before="0" w:after="0"/>
              <w:rPr>
                <w:szCs w:val="20"/>
              </w:rPr>
            </w:pPr>
            <w:r w:rsidRPr="001A6BA2">
              <w:rPr>
                <w:szCs w:val="20"/>
              </w:rPr>
              <w:t>CMP</w:t>
            </w:r>
          </w:p>
        </w:tc>
        <w:tc>
          <w:tcPr>
            <w:tcW w:w="8261" w:type="dxa"/>
          </w:tcPr>
          <w:p w14:paraId="34CC4C9A" w14:textId="77777777" w:rsidR="00BC46E6" w:rsidRPr="001A6BA2" w:rsidRDefault="00BC46E6" w:rsidP="00BC46E6">
            <w:pPr>
              <w:keepNext/>
              <w:keepLines/>
              <w:suppressLineNumbers/>
              <w:suppressAutoHyphens/>
              <w:snapToGrid w:val="0"/>
              <w:spacing w:before="0" w:after="0"/>
              <w:rPr>
                <w:szCs w:val="20"/>
              </w:rPr>
            </w:pPr>
            <w:r w:rsidRPr="00D270F0">
              <w:t xml:space="preserve">Certificate Management Protocol specified in </w:t>
            </w:r>
            <w:r>
              <w:rPr>
                <w:noProof/>
              </w:rPr>
              <w:fldChar w:fldCharType="begin"/>
            </w:r>
            <w:r>
              <w:instrText xml:space="preserve"> REF RFC4210 \h  \* MERGEFORMAT </w:instrText>
            </w:r>
            <w:r>
              <w:rPr>
                <w:noProof/>
              </w:rPr>
            </w:r>
            <w:r>
              <w:rPr>
                <w:noProof/>
              </w:rPr>
              <w:fldChar w:fldCharType="separate"/>
            </w:r>
            <w:r>
              <w:rPr>
                <w:rStyle w:val="Refterm"/>
              </w:rPr>
              <w:t>[RFC4210]</w:t>
            </w:r>
            <w:r>
              <w:fldChar w:fldCharType="end"/>
            </w:r>
          </w:p>
        </w:tc>
      </w:tr>
      <w:tr w:rsidR="00BC46E6" w:rsidRPr="00283494" w14:paraId="267A6519" w14:textId="77777777" w:rsidTr="00BC46E6">
        <w:trPr>
          <w:cantSplit/>
          <w:trHeight w:val="315"/>
          <w:jc w:val="center"/>
        </w:trPr>
        <w:tc>
          <w:tcPr>
            <w:tcW w:w="1170" w:type="dxa"/>
          </w:tcPr>
          <w:p w14:paraId="472C29BD" w14:textId="77777777" w:rsidR="00BC46E6" w:rsidRPr="001A6BA2" w:rsidRDefault="00BC46E6" w:rsidP="00BC46E6">
            <w:pPr>
              <w:keepNext/>
              <w:keepLines/>
              <w:suppressLineNumbers/>
              <w:suppressAutoHyphens/>
              <w:snapToGrid w:val="0"/>
              <w:spacing w:before="0" w:after="0"/>
              <w:rPr>
                <w:szCs w:val="20"/>
              </w:rPr>
            </w:pPr>
            <w:r w:rsidRPr="001A6BA2">
              <w:rPr>
                <w:szCs w:val="20"/>
              </w:rPr>
              <w:t>CPU</w:t>
            </w:r>
          </w:p>
        </w:tc>
        <w:tc>
          <w:tcPr>
            <w:tcW w:w="8261" w:type="dxa"/>
          </w:tcPr>
          <w:p w14:paraId="044A03A4" w14:textId="77777777" w:rsidR="00BC46E6" w:rsidRPr="001A6BA2" w:rsidRDefault="00BC46E6" w:rsidP="00BC46E6">
            <w:pPr>
              <w:keepNext/>
              <w:keepLines/>
              <w:suppressLineNumbers/>
              <w:suppressAutoHyphens/>
              <w:snapToGrid w:val="0"/>
              <w:spacing w:before="0" w:after="0"/>
              <w:rPr>
                <w:szCs w:val="20"/>
              </w:rPr>
            </w:pPr>
            <w:r w:rsidRPr="00D270F0">
              <w:t>Central Processing Unit</w:t>
            </w:r>
          </w:p>
        </w:tc>
      </w:tr>
      <w:tr w:rsidR="00BC46E6" w:rsidRPr="00283494" w14:paraId="139B74F0" w14:textId="77777777" w:rsidTr="00BC46E6">
        <w:trPr>
          <w:cantSplit/>
          <w:trHeight w:val="315"/>
          <w:jc w:val="center"/>
        </w:trPr>
        <w:tc>
          <w:tcPr>
            <w:tcW w:w="1170" w:type="dxa"/>
          </w:tcPr>
          <w:p w14:paraId="4085449A" w14:textId="77777777" w:rsidR="00BC46E6" w:rsidRPr="001A6BA2" w:rsidRDefault="00BC46E6" w:rsidP="00BC46E6">
            <w:pPr>
              <w:keepNext/>
              <w:keepLines/>
              <w:suppressLineNumbers/>
              <w:suppressAutoHyphens/>
              <w:snapToGrid w:val="0"/>
              <w:spacing w:before="0" w:after="0"/>
              <w:rPr>
                <w:szCs w:val="20"/>
              </w:rPr>
            </w:pPr>
            <w:r w:rsidRPr="001A6BA2">
              <w:rPr>
                <w:szCs w:val="20"/>
              </w:rPr>
              <w:t>CRL</w:t>
            </w:r>
          </w:p>
        </w:tc>
        <w:tc>
          <w:tcPr>
            <w:tcW w:w="8261" w:type="dxa"/>
          </w:tcPr>
          <w:p w14:paraId="53A59D96" w14:textId="77777777" w:rsidR="00BC46E6" w:rsidRPr="001A6BA2" w:rsidRDefault="00BC46E6" w:rsidP="00BC46E6">
            <w:pPr>
              <w:keepNext/>
              <w:keepLines/>
              <w:suppressLineNumbers/>
              <w:suppressAutoHyphens/>
              <w:snapToGrid w:val="0"/>
              <w:spacing w:before="0" w:after="0"/>
              <w:rPr>
                <w:szCs w:val="20"/>
              </w:rPr>
            </w:pPr>
            <w:r w:rsidRPr="00D270F0">
              <w:t xml:space="preserve">Certificate Revocation List specified in </w:t>
            </w:r>
            <w:r>
              <w:fldChar w:fldCharType="begin"/>
            </w:r>
            <w:r>
              <w:instrText xml:space="preserve"> REF RFC5280 \h  \* MERGEFORMAT </w:instrText>
            </w:r>
            <w:r>
              <w:fldChar w:fldCharType="separate"/>
            </w:r>
            <w:r>
              <w:rPr>
                <w:rStyle w:val="Refterm"/>
              </w:rPr>
              <w:t>[RFC5280]</w:t>
            </w:r>
            <w:r>
              <w:fldChar w:fldCharType="end"/>
            </w:r>
          </w:p>
        </w:tc>
      </w:tr>
      <w:tr w:rsidR="00BC46E6" w:rsidRPr="00283494" w14:paraId="11162623" w14:textId="77777777" w:rsidTr="00BC46E6">
        <w:trPr>
          <w:cantSplit/>
          <w:trHeight w:val="315"/>
          <w:jc w:val="center"/>
        </w:trPr>
        <w:tc>
          <w:tcPr>
            <w:tcW w:w="1170" w:type="dxa"/>
          </w:tcPr>
          <w:p w14:paraId="4DE1CED0" w14:textId="77777777" w:rsidR="00BC46E6" w:rsidRPr="001A6BA2" w:rsidRDefault="00BC46E6" w:rsidP="00BC46E6">
            <w:pPr>
              <w:keepNext/>
              <w:keepLines/>
              <w:suppressLineNumbers/>
              <w:suppressAutoHyphens/>
              <w:snapToGrid w:val="0"/>
              <w:spacing w:before="0" w:after="0"/>
              <w:rPr>
                <w:szCs w:val="20"/>
              </w:rPr>
            </w:pPr>
            <w:r w:rsidRPr="001A6BA2">
              <w:rPr>
                <w:szCs w:val="20"/>
              </w:rPr>
              <w:t>CRMF</w:t>
            </w:r>
          </w:p>
        </w:tc>
        <w:tc>
          <w:tcPr>
            <w:tcW w:w="8261" w:type="dxa"/>
          </w:tcPr>
          <w:p w14:paraId="6AC7E12B" w14:textId="77777777" w:rsidR="00BC46E6" w:rsidRPr="001A6BA2" w:rsidRDefault="00BC46E6" w:rsidP="00BC46E6">
            <w:pPr>
              <w:keepNext/>
              <w:keepLines/>
              <w:suppressLineNumbers/>
              <w:suppressAutoHyphens/>
              <w:snapToGrid w:val="0"/>
              <w:spacing w:before="0" w:after="0"/>
              <w:rPr>
                <w:szCs w:val="20"/>
              </w:rPr>
            </w:pPr>
            <w:r w:rsidRPr="00D270F0">
              <w:t xml:space="preserve">Certificate Request Message Format specified in </w:t>
            </w:r>
            <w:r>
              <w:fldChar w:fldCharType="begin"/>
            </w:r>
            <w:r>
              <w:instrText xml:space="preserve"> REF RFC4211 \h  \* MERGEFORMAT </w:instrText>
            </w:r>
            <w:r>
              <w:fldChar w:fldCharType="separate"/>
            </w:r>
            <w:r>
              <w:rPr>
                <w:rStyle w:val="Refterm"/>
              </w:rPr>
              <w:t>[RFC4211]</w:t>
            </w:r>
            <w:r>
              <w:fldChar w:fldCharType="end"/>
            </w:r>
          </w:p>
        </w:tc>
      </w:tr>
      <w:tr w:rsidR="00BC46E6" w:rsidRPr="00283494" w14:paraId="6BCC1017" w14:textId="77777777" w:rsidTr="00BC46E6">
        <w:trPr>
          <w:cantSplit/>
          <w:trHeight w:val="315"/>
          <w:jc w:val="center"/>
        </w:trPr>
        <w:tc>
          <w:tcPr>
            <w:tcW w:w="1170" w:type="dxa"/>
          </w:tcPr>
          <w:p w14:paraId="19C1B567" w14:textId="77777777" w:rsidR="00BC46E6" w:rsidRPr="001A6BA2" w:rsidRDefault="00BC46E6" w:rsidP="00BC46E6">
            <w:pPr>
              <w:keepNext/>
              <w:keepLines/>
              <w:suppressLineNumbers/>
              <w:suppressAutoHyphens/>
              <w:snapToGrid w:val="0"/>
              <w:spacing w:before="0" w:after="0"/>
              <w:rPr>
                <w:szCs w:val="20"/>
              </w:rPr>
            </w:pPr>
            <w:r w:rsidRPr="001A6BA2">
              <w:rPr>
                <w:szCs w:val="20"/>
              </w:rPr>
              <w:t xml:space="preserve">CRT </w:t>
            </w:r>
          </w:p>
        </w:tc>
        <w:tc>
          <w:tcPr>
            <w:tcW w:w="8261" w:type="dxa"/>
          </w:tcPr>
          <w:p w14:paraId="3758FC19" w14:textId="77777777" w:rsidR="00BC46E6" w:rsidRPr="001A6BA2" w:rsidRDefault="00BC46E6" w:rsidP="00BC46E6">
            <w:pPr>
              <w:keepNext/>
              <w:keepLines/>
              <w:suppressLineNumbers/>
              <w:suppressAutoHyphens/>
              <w:snapToGrid w:val="0"/>
              <w:spacing w:before="0" w:after="0"/>
              <w:rPr>
                <w:szCs w:val="20"/>
              </w:rPr>
            </w:pPr>
            <w:r w:rsidRPr="00D270F0">
              <w:t>Chinese Remainder Theorem</w:t>
            </w:r>
          </w:p>
        </w:tc>
      </w:tr>
      <w:tr w:rsidR="00BC46E6" w:rsidRPr="00283494" w14:paraId="57A73BD7" w14:textId="77777777" w:rsidTr="00BC46E6">
        <w:trPr>
          <w:cantSplit/>
          <w:trHeight w:val="315"/>
          <w:jc w:val="center"/>
        </w:trPr>
        <w:tc>
          <w:tcPr>
            <w:tcW w:w="1170" w:type="dxa"/>
          </w:tcPr>
          <w:p w14:paraId="0E92275D" w14:textId="77777777" w:rsidR="00BC46E6" w:rsidRPr="001A6BA2" w:rsidRDefault="00BC46E6" w:rsidP="00BC46E6">
            <w:pPr>
              <w:keepNext/>
              <w:keepLines/>
              <w:suppressLineNumbers/>
              <w:suppressAutoHyphens/>
              <w:snapToGrid w:val="0"/>
              <w:spacing w:before="0" w:after="0"/>
              <w:rPr>
                <w:szCs w:val="20"/>
              </w:rPr>
            </w:pPr>
            <w:r w:rsidRPr="001A6BA2">
              <w:rPr>
                <w:szCs w:val="20"/>
              </w:rPr>
              <w:t>CTR</w:t>
            </w:r>
          </w:p>
        </w:tc>
        <w:tc>
          <w:tcPr>
            <w:tcW w:w="8261" w:type="dxa"/>
          </w:tcPr>
          <w:p w14:paraId="17FCC892" w14:textId="77777777" w:rsidR="00BC46E6" w:rsidRPr="001A6BA2" w:rsidRDefault="00BC46E6" w:rsidP="00BC46E6">
            <w:pPr>
              <w:keepNext/>
              <w:keepLines/>
              <w:suppressLineNumbers/>
              <w:suppressAutoHyphens/>
              <w:snapToGrid w:val="0"/>
              <w:spacing w:before="0" w:after="0"/>
              <w:rPr>
                <w:szCs w:val="20"/>
              </w:rPr>
            </w:pPr>
            <w:r w:rsidRPr="00D270F0">
              <w:t xml:space="preserve">Counter specified in </w:t>
            </w:r>
            <w:r>
              <w:fldChar w:fldCharType="begin"/>
            </w:r>
            <w:r>
              <w:instrText xml:space="preserve"> REF SP800_38A \h  \* MERGEFORMAT </w:instrText>
            </w:r>
            <w:r>
              <w:fldChar w:fldCharType="separate"/>
            </w:r>
            <w:r>
              <w:rPr>
                <w:rStyle w:val="Refterm"/>
              </w:rPr>
              <w:t>[SP800-38A]</w:t>
            </w:r>
            <w:r>
              <w:fldChar w:fldCharType="end"/>
            </w:r>
          </w:p>
        </w:tc>
      </w:tr>
      <w:tr w:rsidR="00BC46E6" w:rsidRPr="00283494" w14:paraId="26D5B85B" w14:textId="77777777" w:rsidTr="00BC46E6">
        <w:trPr>
          <w:cantSplit/>
          <w:trHeight w:val="315"/>
          <w:jc w:val="center"/>
        </w:trPr>
        <w:tc>
          <w:tcPr>
            <w:tcW w:w="1170" w:type="dxa"/>
          </w:tcPr>
          <w:p w14:paraId="45AF86CA" w14:textId="77777777" w:rsidR="00BC46E6" w:rsidRPr="001A6BA2" w:rsidRDefault="00BC46E6" w:rsidP="00BC46E6">
            <w:pPr>
              <w:keepNext/>
              <w:keepLines/>
              <w:suppressLineNumbers/>
              <w:suppressAutoHyphens/>
              <w:snapToGrid w:val="0"/>
              <w:spacing w:before="0" w:after="0"/>
              <w:rPr>
                <w:szCs w:val="20"/>
              </w:rPr>
            </w:pPr>
            <w:r w:rsidRPr="001A6BA2">
              <w:rPr>
                <w:szCs w:val="20"/>
              </w:rPr>
              <w:t>CVK</w:t>
            </w:r>
          </w:p>
        </w:tc>
        <w:tc>
          <w:tcPr>
            <w:tcW w:w="8261" w:type="dxa"/>
          </w:tcPr>
          <w:p w14:paraId="79D2CB7F" w14:textId="77777777" w:rsidR="00BC46E6" w:rsidRPr="001A6BA2" w:rsidRDefault="00BC46E6" w:rsidP="00BC46E6">
            <w:pPr>
              <w:keepNext/>
              <w:keepLines/>
              <w:suppressLineNumbers/>
              <w:suppressAutoHyphens/>
              <w:snapToGrid w:val="0"/>
              <w:spacing w:before="0" w:after="0"/>
              <w:rPr>
                <w:szCs w:val="20"/>
              </w:rPr>
            </w:pPr>
            <w:r w:rsidRPr="00D270F0">
              <w:t>Card Verification Key specified in ANSI X9 TR-31</w:t>
            </w:r>
          </w:p>
        </w:tc>
      </w:tr>
      <w:tr w:rsidR="00BC46E6" w:rsidRPr="00283494" w14:paraId="5772D9C9" w14:textId="77777777" w:rsidTr="00BC46E6">
        <w:trPr>
          <w:cantSplit/>
          <w:trHeight w:val="315"/>
          <w:jc w:val="center"/>
        </w:trPr>
        <w:tc>
          <w:tcPr>
            <w:tcW w:w="1170" w:type="dxa"/>
          </w:tcPr>
          <w:p w14:paraId="700E4037" w14:textId="77777777" w:rsidR="00BC46E6" w:rsidRPr="001A6BA2" w:rsidRDefault="00BC46E6" w:rsidP="00BC46E6">
            <w:pPr>
              <w:keepNext/>
              <w:keepLines/>
              <w:suppressLineNumbers/>
              <w:suppressAutoHyphens/>
              <w:snapToGrid w:val="0"/>
              <w:spacing w:before="0" w:after="0"/>
              <w:rPr>
                <w:szCs w:val="20"/>
              </w:rPr>
            </w:pPr>
            <w:r w:rsidRPr="001A6BA2">
              <w:rPr>
                <w:szCs w:val="20"/>
              </w:rPr>
              <w:t>DEK</w:t>
            </w:r>
          </w:p>
        </w:tc>
        <w:tc>
          <w:tcPr>
            <w:tcW w:w="8261" w:type="dxa"/>
          </w:tcPr>
          <w:p w14:paraId="6DC270EB" w14:textId="77777777" w:rsidR="00BC46E6" w:rsidRPr="001A6BA2" w:rsidRDefault="00BC46E6" w:rsidP="00BC46E6">
            <w:pPr>
              <w:keepNext/>
              <w:keepLines/>
              <w:suppressLineNumbers/>
              <w:suppressAutoHyphens/>
              <w:snapToGrid w:val="0"/>
              <w:spacing w:before="0" w:after="0"/>
              <w:rPr>
                <w:szCs w:val="20"/>
              </w:rPr>
            </w:pPr>
            <w:r w:rsidRPr="00D270F0">
              <w:t>Data Encryption Key</w:t>
            </w:r>
          </w:p>
        </w:tc>
      </w:tr>
      <w:tr w:rsidR="00BC46E6" w:rsidRPr="00283494" w14:paraId="21EC5E34" w14:textId="77777777" w:rsidTr="00BC46E6">
        <w:trPr>
          <w:cantSplit/>
          <w:trHeight w:val="315"/>
          <w:jc w:val="center"/>
        </w:trPr>
        <w:tc>
          <w:tcPr>
            <w:tcW w:w="1170" w:type="dxa"/>
          </w:tcPr>
          <w:p w14:paraId="6C19DBF1" w14:textId="77777777" w:rsidR="00BC46E6" w:rsidRPr="001A6BA2" w:rsidRDefault="00BC46E6" w:rsidP="00BC46E6">
            <w:pPr>
              <w:keepNext/>
              <w:keepLines/>
              <w:suppressLineNumbers/>
              <w:suppressAutoHyphens/>
              <w:snapToGrid w:val="0"/>
              <w:spacing w:before="0" w:after="0"/>
              <w:rPr>
                <w:szCs w:val="20"/>
              </w:rPr>
            </w:pPr>
            <w:r w:rsidRPr="001A6BA2">
              <w:rPr>
                <w:szCs w:val="20"/>
              </w:rPr>
              <w:t xml:space="preserve">DER </w:t>
            </w:r>
          </w:p>
        </w:tc>
        <w:tc>
          <w:tcPr>
            <w:tcW w:w="8261" w:type="dxa"/>
          </w:tcPr>
          <w:p w14:paraId="3717AA48" w14:textId="77777777" w:rsidR="00BC46E6" w:rsidRPr="001A6BA2" w:rsidRDefault="00BC46E6" w:rsidP="00BC46E6">
            <w:pPr>
              <w:keepNext/>
              <w:keepLines/>
              <w:suppressLineNumbers/>
              <w:suppressAutoHyphens/>
              <w:snapToGrid w:val="0"/>
              <w:spacing w:before="0" w:after="0"/>
              <w:rPr>
                <w:szCs w:val="20"/>
              </w:rPr>
            </w:pPr>
            <w:r w:rsidRPr="00D270F0">
              <w:t>Distinguished Encoding Rules specified in ITU-T X.690</w:t>
            </w:r>
          </w:p>
        </w:tc>
      </w:tr>
      <w:tr w:rsidR="00BC46E6" w:rsidRPr="00283494" w14:paraId="5DA6DC7E" w14:textId="77777777" w:rsidTr="00BC46E6">
        <w:trPr>
          <w:cantSplit/>
          <w:trHeight w:val="315"/>
          <w:jc w:val="center"/>
        </w:trPr>
        <w:tc>
          <w:tcPr>
            <w:tcW w:w="1170" w:type="dxa"/>
          </w:tcPr>
          <w:p w14:paraId="03E6C6C3" w14:textId="77777777" w:rsidR="00BC46E6" w:rsidRPr="001A6BA2" w:rsidRDefault="00BC46E6" w:rsidP="00BC46E6">
            <w:pPr>
              <w:keepNext/>
              <w:keepLines/>
              <w:suppressLineNumbers/>
              <w:suppressAutoHyphens/>
              <w:snapToGrid w:val="0"/>
              <w:spacing w:before="0" w:after="0"/>
              <w:rPr>
                <w:szCs w:val="20"/>
              </w:rPr>
            </w:pPr>
            <w:r w:rsidRPr="001A6BA2">
              <w:rPr>
                <w:szCs w:val="20"/>
              </w:rPr>
              <w:t>DES</w:t>
            </w:r>
          </w:p>
        </w:tc>
        <w:tc>
          <w:tcPr>
            <w:tcW w:w="8261" w:type="dxa"/>
          </w:tcPr>
          <w:p w14:paraId="4763E076" w14:textId="77777777" w:rsidR="00BC46E6" w:rsidRPr="001A6BA2" w:rsidRDefault="00BC46E6" w:rsidP="00BC46E6">
            <w:pPr>
              <w:keepNext/>
              <w:keepLines/>
              <w:suppressLineNumbers/>
              <w:suppressAutoHyphens/>
              <w:snapToGrid w:val="0"/>
              <w:spacing w:before="0" w:after="0"/>
              <w:rPr>
                <w:szCs w:val="20"/>
              </w:rPr>
            </w:pPr>
            <w:r w:rsidRPr="00D270F0">
              <w:t>Data Encryption Standard specified in FIPS 46-3</w:t>
            </w:r>
          </w:p>
        </w:tc>
      </w:tr>
      <w:tr w:rsidR="00BC46E6" w:rsidRPr="00283494" w14:paraId="3FD51E16" w14:textId="77777777" w:rsidTr="00BC46E6">
        <w:trPr>
          <w:cantSplit/>
          <w:trHeight w:val="315"/>
          <w:jc w:val="center"/>
        </w:trPr>
        <w:tc>
          <w:tcPr>
            <w:tcW w:w="1170" w:type="dxa"/>
          </w:tcPr>
          <w:p w14:paraId="6565AE81" w14:textId="77777777" w:rsidR="00BC46E6" w:rsidRPr="001A6BA2" w:rsidRDefault="00BC46E6" w:rsidP="00BC46E6">
            <w:pPr>
              <w:keepNext/>
              <w:keepLines/>
              <w:suppressLineNumbers/>
              <w:suppressAutoHyphens/>
              <w:snapToGrid w:val="0"/>
              <w:spacing w:before="0" w:after="0"/>
              <w:rPr>
                <w:szCs w:val="20"/>
              </w:rPr>
            </w:pPr>
            <w:r w:rsidRPr="001A6BA2">
              <w:rPr>
                <w:szCs w:val="20"/>
              </w:rPr>
              <w:t>DH</w:t>
            </w:r>
          </w:p>
        </w:tc>
        <w:tc>
          <w:tcPr>
            <w:tcW w:w="8261" w:type="dxa"/>
          </w:tcPr>
          <w:p w14:paraId="08E477D0" w14:textId="77777777" w:rsidR="00BC46E6" w:rsidRPr="001A6BA2" w:rsidRDefault="00BC46E6" w:rsidP="00BC46E6">
            <w:pPr>
              <w:keepNext/>
              <w:keepLines/>
              <w:suppressLineNumbers/>
              <w:suppressAutoHyphens/>
              <w:snapToGrid w:val="0"/>
              <w:spacing w:before="0" w:after="0"/>
              <w:rPr>
                <w:szCs w:val="20"/>
              </w:rPr>
            </w:pPr>
            <w:r w:rsidRPr="00D270F0">
              <w:t>Diffie-Hellman specified in ANSI X9.42</w:t>
            </w:r>
          </w:p>
        </w:tc>
      </w:tr>
      <w:tr w:rsidR="00BC46E6" w:rsidRPr="00283494" w14:paraId="320578D2" w14:textId="77777777" w:rsidTr="00BC46E6">
        <w:trPr>
          <w:cantSplit/>
          <w:trHeight w:val="315"/>
          <w:jc w:val="center"/>
        </w:trPr>
        <w:tc>
          <w:tcPr>
            <w:tcW w:w="1170" w:type="dxa"/>
          </w:tcPr>
          <w:p w14:paraId="6DEFFC52" w14:textId="77777777" w:rsidR="00BC46E6" w:rsidRPr="001A6BA2" w:rsidRDefault="00BC46E6" w:rsidP="00BC46E6">
            <w:pPr>
              <w:keepNext/>
              <w:keepLines/>
              <w:suppressLineNumbers/>
              <w:suppressAutoHyphens/>
              <w:snapToGrid w:val="0"/>
              <w:spacing w:before="0" w:after="0"/>
              <w:rPr>
                <w:szCs w:val="20"/>
              </w:rPr>
            </w:pPr>
            <w:r w:rsidRPr="001A6BA2">
              <w:rPr>
                <w:szCs w:val="20"/>
              </w:rPr>
              <w:t>DNS</w:t>
            </w:r>
          </w:p>
        </w:tc>
        <w:tc>
          <w:tcPr>
            <w:tcW w:w="8261" w:type="dxa"/>
          </w:tcPr>
          <w:p w14:paraId="2AAFB6D3" w14:textId="77777777" w:rsidR="00BC46E6" w:rsidRPr="001A6BA2" w:rsidRDefault="00BC46E6" w:rsidP="00BC46E6">
            <w:pPr>
              <w:keepNext/>
              <w:keepLines/>
              <w:suppressLineNumbers/>
              <w:suppressAutoHyphens/>
              <w:snapToGrid w:val="0"/>
              <w:spacing w:before="0" w:after="0"/>
              <w:rPr>
                <w:szCs w:val="20"/>
              </w:rPr>
            </w:pPr>
            <w:r w:rsidRPr="00D270F0">
              <w:t>Domain Name Server</w:t>
            </w:r>
          </w:p>
        </w:tc>
      </w:tr>
      <w:tr w:rsidR="00BC46E6" w:rsidRPr="00283494" w14:paraId="05A98BC5" w14:textId="77777777" w:rsidTr="00BC46E6">
        <w:trPr>
          <w:cantSplit/>
          <w:trHeight w:val="315"/>
          <w:jc w:val="center"/>
        </w:trPr>
        <w:tc>
          <w:tcPr>
            <w:tcW w:w="1170" w:type="dxa"/>
          </w:tcPr>
          <w:p w14:paraId="16F8E4A9" w14:textId="77777777" w:rsidR="00BC46E6" w:rsidRPr="001A6BA2" w:rsidRDefault="00BC46E6" w:rsidP="00BC46E6">
            <w:pPr>
              <w:keepNext/>
              <w:keepLines/>
              <w:suppressLineNumbers/>
              <w:suppressAutoHyphens/>
              <w:snapToGrid w:val="0"/>
              <w:spacing w:before="0" w:after="0"/>
              <w:rPr>
                <w:szCs w:val="20"/>
              </w:rPr>
            </w:pPr>
            <w:r w:rsidRPr="001A6BA2">
              <w:rPr>
                <w:szCs w:val="20"/>
              </w:rPr>
              <w:t xml:space="preserve">DSA </w:t>
            </w:r>
          </w:p>
        </w:tc>
        <w:tc>
          <w:tcPr>
            <w:tcW w:w="8261" w:type="dxa"/>
          </w:tcPr>
          <w:p w14:paraId="6568EF19" w14:textId="77777777" w:rsidR="00BC46E6" w:rsidRPr="001A6BA2" w:rsidRDefault="00BC46E6" w:rsidP="00BC46E6">
            <w:pPr>
              <w:keepNext/>
              <w:keepLines/>
              <w:suppressLineNumbers/>
              <w:suppressAutoHyphens/>
              <w:snapToGrid w:val="0"/>
              <w:spacing w:before="0" w:after="0"/>
              <w:rPr>
                <w:szCs w:val="20"/>
              </w:rPr>
            </w:pPr>
            <w:r w:rsidRPr="00D270F0">
              <w:t>Digital Signature Algorithm specified in FIPS 186-3</w:t>
            </w:r>
          </w:p>
        </w:tc>
      </w:tr>
      <w:tr w:rsidR="00BC46E6" w:rsidRPr="00283494" w14:paraId="4C01DD63" w14:textId="77777777" w:rsidTr="00BC46E6">
        <w:trPr>
          <w:cantSplit/>
          <w:trHeight w:val="315"/>
          <w:jc w:val="center"/>
        </w:trPr>
        <w:tc>
          <w:tcPr>
            <w:tcW w:w="1170" w:type="dxa"/>
          </w:tcPr>
          <w:p w14:paraId="5463B771" w14:textId="77777777" w:rsidR="00BC46E6" w:rsidRPr="001A6BA2" w:rsidRDefault="00BC46E6" w:rsidP="00BC46E6">
            <w:pPr>
              <w:keepNext/>
              <w:keepLines/>
              <w:suppressLineNumbers/>
              <w:suppressAutoHyphens/>
              <w:snapToGrid w:val="0"/>
              <w:spacing w:before="0" w:after="0"/>
              <w:rPr>
                <w:szCs w:val="20"/>
              </w:rPr>
            </w:pPr>
            <w:r w:rsidRPr="001A6BA2">
              <w:rPr>
                <w:szCs w:val="20"/>
              </w:rPr>
              <w:t>DSKPP</w:t>
            </w:r>
          </w:p>
        </w:tc>
        <w:tc>
          <w:tcPr>
            <w:tcW w:w="8261" w:type="dxa"/>
          </w:tcPr>
          <w:p w14:paraId="108150B5" w14:textId="77777777" w:rsidR="00BC46E6" w:rsidRPr="001A6BA2" w:rsidRDefault="00BC46E6" w:rsidP="00BC46E6">
            <w:pPr>
              <w:keepNext/>
              <w:keepLines/>
              <w:suppressLineNumbers/>
              <w:suppressAutoHyphens/>
              <w:snapToGrid w:val="0"/>
              <w:spacing w:before="0" w:after="0"/>
              <w:rPr>
                <w:szCs w:val="20"/>
              </w:rPr>
            </w:pPr>
            <w:r w:rsidRPr="00D270F0">
              <w:t>Dynamic Symmetric Key Provisioning Protocol</w:t>
            </w:r>
          </w:p>
        </w:tc>
      </w:tr>
      <w:tr w:rsidR="00BC46E6" w:rsidRPr="00283494" w14:paraId="581D5403" w14:textId="77777777" w:rsidTr="00BC46E6">
        <w:trPr>
          <w:cantSplit/>
          <w:trHeight w:val="315"/>
          <w:jc w:val="center"/>
        </w:trPr>
        <w:tc>
          <w:tcPr>
            <w:tcW w:w="1170" w:type="dxa"/>
          </w:tcPr>
          <w:p w14:paraId="7E96EA30" w14:textId="77777777" w:rsidR="00BC46E6" w:rsidRPr="001A6BA2" w:rsidRDefault="00BC46E6" w:rsidP="00BC46E6">
            <w:pPr>
              <w:keepNext/>
              <w:keepLines/>
              <w:suppressLineNumbers/>
              <w:suppressAutoHyphens/>
              <w:snapToGrid w:val="0"/>
              <w:spacing w:before="0" w:after="0"/>
              <w:rPr>
                <w:szCs w:val="20"/>
              </w:rPr>
            </w:pPr>
            <w:r w:rsidRPr="001A6BA2">
              <w:rPr>
                <w:szCs w:val="20"/>
              </w:rPr>
              <w:t>ECB</w:t>
            </w:r>
          </w:p>
        </w:tc>
        <w:tc>
          <w:tcPr>
            <w:tcW w:w="8261" w:type="dxa"/>
          </w:tcPr>
          <w:p w14:paraId="7EA341B9" w14:textId="77777777" w:rsidR="00BC46E6" w:rsidRPr="001A6BA2" w:rsidRDefault="00BC46E6" w:rsidP="00BC46E6">
            <w:pPr>
              <w:keepNext/>
              <w:keepLines/>
              <w:suppressLineNumbers/>
              <w:suppressAutoHyphens/>
              <w:snapToGrid w:val="0"/>
              <w:spacing w:before="0" w:after="0"/>
              <w:rPr>
                <w:szCs w:val="20"/>
              </w:rPr>
            </w:pPr>
            <w:r w:rsidRPr="00D270F0">
              <w:t>Electronic Code Book</w:t>
            </w:r>
          </w:p>
        </w:tc>
      </w:tr>
      <w:tr w:rsidR="00BC46E6" w:rsidRPr="00283494" w14:paraId="23895734" w14:textId="77777777" w:rsidTr="00BC46E6">
        <w:trPr>
          <w:cantSplit/>
          <w:trHeight w:val="315"/>
          <w:jc w:val="center"/>
        </w:trPr>
        <w:tc>
          <w:tcPr>
            <w:tcW w:w="1170" w:type="dxa"/>
          </w:tcPr>
          <w:p w14:paraId="782CD007" w14:textId="77777777" w:rsidR="00BC46E6" w:rsidRPr="001A6BA2" w:rsidRDefault="00BC46E6" w:rsidP="00BC46E6">
            <w:pPr>
              <w:keepNext/>
              <w:keepLines/>
              <w:suppressLineNumbers/>
              <w:suppressAutoHyphens/>
              <w:snapToGrid w:val="0"/>
              <w:spacing w:before="0" w:after="0"/>
              <w:rPr>
                <w:szCs w:val="20"/>
              </w:rPr>
            </w:pPr>
            <w:r w:rsidRPr="001A6BA2">
              <w:rPr>
                <w:szCs w:val="20"/>
              </w:rPr>
              <w:t>ECDH</w:t>
            </w:r>
          </w:p>
        </w:tc>
        <w:tc>
          <w:tcPr>
            <w:tcW w:w="8261" w:type="dxa"/>
          </w:tcPr>
          <w:p w14:paraId="6A358DAF" w14:textId="77777777" w:rsidR="00BC46E6" w:rsidRPr="001A6BA2" w:rsidRDefault="00BC46E6" w:rsidP="00BC46E6">
            <w:pPr>
              <w:keepNext/>
              <w:keepLines/>
              <w:suppressLineNumbers/>
              <w:suppressAutoHyphens/>
              <w:snapToGrid w:val="0"/>
              <w:spacing w:before="0" w:after="0"/>
              <w:rPr>
                <w:szCs w:val="20"/>
              </w:rPr>
            </w:pPr>
            <w:r w:rsidRPr="00D270F0">
              <w:t xml:space="preserve">Elliptic Curve Diffie-Hellman specified in </w:t>
            </w:r>
            <w:r>
              <w:fldChar w:fldCharType="begin"/>
            </w:r>
            <w:r>
              <w:instrText xml:space="preserve"> REF X9_63 \h  \* MERGEFORMAT </w:instrText>
            </w:r>
            <w:r>
              <w:fldChar w:fldCharType="separate"/>
            </w:r>
            <w:r>
              <w:rPr>
                <w:rStyle w:val="Refterm"/>
              </w:rPr>
              <w:t>[X9.63]</w:t>
            </w:r>
            <w:r>
              <w:fldChar w:fldCharType="end"/>
            </w:r>
            <w:r>
              <w:fldChar w:fldCharType="begin"/>
            </w:r>
            <w:r>
              <w:instrText xml:space="preserve"> REF SP800_56A \h  \* MERGEFORMAT </w:instrText>
            </w:r>
            <w:r>
              <w:fldChar w:fldCharType="separate"/>
            </w:r>
            <w:r>
              <w:rPr>
                <w:rStyle w:val="Refterm"/>
              </w:rPr>
              <w:t>[SP800-56A]</w:t>
            </w:r>
            <w:r>
              <w:fldChar w:fldCharType="end"/>
            </w:r>
          </w:p>
        </w:tc>
      </w:tr>
      <w:tr w:rsidR="00BC46E6" w:rsidRPr="00283494" w14:paraId="19D9A6DF" w14:textId="77777777" w:rsidTr="00BC46E6">
        <w:trPr>
          <w:cantSplit/>
          <w:trHeight w:val="315"/>
          <w:jc w:val="center"/>
        </w:trPr>
        <w:tc>
          <w:tcPr>
            <w:tcW w:w="1170" w:type="dxa"/>
          </w:tcPr>
          <w:p w14:paraId="66E33D8E" w14:textId="77777777" w:rsidR="00BC46E6" w:rsidRPr="001A6BA2" w:rsidRDefault="00BC46E6" w:rsidP="00BC46E6">
            <w:pPr>
              <w:keepNext/>
              <w:keepLines/>
              <w:suppressLineNumbers/>
              <w:suppressAutoHyphens/>
              <w:snapToGrid w:val="0"/>
              <w:spacing w:before="0" w:after="0"/>
              <w:rPr>
                <w:szCs w:val="20"/>
              </w:rPr>
            </w:pPr>
            <w:r w:rsidRPr="001A6BA2">
              <w:rPr>
                <w:szCs w:val="20"/>
              </w:rPr>
              <w:t>ECDSA</w:t>
            </w:r>
          </w:p>
        </w:tc>
        <w:tc>
          <w:tcPr>
            <w:tcW w:w="8261" w:type="dxa"/>
          </w:tcPr>
          <w:p w14:paraId="36BD5E5B" w14:textId="77777777" w:rsidR="00BC46E6" w:rsidRPr="001A6BA2" w:rsidRDefault="00BC46E6" w:rsidP="00BC46E6">
            <w:pPr>
              <w:keepNext/>
              <w:keepLines/>
              <w:suppressLineNumbers/>
              <w:suppressAutoHyphens/>
              <w:snapToGrid w:val="0"/>
              <w:spacing w:before="0" w:after="0"/>
              <w:rPr>
                <w:szCs w:val="20"/>
              </w:rPr>
            </w:pPr>
            <w:r w:rsidRPr="00D270F0">
              <w:t xml:space="preserve">Elliptic Curve Digital Signature Algorithm specified in </w:t>
            </w:r>
            <w:r>
              <w:fldChar w:fldCharType="begin"/>
            </w:r>
            <w:r>
              <w:instrText xml:space="preserve"> REF X9_62 \h  \* MERGEFORMAT </w:instrText>
            </w:r>
            <w:r>
              <w:fldChar w:fldCharType="separate"/>
            </w:r>
            <w:r>
              <w:rPr>
                <w:rStyle w:val="Refterm"/>
              </w:rPr>
              <w:t>[X9.62]</w:t>
            </w:r>
            <w:r>
              <w:fldChar w:fldCharType="end"/>
            </w:r>
          </w:p>
        </w:tc>
      </w:tr>
      <w:tr w:rsidR="00BC46E6" w:rsidRPr="00283494" w14:paraId="190FB4D7" w14:textId="77777777" w:rsidTr="00BC46E6">
        <w:trPr>
          <w:cantSplit/>
          <w:trHeight w:val="315"/>
          <w:jc w:val="center"/>
        </w:trPr>
        <w:tc>
          <w:tcPr>
            <w:tcW w:w="1170" w:type="dxa"/>
          </w:tcPr>
          <w:p w14:paraId="4DE37C5F" w14:textId="77777777" w:rsidR="00BC46E6" w:rsidRPr="001A6BA2" w:rsidRDefault="00BC46E6" w:rsidP="00BC46E6">
            <w:pPr>
              <w:keepNext/>
              <w:keepLines/>
              <w:suppressLineNumbers/>
              <w:suppressAutoHyphens/>
              <w:snapToGrid w:val="0"/>
              <w:spacing w:before="0" w:after="0"/>
              <w:rPr>
                <w:szCs w:val="20"/>
              </w:rPr>
            </w:pPr>
            <w:r w:rsidRPr="001A6BA2">
              <w:rPr>
                <w:szCs w:val="20"/>
              </w:rPr>
              <w:t>ECMQV</w:t>
            </w:r>
          </w:p>
        </w:tc>
        <w:tc>
          <w:tcPr>
            <w:tcW w:w="8261" w:type="dxa"/>
          </w:tcPr>
          <w:p w14:paraId="2B272DAB" w14:textId="77777777" w:rsidR="00BC46E6" w:rsidRPr="001A6BA2" w:rsidRDefault="00BC46E6" w:rsidP="00BC46E6">
            <w:pPr>
              <w:keepNext/>
              <w:keepLines/>
              <w:suppressLineNumbers/>
              <w:suppressAutoHyphens/>
              <w:snapToGrid w:val="0"/>
              <w:spacing w:before="0" w:after="0"/>
              <w:rPr>
                <w:szCs w:val="20"/>
              </w:rPr>
            </w:pPr>
            <w:r w:rsidRPr="00D270F0">
              <w:t xml:space="preserve">Elliptic Curve Menezes Qu Vanstone specified in </w:t>
            </w:r>
            <w:r>
              <w:fldChar w:fldCharType="begin"/>
            </w:r>
            <w:r>
              <w:instrText xml:space="preserve"> REF X9_63 \h  \* MERGEFORMAT </w:instrText>
            </w:r>
            <w:r>
              <w:fldChar w:fldCharType="separate"/>
            </w:r>
            <w:r>
              <w:rPr>
                <w:rStyle w:val="Refterm"/>
              </w:rPr>
              <w:t>[X9.63]</w:t>
            </w:r>
            <w:r>
              <w:fldChar w:fldCharType="end"/>
            </w:r>
            <w:r>
              <w:fldChar w:fldCharType="begin"/>
            </w:r>
            <w:r>
              <w:instrText xml:space="preserve"> REF SP800_56A \h  \* MERGEFORMAT </w:instrText>
            </w:r>
            <w:r>
              <w:fldChar w:fldCharType="separate"/>
            </w:r>
            <w:r>
              <w:rPr>
                <w:rStyle w:val="Refterm"/>
              </w:rPr>
              <w:t>[SP800-56A]</w:t>
            </w:r>
            <w:r>
              <w:fldChar w:fldCharType="end"/>
            </w:r>
          </w:p>
        </w:tc>
      </w:tr>
      <w:tr w:rsidR="00BC46E6" w:rsidRPr="00283494" w14:paraId="6B3898E4" w14:textId="77777777" w:rsidTr="00BC46E6">
        <w:trPr>
          <w:cantSplit/>
          <w:trHeight w:val="315"/>
          <w:jc w:val="center"/>
        </w:trPr>
        <w:tc>
          <w:tcPr>
            <w:tcW w:w="1170" w:type="dxa"/>
          </w:tcPr>
          <w:p w14:paraId="0A996D08" w14:textId="77777777" w:rsidR="00BC46E6" w:rsidRPr="001A6BA2" w:rsidRDefault="00BC46E6" w:rsidP="00BC46E6">
            <w:pPr>
              <w:keepNext/>
              <w:keepLines/>
              <w:suppressLineNumbers/>
              <w:suppressAutoHyphens/>
              <w:snapToGrid w:val="0"/>
              <w:spacing w:before="0" w:after="0"/>
              <w:rPr>
                <w:szCs w:val="20"/>
              </w:rPr>
            </w:pPr>
            <w:r w:rsidRPr="001A6BA2">
              <w:rPr>
                <w:szCs w:val="20"/>
              </w:rPr>
              <w:t>FFC</w:t>
            </w:r>
          </w:p>
        </w:tc>
        <w:tc>
          <w:tcPr>
            <w:tcW w:w="8261" w:type="dxa"/>
          </w:tcPr>
          <w:p w14:paraId="3AF885FA" w14:textId="77777777" w:rsidR="00BC46E6" w:rsidRPr="001A6BA2" w:rsidRDefault="00BC46E6" w:rsidP="00BC46E6">
            <w:pPr>
              <w:keepNext/>
              <w:keepLines/>
              <w:suppressLineNumbers/>
              <w:suppressAutoHyphens/>
              <w:snapToGrid w:val="0"/>
              <w:spacing w:before="0" w:after="0"/>
              <w:rPr>
                <w:szCs w:val="20"/>
              </w:rPr>
            </w:pPr>
            <w:r w:rsidRPr="00D270F0">
              <w:t>Finite Field Cryptography</w:t>
            </w:r>
          </w:p>
        </w:tc>
      </w:tr>
      <w:tr w:rsidR="00BC46E6" w:rsidRPr="00283494" w14:paraId="5501A41F" w14:textId="77777777" w:rsidTr="00BC46E6">
        <w:trPr>
          <w:cantSplit/>
          <w:trHeight w:val="315"/>
          <w:jc w:val="center"/>
        </w:trPr>
        <w:tc>
          <w:tcPr>
            <w:tcW w:w="1170" w:type="dxa"/>
          </w:tcPr>
          <w:p w14:paraId="754E5132" w14:textId="77777777" w:rsidR="00BC46E6" w:rsidRPr="001A6BA2" w:rsidRDefault="00BC46E6" w:rsidP="00BC46E6">
            <w:pPr>
              <w:keepNext/>
              <w:keepLines/>
              <w:suppressLineNumbers/>
              <w:suppressAutoHyphens/>
              <w:snapToGrid w:val="0"/>
              <w:spacing w:before="0" w:after="0"/>
              <w:rPr>
                <w:szCs w:val="20"/>
              </w:rPr>
            </w:pPr>
            <w:r w:rsidRPr="001A6BA2">
              <w:rPr>
                <w:szCs w:val="20"/>
              </w:rPr>
              <w:t>FIPS</w:t>
            </w:r>
          </w:p>
        </w:tc>
        <w:tc>
          <w:tcPr>
            <w:tcW w:w="8261" w:type="dxa"/>
          </w:tcPr>
          <w:p w14:paraId="588DDA6E" w14:textId="77777777" w:rsidR="00BC46E6" w:rsidRPr="001A6BA2" w:rsidRDefault="00BC46E6" w:rsidP="00BC46E6">
            <w:pPr>
              <w:keepNext/>
              <w:keepLines/>
              <w:suppressLineNumbers/>
              <w:suppressAutoHyphens/>
              <w:snapToGrid w:val="0"/>
              <w:spacing w:before="0" w:after="0"/>
              <w:rPr>
                <w:szCs w:val="20"/>
              </w:rPr>
            </w:pPr>
            <w:r w:rsidRPr="00D270F0">
              <w:t>Federal Information Processing Standard</w:t>
            </w:r>
          </w:p>
        </w:tc>
      </w:tr>
      <w:tr w:rsidR="00BC46E6" w:rsidRPr="00283494" w14:paraId="19F27741" w14:textId="77777777" w:rsidTr="00BC46E6">
        <w:trPr>
          <w:cantSplit/>
          <w:trHeight w:val="315"/>
          <w:jc w:val="center"/>
        </w:trPr>
        <w:tc>
          <w:tcPr>
            <w:tcW w:w="1170" w:type="dxa"/>
          </w:tcPr>
          <w:p w14:paraId="3B022443" w14:textId="77777777" w:rsidR="00BC46E6" w:rsidRPr="001A6BA2" w:rsidRDefault="00BC46E6" w:rsidP="00BC46E6">
            <w:pPr>
              <w:keepNext/>
              <w:keepLines/>
              <w:suppressLineNumbers/>
              <w:suppressAutoHyphens/>
              <w:snapToGrid w:val="0"/>
              <w:spacing w:before="0" w:after="0"/>
              <w:rPr>
                <w:szCs w:val="20"/>
              </w:rPr>
            </w:pPr>
            <w:r w:rsidRPr="001A6BA2">
              <w:rPr>
                <w:szCs w:val="20"/>
              </w:rPr>
              <w:t>GCM</w:t>
            </w:r>
          </w:p>
        </w:tc>
        <w:tc>
          <w:tcPr>
            <w:tcW w:w="8261" w:type="dxa"/>
          </w:tcPr>
          <w:p w14:paraId="5C35E080" w14:textId="77777777" w:rsidR="00BC46E6" w:rsidRPr="001A6BA2" w:rsidRDefault="00BC46E6" w:rsidP="00BC46E6">
            <w:pPr>
              <w:keepNext/>
              <w:keepLines/>
              <w:suppressLineNumbers/>
              <w:suppressAutoHyphens/>
              <w:snapToGrid w:val="0"/>
              <w:spacing w:before="0" w:after="0"/>
              <w:rPr>
                <w:szCs w:val="20"/>
              </w:rPr>
            </w:pPr>
            <w:r w:rsidRPr="00D270F0">
              <w:t xml:space="preserve">Galois/Counter Mode specified in </w:t>
            </w:r>
            <w:r>
              <w:fldChar w:fldCharType="begin"/>
            </w:r>
            <w:r>
              <w:instrText xml:space="preserve"> REF SP800_38D \h  \* MERGEFORMAT </w:instrText>
            </w:r>
            <w:r>
              <w:fldChar w:fldCharType="separate"/>
            </w:r>
            <w:r>
              <w:rPr>
                <w:rStyle w:val="Refterm"/>
              </w:rPr>
              <w:t>[SP800-38D]</w:t>
            </w:r>
            <w:r>
              <w:fldChar w:fldCharType="end"/>
            </w:r>
          </w:p>
        </w:tc>
      </w:tr>
      <w:tr w:rsidR="00BC46E6" w:rsidRPr="00283494" w14:paraId="5D7495A6" w14:textId="77777777" w:rsidTr="00BC46E6">
        <w:trPr>
          <w:cantSplit/>
          <w:trHeight w:val="315"/>
          <w:jc w:val="center"/>
        </w:trPr>
        <w:tc>
          <w:tcPr>
            <w:tcW w:w="1170" w:type="dxa"/>
          </w:tcPr>
          <w:p w14:paraId="05D5A98C" w14:textId="77777777" w:rsidR="00BC46E6" w:rsidRPr="001A6BA2" w:rsidRDefault="00BC46E6" w:rsidP="00BC46E6">
            <w:pPr>
              <w:keepNext/>
              <w:keepLines/>
              <w:suppressLineNumbers/>
              <w:suppressAutoHyphens/>
              <w:snapToGrid w:val="0"/>
              <w:spacing w:before="0" w:after="0"/>
              <w:rPr>
                <w:szCs w:val="20"/>
              </w:rPr>
            </w:pPr>
            <w:r w:rsidRPr="001A6BA2">
              <w:rPr>
                <w:szCs w:val="20"/>
              </w:rPr>
              <w:t>GF</w:t>
            </w:r>
          </w:p>
        </w:tc>
        <w:tc>
          <w:tcPr>
            <w:tcW w:w="8261" w:type="dxa"/>
          </w:tcPr>
          <w:p w14:paraId="70D6046C" w14:textId="77777777" w:rsidR="00BC46E6" w:rsidRPr="001A6BA2" w:rsidRDefault="00BC46E6" w:rsidP="00BC46E6">
            <w:pPr>
              <w:keepNext/>
              <w:keepLines/>
              <w:suppressLineNumbers/>
              <w:suppressAutoHyphens/>
              <w:snapToGrid w:val="0"/>
              <w:spacing w:before="0" w:after="0"/>
              <w:rPr>
                <w:szCs w:val="20"/>
              </w:rPr>
            </w:pPr>
            <w:r w:rsidRPr="00D270F0">
              <w:t>Galois field (or finite field)</w:t>
            </w:r>
          </w:p>
        </w:tc>
      </w:tr>
      <w:tr w:rsidR="00BC46E6" w:rsidRPr="00283494" w14:paraId="4DE0B15E" w14:textId="77777777" w:rsidTr="00BC46E6">
        <w:trPr>
          <w:cantSplit/>
          <w:trHeight w:val="315"/>
          <w:jc w:val="center"/>
        </w:trPr>
        <w:tc>
          <w:tcPr>
            <w:tcW w:w="1170" w:type="dxa"/>
          </w:tcPr>
          <w:p w14:paraId="5C9DE93B" w14:textId="77777777" w:rsidR="00BC46E6" w:rsidRPr="001A6BA2" w:rsidRDefault="00BC46E6" w:rsidP="00BC46E6">
            <w:pPr>
              <w:keepNext/>
              <w:keepLines/>
              <w:suppressLineNumbers/>
              <w:suppressAutoHyphens/>
              <w:snapToGrid w:val="0"/>
              <w:spacing w:before="0" w:after="0"/>
              <w:rPr>
                <w:szCs w:val="20"/>
              </w:rPr>
            </w:pPr>
            <w:r w:rsidRPr="001A6BA2">
              <w:rPr>
                <w:szCs w:val="20"/>
              </w:rPr>
              <w:t xml:space="preserve">HMAC </w:t>
            </w:r>
          </w:p>
        </w:tc>
        <w:tc>
          <w:tcPr>
            <w:tcW w:w="8261" w:type="dxa"/>
          </w:tcPr>
          <w:p w14:paraId="310953CD" w14:textId="77777777" w:rsidR="00BC46E6" w:rsidRPr="001A6BA2" w:rsidRDefault="00BC46E6" w:rsidP="00BC46E6">
            <w:pPr>
              <w:keepNext/>
              <w:keepLines/>
              <w:suppressLineNumbers/>
              <w:suppressAutoHyphens/>
              <w:snapToGrid w:val="0"/>
              <w:spacing w:before="0" w:after="0"/>
              <w:rPr>
                <w:szCs w:val="20"/>
              </w:rPr>
            </w:pPr>
            <w:r w:rsidRPr="00D270F0">
              <w:t xml:space="preserve">Keyed-Hash Message Authentication Code specified in </w:t>
            </w:r>
            <w:r>
              <w:fldChar w:fldCharType="begin"/>
            </w:r>
            <w:r>
              <w:instrText xml:space="preserve"> REF FIPS198_1 \h  \* MERGEFORMAT </w:instrText>
            </w:r>
            <w:r>
              <w:fldChar w:fldCharType="separate"/>
            </w:r>
            <w:r>
              <w:rPr>
                <w:rStyle w:val="Refterm"/>
              </w:rPr>
              <w:t>[FIPS198-1]</w:t>
            </w:r>
            <w:r>
              <w:fldChar w:fldCharType="end"/>
            </w:r>
            <w:r>
              <w:fldChar w:fldCharType="begin"/>
            </w:r>
            <w:r>
              <w:instrText xml:space="preserve"> REF RFC2104 \h  \* MERGEFORMAT </w:instrText>
            </w:r>
            <w:r>
              <w:fldChar w:fldCharType="separate"/>
            </w:r>
            <w:r>
              <w:rPr>
                <w:rStyle w:val="Refterm"/>
              </w:rPr>
              <w:t>[RFC2104]</w:t>
            </w:r>
            <w:r>
              <w:fldChar w:fldCharType="end"/>
            </w:r>
          </w:p>
        </w:tc>
      </w:tr>
      <w:tr w:rsidR="00BC46E6" w:rsidRPr="00283494" w14:paraId="0BAE24AC" w14:textId="77777777" w:rsidTr="00BC46E6">
        <w:trPr>
          <w:cantSplit/>
          <w:trHeight w:val="315"/>
          <w:jc w:val="center"/>
        </w:trPr>
        <w:tc>
          <w:tcPr>
            <w:tcW w:w="1170" w:type="dxa"/>
          </w:tcPr>
          <w:p w14:paraId="40015171" w14:textId="77777777" w:rsidR="00BC46E6" w:rsidRPr="001A6BA2" w:rsidRDefault="00BC46E6" w:rsidP="00BC46E6">
            <w:pPr>
              <w:keepNext/>
              <w:keepLines/>
              <w:suppressLineNumbers/>
              <w:suppressAutoHyphens/>
              <w:snapToGrid w:val="0"/>
              <w:spacing w:before="0" w:after="0"/>
              <w:rPr>
                <w:szCs w:val="20"/>
              </w:rPr>
            </w:pPr>
            <w:r w:rsidRPr="001A6BA2">
              <w:rPr>
                <w:szCs w:val="20"/>
              </w:rPr>
              <w:t>HTTP</w:t>
            </w:r>
          </w:p>
        </w:tc>
        <w:tc>
          <w:tcPr>
            <w:tcW w:w="8261" w:type="dxa"/>
          </w:tcPr>
          <w:p w14:paraId="0D9E4448" w14:textId="77777777" w:rsidR="00BC46E6" w:rsidRPr="001A6BA2" w:rsidRDefault="00BC46E6" w:rsidP="00BC46E6">
            <w:pPr>
              <w:keepNext/>
              <w:keepLines/>
              <w:suppressLineNumbers/>
              <w:suppressAutoHyphens/>
              <w:snapToGrid w:val="0"/>
              <w:spacing w:before="0" w:after="0"/>
              <w:rPr>
                <w:szCs w:val="20"/>
              </w:rPr>
            </w:pPr>
            <w:r w:rsidRPr="00D270F0">
              <w:t>Hyper Text Transfer Protocol</w:t>
            </w:r>
          </w:p>
        </w:tc>
      </w:tr>
      <w:tr w:rsidR="00BC46E6" w:rsidRPr="00283494" w14:paraId="6D4E90AF" w14:textId="77777777" w:rsidTr="00BC46E6">
        <w:trPr>
          <w:cantSplit/>
          <w:trHeight w:val="315"/>
          <w:jc w:val="center"/>
        </w:trPr>
        <w:tc>
          <w:tcPr>
            <w:tcW w:w="1170" w:type="dxa"/>
          </w:tcPr>
          <w:p w14:paraId="32C19BE6" w14:textId="77777777" w:rsidR="00BC46E6" w:rsidRPr="001A6BA2" w:rsidRDefault="00BC46E6" w:rsidP="00BC46E6">
            <w:pPr>
              <w:keepNext/>
              <w:keepLines/>
              <w:suppressLineNumbers/>
              <w:suppressAutoHyphens/>
              <w:snapToGrid w:val="0"/>
              <w:spacing w:before="0" w:after="0"/>
              <w:rPr>
                <w:szCs w:val="20"/>
              </w:rPr>
            </w:pPr>
            <w:r w:rsidRPr="001A6BA2">
              <w:rPr>
                <w:szCs w:val="20"/>
              </w:rPr>
              <w:t>HTTP(S)</w:t>
            </w:r>
          </w:p>
        </w:tc>
        <w:tc>
          <w:tcPr>
            <w:tcW w:w="8261" w:type="dxa"/>
          </w:tcPr>
          <w:p w14:paraId="48868FFC" w14:textId="77777777" w:rsidR="00BC46E6" w:rsidRPr="001A6BA2" w:rsidRDefault="00BC46E6" w:rsidP="00BC46E6">
            <w:pPr>
              <w:keepNext/>
              <w:keepLines/>
              <w:suppressLineNumbers/>
              <w:suppressAutoHyphens/>
              <w:snapToGrid w:val="0"/>
              <w:spacing w:before="0" w:after="0"/>
              <w:rPr>
                <w:szCs w:val="20"/>
              </w:rPr>
            </w:pPr>
            <w:r w:rsidRPr="00D270F0">
              <w:t>Hyper Text Transfer Protocol (Secure socket)</w:t>
            </w:r>
          </w:p>
        </w:tc>
      </w:tr>
      <w:tr w:rsidR="00BC46E6" w:rsidRPr="00283494" w14:paraId="0C53662A" w14:textId="77777777" w:rsidTr="00BC46E6">
        <w:trPr>
          <w:cantSplit/>
          <w:trHeight w:val="315"/>
          <w:jc w:val="center"/>
        </w:trPr>
        <w:tc>
          <w:tcPr>
            <w:tcW w:w="1170" w:type="dxa"/>
          </w:tcPr>
          <w:p w14:paraId="7A11771E" w14:textId="77777777" w:rsidR="00BC46E6" w:rsidRPr="001A6BA2" w:rsidRDefault="00BC46E6" w:rsidP="00BC46E6">
            <w:pPr>
              <w:keepNext/>
              <w:keepLines/>
              <w:suppressLineNumbers/>
              <w:suppressAutoHyphens/>
              <w:snapToGrid w:val="0"/>
              <w:spacing w:before="0" w:after="0"/>
              <w:rPr>
                <w:szCs w:val="20"/>
              </w:rPr>
            </w:pPr>
            <w:r w:rsidRPr="001A6BA2">
              <w:rPr>
                <w:szCs w:val="20"/>
              </w:rPr>
              <w:t>IEEE</w:t>
            </w:r>
          </w:p>
        </w:tc>
        <w:tc>
          <w:tcPr>
            <w:tcW w:w="8261" w:type="dxa"/>
          </w:tcPr>
          <w:p w14:paraId="0B13A952" w14:textId="77777777" w:rsidR="00BC46E6" w:rsidRPr="001A6BA2" w:rsidRDefault="00BC46E6" w:rsidP="00BC46E6">
            <w:pPr>
              <w:keepNext/>
              <w:keepLines/>
              <w:suppressLineNumbers/>
              <w:suppressAutoHyphens/>
              <w:snapToGrid w:val="0"/>
              <w:spacing w:before="0" w:after="0"/>
              <w:rPr>
                <w:szCs w:val="20"/>
              </w:rPr>
            </w:pPr>
            <w:r w:rsidRPr="00D270F0">
              <w:t>Institute of Electrical and Electronics Engineers</w:t>
            </w:r>
          </w:p>
        </w:tc>
      </w:tr>
      <w:tr w:rsidR="00BC46E6" w:rsidRPr="00283494" w14:paraId="121F918D" w14:textId="77777777" w:rsidTr="00BC46E6">
        <w:trPr>
          <w:cantSplit/>
          <w:trHeight w:val="315"/>
          <w:jc w:val="center"/>
        </w:trPr>
        <w:tc>
          <w:tcPr>
            <w:tcW w:w="1170" w:type="dxa"/>
          </w:tcPr>
          <w:p w14:paraId="768315A6" w14:textId="77777777" w:rsidR="00BC46E6" w:rsidRPr="001A6BA2" w:rsidRDefault="00BC46E6" w:rsidP="00BC46E6">
            <w:pPr>
              <w:keepNext/>
              <w:keepLines/>
              <w:suppressLineNumbers/>
              <w:suppressAutoHyphens/>
              <w:snapToGrid w:val="0"/>
              <w:spacing w:before="0" w:after="0"/>
              <w:rPr>
                <w:szCs w:val="20"/>
              </w:rPr>
            </w:pPr>
            <w:r w:rsidRPr="001A6BA2">
              <w:rPr>
                <w:szCs w:val="20"/>
              </w:rPr>
              <w:t>IETF</w:t>
            </w:r>
          </w:p>
        </w:tc>
        <w:tc>
          <w:tcPr>
            <w:tcW w:w="8261" w:type="dxa"/>
          </w:tcPr>
          <w:p w14:paraId="1DE26A95" w14:textId="77777777" w:rsidR="00BC46E6" w:rsidRPr="001A6BA2" w:rsidRDefault="00BC46E6" w:rsidP="00BC46E6">
            <w:pPr>
              <w:keepNext/>
              <w:keepLines/>
              <w:suppressLineNumbers/>
              <w:suppressAutoHyphens/>
              <w:snapToGrid w:val="0"/>
              <w:spacing w:before="0" w:after="0"/>
              <w:rPr>
                <w:szCs w:val="20"/>
              </w:rPr>
            </w:pPr>
            <w:r w:rsidRPr="00D270F0">
              <w:t>Internet Engineering Task Force</w:t>
            </w:r>
          </w:p>
        </w:tc>
      </w:tr>
      <w:tr w:rsidR="00BC46E6" w:rsidRPr="00283494" w14:paraId="60A6391E" w14:textId="77777777" w:rsidTr="00BC46E6">
        <w:trPr>
          <w:cantSplit/>
          <w:trHeight w:val="315"/>
          <w:jc w:val="center"/>
        </w:trPr>
        <w:tc>
          <w:tcPr>
            <w:tcW w:w="1170" w:type="dxa"/>
          </w:tcPr>
          <w:p w14:paraId="601F8345" w14:textId="77777777" w:rsidR="00BC46E6" w:rsidRPr="001A6BA2" w:rsidRDefault="00BC46E6" w:rsidP="00BC46E6">
            <w:pPr>
              <w:keepNext/>
              <w:keepLines/>
              <w:suppressLineNumbers/>
              <w:suppressAutoHyphens/>
              <w:snapToGrid w:val="0"/>
              <w:spacing w:before="0" w:after="0"/>
              <w:rPr>
                <w:szCs w:val="20"/>
              </w:rPr>
            </w:pPr>
            <w:r w:rsidRPr="001A6BA2">
              <w:rPr>
                <w:szCs w:val="20"/>
              </w:rPr>
              <w:t>IP</w:t>
            </w:r>
          </w:p>
        </w:tc>
        <w:tc>
          <w:tcPr>
            <w:tcW w:w="8261" w:type="dxa"/>
          </w:tcPr>
          <w:p w14:paraId="33FBDEFC" w14:textId="77777777" w:rsidR="00BC46E6" w:rsidRPr="001A6BA2" w:rsidRDefault="00BC46E6" w:rsidP="00BC46E6">
            <w:pPr>
              <w:keepNext/>
              <w:keepLines/>
              <w:suppressLineNumbers/>
              <w:suppressAutoHyphens/>
              <w:snapToGrid w:val="0"/>
              <w:spacing w:before="0" w:after="0"/>
              <w:rPr>
                <w:szCs w:val="20"/>
              </w:rPr>
            </w:pPr>
            <w:r w:rsidRPr="00D270F0">
              <w:t>Internet Protocol</w:t>
            </w:r>
          </w:p>
        </w:tc>
      </w:tr>
      <w:tr w:rsidR="00BC46E6" w:rsidRPr="00283494" w14:paraId="08D3F8C2" w14:textId="77777777" w:rsidTr="00BC46E6">
        <w:trPr>
          <w:cantSplit/>
          <w:trHeight w:val="315"/>
          <w:jc w:val="center"/>
        </w:trPr>
        <w:tc>
          <w:tcPr>
            <w:tcW w:w="1170" w:type="dxa"/>
          </w:tcPr>
          <w:p w14:paraId="63EA305A" w14:textId="77777777" w:rsidR="00BC46E6" w:rsidRPr="001A6BA2" w:rsidRDefault="00BC46E6" w:rsidP="00BC46E6">
            <w:pPr>
              <w:keepNext/>
              <w:keepLines/>
              <w:suppressLineNumbers/>
              <w:suppressAutoHyphens/>
              <w:snapToGrid w:val="0"/>
              <w:spacing w:before="0" w:after="0"/>
              <w:rPr>
                <w:szCs w:val="20"/>
              </w:rPr>
            </w:pPr>
            <w:r w:rsidRPr="001A6BA2">
              <w:rPr>
                <w:szCs w:val="20"/>
              </w:rPr>
              <w:t>IPsec</w:t>
            </w:r>
          </w:p>
        </w:tc>
        <w:tc>
          <w:tcPr>
            <w:tcW w:w="8261" w:type="dxa"/>
          </w:tcPr>
          <w:p w14:paraId="2A4DE196" w14:textId="77777777" w:rsidR="00BC46E6" w:rsidRPr="001A6BA2" w:rsidRDefault="00BC46E6" w:rsidP="00BC46E6">
            <w:pPr>
              <w:keepNext/>
              <w:keepLines/>
              <w:suppressLineNumbers/>
              <w:suppressAutoHyphens/>
              <w:snapToGrid w:val="0"/>
              <w:spacing w:before="0" w:after="0"/>
              <w:rPr>
                <w:szCs w:val="20"/>
              </w:rPr>
            </w:pPr>
            <w:r w:rsidRPr="00D270F0">
              <w:t>Internet Protocol Security</w:t>
            </w:r>
          </w:p>
        </w:tc>
      </w:tr>
      <w:tr w:rsidR="00BC46E6" w:rsidRPr="00283494" w14:paraId="3B2437C1" w14:textId="77777777" w:rsidTr="00BC46E6">
        <w:trPr>
          <w:cantSplit/>
          <w:trHeight w:val="315"/>
          <w:jc w:val="center"/>
        </w:trPr>
        <w:tc>
          <w:tcPr>
            <w:tcW w:w="1170" w:type="dxa"/>
          </w:tcPr>
          <w:p w14:paraId="46FAE5F8" w14:textId="77777777" w:rsidR="00BC46E6" w:rsidRPr="001A6BA2" w:rsidRDefault="00BC46E6" w:rsidP="00BC46E6">
            <w:pPr>
              <w:keepNext/>
              <w:keepLines/>
              <w:suppressLineNumbers/>
              <w:suppressAutoHyphens/>
              <w:snapToGrid w:val="0"/>
              <w:spacing w:before="0" w:after="0"/>
              <w:rPr>
                <w:szCs w:val="20"/>
              </w:rPr>
            </w:pPr>
            <w:r w:rsidRPr="001A6BA2">
              <w:rPr>
                <w:szCs w:val="20"/>
              </w:rPr>
              <w:t xml:space="preserve">IV </w:t>
            </w:r>
          </w:p>
        </w:tc>
        <w:tc>
          <w:tcPr>
            <w:tcW w:w="8261" w:type="dxa"/>
          </w:tcPr>
          <w:p w14:paraId="22553D7A" w14:textId="77777777" w:rsidR="00BC46E6" w:rsidRPr="001A6BA2" w:rsidRDefault="00BC46E6" w:rsidP="00BC46E6">
            <w:pPr>
              <w:keepNext/>
              <w:keepLines/>
              <w:suppressLineNumbers/>
              <w:suppressAutoHyphens/>
              <w:snapToGrid w:val="0"/>
              <w:spacing w:before="0" w:after="0"/>
              <w:rPr>
                <w:szCs w:val="20"/>
              </w:rPr>
            </w:pPr>
            <w:r w:rsidRPr="00D270F0">
              <w:t>Initialization Vector</w:t>
            </w:r>
          </w:p>
        </w:tc>
      </w:tr>
      <w:tr w:rsidR="00BC46E6" w:rsidRPr="00283494" w14:paraId="61309708" w14:textId="77777777" w:rsidTr="00BC46E6">
        <w:trPr>
          <w:cantSplit/>
          <w:trHeight w:val="315"/>
          <w:jc w:val="center"/>
        </w:trPr>
        <w:tc>
          <w:tcPr>
            <w:tcW w:w="1170" w:type="dxa"/>
          </w:tcPr>
          <w:p w14:paraId="777BB70F" w14:textId="77777777" w:rsidR="00BC46E6" w:rsidRPr="001A6BA2" w:rsidRDefault="00BC46E6" w:rsidP="00BC46E6">
            <w:pPr>
              <w:keepNext/>
              <w:keepLines/>
              <w:suppressLineNumbers/>
              <w:suppressAutoHyphens/>
              <w:snapToGrid w:val="0"/>
              <w:spacing w:before="0" w:after="0"/>
              <w:rPr>
                <w:szCs w:val="20"/>
              </w:rPr>
            </w:pPr>
            <w:r w:rsidRPr="001A6BA2">
              <w:rPr>
                <w:szCs w:val="20"/>
              </w:rPr>
              <w:lastRenderedPageBreak/>
              <w:t>KEK</w:t>
            </w:r>
          </w:p>
        </w:tc>
        <w:tc>
          <w:tcPr>
            <w:tcW w:w="8261" w:type="dxa"/>
          </w:tcPr>
          <w:p w14:paraId="602AB362" w14:textId="77777777" w:rsidR="00BC46E6" w:rsidRPr="001A6BA2" w:rsidRDefault="00BC46E6" w:rsidP="00BC46E6">
            <w:pPr>
              <w:keepNext/>
              <w:keepLines/>
              <w:suppressLineNumbers/>
              <w:suppressAutoHyphens/>
              <w:snapToGrid w:val="0"/>
              <w:spacing w:before="0" w:after="0"/>
              <w:rPr>
                <w:szCs w:val="20"/>
              </w:rPr>
            </w:pPr>
            <w:r w:rsidRPr="00D270F0">
              <w:t>Key Encryption Key</w:t>
            </w:r>
          </w:p>
        </w:tc>
      </w:tr>
      <w:tr w:rsidR="00BC46E6" w:rsidRPr="00283494" w14:paraId="2856E7A7" w14:textId="77777777" w:rsidTr="00BC46E6">
        <w:trPr>
          <w:cantSplit/>
          <w:trHeight w:val="315"/>
          <w:jc w:val="center"/>
        </w:trPr>
        <w:tc>
          <w:tcPr>
            <w:tcW w:w="1170" w:type="dxa"/>
          </w:tcPr>
          <w:p w14:paraId="201F0558" w14:textId="77777777" w:rsidR="00BC46E6" w:rsidRPr="001A6BA2" w:rsidRDefault="00BC46E6" w:rsidP="00BC46E6">
            <w:pPr>
              <w:keepNext/>
              <w:keepLines/>
              <w:suppressLineNumbers/>
              <w:suppressAutoHyphens/>
              <w:snapToGrid w:val="0"/>
              <w:spacing w:before="0" w:after="0"/>
              <w:rPr>
                <w:szCs w:val="20"/>
              </w:rPr>
            </w:pPr>
            <w:r w:rsidRPr="001A6BA2">
              <w:rPr>
                <w:szCs w:val="20"/>
              </w:rPr>
              <w:t>KMIP</w:t>
            </w:r>
          </w:p>
        </w:tc>
        <w:tc>
          <w:tcPr>
            <w:tcW w:w="8261" w:type="dxa"/>
          </w:tcPr>
          <w:p w14:paraId="611CC8F9" w14:textId="77777777" w:rsidR="00BC46E6" w:rsidRPr="001A6BA2" w:rsidRDefault="00BC46E6" w:rsidP="00BC46E6">
            <w:pPr>
              <w:keepNext/>
              <w:keepLines/>
              <w:suppressLineNumbers/>
              <w:suppressAutoHyphens/>
              <w:snapToGrid w:val="0"/>
              <w:spacing w:before="0" w:after="0"/>
              <w:rPr>
                <w:szCs w:val="20"/>
              </w:rPr>
            </w:pPr>
            <w:r w:rsidRPr="00D270F0">
              <w:t>Key Management Interoperability Protocol</w:t>
            </w:r>
          </w:p>
        </w:tc>
      </w:tr>
      <w:tr w:rsidR="00BC46E6" w:rsidRPr="00283494" w14:paraId="04C400E0" w14:textId="77777777" w:rsidTr="00BC46E6">
        <w:trPr>
          <w:cantSplit/>
          <w:trHeight w:val="315"/>
          <w:jc w:val="center"/>
        </w:trPr>
        <w:tc>
          <w:tcPr>
            <w:tcW w:w="1170" w:type="dxa"/>
          </w:tcPr>
          <w:p w14:paraId="2901BA6D" w14:textId="77777777" w:rsidR="00BC46E6" w:rsidRPr="001A6BA2" w:rsidRDefault="00BC46E6" w:rsidP="00BC46E6">
            <w:pPr>
              <w:keepNext/>
              <w:keepLines/>
              <w:suppressLineNumbers/>
              <w:suppressAutoHyphens/>
              <w:snapToGrid w:val="0"/>
              <w:spacing w:before="0" w:after="0"/>
              <w:rPr>
                <w:szCs w:val="20"/>
              </w:rPr>
            </w:pPr>
            <w:r w:rsidRPr="001A6BA2">
              <w:rPr>
                <w:szCs w:val="20"/>
              </w:rPr>
              <w:t xml:space="preserve">MAC </w:t>
            </w:r>
          </w:p>
        </w:tc>
        <w:tc>
          <w:tcPr>
            <w:tcW w:w="8261" w:type="dxa"/>
          </w:tcPr>
          <w:p w14:paraId="4259A963" w14:textId="77777777" w:rsidR="00BC46E6" w:rsidRPr="001A6BA2" w:rsidRDefault="00BC46E6" w:rsidP="00BC46E6">
            <w:pPr>
              <w:keepNext/>
              <w:keepLines/>
              <w:suppressLineNumbers/>
              <w:suppressAutoHyphens/>
              <w:snapToGrid w:val="0"/>
              <w:spacing w:before="0" w:after="0"/>
              <w:rPr>
                <w:szCs w:val="20"/>
              </w:rPr>
            </w:pPr>
            <w:r w:rsidRPr="00D270F0">
              <w:t>Message Authentication Code</w:t>
            </w:r>
          </w:p>
        </w:tc>
      </w:tr>
      <w:tr w:rsidR="00BC46E6" w:rsidRPr="00283494" w14:paraId="7EC13DC2" w14:textId="77777777" w:rsidTr="00BC46E6">
        <w:trPr>
          <w:cantSplit/>
          <w:trHeight w:val="315"/>
          <w:jc w:val="center"/>
        </w:trPr>
        <w:tc>
          <w:tcPr>
            <w:tcW w:w="1170" w:type="dxa"/>
          </w:tcPr>
          <w:p w14:paraId="6E6256E8" w14:textId="77777777" w:rsidR="00BC46E6" w:rsidRPr="001A6BA2" w:rsidRDefault="00BC46E6" w:rsidP="00BC46E6">
            <w:pPr>
              <w:keepNext/>
              <w:keepLines/>
              <w:suppressLineNumbers/>
              <w:suppressAutoHyphens/>
              <w:snapToGrid w:val="0"/>
              <w:spacing w:before="0" w:after="0"/>
              <w:rPr>
                <w:szCs w:val="20"/>
              </w:rPr>
            </w:pPr>
            <w:r w:rsidRPr="001A6BA2">
              <w:rPr>
                <w:szCs w:val="20"/>
              </w:rPr>
              <w:t>MKAC</w:t>
            </w:r>
          </w:p>
        </w:tc>
        <w:tc>
          <w:tcPr>
            <w:tcW w:w="8261" w:type="dxa"/>
          </w:tcPr>
          <w:p w14:paraId="4DACF1B3" w14:textId="77777777" w:rsidR="00BC46E6" w:rsidRPr="001A6BA2" w:rsidRDefault="00BC46E6" w:rsidP="00BC46E6">
            <w:pPr>
              <w:keepNext/>
              <w:keepLines/>
              <w:suppressLineNumbers/>
              <w:suppressAutoHyphens/>
              <w:snapToGrid w:val="0"/>
              <w:spacing w:before="0" w:after="0"/>
              <w:rPr>
                <w:szCs w:val="20"/>
              </w:rPr>
            </w:pPr>
            <w:r>
              <w:t>EMV/chip card Master Key: Application Cryptograms specified in ANSI X9 TR-31</w:t>
            </w:r>
          </w:p>
        </w:tc>
      </w:tr>
      <w:tr w:rsidR="00BC46E6" w:rsidRPr="00283494" w14:paraId="0AA8D73A" w14:textId="77777777" w:rsidTr="00BC46E6">
        <w:trPr>
          <w:cantSplit/>
          <w:trHeight w:val="315"/>
          <w:jc w:val="center"/>
        </w:trPr>
        <w:tc>
          <w:tcPr>
            <w:tcW w:w="1170" w:type="dxa"/>
          </w:tcPr>
          <w:p w14:paraId="566B4498" w14:textId="77777777" w:rsidR="00BC46E6" w:rsidRPr="001A6BA2" w:rsidRDefault="00BC46E6" w:rsidP="00BC46E6">
            <w:pPr>
              <w:keepNext/>
              <w:keepLines/>
              <w:suppressLineNumbers/>
              <w:suppressAutoHyphens/>
              <w:snapToGrid w:val="0"/>
              <w:spacing w:before="0" w:after="0"/>
              <w:rPr>
                <w:szCs w:val="20"/>
              </w:rPr>
            </w:pPr>
            <w:r w:rsidRPr="001A6BA2">
              <w:rPr>
                <w:szCs w:val="20"/>
              </w:rPr>
              <w:t>MKCP</w:t>
            </w:r>
          </w:p>
        </w:tc>
        <w:tc>
          <w:tcPr>
            <w:tcW w:w="8261" w:type="dxa"/>
          </w:tcPr>
          <w:p w14:paraId="6C3364A4" w14:textId="77777777" w:rsidR="00BC46E6" w:rsidRPr="001A6BA2" w:rsidRDefault="00BC46E6" w:rsidP="00BC46E6">
            <w:pPr>
              <w:keepNext/>
              <w:keepLines/>
              <w:suppressLineNumbers/>
              <w:suppressAutoHyphens/>
              <w:snapToGrid w:val="0"/>
              <w:spacing w:before="0" w:after="0"/>
              <w:rPr>
                <w:szCs w:val="20"/>
              </w:rPr>
            </w:pPr>
            <w:r w:rsidRPr="00052EAE">
              <w:t>EMV/chip card Master Key: Card Personalization specified in ANSI X9 TR-31</w:t>
            </w:r>
          </w:p>
        </w:tc>
      </w:tr>
      <w:tr w:rsidR="00BC46E6" w:rsidRPr="00283494" w14:paraId="6E119979" w14:textId="77777777" w:rsidTr="00BC46E6">
        <w:trPr>
          <w:cantSplit/>
          <w:trHeight w:val="315"/>
          <w:jc w:val="center"/>
        </w:trPr>
        <w:tc>
          <w:tcPr>
            <w:tcW w:w="1170" w:type="dxa"/>
          </w:tcPr>
          <w:p w14:paraId="0A557210" w14:textId="77777777" w:rsidR="00BC46E6" w:rsidRPr="001A6BA2" w:rsidRDefault="00BC46E6" w:rsidP="00BC46E6">
            <w:pPr>
              <w:keepNext/>
              <w:keepLines/>
              <w:suppressLineNumbers/>
              <w:suppressAutoHyphens/>
              <w:snapToGrid w:val="0"/>
              <w:spacing w:before="0" w:after="0"/>
              <w:rPr>
                <w:szCs w:val="20"/>
              </w:rPr>
            </w:pPr>
            <w:r w:rsidRPr="001A6BA2">
              <w:rPr>
                <w:szCs w:val="20"/>
              </w:rPr>
              <w:t>MKDAC</w:t>
            </w:r>
          </w:p>
        </w:tc>
        <w:tc>
          <w:tcPr>
            <w:tcW w:w="8261" w:type="dxa"/>
          </w:tcPr>
          <w:p w14:paraId="0B0586D0" w14:textId="77777777" w:rsidR="00BC46E6" w:rsidRPr="001A6BA2" w:rsidRDefault="00BC46E6" w:rsidP="00BC46E6">
            <w:pPr>
              <w:keepNext/>
              <w:keepLines/>
              <w:suppressLineNumbers/>
              <w:suppressAutoHyphens/>
              <w:snapToGrid w:val="0"/>
              <w:spacing w:before="0" w:after="0"/>
              <w:rPr>
                <w:szCs w:val="20"/>
              </w:rPr>
            </w:pPr>
            <w:r w:rsidRPr="00052EAE">
              <w:t>EMV/chip card Master Key: Data Authentication Code specified in ANSI X9 TR-31</w:t>
            </w:r>
          </w:p>
        </w:tc>
      </w:tr>
      <w:tr w:rsidR="00BC46E6" w:rsidRPr="00283494" w14:paraId="0D6ECE75" w14:textId="77777777" w:rsidTr="00BC46E6">
        <w:trPr>
          <w:cantSplit/>
          <w:trHeight w:val="315"/>
          <w:jc w:val="center"/>
        </w:trPr>
        <w:tc>
          <w:tcPr>
            <w:tcW w:w="1170" w:type="dxa"/>
          </w:tcPr>
          <w:p w14:paraId="3439B4D6" w14:textId="77777777" w:rsidR="00BC46E6" w:rsidRPr="001A6BA2" w:rsidRDefault="00BC46E6" w:rsidP="00BC46E6">
            <w:pPr>
              <w:keepNext/>
              <w:keepLines/>
              <w:suppressLineNumbers/>
              <w:suppressAutoHyphens/>
              <w:snapToGrid w:val="0"/>
              <w:spacing w:before="0" w:after="0"/>
              <w:rPr>
                <w:szCs w:val="20"/>
              </w:rPr>
            </w:pPr>
            <w:r w:rsidRPr="001A6BA2">
              <w:rPr>
                <w:szCs w:val="20"/>
              </w:rPr>
              <w:t>MKDN</w:t>
            </w:r>
          </w:p>
        </w:tc>
        <w:tc>
          <w:tcPr>
            <w:tcW w:w="8261" w:type="dxa"/>
          </w:tcPr>
          <w:p w14:paraId="24DB5594" w14:textId="77777777" w:rsidR="00BC46E6" w:rsidRPr="001A6BA2" w:rsidRDefault="00BC46E6" w:rsidP="00BC46E6">
            <w:pPr>
              <w:keepNext/>
              <w:keepLines/>
              <w:suppressLineNumbers/>
              <w:suppressAutoHyphens/>
              <w:snapToGrid w:val="0"/>
              <w:spacing w:before="0" w:after="0"/>
              <w:rPr>
                <w:szCs w:val="20"/>
              </w:rPr>
            </w:pPr>
            <w:r w:rsidRPr="00052EAE">
              <w:t>EMV/chip card Master Key: Dynamic Numbers specified in ANSI X9 TR-31</w:t>
            </w:r>
          </w:p>
        </w:tc>
      </w:tr>
      <w:tr w:rsidR="00BC46E6" w:rsidRPr="00283494" w14:paraId="3BC887DD" w14:textId="77777777" w:rsidTr="00BC46E6">
        <w:trPr>
          <w:cantSplit/>
          <w:trHeight w:val="315"/>
          <w:jc w:val="center"/>
        </w:trPr>
        <w:tc>
          <w:tcPr>
            <w:tcW w:w="1170" w:type="dxa"/>
          </w:tcPr>
          <w:p w14:paraId="6EF3211D" w14:textId="77777777" w:rsidR="00BC46E6" w:rsidRPr="001A6BA2" w:rsidRDefault="00BC46E6" w:rsidP="00BC46E6">
            <w:pPr>
              <w:keepNext/>
              <w:keepLines/>
              <w:suppressLineNumbers/>
              <w:suppressAutoHyphens/>
              <w:snapToGrid w:val="0"/>
              <w:spacing w:before="0" w:after="0"/>
              <w:rPr>
                <w:szCs w:val="20"/>
              </w:rPr>
            </w:pPr>
            <w:r w:rsidRPr="001A6BA2">
              <w:rPr>
                <w:szCs w:val="20"/>
              </w:rPr>
              <w:t>MKOTH</w:t>
            </w:r>
          </w:p>
        </w:tc>
        <w:tc>
          <w:tcPr>
            <w:tcW w:w="8261" w:type="dxa"/>
          </w:tcPr>
          <w:p w14:paraId="004A41BC" w14:textId="77777777" w:rsidR="00BC46E6" w:rsidRPr="001A6BA2" w:rsidRDefault="00BC46E6" w:rsidP="00BC46E6">
            <w:pPr>
              <w:keepNext/>
              <w:keepLines/>
              <w:suppressLineNumbers/>
              <w:suppressAutoHyphens/>
              <w:snapToGrid w:val="0"/>
              <w:spacing w:before="0" w:after="0"/>
              <w:rPr>
                <w:szCs w:val="20"/>
              </w:rPr>
            </w:pPr>
            <w:r w:rsidRPr="00D270F0">
              <w:t>EMV/chip card Master Key: Other specified in ANSI X9 TR-31</w:t>
            </w:r>
          </w:p>
        </w:tc>
      </w:tr>
      <w:tr w:rsidR="00BC46E6" w:rsidRPr="00283494" w14:paraId="2C0AA0A6" w14:textId="77777777" w:rsidTr="00BC46E6">
        <w:trPr>
          <w:cantSplit/>
          <w:trHeight w:val="315"/>
          <w:jc w:val="center"/>
        </w:trPr>
        <w:tc>
          <w:tcPr>
            <w:tcW w:w="1170" w:type="dxa"/>
          </w:tcPr>
          <w:p w14:paraId="1710F677" w14:textId="77777777" w:rsidR="00BC46E6" w:rsidRPr="001A6BA2" w:rsidRDefault="00BC46E6" w:rsidP="00BC46E6">
            <w:pPr>
              <w:keepNext/>
              <w:keepLines/>
              <w:suppressLineNumbers/>
              <w:suppressAutoHyphens/>
              <w:snapToGrid w:val="0"/>
              <w:spacing w:before="0" w:after="0"/>
              <w:rPr>
                <w:szCs w:val="20"/>
              </w:rPr>
            </w:pPr>
            <w:r w:rsidRPr="001A6BA2">
              <w:rPr>
                <w:szCs w:val="20"/>
              </w:rPr>
              <w:t>MKSMC</w:t>
            </w:r>
          </w:p>
        </w:tc>
        <w:tc>
          <w:tcPr>
            <w:tcW w:w="8261" w:type="dxa"/>
          </w:tcPr>
          <w:p w14:paraId="00CBF88B" w14:textId="77777777" w:rsidR="00BC46E6" w:rsidRPr="001A6BA2" w:rsidRDefault="00BC46E6" w:rsidP="00BC46E6">
            <w:pPr>
              <w:keepNext/>
              <w:keepLines/>
              <w:suppressLineNumbers/>
              <w:suppressAutoHyphens/>
              <w:snapToGrid w:val="0"/>
              <w:spacing w:before="0" w:after="0"/>
              <w:rPr>
                <w:szCs w:val="20"/>
              </w:rPr>
            </w:pPr>
            <w:r w:rsidRPr="00052EAE">
              <w:t>EMV/chip card Master Key: Secure Messaging for Confidentiality specified in X9 TR-31</w:t>
            </w:r>
          </w:p>
        </w:tc>
      </w:tr>
      <w:tr w:rsidR="00BC46E6" w:rsidRPr="00283494" w14:paraId="24FFF170" w14:textId="77777777" w:rsidTr="00BC46E6">
        <w:trPr>
          <w:cantSplit/>
          <w:trHeight w:val="315"/>
          <w:jc w:val="center"/>
        </w:trPr>
        <w:tc>
          <w:tcPr>
            <w:tcW w:w="1170" w:type="dxa"/>
          </w:tcPr>
          <w:p w14:paraId="2EC1C3F8" w14:textId="77777777" w:rsidR="00BC46E6" w:rsidRPr="001A6BA2" w:rsidRDefault="00BC46E6" w:rsidP="00BC46E6">
            <w:pPr>
              <w:keepNext/>
              <w:keepLines/>
              <w:suppressLineNumbers/>
              <w:suppressAutoHyphens/>
              <w:snapToGrid w:val="0"/>
              <w:spacing w:before="0" w:after="0"/>
              <w:rPr>
                <w:szCs w:val="20"/>
              </w:rPr>
            </w:pPr>
            <w:r w:rsidRPr="001A6BA2">
              <w:rPr>
                <w:szCs w:val="20"/>
              </w:rPr>
              <w:t>MKSMI</w:t>
            </w:r>
          </w:p>
        </w:tc>
        <w:tc>
          <w:tcPr>
            <w:tcW w:w="8261" w:type="dxa"/>
          </w:tcPr>
          <w:p w14:paraId="5A87C0E5" w14:textId="77777777" w:rsidR="00BC46E6" w:rsidRPr="001A6BA2" w:rsidRDefault="00BC46E6" w:rsidP="00BC46E6">
            <w:pPr>
              <w:keepNext/>
              <w:keepLines/>
              <w:suppressLineNumbers/>
              <w:suppressAutoHyphens/>
              <w:snapToGrid w:val="0"/>
              <w:spacing w:before="0" w:after="0"/>
              <w:rPr>
                <w:szCs w:val="20"/>
              </w:rPr>
            </w:pPr>
            <w:r w:rsidRPr="00052EAE">
              <w:t>EMV/chip card Master Key: Secure Messaging for Integrity specified in ANSI X9 TR-31</w:t>
            </w:r>
          </w:p>
        </w:tc>
      </w:tr>
      <w:tr w:rsidR="00BC46E6" w:rsidRPr="00283494" w14:paraId="6A317E61" w14:textId="77777777" w:rsidTr="00BC46E6">
        <w:trPr>
          <w:cantSplit/>
          <w:trHeight w:val="315"/>
          <w:jc w:val="center"/>
        </w:trPr>
        <w:tc>
          <w:tcPr>
            <w:tcW w:w="1170" w:type="dxa"/>
          </w:tcPr>
          <w:p w14:paraId="09DE2890" w14:textId="77777777" w:rsidR="00BC46E6" w:rsidRPr="001A6BA2" w:rsidRDefault="00BC46E6" w:rsidP="00BC46E6">
            <w:pPr>
              <w:keepNext/>
              <w:keepLines/>
              <w:suppressLineNumbers/>
              <w:suppressAutoHyphens/>
              <w:snapToGrid w:val="0"/>
              <w:spacing w:before="0" w:after="0"/>
              <w:rPr>
                <w:szCs w:val="20"/>
              </w:rPr>
            </w:pPr>
            <w:r w:rsidRPr="00C556F6">
              <w:t>MD2</w:t>
            </w:r>
          </w:p>
        </w:tc>
        <w:tc>
          <w:tcPr>
            <w:tcW w:w="8261" w:type="dxa"/>
          </w:tcPr>
          <w:p w14:paraId="2AC6CBBE" w14:textId="77777777" w:rsidR="00BC46E6" w:rsidRPr="001A6BA2" w:rsidRDefault="00BC46E6" w:rsidP="00BC46E6">
            <w:pPr>
              <w:keepNext/>
              <w:keepLines/>
              <w:suppressLineNumbers/>
              <w:suppressAutoHyphens/>
              <w:snapToGrid w:val="0"/>
              <w:spacing w:before="0" w:after="0"/>
              <w:rPr>
                <w:szCs w:val="20"/>
              </w:rPr>
            </w:pPr>
            <w:r w:rsidRPr="00D270F0">
              <w:t xml:space="preserve">Message Digest 2 Algorithm specified </w:t>
            </w:r>
            <w:proofErr w:type="gramStart"/>
            <w:r w:rsidRPr="00D270F0">
              <w:t>in</w:t>
            </w:r>
            <w:r>
              <w:t xml:space="preserve">  </w:t>
            </w:r>
            <w:r>
              <w:rPr>
                <w:rStyle w:val="Refterm"/>
              </w:rPr>
              <w:t>[</w:t>
            </w:r>
            <w:proofErr w:type="gramEnd"/>
            <w:r>
              <w:rPr>
                <w:rStyle w:val="Refterm"/>
              </w:rPr>
              <w:t>RFC1319]</w:t>
            </w:r>
            <w:r>
              <w:t xml:space="preserve"> </w:t>
            </w:r>
          </w:p>
          <w:p w14:paraId="2783110A" w14:textId="77777777" w:rsidR="00BC46E6" w:rsidRPr="001A6BA2" w:rsidRDefault="00BC46E6" w:rsidP="00BC46E6">
            <w:pPr>
              <w:keepNext/>
              <w:keepLines/>
              <w:suppressLineNumbers/>
              <w:suppressAutoHyphens/>
              <w:snapToGrid w:val="0"/>
              <w:spacing w:before="0" w:after="0"/>
              <w:rPr>
                <w:szCs w:val="20"/>
              </w:rPr>
            </w:pPr>
          </w:p>
        </w:tc>
      </w:tr>
      <w:tr w:rsidR="00BC46E6" w:rsidRPr="00283494" w14:paraId="37BC8E11" w14:textId="77777777" w:rsidTr="00BC46E6">
        <w:trPr>
          <w:cantSplit/>
          <w:trHeight w:val="315"/>
          <w:jc w:val="center"/>
        </w:trPr>
        <w:tc>
          <w:tcPr>
            <w:tcW w:w="1170" w:type="dxa"/>
          </w:tcPr>
          <w:p w14:paraId="07CA2F9A" w14:textId="77777777" w:rsidR="00BC46E6" w:rsidRPr="001A6BA2" w:rsidRDefault="00BC46E6" w:rsidP="00BC46E6">
            <w:pPr>
              <w:keepNext/>
              <w:keepLines/>
              <w:suppressLineNumbers/>
              <w:suppressAutoHyphens/>
              <w:snapToGrid w:val="0"/>
              <w:spacing w:before="0" w:after="0"/>
              <w:rPr>
                <w:szCs w:val="20"/>
              </w:rPr>
            </w:pPr>
            <w:r w:rsidRPr="00C556F6">
              <w:t>MD4</w:t>
            </w:r>
          </w:p>
        </w:tc>
        <w:tc>
          <w:tcPr>
            <w:tcW w:w="8261" w:type="dxa"/>
          </w:tcPr>
          <w:p w14:paraId="7290CAAF" w14:textId="77777777" w:rsidR="00BC46E6" w:rsidRPr="001A6BA2" w:rsidRDefault="00BC46E6" w:rsidP="00BC46E6">
            <w:pPr>
              <w:keepNext/>
              <w:keepLines/>
              <w:suppressLineNumbers/>
              <w:suppressAutoHyphens/>
              <w:snapToGrid w:val="0"/>
              <w:spacing w:before="0" w:after="0"/>
              <w:rPr>
                <w:szCs w:val="20"/>
              </w:rPr>
            </w:pPr>
            <w:r w:rsidRPr="00D270F0">
              <w:t xml:space="preserve">Message Digest 4 Algorithm specified in </w:t>
            </w:r>
            <w:r>
              <w:fldChar w:fldCharType="begin"/>
            </w:r>
            <w:r>
              <w:instrText xml:space="preserve"> REF RFC1320 \h  \* MERGEFORMAT </w:instrText>
            </w:r>
            <w:r>
              <w:fldChar w:fldCharType="separate"/>
            </w:r>
            <w:r>
              <w:rPr>
                <w:rStyle w:val="Refterm"/>
              </w:rPr>
              <w:t>[RFC1320]</w:t>
            </w:r>
            <w:r>
              <w:fldChar w:fldCharType="end"/>
            </w:r>
          </w:p>
        </w:tc>
      </w:tr>
      <w:tr w:rsidR="00BC46E6" w:rsidRPr="00283494" w14:paraId="24076962" w14:textId="77777777" w:rsidTr="00BC46E6">
        <w:trPr>
          <w:cantSplit/>
          <w:trHeight w:val="315"/>
          <w:jc w:val="center"/>
        </w:trPr>
        <w:tc>
          <w:tcPr>
            <w:tcW w:w="1170" w:type="dxa"/>
          </w:tcPr>
          <w:p w14:paraId="57A2EAA1" w14:textId="77777777" w:rsidR="00BC46E6" w:rsidRPr="001A6BA2" w:rsidRDefault="00BC46E6" w:rsidP="00BC46E6">
            <w:pPr>
              <w:keepNext/>
              <w:keepLines/>
              <w:suppressLineNumbers/>
              <w:suppressAutoHyphens/>
              <w:snapToGrid w:val="0"/>
              <w:spacing w:before="0" w:after="0"/>
              <w:rPr>
                <w:szCs w:val="20"/>
              </w:rPr>
            </w:pPr>
            <w:r w:rsidRPr="00C556F6">
              <w:t>MD5</w:t>
            </w:r>
          </w:p>
        </w:tc>
        <w:tc>
          <w:tcPr>
            <w:tcW w:w="8261" w:type="dxa"/>
          </w:tcPr>
          <w:p w14:paraId="20101521" w14:textId="77777777" w:rsidR="00BC46E6" w:rsidRPr="001A6BA2" w:rsidRDefault="00BC46E6" w:rsidP="00BC46E6">
            <w:pPr>
              <w:keepNext/>
              <w:keepLines/>
              <w:suppressLineNumbers/>
              <w:suppressAutoHyphens/>
              <w:snapToGrid w:val="0"/>
              <w:spacing w:before="0" w:after="0"/>
              <w:rPr>
                <w:szCs w:val="20"/>
              </w:rPr>
            </w:pPr>
            <w:r w:rsidRPr="00D270F0">
              <w:t xml:space="preserve">Message Digest 5 Algorithm specified in </w:t>
            </w:r>
            <w:r>
              <w:fldChar w:fldCharType="begin"/>
            </w:r>
            <w:r>
              <w:instrText xml:space="preserve"> REF RFC1321 \h  \* MERGEFORMAT </w:instrText>
            </w:r>
            <w:r>
              <w:fldChar w:fldCharType="separate"/>
            </w:r>
            <w:r>
              <w:rPr>
                <w:rStyle w:val="Refterm"/>
              </w:rPr>
              <w:t>[RFC1321]</w:t>
            </w:r>
            <w:r>
              <w:fldChar w:fldCharType="end"/>
            </w:r>
          </w:p>
        </w:tc>
      </w:tr>
      <w:tr w:rsidR="00BC46E6" w:rsidRPr="00283494" w14:paraId="625D9269" w14:textId="77777777" w:rsidTr="00BC46E6">
        <w:trPr>
          <w:cantSplit/>
          <w:trHeight w:val="315"/>
          <w:jc w:val="center"/>
        </w:trPr>
        <w:tc>
          <w:tcPr>
            <w:tcW w:w="1170" w:type="dxa"/>
          </w:tcPr>
          <w:p w14:paraId="4B6298A3" w14:textId="77777777" w:rsidR="00BC46E6" w:rsidRPr="001A6BA2" w:rsidRDefault="00BC46E6" w:rsidP="00BC46E6">
            <w:pPr>
              <w:keepNext/>
              <w:keepLines/>
              <w:suppressLineNumbers/>
              <w:suppressAutoHyphens/>
              <w:snapToGrid w:val="0"/>
              <w:spacing w:before="0" w:after="0"/>
              <w:rPr>
                <w:szCs w:val="20"/>
              </w:rPr>
            </w:pPr>
            <w:r w:rsidRPr="00C556F6">
              <w:t>NIST</w:t>
            </w:r>
          </w:p>
        </w:tc>
        <w:tc>
          <w:tcPr>
            <w:tcW w:w="8261" w:type="dxa"/>
          </w:tcPr>
          <w:p w14:paraId="20867C5C" w14:textId="77777777" w:rsidR="00BC46E6" w:rsidRPr="001A6BA2" w:rsidRDefault="00BC46E6" w:rsidP="00BC46E6">
            <w:pPr>
              <w:keepNext/>
              <w:keepLines/>
              <w:suppressLineNumbers/>
              <w:suppressAutoHyphens/>
              <w:snapToGrid w:val="0"/>
              <w:spacing w:before="0" w:after="0"/>
              <w:rPr>
                <w:szCs w:val="20"/>
              </w:rPr>
            </w:pPr>
            <w:r w:rsidRPr="00D270F0">
              <w:t>National Institute of Standards and Technology</w:t>
            </w:r>
          </w:p>
        </w:tc>
      </w:tr>
      <w:tr w:rsidR="00BC46E6" w:rsidRPr="00283494" w14:paraId="156261D9" w14:textId="77777777" w:rsidTr="00BC46E6">
        <w:trPr>
          <w:cantSplit/>
          <w:trHeight w:val="315"/>
          <w:jc w:val="center"/>
        </w:trPr>
        <w:tc>
          <w:tcPr>
            <w:tcW w:w="1170" w:type="dxa"/>
          </w:tcPr>
          <w:p w14:paraId="3AC6C0CE" w14:textId="77777777" w:rsidR="00BC46E6" w:rsidRPr="001A6BA2" w:rsidRDefault="00BC46E6" w:rsidP="00BC46E6">
            <w:pPr>
              <w:keepNext/>
              <w:keepLines/>
              <w:suppressLineNumbers/>
              <w:suppressAutoHyphens/>
              <w:snapToGrid w:val="0"/>
              <w:spacing w:before="0" w:after="0"/>
              <w:rPr>
                <w:szCs w:val="20"/>
              </w:rPr>
            </w:pPr>
            <w:r w:rsidRPr="00C556F6">
              <w:t>OAEP</w:t>
            </w:r>
          </w:p>
        </w:tc>
        <w:tc>
          <w:tcPr>
            <w:tcW w:w="8261" w:type="dxa"/>
          </w:tcPr>
          <w:p w14:paraId="75DF5F92" w14:textId="77777777" w:rsidR="00BC46E6" w:rsidRPr="001A6BA2" w:rsidRDefault="00BC46E6" w:rsidP="00BC46E6">
            <w:pPr>
              <w:keepNext/>
              <w:keepLines/>
              <w:suppressLineNumbers/>
              <w:suppressAutoHyphens/>
              <w:snapToGrid w:val="0"/>
              <w:spacing w:before="0" w:after="0"/>
              <w:rPr>
                <w:szCs w:val="20"/>
              </w:rPr>
            </w:pPr>
            <w:r w:rsidRPr="00D270F0">
              <w:t xml:space="preserve">Optimal Asymmetric Encryption Padding specified in </w:t>
            </w:r>
            <w:r>
              <w:fldChar w:fldCharType="begin"/>
            </w:r>
            <w:r>
              <w:instrText xml:space="preserve"> REF PKCS1 \h  \* MERGEFORMAT </w:instrText>
            </w:r>
            <w:r>
              <w:fldChar w:fldCharType="separate"/>
            </w:r>
            <w:r>
              <w:rPr>
                <w:rStyle w:val="Refterm"/>
              </w:rPr>
              <w:t>[PKCS#1]</w:t>
            </w:r>
            <w:r>
              <w:fldChar w:fldCharType="end"/>
            </w:r>
          </w:p>
        </w:tc>
      </w:tr>
      <w:tr w:rsidR="00BC46E6" w:rsidRPr="00283494" w14:paraId="2B40045D" w14:textId="77777777" w:rsidTr="00BC46E6">
        <w:trPr>
          <w:cantSplit/>
          <w:trHeight w:val="315"/>
          <w:jc w:val="center"/>
        </w:trPr>
        <w:tc>
          <w:tcPr>
            <w:tcW w:w="1170" w:type="dxa"/>
          </w:tcPr>
          <w:p w14:paraId="7A507468" w14:textId="77777777" w:rsidR="00BC46E6" w:rsidRPr="001A6BA2" w:rsidRDefault="00BC46E6" w:rsidP="00BC46E6">
            <w:pPr>
              <w:keepNext/>
              <w:keepLines/>
              <w:suppressLineNumbers/>
              <w:suppressAutoHyphens/>
              <w:snapToGrid w:val="0"/>
              <w:spacing w:before="0" w:after="0"/>
              <w:rPr>
                <w:szCs w:val="20"/>
              </w:rPr>
            </w:pPr>
            <w:r w:rsidRPr="00C556F6">
              <w:t>OFB</w:t>
            </w:r>
          </w:p>
        </w:tc>
        <w:tc>
          <w:tcPr>
            <w:tcW w:w="8261" w:type="dxa"/>
          </w:tcPr>
          <w:p w14:paraId="7B8EAAEB" w14:textId="77777777" w:rsidR="00BC46E6" w:rsidRPr="001A6BA2" w:rsidRDefault="00BC46E6" w:rsidP="00BC46E6">
            <w:pPr>
              <w:keepNext/>
              <w:keepLines/>
              <w:suppressLineNumbers/>
              <w:suppressAutoHyphens/>
              <w:snapToGrid w:val="0"/>
              <w:spacing w:before="0" w:after="0"/>
              <w:rPr>
                <w:szCs w:val="20"/>
              </w:rPr>
            </w:pPr>
            <w:r w:rsidRPr="00D270F0">
              <w:t xml:space="preserve">Output Feedback specified in </w:t>
            </w:r>
            <w:r>
              <w:fldChar w:fldCharType="begin"/>
            </w:r>
            <w:r>
              <w:instrText xml:space="preserve"> REF SP800_38A \h  \* MERGEFORMAT </w:instrText>
            </w:r>
            <w:r>
              <w:fldChar w:fldCharType="separate"/>
            </w:r>
            <w:r>
              <w:rPr>
                <w:rStyle w:val="Refterm"/>
              </w:rPr>
              <w:t>[SP800-38A]</w:t>
            </w:r>
            <w:r>
              <w:fldChar w:fldCharType="end"/>
            </w:r>
          </w:p>
        </w:tc>
      </w:tr>
      <w:tr w:rsidR="00BC46E6" w:rsidRPr="00283494" w14:paraId="0AC47A90" w14:textId="77777777" w:rsidTr="00BC46E6">
        <w:trPr>
          <w:cantSplit/>
          <w:trHeight w:val="315"/>
          <w:jc w:val="center"/>
        </w:trPr>
        <w:tc>
          <w:tcPr>
            <w:tcW w:w="1170" w:type="dxa"/>
          </w:tcPr>
          <w:p w14:paraId="51F43B87" w14:textId="77777777" w:rsidR="00BC46E6" w:rsidRPr="001A6BA2" w:rsidRDefault="00BC46E6" w:rsidP="00BC46E6">
            <w:pPr>
              <w:keepNext/>
              <w:keepLines/>
              <w:suppressLineNumbers/>
              <w:suppressAutoHyphens/>
              <w:snapToGrid w:val="0"/>
              <w:spacing w:before="0" w:after="0"/>
              <w:rPr>
                <w:szCs w:val="20"/>
              </w:rPr>
            </w:pPr>
            <w:r w:rsidRPr="00C556F6">
              <w:t>PBKDF2</w:t>
            </w:r>
          </w:p>
        </w:tc>
        <w:tc>
          <w:tcPr>
            <w:tcW w:w="8261" w:type="dxa"/>
          </w:tcPr>
          <w:p w14:paraId="219C786C" w14:textId="77777777" w:rsidR="00BC46E6" w:rsidRPr="001A6BA2" w:rsidRDefault="00BC46E6" w:rsidP="00BC46E6">
            <w:pPr>
              <w:keepNext/>
              <w:keepLines/>
              <w:suppressLineNumbers/>
              <w:suppressAutoHyphens/>
              <w:snapToGrid w:val="0"/>
              <w:spacing w:before="0" w:after="0"/>
              <w:rPr>
                <w:szCs w:val="20"/>
              </w:rPr>
            </w:pPr>
            <w:r w:rsidRPr="00D270F0">
              <w:t xml:space="preserve">Password-Based Key Derivation Function 2 specified in </w:t>
            </w:r>
            <w:r>
              <w:fldChar w:fldCharType="begin"/>
            </w:r>
            <w:r>
              <w:instrText xml:space="preserve"> REF RFC2898 \h  \* MERGEFORMAT </w:instrText>
            </w:r>
            <w:r>
              <w:fldChar w:fldCharType="separate"/>
            </w:r>
            <w:r>
              <w:rPr>
                <w:rStyle w:val="Refterm"/>
              </w:rPr>
              <w:t>[RFC2898]</w:t>
            </w:r>
            <w:r>
              <w:fldChar w:fldCharType="end"/>
            </w:r>
          </w:p>
        </w:tc>
      </w:tr>
      <w:tr w:rsidR="00BC46E6" w:rsidRPr="00283494" w14:paraId="314B30C0" w14:textId="77777777" w:rsidTr="00BC46E6">
        <w:trPr>
          <w:cantSplit/>
          <w:trHeight w:val="315"/>
          <w:jc w:val="center"/>
        </w:trPr>
        <w:tc>
          <w:tcPr>
            <w:tcW w:w="1170" w:type="dxa"/>
          </w:tcPr>
          <w:p w14:paraId="2E9EAA0D" w14:textId="77777777" w:rsidR="00BC46E6" w:rsidRPr="001A6BA2" w:rsidRDefault="00BC46E6" w:rsidP="00BC46E6">
            <w:pPr>
              <w:keepNext/>
              <w:keepLines/>
              <w:suppressLineNumbers/>
              <w:suppressAutoHyphens/>
              <w:snapToGrid w:val="0"/>
              <w:spacing w:before="0" w:after="0"/>
              <w:rPr>
                <w:szCs w:val="20"/>
              </w:rPr>
            </w:pPr>
            <w:r w:rsidRPr="00C556F6">
              <w:t>PCBC</w:t>
            </w:r>
          </w:p>
        </w:tc>
        <w:tc>
          <w:tcPr>
            <w:tcW w:w="8261" w:type="dxa"/>
          </w:tcPr>
          <w:p w14:paraId="17EE6FFE" w14:textId="77777777" w:rsidR="00BC46E6" w:rsidRPr="001A6BA2" w:rsidRDefault="00BC46E6" w:rsidP="00BC46E6">
            <w:pPr>
              <w:keepNext/>
              <w:keepLines/>
              <w:suppressLineNumbers/>
              <w:suppressAutoHyphens/>
              <w:snapToGrid w:val="0"/>
              <w:spacing w:before="0" w:after="0"/>
              <w:rPr>
                <w:szCs w:val="20"/>
              </w:rPr>
            </w:pPr>
            <w:r w:rsidRPr="00D270F0">
              <w:t>Propagating Cipher Block Chaining</w:t>
            </w:r>
          </w:p>
        </w:tc>
      </w:tr>
      <w:tr w:rsidR="00BC46E6" w:rsidRPr="00283494" w14:paraId="2F1B63B6" w14:textId="77777777" w:rsidTr="00BC46E6">
        <w:trPr>
          <w:cantSplit/>
          <w:trHeight w:val="315"/>
          <w:jc w:val="center"/>
        </w:trPr>
        <w:tc>
          <w:tcPr>
            <w:tcW w:w="1170" w:type="dxa"/>
          </w:tcPr>
          <w:p w14:paraId="2C9A088C" w14:textId="77777777" w:rsidR="00BC46E6" w:rsidRPr="001A6BA2" w:rsidRDefault="00BC46E6" w:rsidP="00BC46E6">
            <w:pPr>
              <w:keepNext/>
              <w:keepLines/>
              <w:suppressLineNumbers/>
              <w:suppressAutoHyphens/>
              <w:snapToGrid w:val="0"/>
              <w:spacing w:before="0" w:after="0"/>
              <w:rPr>
                <w:szCs w:val="20"/>
              </w:rPr>
            </w:pPr>
            <w:r w:rsidRPr="00C556F6">
              <w:t>PEM</w:t>
            </w:r>
          </w:p>
        </w:tc>
        <w:tc>
          <w:tcPr>
            <w:tcW w:w="8261" w:type="dxa"/>
          </w:tcPr>
          <w:p w14:paraId="2C46B1AF" w14:textId="77777777" w:rsidR="00BC46E6" w:rsidRPr="001A6BA2" w:rsidRDefault="00BC46E6" w:rsidP="00BC46E6">
            <w:pPr>
              <w:keepNext/>
              <w:keepLines/>
              <w:suppressLineNumbers/>
              <w:suppressAutoHyphens/>
              <w:snapToGrid w:val="0"/>
              <w:spacing w:before="0" w:after="0"/>
              <w:rPr>
                <w:szCs w:val="20"/>
              </w:rPr>
            </w:pPr>
            <w:r w:rsidRPr="00D270F0">
              <w:t xml:space="preserve">Privacy Enhanced Mail specified in </w:t>
            </w:r>
            <w:r>
              <w:fldChar w:fldCharType="begin"/>
            </w:r>
            <w:r>
              <w:instrText xml:space="preserve"> REF RFC1421 \h  \* MERGEFORMAT </w:instrText>
            </w:r>
            <w:r>
              <w:fldChar w:fldCharType="separate"/>
            </w:r>
            <w:r>
              <w:rPr>
                <w:rStyle w:val="Refterm"/>
              </w:rPr>
              <w:t>[RFC1421]</w:t>
            </w:r>
            <w:r>
              <w:fldChar w:fldCharType="end"/>
            </w:r>
          </w:p>
        </w:tc>
      </w:tr>
      <w:tr w:rsidR="00BC46E6" w:rsidRPr="00283494" w14:paraId="2584B698" w14:textId="77777777" w:rsidTr="00BC46E6">
        <w:trPr>
          <w:cantSplit/>
          <w:trHeight w:val="315"/>
          <w:jc w:val="center"/>
        </w:trPr>
        <w:tc>
          <w:tcPr>
            <w:tcW w:w="1170" w:type="dxa"/>
          </w:tcPr>
          <w:p w14:paraId="48CD0E7D" w14:textId="77777777" w:rsidR="00BC46E6" w:rsidRPr="001A6BA2" w:rsidRDefault="00BC46E6" w:rsidP="00BC46E6">
            <w:pPr>
              <w:keepNext/>
              <w:keepLines/>
              <w:suppressLineNumbers/>
              <w:suppressAutoHyphens/>
              <w:snapToGrid w:val="0"/>
              <w:spacing w:before="0" w:after="0"/>
              <w:rPr>
                <w:szCs w:val="20"/>
              </w:rPr>
            </w:pPr>
            <w:r w:rsidRPr="00C556F6">
              <w:t>PGP</w:t>
            </w:r>
          </w:p>
        </w:tc>
        <w:tc>
          <w:tcPr>
            <w:tcW w:w="8261" w:type="dxa"/>
          </w:tcPr>
          <w:p w14:paraId="7DB1B549" w14:textId="77777777" w:rsidR="00BC46E6" w:rsidRPr="001A6BA2" w:rsidRDefault="00BC46E6" w:rsidP="00BC46E6">
            <w:pPr>
              <w:keepNext/>
              <w:keepLines/>
              <w:suppressLineNumbers/>
              <w:suppressAutoHyphens/>
              <w:snapToGrid w:val="0"/>
              <w:spacing w:before="0" w:after="0"/>
              <w:rPr>
                <w:szCs w:val="20"/>
              </w:rPr>
            </w:pPr>
            <w:proofErr w:type="spellStart"/>
            <w:r w:rsidRPr="00D270F0">
              <w:t>OpenPGP</w:t>
            </w:r>
            <w:proofErr w:type="spellEnd"/>
            <w:r w:rsidRPr="00D270F0">
              <w:t xml:space="preserve"> specified in </w:t>
            </w:r>
            <w:r>
              <w:fldChar w:fldCharType="begin"/>
            </w:r>
            <w:r>
              <w:instrText xml:space="preserve"> REF RFC4880 \h  \* MERGEFORMAT </w:instrText>
            </w:r>
            <w:r>
              <w:fldChar w:fldCharType="separate"/>
            </w:r>
            <w:r>
              <w:rPr>
                <w:rStyle w:val="Refterm"/>
              </w:rPr>
              <w:t>[RFC4880]</w:t>
            </w:r>
            <w:r>
              <w:fldChar w:fldCharType="end"/>
            </w:r>
          </w:p>
        </w:tc>
      </w:tr>
      <w:tr w:rsidR="00BC46E6" w:rsidRPr="00283494" w14:paraId="3A78998B" w14:textId="77777777" w:rsidTr="00BC46E6">
        <w:trPr>
          <w:cantSplit/>
          <w:trHeight w:val="315"/>
          <w:jc w:val="center"/>
        </w:trPr>
        <w:tc>
          <w:tcPr>
            <w:tcW w:w="1170" w:type="dxa"/>
          </w:tcPr>
          <w:p w14:paraId="6F5DAF78" w14:textId="77777777" w:rsidR="00BC46E6" w:rsidRPr="001A6BA2" w:rsidRDefault="00BC46E6" w:rsidP="00BC46E6">
            <w:pPr>
              <w:keepNext/>
              <w:keepLines/>
              <w:suppressLineNumbers/>
              <w:suppressAutoHyphens/>
              <w:snapToGrid w:val="0"/>
              <w:spacing w:before="0" w:after="0"/>
              <w:rPr>
                <w:szCs w:val="20"/>
              </w:rPr>
            </w:pPr>
            <w:r w:rsidRPr="00C556F6">
              <w:t>PKCS</w:t>
            </w:r>
          </w:p>
        </w:tc>
        <w:tc>
          <w:tcPr>
            <w:tcW w:w="8261" w:type="dxa"/>
          </w:tcPr>
          <w:p w14:paraId="78218F05" w14:textId="77777777" w:rsidR="00BC46E6" w:rsidRPr="001A6BA2" w:rsidRDefault="00BC46E6" w:rsidP="00BC46E6">
            <w:pPr>
              <w:keepNext/>
              <w:keepLines/>
              <w:suppressLineNumbers/>
              <w:suppressAutoHyphens/>
              <w:snapToGrid w:val="0"/>
              <w:spacing w:before="0" w:after="0"/>
              <w:rPr>
                <w:szCs w:val="20"/>
              </w:rPr>
            </w:pPr>
            <w:r w:rsidRPr="00D270F0">
              <w:t>Public-Key Cryptography Standards</w:t>
            </w:r>
          </w:p>
        </w:tc>
      </w:tr>
      <w:tr w:rsidR="00BC46E6" w:rsidRPr="00283494" w14:paraId="1C6F87A6" w14:textId="77777777" w:rsidTr="00BC46E6">
        <w:trPr>
          <w:cantSplit/>
          <w:trHeight w:val="315"/>
          <w:jc w:val="center"/>
        </w:trPr>
        <w:tc>
          <w:tcPr>
            <w:tcW w:w="1170" w:type="dxa"/>
          </w:tcPr>
          <w:p w14:paraId="3FA74489" w14:textId="77777777" w:rsidR="00BC46E6" w:rsidRPr="001A6BA2" w:rsidRDefault="00BC46E6" w:rsidP="00BC46E6">
            <w:pPr>
              <w:keepNext/>
              <w:keepLines/>
              <w:suppressLineNumbers/>
              <w:suppressAutoHyphens/>
              <w:snapToGrid w:val="0"/>
              <w:spacing w:before="0" w:after="0"/>
              <w:rPr>
                <w:szCs w:val="20"/>
              </w:rPr>
            </w:pPr>
            <w:r w:rsidRPr="00C556F6">
              <w:t>PKCS#1</w:t>
            </w:r>
          </w:p>
        </w:tc>
        <w:tc>
          <w:tcPr>
            <w:tcW w:w="8261" w:type="dxa"/>
          </w:tcPr>
          <w:p w14:paraId="0EFD09D9" w14:textId="77777777" w:rsidR="00BC46E6" w:rsidRPr="001A6BA2" w:rsidRDefault="00BC46E6" w:rsidP="00BC46E6">
            <w:pPr>
              <w:keepNext/>
              <w:keepLines/>
              <w:suppressLineNumbers/>
              <w:suppressAutoHyphens/>
              <w:snapToGrid w:val="0"/>
              <w:spacing w:before="0" w:after="0"/>
              <w:rPr>
                <w:szCs w:val="20"/>
              </w:rPr>
            </w:pPr>
            <w:r w:rsidRPr="00D270F0">
              <w:t xml:space="preserve">RSA Cryptography Specification Version 2.1 specified in </w:t>
            </w:r>
            <w:r>
              <w:rPr>
                <w:noProof/>
              </w:rPr>
              <w:fldChar w:fldCharType="begin"/>
            </w:r>
            <w:r>
              <w:instrText xml:space="preserve"> REF RFC3447 \h  \* MERGEFORMAT </w:instrText>
            </w:r>
            <w:r>
              <w:rPr>
                <w:noProof/>
              </w:rPr>
            </w:r>
            <w:r>
              <w:rPr>
                <w:noProof/>
              </w:rPr>
              <w:fldChar w:fldCharType="separate"/>
            </w:r>
            <w:r>
              <w:rPr>
                <w:rStyle w:val="Refterm"/>
              </w:rPr>
              <w:t>[RFC3447]</w:t>
            </w:r>
            <w:r>
              <w:fldChar w:fldCharType="end"/>
            </w:r>
          </w:p>
        </w:tc>
      </w:tr>
      <w:tr w:rsidR="00BC46E6" w:rsidRPr="00283494" w14:paraId="4180A233" w14:textId="77777777" w:rsidTr="00BC46E6">
        <w:trPr>
          <w:cantSplit/>
          <w:trHeight w:val="315"/>
          <w:jc w:val="center"/>
        </w:trPr>
        <w:tc>
          <w:tcPr>
            <w:tcW w:w="1170" w:type="dxa"/>
          </w:tcPr>
          <w:p w14:paraId="7DB3BF85" w14:textId="77777777" w:rsidR="00BC46E6" w:rsidRPr="001A6BA2" w:rsidRDefault="00BC46E6" w:rsidP="00BC46E6">
            <w:pPr>
              <w:keepNext/>
              <w:keepLines/>
              <w:suppressLineNumbers/>
              <w:suppressAutoHyphens/>
              <w:snapToGrid w:val="0"/>
              <w:spacing w:before="0" w:after="0"/>
              <w:rPr>
                <w:szCs w:val="20"/>
              </w:rPr>
            </w:pPr>
            <w:r w:rsidRPr="00C556F6">
              <w:t>PKCS#5</w:t>
            </w:r>
          </w:p>
        </w:tc>
        <w:tc>
          <w:tcPr>
            <w:tcW w:w="8261" w:type="dxa"/>
          </w:tcPr>
          <w:p w14:paraId="73C757CF" w14:textId="77777777" w:rsidR="00BC46E6" w:rsidRPr="001A6BA2" w:rsidRDefault="00BC46E6" w:rsidP="00BC46E6">
            <w:pPr>
              <w:keepNext/>
              <w:keepLines/>
              <w:suppressLineNumbers/>
              <w:suppressAutoHyphens/>
              <w:snapToGrid w:val="0"/>
              <w:spacing w:before="0" w:after="0"/>
              <w:rPr>
                <w:szCs w:val="20"/>
              </w:rPr>
            </w:pPr>
            <w:r w:rsidRPr="00D270F0">
              <w:t>Password-Based Cryptography Specification Version 2 specified in</w:t>
            </w:r>
            <w:r>
              <w:t xml:space="preserve"> </w:t>
            </w:r>
            <w:r>
              <w:fldChar w:fldCharType="begin"/>
            </w:r>
            <w:r>
              <w:instrText xml:space="preserve"> REF RFC2898 \h  \* MERGEFORMAT </w:instrText>
            </w:r>
            <w:r>
              <w:fldChar w:fldCharType="separate"/>
            </w:r>
            <w:r>
              <w:rPr>
                <w:rStyle w:val="Refterm"/>
              </w:rPr>
              <w:t>[RFC2898]</w:t>
            </w:r>
            <w:r>
              <w:fldChar w:fldCharType="end"/>
            </w:r>
          </w:p>
        </w:tc>
      </w:tr>
      <w:tr w:rsidR="00BC46E6" w:rsidRPr="00283494" w14:paraId="6153C484" w14:textId="77777777" w:rsidTr="00BC46E6">
        <w:trPr>
          <w:cantSplit/>
          <w:trHeight w:val="315"/>
          <w:jc w:val="center"/>
        </w:trPr>
        <w:tc>
          <w:tcPr>
            <w:tcW w:w="1170" w:type="dxa"/>
          </w:tcPr>
          <w:p w14:paraId="7EDB5E0F" w14:textId="77777777" w:rsidR="00BC46E6" w:rsidRPr="001A6BA2" w:rsidRDefault="00BC46E6" w:rsidP="00BC46E6">
            <w:pPr>
              <w:keepNext/>
              <w:keepLines/>
              <w:suppressLineNumbers/>
              <w:suppressAutoHyphens/>
              <w:snapToGrid w:val="0"/>
              <w:spacing w:before="0" w:after="0"/>
              <w:rPr>
                <w:szCs w:val="20"/>
              </w:rPr>
            </w:pPr>
            <w:r w:rsidRPr="00C556F6">
              <w:t>PKCS#8</w:t>
            </w:r>
          </w:p>
        </w:tc>
        <w:tc>
          <w:tcPr>
            <w:tcW w:w="8261" w:type="dxa"/>
          </w:tcPr>
          <w:p w14:paraId="40B455FE" w14:textId="77777777" w:rsidR="00BC46E6" w:rsidRPr="001A6BA2" w:rsidRDefault="00BC46E6" w:rsidP="00BC46E6">
            <w:pPr>
              <w:keepNext/>
              <w:keepLines/>
              <w:suppressLineNumbers/>
              <w:suppressAutoHyphens/>
              <w:snapToGrid w:val="0"/>
              <w:spacing w:before="0" w:after="0"/>
              <w:rPr>
                <w:szCs w:val="20"/>
              </w:rPr>
            </w:pPr>
            <w:r w:rsidRPr="00D270F0">
              <w:t xml:space="preserve">Private-Key Information Syntax Specification Version 1.2 </w:t>
            </w:r>
            <w:r>
              <w:t xml:space="preserve">specified in </w:t>
            </w:r>
            <w:r w:rsidRPr="00CE1960">
              <w:rPr>
                <w:b/>
              </w:rPr>
              <w:t>[RFC5208]</w:t>
            </w:r>
            <w:r>
              <w:t xml:space="preserve"> </w:t>
            </w:r>
            <w:r w:rsidRPr="00274E3F">
              <w:rPr>
                <w:b/>
              </w:rPr>
              <w:t>[RFC5958]</w:t>
            </w:r>
          </w:p>
        </w:tc>
      </w:tr>
      <w:tr w:rsidR="00BC46E6" w:rsidRPr="00283494" w14:paraId="562A4952" w14:textId="77777777" w:rsidTr="00BC46E6">
        <w:trPr>
          <w:cantSplit/>
          <w:trHeight w:val="315"/>
          <w:jc w:val="center"/>
        </w:trPr>
        <w:tc>
          <w:tcPr>
            <w:tcW w:w="1170" w:type="dxa"/>
          </w:tcPr>
          <w:p w14:paraId="65A6F496" w14:textId="77777777" w:rsidR="00BC46E6" w:rsidRPr="001A6BA2" w:rsidRDefault="00BC46E6" w:rsidP="00BC46E6">
            <w:pPr>
              <w:keepNext/>
              <w:keepLines/>
              <w:suppressLineNumbers/>
              <w:suppressAutoHyphens/>
              <w:snapToGrid w:val="0"/>
              <w:spacing w:before="0" w:after="0"/>
              <w:rPr>
                <w:szCs w:val="20"/>
              </w:rPr>
            </w:pPr>
            <w:r w:rsidRPr="00C556F6">
              <w:t>PKCS#10</w:t>
            </w:r>
          </w:p>
        </w:tc>
        <w:tc>
          <w:tcPr>
            <w:tcW w:w="8261" w:type="dxa"/>
          </w:tcPr>
          <w:p w14:paraId="51020944" w14:textId="77777777" w:rsidR="00BC46E6" w:rsidRPr="001A6BA2" w:rsidRDefault="00BC46E6" w:rsidP="00BC46E6">
            <w:pPr>
              <w:keepNext/>
              <w:keepLines/>
              <w:suppressLineNumbers/>
              <w:suppressAutoHyphens/>
              <w:snapToGrid w:val="0"/>
              <w:spacing w:before="0" w:after="0"/>
              <w:rPr>
                <w:szCs w:val="20"/>
              </w:rPr>
            </w:pPr>
            <w:r w:rsidRPr="00D270F0">
              <w:t>Certification Request Syntax Specification Version 1.7 specified</w:t>
            </w:r>
            <w:r>
              <w:t xml:space="preserve"> in </w:t>
            </w:r>
            <w:r>
              <w:fldChar w:fldCharType="begin"/>
            </w:r>
            <w:r>
              <w:instrText xml:space="preserve"> REF RFC2986 \h  \* MERGEFORMAT </w:instrText>
            </w:r>
            <w:r>
              <w:fldChar w:fldCharType="separate"/>
            </w:r>
            <w:r>
              <w:rPr>
                <w:b/>
              </w:rPr>
              <w:t>[</w:t>
            </w:r>
            <w:r w:rsidRPr="00846E44">
              <w:rPr>
                <w:b/>
              </w:rPr>
              <w:t>RFC2986]</w:t>
            </w:r>
            <w:r>
              <w:fldChar w:fldCharType="end"/>
            </w:r>
          </w:p>
        </w:tc>
      </w:tr>
      <w:tr w:rsidR="00BC46E6" w:rsidRPr="00283494" w14:paraId="14F8607D" w14:textId="77777777" w:rsidTr="00BC46E6">
        <w:trPr>
          <w:cantSplit/>
          <w:trHeight w:val="315"/>
          <w:jc w:val="center"/>
        </w:trPr>
        <w:tc>
          <w:tcPr>
            <w:tcW w:w="1170" w:type="dxa"/>
          </w:tcPr>
          <w:p w14:paraId="2F4BC3E7" w14:textId="77777777" w:rsidR="00BC46E6" w:rsidRPr="00C556F6" w:rsidRDefault="00BC46E6" w:rsidP="00BC46E6">
            <w:pPr>
              <w:keepNext/>
              <w:keepLines/>
              <w:suppressLineNumbers/>
              <w:suppressAutoHyphens/>
              <w:snapToGrid w:val="0"/>
              <w:spacing w:before="0" w:after="0"/>
            </w:pPr>
            <w:r>
              <w:t>PKCS#11</w:t>
            </w:r>
          </w:p>
        </w:tc>
        <w:tc>
          <w:tcPr>
            <w:tcW w:w="8261" w:type="dxa"/>
          </w:tcPr>
          <w:p w14:paraId="08A74B17" w14:textId="77777777" w:rsidR="00BC46E6" w:rsidRPr="00D270F0" w:rsidRDefault="00BC46E6" w:rsidP="00BC46E6">
            <w:pPr>
              <w:keepNext/>
              <w:keepLines/>
              <w:suppressLineNumbers/>
              <w:suppressAutoHyphens/>
              <w:snapToGrid w:val="0"/>
              <w:spacing w:before="0" w:after="0"/>
            </w:pPr>
            <w:r>
              <w:t>Cryptographic Token Interface Standard</w:t>
            </w:r>
          </w:p>
        </w:tc>
      </w:tr>
      <w:tr w:rsidR="00BC46E6" w:rsidRPr="00283494" w14:paraId="26127000" w14:textId="77777777" w:rsidTr="00BC46E6">
        <w:trPr>
          <w:cantSplit/>
          <w:trHeight w:val="315"/>
          <w:jc w:val="center"/>
        </w:trPr>
        <w:tc>
          <w:tcPr>
            <w:tcW w:w="1170" w:type="dxa"/>
          </w:tcPr>
          <w:p w14:paraId="179A588E" w14:textId="77777777" w:rsidR="00BC46E6" w:rsidRDefault="00BC46E6" w:rsidP="00BC46E6">
            <w:pPr>
              <w:keepNext/>
              <w:keepLines/>
              <w:suppressLineNumbers/>
              <w:suppressAutoHyphens/>
              <w:snapToGrid w:val="0"/>
              <w:spacing w:before="0" w:after="0"/>
            </w:pPr>
            <w:r>
              <w:t>PKCS#12</w:t>
            </w:r>
          </w:p>
        </w:tc>
        <w:tc>
          <w:tcPr>
            <w:tcW w:w="8261" w:type="dxa"/>
          </w:tcPr>
          <w:p w14:paraId="1743FB75" w14:textId="77777777" w:rsidR="00BC46E6" w:rsidRPr="001568D5" w:rsidRDefault="00BC46E6" w:rsidP="00BC46E6">
            <w:pPr>
              <w:keepNext/>
              <w:keepLines/>
              <w:suppressLineNumbers/>
              <w:suppressAutoHyphens/>
              <w:snapToGrid w:val="0"/>
              <w:spacing w:before="0" w:after="0"/>
              <w:rPr>
                <w:highlight w:val="yellow"/>
              </w:rPr>
            </w:pPr>
            <w:r w:rsidRPr="00D9253F">
              <w:t>Personal Information Exchange Syntax</w:t>
            </w:r>
          </w:p>
        </w:tc>
      </w:tr>
      <w:tr w:rsidR="00BC46E6" w:rsidRPr="00283494" w14:paraId="45F76816" w14:textId="77777777" w:rsidTr="00BC46E6">
        <w:trPr>
          <w:cantSplit/>
          <w:trHeight w:val="315"/>
          <w:jc w:val="center"/>
        </w:trPr>
        <w:tc>
          <w:tcPr>
            <w:tcW w:w="1170" w:type="dxa"/>
          </w:tcPr>
          <w:p w14:paraId="2C5F8831" w14:textId="77777777" w:rsidR="00BC46E6" w:rsidRPr="001A6BA2" w:rsidRDefault="00BC46E6" w:rsidP="00BC46E6">
            <w:pPr>
              <w:keepNext/>
              <w:keepLines/>
              <w:suppressLineNumbers/>
              <w:suppressAutoHyphens/>
              <w:snapToGrid w:val="0"/>
              <w:spacing w:before="0" w:after="0"/>
              <w:rPr>
                <w:szCs w:val="20"/>
              </w:rPr>
            </w:pPr>
            <w:r w:rsidRPr="00C556F6">
              <w:t>POSIX</w:t>
            </w:r>
          </w:p>
        </w:tc>
        <w:tc>
          <w:tcPr>
            <w:tcW w:w="8261" w:type="dxa"/>
          </w:tcPr>
          <w:p w14:paraId="67F8919F" w14:textId="77777777" w:rsidR="00BC46E6" w:rsidRPr="001A6BA2" w:rsidRDefault="00BC46E6" w:rsidP="00BC46E6">
            <w:pPr>
              <w:keepNext/>
              <w:keepLines/>
              <w:suppressLineNumbers/>
              <w:suppressAutoHyphens/>
              <w:snapToGrid w:val="0"/>
              <w:spacing w:before="0" w:after="0"/>
              <w:rPr>
                <w:szCs w:val="20"/>
              </w:rPr>
            </w:pPr>
            <w:r w:rsidRPr="00D270F0">
              <w:t>Portable Operating System Interface</w:t>
            </w:r>
          </w:p>
        </w:tc>
      </w:tr>
      <w:tr w:rsidR="00BC46E6" w:rsidRPr="00283494" w14:paraId="2960B51C" w14:textId="77777777" w:rsidTr="00BC46E6">
        <w:trPr>
          <w:cantSplit/>
          <w:trHeight w:val="315"/>
          <w:jc w:val="center"/>
        </w:trPr>
        <w:tc>
          <w:tcPr>
            <w:tcW w:w="1170" w:type="dxa"/>
          </w:tcPr>
          <w:p w14:paraId="3F610057" w14:textId="77777777" w:rsidR="00BC46E6" w:rsidRPr="001A6BA2" w:rsidRDefault="00BC46E6" w:rsidP="00BC46E6">
            <w:pPr>
              <w:keepNext/>
              <w:keepLines/>
              <w:suppressLineNumbers/>
              <w:suppressAutoHyphens/>
              <w:snapToGrid w:val="0"/>
              <w:spacing w:before="0" w:after="0"/>
              <w:rPr>
                <w:szCs w:val="20"/>
              </w:rPr>
            </w:pPr>
            <w:r w:rsidRPr="00C556F6">
              <w:t>RFC</w:t>
            </w:r>
          </w:p>
        </w:tc>
        <w:tc>
          <w:tcPr>
            <w:tcW w:w="8261" w:type="dxa"/>
          </w:tcPr>
          <w:p w14:paraId="0756D61C" w14:textId="77777777" w:rsidR="00BC46E6" w:rsidRPr="001A6BA2" w:rsidRDefault="00BC46E6" w:rsidP="00BC46E6">
            <w:pPr>
              <w:keepNext/>
              <w:keepLines/>
              <w:suppressLineNumbers/>
              <w:suppressAutoHyphens/>
              <w:snapToGrid w:val="0"/>
              <w:spacing w:before="0" w:after="0"/>
              <w:rPr>
                <w:szCs w:val="20"/>
              </w:rPr>
            </w:pPr>
            <w:r w:rsidRPr="00D270F0">
              <w:t>Request for Comments documents of IETF</w:t>
            </w:r>
          </w:p>
        </w:tc>
      </w:tr>
      <w:tr w:rsidR="00BC46E6" w:rsidRPr="00283494" w14:paraId="4F311D3C" w14:textId="77777777" w:rsidTr="00BC46E6">
        <w:trPr>
          <w:cantSplit/>
          <w:trHeight w:val="315"/>
          <w:jc w:val="center"/>
        </w:trPr>
        <w:tc>
          <w:tcPr>
            <w:tcW w:w="1170" w:type="dxa"/>
          </w:tcPr>
          <w:p w14:paraId="7E10AAD7" w14:textId="77777777" w:rsidR="00BC46E6" w:rsidRPr="001A6BA2" w:rsidRDefault="00BC46E6" w:rsidP="00BC46E6">
            <w:pPr>
              <w:keepNext/>
              <w:keepLines/>
              <w:suppressLineNumbers/>
              <w:suppressAutoHyphens/>
              <w:snapToGrid w:val="0"/>
              <w:spacing w:before="0" w:after="0"/>
              <w:rPr>
                <w:szCs w:val="20"/>
              </w:rPr>
            </w:pPr>
            <w:r w:rsidRPr="00C556F6">
              <w:t xml:space="preserve">RSA </w:t>
            </w:r>
          </w:p>
        </w:tc>
        <w:tc>
          <w:tcPr>
            <w:tcW w:w="8261" w:type="dxa"/>
          </w:tcPr>
          <w:p w14:paraId="6076F8BC" w14:textId="77777777" w:rsidR="00BC46E6" w:rsidRPr="001A6BA2" w:rsidRDefault="00BC46E6" w:rsidP="00BC46E6">
            <w:pPr>
              <w:keepNext/>
              <w:keepLines/>
              <w:suppressLineNumbers/>
              <w:suppressAutoHyphens/>
              <w:snapToGrid w:val="0"/>
              <w:spacing w:before="0" w:after="0"/>
              <w:rPr>
                <w:szCs w:val="20"/>
              </w:rPr>
            </w:pPr>
            <w:proofErr w:type="spellStart"/>
            <w:r w:rsidRPr="00D270F0">
              <w:t>Rivest</w:t>
            </w:r>
            <w:proofErr w:type="spellEnd"/>
            <w:r w:rsidRPr="00D270F0">
              <w:t>, Shamir, Adelman (an algorithm)</w:t>
            </w:r>
          </w:p>
        </w:tc>
      </w:tr>
      <w:tr w:rsidR="00BC46E6" w:rsidRPr="00283494" w14:paraId="14F367DA" w14:textId="77777777" w:rsidTr="00BC46E6">
        <w:trPr>
          <w:cantSplit/>
          <w:trHeight w:val="315"/>
          <w:jc w:val="center"/>
        </w:trPr>
        <w:tc>
          <w:tcPr>
            <w:tcW w:w="1170" w:type="dxa"/>
          </w:tcPr>
          <w:p w14:paraId="2A3B77F1" w14:textId="77777777" w:rsidR="00BC46E6" w:rsidRPr="001A6BA2" w:rsidRDefault="00BC46E6" w:rsidP="00BC46E6">
            <w:pPr>
              <w:keepNext/>
              <w:keepLines/>
              <w:suppressLineNumbers/>
              <w:suppressAutoHyphens/>
              <w:snapToGrid w:val="0"/>
              <w:spacing w:before="0" w:after="0"/>
              <w:rPr>
                <w:szCs w:val="20"/>
              </w:rPr>
            </w:pPr>
            <w:r w:rsidRPr="00C556F6">
              <w:t>RNG</w:t>
            </w:r>
          </w:p>
        </w:tc>
        <w:tc>
          <w:tcPr>
            <w:tcW w:w="8261" w:type="dxa"/>
          </w:tcPr>
          <w:p w14:paraId="467516AB" w14:textId="77777777" w:rsidR="00BC46E6" w:rsidRPr="001A6BA2" w:rsidRDefault="00BC46E6" w:rsidP="00BC46E6">
            <w:pPr>
              <w:keepNext/>
              <w:keepLines/>
              <w:suppressLineNumbers/>
              <w:suppressAutoHyphens/>
              <w:snapToGrid w:val="0"/>
              <w:spacing w:before="0" w:after="0"/>
              <w:rPr>
                <w:szCs w:val="20"/>
              </w:rPr>
            </w:pPr>
            <w:r w:rsidRPr="00D270F0">
              <w:t>Random Number Generator</w:t>
            </w:r>
          </w:p>
        </w:tc>
      </w:tr>
      <w:tr w:rsidR="00BC46E6" w:rsidRPr="00283494" w14:paraId="175167D0" w14:textId="77777777" w:rsidTr="00BC46E6">
        <w:trPr>
          <w:cantSplit/>
          <w:trHeight w:val="315"/>
          <w:jc w:val="center"/>
        </w:trPr>
        <w:tc>
          <w:tcPr>
            <w:tcW w:w="1170" w:type="dxa"/>
          </w:tcPr>
          <w:p w14:paraId="58E3E5D8" w14:textId="77777777" w:rsidR="00BC46E6" w:rsidRPr="001A6BA2" w:rsidRDefault="00BC46E6" w:rsidP="00BC46E6">
            <w:pPr>
              <w:keepNext/>
              <w:keepLines/>
              <w:suppressLineNumbers/>
              <w:suppressAutoHyphens/>
              <w:snapToGrid w:val="0"/>
              <w:spacing w:before="0" w:after="0"/>
              <w:rPr>
                <w:szCs w:val="20"/>
              </w:rPr>
            </w:pPr>
            <w:r w:rsidRPr="00C556F6">
              <w:t>SCEP</w:t>
            </w:r>
          </w:p>
        </w:tc>
        <w:tc>
          <w:tcPr>
            <w:tcW w:w="8261" w:type="dxa"/>
          </w:tcPr>
          <w:p w14:paraId="39F56C88" w14:textId="77777777" w:rsidR="00BC46E6" w:rsidRPr="001A6BA2" w:rsidRDefault="00BC46E6" w:rsidP="00BC46E6">
            <w:pPr>
              <w:keepNext/>
              <w:keepLines/>
              <w:suppressLineNumbers/>
              <w:suppressAutoHyphens/>
              <w:snapToGrid w:val="0"/>
              <w:spacing w:before="0" w:after="0"/>
              <w:rPr>
                <w:szCs w:val="20"/>
              </w:rPr>
            </w:pPr>
            <w:r w:rsidRPr="00D270F0">
              <w:t>Simple Certificate Enrollment Protocol</w:t>
            </w:r>
          </w:p>
        </w:tc>
      </w:tr>
      <w:tr w:rsidR="00BC46E6" w:rsidRPr="00283494" w14:paraId="05723E11" w14:textId="77777777" w:rsidTr="00BC46E6">
        <w:trPr>
          <w:cantSplit/>
          <w:trHeight w:val="315"/>
          <w:jc w:val="center"/>
        </w:trPr>
        <w:tc>
          <w:tcPr>
            <w:tcW w:w="1170" w:type="dxa"/>
          </w:tcPr>
          <w:p w14:paraId="29085834" w14:textId="77777777" w:rsidR="00BC46E6" w:rsidRPr="001A6BA2" w:rsidRDefault="00BC46E6" w:rsidP="00BC46E6">
            <w:pPr>
              <w:keepNext/>
              <w:keepLines/>
              <w:suppressLineNumbers/>
              <w:suppressAutoHyphens/>
              <w:snapToGrid w:val="0"/>
              <w:spacing w:before="0" w:after="0"/>
              <w:rPr>
                <w:szCs w:val="20"/>
              </w:rPr>
            </w:pPr>
            <w:r w:rsidRPr="00C556F6">
              <w:t>SCVP</w:t>
            </w:r>
          </w:p>
        </w:tc>
        <w:tc>
          <w:tcPr>
            <w:tcW w:w="8261" w:type="dxa"/>
          </w:tcPr>
          <w:p w14:paraId="402C7ADD" w14:textId="77777777" w:rsidR="00BC46E6" w:rsidRPr="001A6BA2" w:rsidRDefault="00BC46E6" w:rsidP="00BC46E6">
            <w:pPr>
              <w:keepNext/>
              <w:keepLines/>
              <w:suppressLineNumbers/>
              <w:suppressAutoHyphens/>
              <w:snapToGrid w:val="0"/>
              <w:spacing w:before="0" w:after="0"/>
              <w:rPr>
                <w:szCs w:val="20"/>
              </w:rPr>
            </w:pPr>
            <w:r w:rsidRPr="00D270F0">
              <w:t>Server-based Certificate Validation Protocol</w:t>
            </w:r>
          </w:p>
        </w:tc>
      </w:tr>
      <w:tr w:rsidR="00BC46E6" w:rsidRPr="00283494" w14:paraId="40B33D94" w14:textId="77777777" w:rsidTr="00BC46E6">
        <w:trPr>
          <w:cantSplit/>
          <w:trHeight w:val="315"/>
          <w:jc w:val="center"/>
        </w:trPr>
        <w:tc>
          <w:tcPr>
            <w:tcW w:w="1170" w:type="dxa"/>
          </w:tcPr>
          <w:p w14:paraId="0AC3B41F" w14:textId="77777777" w:rsidR="00BC46E6" w:rsidRPr="001A6BA2" w:rsidRDefault="00BC46E6" w:rsidP="00BC46E6">
            <w:pPr>
              <w:keepNext/>
              <w:keepLines/>
              <w:suppressLineNumbers/>
              <w:suppressAutoHyphens/>
              <w:snapToGrid w:val="0"/>
              <w:spacing w:before="0" w:after="0"/>
              <w:rPr>
                <w:szCs w:val="20"/>
              </w:rPr>
            </w:pPr>
            <w:r w:rsidRPr="00C556F6">
              <w:t>SHA</w:t>
            </w:r>
          </w:p>
        </w:tc>
        <w:tc>
          <w:tcPr>
            <w:tcW w:w="8261" w:type="dxa"/>
          </w:tcPr>
          <w:p w14:paraId="10E1C79B" w14:textId="77777777" w:rsidR="00BC46E6" w:rsidRPr="001A6BA2" w:rsidRDefault="00BC46E6" w:rsidP="00BC46E6">
            <w:pPr>
              <w:keepNext/>
              <w:keepLines/>
              <w:suppressLineNumbers/>
              <w:suppressAutoHyphens/>
              <w:snapToGrid w:val="0"/>
              <w:spacing w:before="0" w:after="0"/>
              <w:rPr>
                <w:szCs w:val="20"/>
              </w:rPr>
            </w:pPr>
            <w:r w:rsidRPr="00D270F0">
              <w:t>Secure Hash Algorithm specified in FIPS 180-2</w:t>
            </w:r>
          </w:p>
        </w:tc>
      </w:tr>
      <w:tr w:rsidR="00BC46E6" w:rsidRPr="00283494" w14:paraId="2AC96C81" w14:textId="77777777" w:rsidTr="00BC46E6">
        <w:trPr>
          <w:cantSplit/>
          <w:trHeight w:val="315"/>
          <w:jc w:val="center"/>
        </w:trPr>
        <w:tc>
          <w:tcPr>
            <w:tcW w:w="1170" w:type="dxa"/>
          </w:tcPr>
          <w:p w14:paraId="374E406A" w14:textId="77777777" w:rsidR="00BC46E6" w:rsidRPr="001A6BA2" w:rsidRDefault="00BC46E6" w:rsidP="00BC46E6">
            <w:pPr>
              <w:keepNext/>
              <w:keepLines/>
              <w:suppressLineNumbers/>
              <w:suppressAutoHyphens/>
              <w:snapToGrid w:val="0"/>
              <w:spacing w:before="0" w:after="0"/>
              <w:rPr>
                <w:szCs w:val="20"/>
              </w:rPr>
            </w:pPr>
            <w:r w:rsidRPr="00C556F6">
              <w:t>SP</w:t>
            </w:r>
          </w:p>
        </w:tc>
        <w:tc>
          <w:tcPr>
            <w:tcW w:w="8261" w:type="dxa"/>
          </w:tcPr>
          <w:p w14:paraId="500A00B1" w14:textId="77777777" w:rsidR="00BC46E6" w:rsidRPr="001A6BA2" w:rsidRDefault="00BC46E6" w:rsidP="00BC46E6">
            <w:pPr>
              <w:keepNext/>
              <w:keepLines/>
              <w:suppressLineNumbers/>
              <w:suppressAutoHyphens/>
              <w:snapToGrid w:val="0"/>
              <w:spacing w:before="0" w:after="0"/>
              <w:rPr>
                <w:szCs w:val="20"/>
              </w:rPr>
            </w:pPr>
            <w:r w:rsidRPr="00D270F0">
              <w:t>Special Publication</w:t>
            </w:r>
          </w:p>
        </w:tc>
      </w:tr>
      <w:tr w:rsidR="00BC46E6" w:rsidRPr="00283494" w14:paraId="0D13EDC3" w14:textId="77777777" w:rsidTr="00BC46E6">
        <w:trPr>
          <w:cantSplit/>
          <w:trHeight w:val="315"/>
          <w:jc w:val="center"/>
        </w:trPr>
        <w:tc>
          <w:tcPr>
            <w:tcW w:w="1170" w:type="dxa"/>
          </w:tcPr>
          <w:p w14:paraId="0C54616A" w14:textId="77777777" w:rsidR="00BC46E6" w:rsidRPr="001A6BA2" w:rsidRDefault="00BC46E6" w:rsidP="00BC46E6">
            <w:pPr>
              <w:keepNext/>
              <w:keepLines/>
              <w:suppressLineNumbers/>
              <w:suppressAutoHyphens/>
              <w:snapToGrid w:val="0"/>
              <w:spacing w:before="0" w:after="0"/>
              <w:rPr>
                <w:szCs w:val="20"/>
              </w:rPr>
            </w:pPr>
            <w:r w:rsidRPr="00C556F6">
              <w:t>SSL/TLS</w:t>
            </w:r>
          </w:p>
        </w:tc>
        <w:tc>
          <w:tcPr>
            <w:tcW w:w="8261" w:type="dxa"/>
          </w:tcPr>
          <w:p w14:paraId="1C29DD1A" w14:textId="77777777" w:rsidR="00BC46E6" w:rsidRPr="001A6BA2" w:rsidRDefault="00BC46E6" w:rsidP="00BC46E6">
            <w:pPr>
              <w:keepNext/>
              <w:keepLines/>
              <w:suppressLineNumbers/>
              <w:suppressAutoHyphens/>
              <w:snapToGrid w:val="0"/>
              <w:spacing w:before="0" w:after="0"/>
              <w:rPr>
                <w:szCs w:val="20"/>
              </w:rPr>
            </w:pPr>
            <w:r w:rsidRPr="00D270F0">
              <w:t>Secure Sockets Layer/Transport Layer Security</w:t>
            </w:r>
          </w:p>
        </w:tc>
      </w:tr>
      <w:tr w:rsidR="00BC46E6" w:rsidRPr="00283494" w14:paraId="6EAE853E" w14:textId="77777777" w:rsidTr="00BC46E6">
        <w:trPr>
          <w:cantSplit/>
          <w:trHeight w:val="315"/>
          <w:jc w:val="center"/>
        </w:trPr>
        <w:tc>
          <w:tcPr>
            <w:tcW w:w="1170" w:type="dxa"/>
          </w:tcPr>
          <w:p w14:paraId="509517F9" w14:textId="77777777" w:rsidR="00BC46E6" w:rsidRPr="001A6BA2" w:rsidRDefault="00BC46E6" w:rsidP="00BC46E6">
            <w:pPr>
              <w:keepNext/>
              <w:keepLines/>
              <w:suppressLineNumbers/>
              <w:suppressAutoHyphens/>
              <w:snapToGrid w:val="0"/>
              <w:spacing w:before="0" w:after="0"/>
              <w:rPr>
                <w:szCs w:val="20"/>
              </w:rPr>
            </w:pPr>
            <w:r w:rsidRPr="00C556F6">
              <w:t xml:space="preserve">S/MIME </w:t>
            </w:r>
          </w:p>
        </w:tc>
        <w:tc>
          <w:tcPr>
            <w:tcW w:w="8261" w:type="dxa"/>
          </w:tcPr>
          <w:p w14:paraId="02C585E6" w14:textId="77777777" w:rsidR="00BC46E6" w:rsidRPr="001A6BA2" w:rsidRDefault="00BC46E6" w:rsidP="00BC46E6">
            <w:pPr>
              <w:keepNext/>
              <w:keepLines/>
              <w:suppressLineNumbers/>
              <w:suppressAutoHyphens/>
              <w:snapToGrid w:val="0"/>
              <w:spacing w:before="0" w:after="0"/>
              <w:rPr>
                <w:szCs w:val="20"/>
              </w:rPr>
            </w:pPr>
            <w:r w:rsidRPr="00D270F0">
              <w:t>Secure/Multipurpose Internet Mail Extensions</w:t>
            </w:r>
          </w:p>
        </w:tc>
      </w:tr>
      <w:tr w:rsidR="00BC46E6" w:rsidRPr="00283494" w14:paraId="0430E8FF" w14:textId="77777777" w:rsidTr="00BC46E6">
        <w:trPr>
          <w:cantSplit/>
          <w:trHeight w:val="315"/>
          <w:jc w:val="center"/>
        </w:trPr>
        <w:tc>
          <w:tcPr>
            <w:tcW w:w="1170" w:type="dxa"/>
          </w:tcPr>
          <w:p w14:paraId="383AA0AD" w14:textId="77777777" w:rsidR="00BC46E6" w:rsidRPr="001A6BA2" w:rsidRDefault="00BC46E6" w:rsidP="00BC46E6">
            <w:pPr>
              <w:keepNext/>
              <w:keepLines/>
              <w:suppressLineNumbers/>
              <w:suppressAutoHyphens/>
              <w:snapToGrid w:val="0"/>
              <w:spacing w:before="0" w:after="0"/>
              <w:rPr>
                <w:szCs w:val="20"/>
              </w:rPr>
            </w:pPr>
            <w:r w:rsidRPr="00C556F6">
              <w:t>TDEA</w:t>
            </w:r>
          </w:p>
        </w:tc>
        <w:tc>
          <w:tcPr>
            <w:tcW w:w="8261" w:type="dxa"/>
          </w:tcPr>
          <w:p w14:paraId="3C32CEB6" w14:textId="77777777" w:rsidR="00BC46E6" w:rsidRPr="001A6BA2" w:rsidRDefault="00BC46E6" w:rsidP="00BC46E6">
            <w:pPr>
              <w:keepNext/>
              <w:keepLines/>
              <w:suppressLineNumbers/>
              <w:suppressAutoHyphens/>
              <w:snapToGrid w:val="0"/>
              <w:spacing w:before="0" w:after="0"/>
              <w:rPr>
                <w:szCs w:val="20"/>
              </w:rPr>
            </w:pPr>
            <w:r w:rsidRPr="00D270F0">
              <w:t>see 3DES</w:t>
            </w:r>
          </w:p>
        </w:tc>
      </w:tr>
      <w:tr w:rsidR="00BC46E6" w:rsidRPr="00283494" w14:paraId="25A63E4F" w14:textId="77777777" w:rsidTr="00BC46E6">
        <w:trPr>
          <w:cantSplit/>
          <w:trHeight w:val="315"/>
          <w:jc w:val="center"/>
        </w:trPr>
        <w:tc>
          <w:tcPr>
            <w:tcW w:w="1170" w:type="dxa"/>
          </w:tcPr>
          <w:p w14:paraId="6367400C" w14:textId="77777777" w:rsidR="00BC46E6" w:rsidRPr="001A6BA2" w:rsidRDefault="00BC46E6" w:rsidP="00BC46E6">
            <w:pPr>
              <w:keepNext/>
              <w:keepLines/>
              <w:suppressLineNumbers/>
              <w:suppressAutoHyphens/>
              <w:snapToGrid w:val="0"/>
              <w:spacing w:before="0" w:after="0"/>
              <w:rPr>
                <w:szCs w:val="20"/>
              </w:rPr>
            </w:pPr>
            <w:r w:rsidRPr="00C556F6">
              <w:t>TCP</w:t>
            </w:r>
          </w:p>
        </w:tc>
        <w:tc>
          <w:tcPr>
            <w:tcW w:w="8261" w:type="dxa"/>
          </w:tcPr>
          <w:p w14:paraId="0B10FC28" w14:textId="77777777" w:rsidR="00BC46E6" w:rsidRPr="001A6BA2" w:rsidRDefault="00BC46E6" w:rsidP="00BC46E6">
            <w:pPr>
              <w:keepNext/>
              <w:keepLines/>
              <w:suppressLineNumbers/>
              <w:suppressAutoHyphens/>
              <w:snapToGrid w:val="0"/>
              <w:spacing w:before="0" w:after="0"/>
              <w:rPr>
                <w:szCs w:val="20"/>
              </w:rPr>
            </w:pPr>
            <w:r w:rsidRPr="00D270F0">
              <w:t>Transport Control Protocol</w:t>
            </w:r>
          </w:p>
        </w:tc>
      </w:tr>
      <w:tr w:rsidR="00BC46E6" w:rsidRPr="00283494" w14:paraId="33B54287" w14:textId="77777777" w:rsidTr="00BC46E6">
        <w:trPr>
          <w:cantSplit/>
          <w:trHeight w:val="315"/>
          <w:jc w:val="center"/>
        </w:trPr>
        <w:tc>
          <w:tcPr>
            <w:tcW w:w="1170" w:type="dxa"/>
          </w:tcPr>
          <w:p w14:paraId="75B123E1" w14:textId="77777777" w:rsidR="00BC46E6" w:rsidRPr="001A6BA2" w:rsidRDefault="00BC46E6" w:rsidP="00BC46E6">
            <w:pPr>
              <w:keepNext/>
              <w:keepLines/>
              <w:suppressLineNumbers/>
              <w:suppressAutoHyphens/>
              <w:snapToGrid w:val="0"/>
              <w:spacing w:before="0" w:after="0"/>
              <w:rPr>
                <w:szCs w:val="20"/>
              </w:rPr>
            </w:pPr>
            <w:r w:rsidRPr="00C556F6">
              <w:lastRenderedPageBreak/>
              <w:t>TTLV</w:t>
            </w:r>
          </w:p>
        </w:tc>
        <w:tc>
          <w:tcPr>
            <w:tcW w:w="8261" w:type="dxa"/>
          </w:tcPr>
          <w:p w14:paraId="27BA5E02" w14:textId="77777777" w:rsidR="00BC46E6" w:rsidRPr="001A6BA2" w:rsidRDefault="00BC46E6" w:rsidP="00BC46E6">
            <w:pPr>
              <w:keepNext/>
              <w:keepLines/>
              <w:suppressLineNumbers/>
              <w:suppressAutoHyphens/>
              <w:snapToGrid w:val="0"/>
              <w:spacing w:before="0" w:after="0"/>
              <w:rPr>
                <w:szCs w:val="20"/>
              </w:rPr>
            </w:pPr>
            <w:r w:rsidRPr="00D270F0">
              <w:t>Tag, Type, Length, Value</w:t>
            </w:r>
          </w:p>
        </w:tc>
      </w:tr>
      <w:tr w:rsidR="00BC46E6" w:rsidRPr="00283494" w14:paraId="2A1A0743" w14:textId="77777777" w:rsidTr="00BC46E6">
        <w:trPr>
          <w:cantSplit/>
          <w:trHeight w:val="315"/>
          <w:jc w:val="center"/>
        </w:trPr>
        <w:tc>
          <w:tcPr>
            <w:tcW w:w="1170" w:type="dxa"/>
          </w:tcPr>
          <w:p w14:paraId="4BC5F9AD" w14:textId="77777777" w:rsidR="00BC46E6" w:rsidRPr="001A6BA2" w:rsidRDefault="00BC46E6" w:rsidP="00BC46E6">
            <w:pPr>
              <w:keepNext/>
              <w:keepLines/>
              <w:suppressLineNumbers/>
              <w:suppressAutoHyphens/>
              <w:snapToGrid w:val="0"/>
              <w:spacing w:before="0" w:after="0"/>
              <w:rPr>
                <w:szCs w:val="20"/>
              </w:rPr>
            </w:pPr>
            <w:r w:rsidRPr="00C556F6">
              <w:t>URI</w:t>
            </w:r>
          </w:p>
        </w:tc>
        <w:tc>
          <w:tcPr>
            <w:tcW w:w="8261" w:type="dxa"/>
          </w:tcPr>
          <w:p w14:paraId="05084A60" w14:textId="77777777" w:rsidR="00BC46E6" w:rsidRPr="001A6BA2" w:rsidRDefault="00BC46E6" w:rsidP="00BC46E6">
            <w:pPr>
              <w:keepNext/>
              <w:keepLines/>
              <w:suppressLineNumbers/>
              <w:suppressAutoHyphens/>
              <w:snapToGrid w:val="0"/>
              <w:spacing w:before="0" w:after="0"/>
              <w:rPr>
                <w:szCs w:val="20"/>
              </w:rPr>
            </w:pPr>
            <w:r w:rsidRPr="00D270F0">
              <w:t>Uniform Resource Identifier</w:t>
            </w:r>
          </w:p>
        </w:tc>
      </w:tr>
      <w:tr w:rsidR="00BC46E6" w:rsidRPr="00283494" w14:paraId="6D35BDB5" w14:textId="77777777" w:rsidTr="00BC46E6">
        <w:trPr>
          <w:cantSplit/>
          <w:trHeight w:val="315"/>
          <w:jc w:val="center"/>
        </w:trPr>
        <w:tc>
          <w:tcPr>
            <w:tcW w:w="1170" w:type="dxa"/>
          </w:tcPr>
          <w:p w14:paraId="43956CA2" w14:textId="77777777" w:rsidR="00BC46E6" w:rsidRPr="001A6BA2" w:rsidRDefault="00BC46E6" w:rsidP="00BC46E6">
            <w:pPr>
              <w:keepNext/>
              <w:keepLines/>
              <w:suppressLineNumbers/>
              <w:suppressAutoHyphens/>
              <w:snapToGrid w:val="0"/>
              <w:spacing w:before="0" w:after="0"/>
              <w:rPr>
                <w:szCs w:val="20"/>
              </w:rPr>
            </w:pPr>
            <w:r w:rsidRPr="00C556F6">
              <w:t>UTC</w:t>
            </w:r>
          </w:p>
        </w:tc>
        <w:tc>
          <w:tcPr>
            <w:tcW w:w="8261" w:type="dxa"/>
          </w:tcPr>
          <w:p w14:paraId="56754DC7" w14:textId="77777777" w:rsidR="00BC46E6" w:rsidRPr="001A6BA2" w:rsidRDefault="00BC46E6" w:rsidP="00BC46E6">
            <w:pPr>
              <w:keepNext/>
              <w:keepLines/>
              <w:suppressLineNumbers/>
              <w:suppressAutoHyphens/>
              <w:snapToGrid w:val="0"/>
              <w:spacing w:before="0" w:after="0"/>
              <w:rPr>
                <w:szCs w:val="20"/>
              </w:rPr>
            </w:pPr>
            <w:r w:rsidRPr="00D270F0">
              <w:t>Coordinated Universal Time</w:t>
            </w:r>
          </w:p>
        </w:tc>
      </w:tr>
      <w:tr w:rsidR="00BC46E6" w:rsidRPr="00283494" w14:paraId="4E0E8783" w14:textId="77777777" w:rsidTr="00BC46E6">
        <w:trPr>
          <w:cantSplit/>
          <w:trHeight w:val="315"/>
          <w:jc w:val="center"/>
        </w:trPr>
        <w:tc>
          <w:tcPr>
            <w:tcW w:w="1170" w:type="dxa"/>
          </w:tcPr>
          <w:p w14:paraId="41BBB09B" w14:textId="77777777" w:rsidR="00BC46E6" w:rsidRPr="00C556F6" w:rsidRDefault="00BC46E6" w:rsidP="00BC46E6">
            <w:pPr>
              <w:keepNext/>
              <w:keepLines/>
              <w:suppressLineNumbers/>
              <w:suppressAutoHyphens/>
              <w:snapToGrid w:val="0"/>
              <w:spacing w:before="0" w:after="0"/>
            </w:pPr>
            <w:r w:rsidRPr="00DC6422">
              <w:t>UTF-8</w:t>
            </w:r>
          </w:p>
        </w:tc>
        <w:tc>
          <w:tcPr>
            <w:tcW w:w="8261" w:type="dxa"/>
          </w:tcPr>
          <w:p w14:paraId="5872FADB" w14:textId="77777777" w:rsidR="00BC46E6" w:rsidRPr="00C556F6" w:rsidRDefault="00BC46E6" w:rsidP="00BC46E6">
            <w:pPr>
              <w:keepNext/>
              <w:keepLines/>
              <w:suppressLineNumbers/>
              <w:suppressAutoHyphens/>
              <w:snapToGrid w:val="0"/>
              <w:spacing w:before="0" w:after="0"/>
            </w:pPr>
            <w:r w:rsidRPr="00D270F0">
              <w:t xml:space="preserve">Universal Transformation Format 8-bit specified in </w:t>
            </w:r>
            <w:r>
              <w:fldChar w:fldCharType="begin"/>
            </w:r>
            <w:r>
              <w:instrText xml:space="preserve"> REF RFC3629 \h  \* MERGEFORMAT </w:instrText>
            </w:r>
            <w:r>
              <w:fldChar w:fldCharType="separate"/>
            </w:r>
            <w:r>
              <w:rPr>
                <w:rStyle w:val="Refterm"/>
              </w:rPr>
              <w:t>[RFC3629]</w:t>
            </w:r>
            <w:r>
              <w:fldChar w:fldCharType="end"/>
            </w:r>
          </w:p>
        </w:tc>
      </w:tr>
      <w:tr w:rsidR="00BC46E6" w:rsidRPr="00283494" w14:paraId="0EBDA9F8" w14:textId="77777777" w:rsidTr="00BC46E6">
        <w:trPr>
          <w:cantSplit/>
          <w:trHeight w:val="315"/>
          <w:jc w:val="center"/>
        </w:trPr>
        <w:tc>
          <w:tcPr>
            <w:tcW w:w="1170" w:type="dxa"/>
          </w:tcPr>
          <w:p w14:paraId="1E719245" w14:textId="77777777" w:rsidR="00BC46E6" w:rsidRPr="00C556F6" w:rsidRDefault="00BC46E6" w:rsidP="00BC46E6">
            <w:pPr>
              <w:keepNext/>
              <w:keepLines/>
              <w:suppressLineNumbers/>
              <w:suppressAutoHyphens/>
              <w:snapToGrid w:val="0"/>
              <w:spacing w:before="0" w:after="0"/>
            </w:pPr>
            <w:r w:rsidRPr="00DC6422">
              <w:t>XKMS</w:t>
            </w:r>
          </w:p>
        </w:tc>
        <w:tc>
          <w:tcPr>
            <w:tcW w:w="8261" w:type="dxa"/>
          </w:tcPr>
          <w:p w14:paraId="06052734" w14:textId="77777777" w:rsidR="00BC46E6" w:rsidRPr="00C556F6" w:rsidRDefault="00BC46E6" w:rsidP="00BC46E6">
            <w:pPr>
              <w:keepNext/>
              <w:keepLines/>
              <w:suppressLineNumbers/>
              <w:suppressAutoHyphens/>
              <w:snapToGrid w:val="0"/>
              <w:spacing w:before="0" w:after="0"/>
            </w:pPr>
            <w:r w:rsidRPr="00D270F0">
              <w:t>XML Key Management Specification</w:t>
            </w:r>
          </w:p>
        </w:tc>
      </w:tr>
      <w:tr w:rsidR="00BC46E6" w:rsidRPr="00283494" w14:paraId="670F7C0E" w14:textId="77777777" w:rsidTr="00BC46E6">
        <w:trPr>
          <w:cantSplit/>
          <w:trHeight w:val="315"/>
          <w:jc w:val="center"/>
        </w:trPr>
        <w:tc>
          <w:tcPr>
            <w:tcW w:w="1170" w:type="dxa"/>
          </w:tcPr>
          <w:p w14:paraId="1D2E4BCA" w14:textId="77777777" w:rsidR="00BC46E6" w:rsidRPr="00C556F6" w:rsidRDefault="00BC46E6" w:rsidP="00BC46E6">
            <w:pPr>
              <w:keepNext/>
              <w:keepLines/>
              <w:suppressLineNumbers/>
              <w:suppressAutoHyphens/>
              <w:snapToGrid w:val="0"/>
              <w:spacing w:before="0" w:after="0"/>
            </w:pPr>
            <w:r w:rsidRPr="00DC6422">
              <w:t>XML</w:t>
            </w:r>
          </w:p>
        </w:tc>
        <w:tc>
          <w:tcPr>
            <w:tcW w:w="8261" w:type="dxa"/>
          </w:tcPr>
          <w:p w14:paraId="141E3CCF" w14:textId="77777777" w:rsidR="00BC46E6" w:rsidRPr="00C556F6" w:rsidRDefault="00BC46E6" w:rsidP="00BC46E6">
            <w:pPr>
              <w:keepNext/>
              <w:keepLines/>
              <w:suppressLineNumbers/>
              <w:suppressAutoHyphens/>
              <w:snapToGrid w:val="0"/>
              <w:spacing w:before="0" w:after="0"/>
            </w:pPr>
            <w:r w:rsidRPr="00D270F0">
              <w:t>Extensible Markup Language</w:t>
            </w:r>
          </w:p>
        </w:tc>
      </w:tr>
      <w:tr w:rsidR="00BC46E6" w:rsidRPr="00283494" w14:paraId="7470F3A8" w14:textId="77777777" w:rsidTr="00BC46E6">
        <w:trPr>
          <w:cantSplit/>
          <w:trHeight w:val="315"/>
          <w:jc w:val="center"/>
        </w:trPr>
        <w:tc>
          <w:tcPr>
            <w:tcW w:w="1170" w:type="dxa"/>
          </w:tcPr>
          <w:p w14:paraId="58172164" w14:textId="77777777" w:rsidR="00BC46E6" w:rsidRPr="00C556F6" w:rsidRDefault="00BC46E6" w:rsidP="00BC46E6">
            <w:pPr>
              <w:keepNext/>
              <w:keepLines/>
              <w:suppressLineNumbers/>
              <w:suppressAutoHyphens/>
              <w:snapToGrid w:val="0"/>
              <w:spacing w:before="0" w:after="0"/>
            </w:pPr>
            <w:r w:rsidRPr="00DC6422">
              <w:t>XTS</w:t>
            </w:r>
          </w:p>
        </w:tc>
        <w:tc>
          <w:tcPr>
            <w:tcW w:w="8261" w:type="dxa"/>
          </w:tcPr>
          <w:p w14:paraId="0A68E048" w14:textId="77777777" w:rsidR="00BC46E6" w:rsidRPr="00C556F6" w:rsidRDefault="00BC46E6" w:rsidP="00BC46E6">
            <w:pPr>
              <w:keepNext/>
              <w:keepLines/>
              <w:suppressLineNumbers/>
              <w:suppressAutoHyphens/>
              <w:snapToGrid w:val="0"/>
              <w:spacing w:before="0" w:after="0"/>
            </w:pPr>
            <w:r w:rsidRPr="00D270F0">
              <w:t>XEX Tweakable Block Cipher with Ciphertext Stealing specified in</w:t>
            </w:r>
            <w:r>
              <w:t xml:space="preserve"> </w:t>
            </w:r>
            <w:r>
              <w:fldChar w:fldCharType="begin"/>
            </w:r>
            <w:r>
              <w:instrText xml:space="preserve"> REF SP800_38E \h  \* MERGEFORMAT </w:instrText>
            </w:r>
            <w:r>
              <w:fldChar w:fldCharType="separate"/>
            </w:r>
            <w:r>
              <w:rPr>
                <w:rStyle w:val="Refterm"/>
              </w:rPr>
              <w:t>[SP800-38E]</w:t>
            </w:r>
            <w:r>
              <w:fldChar w:fldCharType="end"/>
            </w:r>
          </w:p>
        </w:tc>
      </w:tr>
      <w:tr w:rsidR="00BC46E6" w:rsidRPr="00283494" w14:paraId="57B23B60" w14:textId="77777777" w:rsidTr="00BC46E6">
        <w:trPr>
          <w:cantSplit/>
          <w:trHeight w:val="315"/>
          <w:jc w:val="center"/>
        </w:trPr>
        <w:tc>
          <w:tcPr>
            <w:tcW w:w="1170" w:type="dxa"/>
          </w:tcPr>
          <w:p w14:paraId="2C407B81" w14:textId="77777777" w:rsidR="00BC46E6" w:rsidRPr="00C556F6" w:rsidRDefault="00BC46E6" w:rsidP="00BC46E6">
            <w:pPr>
              <w:keepNext/>
              <w:keepLines/>
              <w:suppressLineNumbers/>
              <w:suppressAutoHyphens/>
              <w:snapToGrid w:val="0"/>
              <w:spacing w:before="0" w:after="0"/>
            </w:pPr>
            <w:r w:rsidRPr="00DC6422">
              <w:t>X.509</w:t>
            </w:r>
          </w:p>
        </w:tc>
        <w:tc>
          <w:tcPr>
            <w:tcW w:w="8261" w:type="dxa"/>
          </w:tcPr>
          <w:p w14:paraId="40CEC6ED" w14:textId="77777777" w:rsidR="00BC46E6" w:rsidRPr="00C556F6" w:rsidRDefault="00BC46E6" w:rsidP="00BC46E6">
            <w:pPr>
              <w:keepNext/>
              <w:keepLines/>
              <w:suppressLineNumbers/>
              <w:suppressAutoHyphens/>
              <w:snapToGrid w:val="0"/>
              <w:spacing w:before="0" w:after="0"/>
            </w:pPr>
            <w:r w:rsidRPr="00D270F0">
              <w:t xml:space="preserve">Public Key Certificate specified in </w:t>
            </w:r>
            <w:r>
              <w:fldChar w:fldCharType="begin"/>
            </w:r>
            <w:r>
              <w:instrText xml:space="preserve"> REF RFC5280 \h  \* MERGEFORMAT </w:instrText>
            </w:r>
            <w:r>
              <w:fldChar w:fldCharType="separate"/>
            </w:r>
            <w:r>
              <w:rPr>
                <w:rStyle w:val="Refterm"/>
              </w:rPr>
              <w:t>[RFC5280]</w:t>
            </w:r>
            <w:r>
              <w:fldChar w:fldCharType="end"/>
            </w:r>
          </w:p>
        </w:tc>
      </w:tr>
      <w:tr w:rsidR="00BC46E6" w:rsidRPr="00283494" w14:paraId="55EAFA7A" w14:textId="77777777" w:rsidTr="00BC46E6">
        <w:trPr>
          <w:cantSplit/>
          <w:trHeight w:val="315"/>
          <w:jc w:val="center"/>
        </w:trPr>
        <w:tc>
          <w:tcPr>
            <w:tcW w:w="1170" w:type="dxa"/>
          </w:tcPr>
          <w:p w14:paraId="6B9CC470" w14:textId="77777777" w:rsidR="00BC46E6" w:rsidRPr="00C556F6" w:rsidRDefault="00BC46E6" w:rsidP="00BC46E6">
            <w:pPr>
              <w:keepNext/>
              <w:keepLines/>
              <w:suppressLineNumbers/>
              <w:suppressAutoHyphens/>
              <w:snapToGrid w:val="0"/>
              <w:spacing w:before="0" w:after="0"/>
            </w:pPr>
            <w:r w:rsidRPr="00DC6422">
              <w:t>ZPK</w:t>
            </w:r>
          </w:p>
        </w:tc>
        <w:tc>
          <w:tcPr>
            <w:tcW w:w="8261" w:type="dxa"/>
          </w:tcPr>
          <w:p w14:paraId="7828F279" w14:textId="77777777" w:rsidR="00BC46E6" w:rsidRPr="00C556F6" w:rsidRDefault="00BC46E6" w:rsidP="00BC46E6">
            <w:pPr>
              <w:keepNext/>
              <w:keepLines/>
              <w:suppressLineNumbers/>
              <w:suppressAutoHyphens/>
              <w:snapToGrid w:val="0"/>
              <w:spacing w:before="0" w:after="0"/>
            </w:pPr>
            <w:r w:rsidRPr="00D270F0">
              <w:t>PIN Block Encryption Key specified in ANSI X9 TR-31</w:t>
            </w:r>
          </w:p>
        </w:tc>
      </w:tr>
    </w:tbl>
    <w:p w14:paraId="0A0B9FBE" w14:textId="77777777" w:rsidR="00BC46E6" w:rsidRDefault="00BC46E6" w:rsidP="00BC46E6">
      <w:bookmarkStart w:id="4797" w:name="_GoBack"/>
      <w:bookmarkEnd w:id="4797"/>
    </w:p>
    <w:p w14:paraId="7AFBFA6F" w14:textId="77777777" w:rsidR="00BC46E6" w:rsidRDefault="00BC46E6" w:rsidP="00BC46E6">
      <w:pPr>
        <w:pStyle w:val="AppendixHeading1"/>
        <w:numPr>
          <w:ilvl w:val="0"/>
          <w:numId w:val="5"/>
        </w:numPr>
      </w:pPr>
      <w:bookmarkStart w:id="4798" w:name="_Toc323645848"/>
      <w:bookmarkStart w:id="4799" w:name="_Toc333494625"/>
      <w:bookmarkStart w:id="4800" w:name="_Toc240610077"/>
      <w:bookmarkStart w:id="4801" w:name="_Toc264553157"/>
      <w:bookmarkStart w:id="4802" w:name="_Toc283655855"/>
      <w:bookmarkStart w:id="4803" w:name="_Toc435729857"/>
      <w:bookmarkStart w:id="4804" w:name="_Toc441679470"/>
      <w:bookmarkStart w:id="4805" w:name="_Toc476128617"/>
      <w:bookmarkStart w:id="4806" w:name="_Toc467307476"/>
      <w:bookmarkStart w:id="4807" w:name="_Toc477434081"/>
      <w:bookmarkStart w:id="4808" w:name="_Toc488427326"/>
      <w:bookmarkStart w:id="4809" w:name="_Toc490661026"/>
      <w:r>
        <w:lastRenderedPageBreak/>
        <w:t>List of Figures and Tables</w:t>
      </w:r>
      <w:bookmarkEnd w:id="4798"/>
      <w:bookmarkEnd w:id="4799"/>
      <w:bookmarkEnd w:id="4800"/>
      <w:bookmarkEnd w:id="4801"/>
      <w:bookmarkEnd w:id="4802"/>
      <w:bookmarkEnd w:id="4803"/>
      <w:bookmarkEnd w:id="4804"/>
      <w:bookmarkEnd w:id="4805"/>
      <w:bookmarkEnd w:id="4806"/>
      <w:bookmarkEnd w:id="4807"/>
      <w:bookmarkEnd w:id="4808"/>
      <w:bookmarkEnd w:id="4809"/>
    </w:p>
    <w:p w14:paraId="2FC3804B" w14:textId="77777777" w:rsidR="00BC46E6" w:rsidRDefault="00C71ACF" w:rsidP="00BC46E6">
      <w:pPr>
        <w:tabs>
          <w:tab w:val="right" w:pos="9360"/>
        </w:tabs>
      </w:pPr>
      <w:hyperlink w:anchor="_State_1" w:history="1">
        <w:r w:rsidR="00BC46E6" w:rsidRPr="00D164DA">
          <w:rPr>
            <w:rStyle w:val="Hyperlink"/>
          </w:rPr>
          <w:t>Figure 1: Cryptographic Object States and Transitions</w:t>
        </w:r>
      </w:hyperlink>
      <w:r w:rsidR="00BC46E6">
        <w:tab/>
        <w:t xml:space="preserve"> </w:t>
      </w:r>
      <w:r w:rsidR="00BC46E6">
        <w:fldChar w:fldCharType="begin"/>
      </w:r>
      <w:r w:rsidR="00BC46E6">
        <w:instrText xml:space="preserve"> PAGEREF _Ref477422837 \h </w:instrText>
      </w:r>
      <w:r w:rsidR="00BC46E6">
        <w:fldChar w:fldCharType="separate"/>
      </w:r>
      <w:r w:rsidR="00BC46E6">
        <w:rPr>
          <w:noProof/>
        </w:rPr>
        <w:t>63</w:t>
      </w:r>
      <w:r w:rsidR="00BC46E6">
        <w:fldChar w:fldCharType="end"/>
      </w:r>
    </w:p>
    <w:p w14:paraId="7A1D7C68" w14:textId="3AB30BA4" w:rsidR="00BC46E6" w:rsidRDefault="00BC46E6" w:rsidP="00BC46E6">
      <w:pPr>
        <w:pStyle w:val="TableofFigures"/>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TOC \h \z \c "Table" </w:instrText>
      </w:r>
      <w:r>
        <w:fldChar w:fldCharType="separate"/>
      </w:r>
      <w:hyperlink w:anchor="_Toc476128619" w:history="1">
        <w:r w:rsidRPr="00C02342">
          <w:rPr>
            <w:rStyle w:val="Hyperlink"/>
            <w:noProof/>
          </w:rPr>
          <w:t>Table 1: Terminology</w:t>
        </w:r>
        <w:r>
          <w:rPr>
            <w:noProof/>
            <w:webHidden/>
          </w:rPr>
          <w:tab/>
        </w:r>
        <w:r>
          <w:rPr>
            <w:noProof/>
            <w:webHidden/>
          </w:rPr>
          <w:fldChar w:fldCharType="begin"/>
        </w:r>
        <w:r>
          <w:rPr>
            <w:noProof/>
            <w:webHidden/>
          </w:rPr>
          <w:instrText xml:space="preserve"> PAGEREF _Toc476128619 \h </w:instrText>
        </w:r>
        <w:r>
          <w:rPr>
            <w:noProof/>
            <w:webHidden/>
          </w:rPr>
        </w:r>
        <w:r>
          <w:rPr>
            <w:noProof/>
            <w:webHidden/>
          </w:rPr>
          <w:fldChar w:fldCharType="separate"/>
        </w:r>
        <w:r w:rsidR="000D273F">
          <w:rPr>
            <w:noProof/>
            <w:webHidden/>
          </w:rPr>
          <w:t>14</w:t>
        </w:r>
        <w:r>
          <w:rPr>
            <w:noProof/>
            <w:webHidden/>
          </w:rPr>
          <w:fldChar w:fldCharType="end"/>
        </w:r>
      </w:hyperlink>
    </w:p>
    <w:p w14:paraId="583AA6B4" w14:textId="4AA7FD69"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0" w:history="1">
        <w:r w:rsidR="00BC46E6" w:rsidRPr="00C02342">
          <w:rPr>
            <w:rStyle w:val="Hyperlink"/>
            <w:noProof/>
          </w:rPr>
          <w:t>Table 2: Attribute Object Structure</w:t>
        </w:r>
        <w:r w:rsidR="00BC46E6">
          <w:rPr>
            <w:noProof/>
            <w:webHidden/>
          </w:rPr>
          <w:tab/>
        </w:r>
        <w:r w:rsidR="00BC46E6">
          <w:rPr>
            <w:noProof/>
            <w:webHidden/>
          </w:rPr>
          <w:fldChar w:fldCharType="begin"/>
        </w:r>
        <w:r w:rsidR="00BC46E6">
          <w:rPr>
            <w:noProof/>
            <w:webHidden/>
          </w:rPr>
          <w:instrText xml:space="preserve"> PAGEREF _Toc476128620 \h </w:instrText>
        </w:r>
        <w:r w:rsidR="00BC46E6">
          <w:rPr>
            <w:noProof/>
            <w:webHidden/>
          </w:rPr>
        </w:r>
        <w:r w:rsidR="00BC46E6">
          <w:rPr>
            <w:noProof/>
            <w:webHidden/>
          </w:rPr>
          <w:fldChar w:fldCharType="separate"/>
        </w:r>
        <w:r w:rsidR="000D273F">
          <w:rPr>
            <w:noProof/>
            <w:webHidden/>
          </w:rPr>
          <w:t>19</w:t>
        </w:r>
        <w:r w:rsidR="00BC46E6">
          <w:rPr>
            <w:noProof/>
            <w:webHidden/>
          </w:rPr>
          <w:fldChar w:fldCharType="end"/>
        </w:r>
      </w:hyperlink>
    </w:p>
    <w:p w14:paraId="5D1A2A38" w14:textId="531953C2"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1" w:history="1">
        <w:r w:rsidR="00BC46E6" w:rsidRPr="00C02342">
          <w:rPr>
            <w:rStyle w:val="Hyperlink"/>
            <w:noProof/>
          </w:rPr>
          <w:t>Table 3: Credential Object Structure</w:t>
        </w:r>
        <w:r w:rsidR="00BC46E6">
          <w:rPr>
            <w:noProof/>
            <w:webHidden/>
          </w:rPr>
          <w:tab/>
        </w:r>
        <w:r w:rsidR="00BC46E6">
          <w:rPr>
            <w:noProof/>
            <w:webHidden/>
          </w:rPr>
          <w:fldChar w:fldCharType="begin"/>
        </w:r>
        <w:r w:rsidR="00BC46E6">
          <w:rPr>
            <w:noProof/>
            <w:webHidden/>
          </w:rPr>
          <w:instrText xml:space="preserve"> PAGEREF _Toc476128621 \h </w:instrText>
        </w:r>
        <w:r w:rsidR="00BC46E6">
          <w:rPr>
            <w:noProof/>
            <w:webHidden/>
          </w:rPr>
        </w:r>
        <w:r w:rsidR="00BC46E6">
          <w:rPr>
            <w:noProof/>
            <w:webHidden/>
          </w:rPr>
          <w:fldChar w:fldCharType="separate"/>
        </w:r>
        <w:r w:rsidR="000D273F">
          <w:rPr>
            <w:noProof/>
            <w:webHidden/>
          </w:rPr>
          <w:t>20</w:t>
        </w:r>
        <w:r w:rsidR="00BC46E6">
          <w:rPr>
            <w:noProof/>
            <w:webHidden/>
          </w:rPr>
          <w:fldChar w:fldCharType="end"/>
        </w:r>
      </w:hyperlink>
    </w:p>
    <w:p w14:paraId="4FD29696" w14:textId="65B61A94"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2" w:history="1">
        <w:r w:rsidR="00BC46E6" w:rsidRPr="00C02342">
          <w:rPr>
            <w:rStyle w:val="Hyperlink"/>
            <w:noProof/>
          </w:rPr>
          <w:t>Table 4: Credential Value Structure for the Username and Password Credential</w:t>
        </w:r>
        <w:r w:rsidR="00BC46E6">
          <w:rPr>
            <w:noProof/>
            <w:webHidden/>
          </w:rPr>
          <w:tab/>
        </w:r>
        <w:r w:rsidR="00BC46E6">
          <w:rPr>
            <w:noProof/>
            <w:webHidden/>
          </w:rPr>
          <w:fldChar w:fldCharType="begin"/>
        </w:r>
        <w:r w:rsidR="00BC46E6">
          <w:rPr>
            <w:noProof/>
            <w:webHidden/>
          </w:rPr>
          <w:instrText xml:space="preserve"> PAGEREF _Toc476128622 \h </w:instrText>
        </w:r>
        <w:r w:rsidR="00BC46E6">
          <w:rPr>
            <w:noProof/>
            <w:webHidden/>
          </w:rPr>
        </w:r>
        <w:r w:rsidR="00BC46E6">
          <w:rPr>
            <w:noProof/>
            <w:webHidden/>
          </w:rPr>
          <w:fldChar w:fldCharType="separate"/>
        </w:r>
        <w:r w:rsidR="000D273F">
          <w:rPr>
            <w:noProof/>
            <w:webHidden/>
          </w:rPr>
          <w:t>20</w:t>
        </w:r>
        <w:r w:rsidR="00BC46E6">
          <w:rPr>
            <w:noProof/>
            <w:webHidden/>
          </w:rPr>
          <w:fldChar w:fldCharType="end"/>
        </w:r>
      </w:hyperlink>
    </w:p>
    <w:p w14:paraId="5CE7D614" w14:textId="04481017"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3" w:history="1">
        <w:r w:rsidR="00BC46E6" w:rsidRPr="00C02342">
          <w:rPr>
            <w:rStyle w:val="Hyperlink"/>
            <w:noProof/>
          </w:rPr>
          <w:t>Table 5: Credential Value Structure for the Device Credential</w:t>
        </w:r>
        <w:r w:rsidR="00BC46E6">
          <w:rPr>
            <w:noProof/>
            <w:webHidden/>
          </w:rPr>
          <w:tab/>
        </w:r>
        <w:r w:rsidR="00BC46E6">
          <w:rPr>
            <w:noProof/>
            <w:webHidden/>
          </w:rPr>
          <w:fldChar w:fldCharType="begin"/>
        </w:r>
        <w:r w:rsidR="00BC46E6">
          <w:rPr>
            <w:noProof/>
            <w:webHidden/>
          </w:rPr>
          <w:instrText xml:space="preserve"> PAGEREF _Toc476128623 \h </w:instrText>
        </w:r>
        <w:r w:rsidR="00BC46E6">
          <w:rPr>
            <w:noProof/>
            <w:webHidden/>
          </w:rPr>
        </w:r>
        <w:r w:rsidR="00BC46E6">
          <w:rPr>
            <w:noProof/>
            <w:webHidden/>
          </w:rPr>
          <w:fldChar w:fldCharType="separate"/>
        </w:r>
        <w:r w:rsidR="000D273F">
          <w:rPr>
            <w:noProof/>
            <w:webHidden/>
          </w:rPr>
          <w:t>20</w:t>
        </w:r>
        <w:r w:rsidR="00BC46E6">
          <w:rPr>
            <w:noProof/>
            <w:webHidden/>
          </w:rPr>
          <w:fldChar w:fldCharType="end"/>
        </w:r>
      </w:hyperlink>
    </w:p>
    <w:p w14:paraId="450C9216" w14:textId="2F3E5C92"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4" w:history="1">
        <w:r w:rsidR="00BC46E6" w:rsidRPr="00C02342">
          <w:rPr>
            <w:rStyle w:val="Hyperlink"/>
            <w:noProof/>
          </w:rPr>
          <w:t>Table 6: Credential Value Structure for the Attestation Credential</w:t>
        </w:r>
        <w:r w:rsidR="00BC46E6">
          <w:rPr>
            <w:noProof/>
            <w:webHidden/>
          </w:rPr>
          <w:tab/>
        </w:r>
        <w:r w:rsidR="00BC46E6">
          <w:rPr>
            <w:noProof/>
            <w:webHidden/>
          </w:rPr>
          <w:fldChar w:fldCharType="begin"/>
        </w:r>
        <w:r w:rsidR="00BC46E6">
          <w:rPr>
            <w:noProof/>
            <w:webHidden/>
          </w:rPr>
          <w:instrText xml:space="preserve"> PAGEREF _Toc476128624 \h </w:instrText>
        </w:r>
        <w:r w:rsidR="00BC46E6">
          <w:rPr>
            <w:noProof/>
            <w:webHidden/>
          </w:rPr>
        </w:r>
        <w:r w:rsidR="00BC46E6">
          <w:rPr>
            <w:noProof/>
            <w:webHidden/>
          </w:rPr>
          <w:fldChar w:fldCharType="separate"/>
        </w:r>
        <w:r w:rsidR="000D273F">
          <w:rPr>
            <w:noProof/>
            <w:webHidden/>
          </w:rPr>
          <w:t>21</w:t>
        </w:r>
        <w:r w:rsidR="00BC46E6">
          <w:rPr>
            <w:noProof/>
            <w:webHidden/>
          </w:rPr>
          <w:fldChar w:fldCharType="end"/>
        </w:r>
      </w:hyperlink>
    </w:p>
    <w:p w14:paraId="0E4D2126" w14:textId="5E76FFBD"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5" w:history="1">
        <w:r w:rsidR="00BC46E6" w:rsidRPr="00C02342">
          <w:rPr>
            <w:rStyle w:val="Hyperlink"/>
            <w:noProof/>
          </w:rPr>
          <w:t>Table 7: Key Block Object Structure</w:t>
        </w:r>
        <w:r w:rsidR="00BC46E6">
          <w:rPr>
            <w:noProof/>
            <w:webHidden/>
          </w:rPr>
          <w:tab/>
        </w:r>
        <w:r w:rsidR="00BC46E6">
          <w:rPr>
            <w:noProof/>
            <w:webHidden/>
          </w:rPr>
          <w:fldChar w:fldCharType="begin"/>
        </w:r>
        <w:r w:rsidR="00BC46E6">
          <w:rPr>
            <w:noProof/>
            <w:webHidden/>
          </w:rPr>
          <w:instrText xml:space="preserve"> PAGEREF _Toc476128625 \h </w:instrText>
        </w:r>
        <w:r w:rsidR="00BC46E6">
          <w:rPr>
            <w:noProof/>
            <w:webHidden/>
          </w:rPr>
        </w:r>
        <w:r w:rsidR="00BC46E6">
          <w:rPr>
            <w:noProof/>
            <w:webHidden/>
          </w:rPr>
          <w:fldChar w:fldCharType="separate"/>
        </w:r>
        <w:r w:rsidR="000D273F">
          <w:rPr>
            <w:noProof/>
            <w:webHidden/>
          </w:rPr>
          <w:t>22</w:t>
        </w:r>
        <w:r w:rsidR="00BC46E6">
          <w:rPr>
            <w:noProof/>
            <w:webHidden/>
          </w:rPr>
          <w:fldChar w:fldCharType="end"/>
        </w:r>
      </w:hyperlink>
    </w:p>
    <w:p w14:paraId="3FFD6966" w14:textId="26E5076F"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6" w:history="1">
        <w:r w:rsidR="00BC46E6" w:rsidRPr="00C02342">
          <w:rPr>
            <w:rStyle w:val="Hyperlink"/>
            <w:noProof/>
          </w:rPr>
          <w:t>Table 8: Key Value Object Structure</w:t>
        </w:r>
        <w:r w:rsidR="00BC46E6">
          <w:rPr>
            <w:noProof/>
            <w:webHidden/>
          </w:rPr>
          <w:tab/>
        </w:r>
        <w:r w:rsidR="00BC46E6">
          <w:rPr>
            <w:noProof/>
            <w:webHidden/>
          </w:rPr>
          <w:fldChar w:fldCharType="begin"/>
        </w:r>
        <w:r w:rsidR="00BC46E6">
          <w:rPr>
            <w:noProof/>
            <w:webHidden/>
          </w:rPr>
          <w:instrText xml:space="preserve"> PAGEREF _Toc476128626 \h </w:instrText>
        </w:r>
        <w:r w:rsidR="00BC46E6">
          <w:rPr>
            <w:noProof/>
            <w:webHidden/>
          </w:rPr>
        </w:r>
        <w:r w:rsidR="00BC46E6">
          <w:rPr>
            <w:noProof/>
            <w:webHidden/>
          </w:rPr>
          <w:fldChar w:fldCharType="separate"/>
        </w:r>
        <w:r w:rsidR="000D273F">
          <w:rPr>
            <w:noProof/>
            <w:webHidden/>
          </w:rPr>
          <w:t>23</w:t>
        </w:r>
        <w:r w:rsidR="00BC46E6">
          <w:rPr>
            <w:noProof/>
            <w:webHidden/>
          </w:rPr>
          <w:fldChar w:fldCharType="end"/>
        </w:r>
      </w:hyperlink>
    </w:p>
    <w:p w14:paraId="77C1498A" w14:textId="6B030506"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7" w:history="1">
        <w:r w:rsidR="00BC46E6" w:rsidRPr="00C02342">
          <w:rPr>
            <w:rStyle w:val="Hyperlink"/>
            <w:noProof/>
          </w:rPr>
          <w:t>Table 9: Key Wrapping Data Object Structure</w:t>
        </w:r>
        <w:r w:rsidR="00BC46E6">
          <w:rPr>
            <w:noProof/>
            <w:webHidden/>
          </w:rPr>
          <w:tab/>
        </w:r>
        <w:r w:rsidR="00BC46E6">
          <w:rPr>
            <w:noProof/>
            <w:webHidden/>
          </w:rPr>
          <w:fldChar w:fldCharType="begin"/>
        </w:r>
        <w:r w:rsidR="00BC46E6">
          <w:rPr>
            <w:noProof/>
            <w:webHidden/>
          </w:rPr>
          <w:instrText xml:space="preserve"> PAGEREF _Toc476128627 \h </w:instrText>
        </w:r>
        <w:r w:rsidR="00BC46E6">
          <w:rPr>
            <w:noProof/>
            <w:webHidden/>
          </w:rPr>
        </w:r>
        <w:r w:rsidR="00BC46E6">
          <w:rPr>
            <w:noProof/>
            <w:webHidden/>
          </w:rPr>
          <w:fldChar w:fldCharType="separate"/>
        </w:r>
        <w:r w:rsidR="000D273F">
          <w:rPr>
            <w:noProof/>
            <w:webHidden/>
          </w:rPr>
          <w:t>24</w:t>
        </w:r>
        <w:r w:rsidR="00BC46E6">
          <w:rPr>
            <w:noProof/>
            <w:webHidden/>
          </w:rPr>
          <w:fldChar w:fldCharType="end"/>
        </w:r>
      </w:hyperlink>
    </w:p>
    <w:p w14:paraId="4D2F2B05" w14:textId="24304CC9"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8" w:history="1">
        <w:r w:rsidR="00BC46E6" w:rsidRPr="00C02342">
          <w:rPr>
            <w:rStyle w:val="Hyperlink"/>
            <w:noProof/>
          </w:rPr>
          <w:t>Table 10: Encryption Key Information Object Structure</w:t>
        </w:r>
        <w:r w:rsidR="00BC46E6">
          <w:rPr>
            <w:noProof/>
            <w:webHidden/>
          </w:rPr>
          <w:tab/>
        </w:r>
        <w:r w:rsidR="00BC46E6">
          <w:rPr>
            <w:noProof/>
            <w:webHidden/>
          </w:rPr>
          <w:fldChar w:fldCharType="begin"/>
        </w:r>
        <w:r w:rsidR="00BC46E6">
          <w:rPr>
            <w:noProof/>
            <w:webHidden/>
          </w:rPr>
          <w:instrText xml:space="preserve"> PAGEREF _Toc476128628 \h </w:instrText>
        </w:r>
        <w:r w:rsidR="00BC46E6">
          <w:rPr>
            <w:noProof/>
            <w:webHidden/>
          </w:rPr>
        </w:r>
        <w:r w:rsidR="00BC46E6">
          <w:rPr>
            <w:noProof/>
            <w:webHidden/>
          </w:rPr>
          <w:fldChar w:fldCharType="separate"/>
        </w:r>
        <w:r w:rsidR="000D273F">
          <w:rPr>
            <w:noProof/>
            <w:webHidden/>
          </w:rPr>
          <w:t>24</w:t>
        </w:r>
        <w:r w:rsidR="00BC46E6">
          <w:rPr>
            <w:noProof/>
            <w:webHidden/>
          </w:rPr>
          <w:fldChar w:fldCharType="end"/>
        </w:r>
      </w:hyperlink>
    </w:p>
    <w:p w14:paraId="25922A45" w14:textId="515AAFE1"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9" w:history="1">
        <w:r w:rsidR="00BC46E6" w:rsidRPr="00C02342">
          <w:rPr>
            <w:rStyle w:val="Hyperlink"/>
            <w:noProof/>
          </w:rPr>
          <w:t>Table 11: MAC/Signature Key Information Object Structure</w:t>
        </w:r>
        <w:r w:rsidR="00BC46E6">
          <w:rPr>
            <w:noProof/>
            <w:webHidden/>
          </w:rPr>
          <w:tab/>
        </w:r>
        <w:r w:rsidR="00BC46E6">
          <w:rPr>
            <w:noProof/>
            <w:webHidden/>
          </w:rPr>
          <w:fldChar w:fldCharType="begin"/>
        </w:r>
        <w:r w:rsidR="00BC46E6">
          <w:rPr>
            <w:noProof/>
            <w:webHidden/>
          </w:rPr>
          <w:instrText xml:space="preserve"> PAGEREF _Toc476128629 \h </w:instrText>
        </w:r>
        <w:r w:rsidR="00BC46E6">
          <w:rPr>
            <w:noProof/>
            <w:webHidden/>
          </w:rPr>
        </w:r>
        <w:r w:rsidR="00BC46E6">
          <w:rPr>
            <w:noProof/>
            <w:webHidden/>
          </w:rPr>
          <w:fldChar w:fldCharType="separate"/>
        </w:r>
        <w:r w:rsidR="000D273F">
          <w:rPr>
            <w:noProof/>
            <w:webHidden/>
          </w:rPr>
          <w:t>25</w:t>
        </w:r>
        <w:r w:rsidR="00BC46E6">
          <w:rPr>
            <w:noProof/>
            <w:webHidden/>
          </w:rPr>
          <w:fldChar w:fldCharType="end"/>
        </w:r>
      </w:hyperlink>
    </w:p>
    <w:p w14:paraId="736C6F88" w14:textId="071F5253"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0" w:history="1">
        <w:r w:rsidR="00BC46E6" w:rsidRPr="00C02342">
          <w:rPr>
            <w:rStyle w:val="Hyperlink"/>
            <w:noProof/>
          </w:rPr>
          <w:t>Table 12: Key Wrapping Specification Object Structure</w:t>
        </w:r>
        <w:r w:rsidR="00BC46E6">
          <w:rPr>
            <w:noProof/>
            <w:webHidden/>
          </w:rPr>
          <w:tab/>
        </w:r>
        <w:r w:rsidR="00BC46E6">
          <w:rPr>
            <w:noProof/>
            <w:webHidden/>
          </w:rPr>
          <w:fldChar w:fldCharType="begin"/>
        </w:r>
        <w:r w:rsidR="00BC46E6">
          <w:rPr>
            <w:noProof/>
            <w:webHidden/>
          </w:rPr>
          <w:instrText xml:space="preserve"> PAGEREF _Toc476128630 \h </w:instrText>
        </w:r>
        <w:r w:rsidR="00BC46E6">
          <w:rPr>
            <w:noProof/>
            <w:webHidden/>
          </w:rPr>
        </w:r>
        <w:r w:rsidR="00BC46E6">
          <w:rPr>
            <w:noProof/>
            <w:webHidden/>
          </w:rPr>
          <w:fldChar w:fldCharType="separate"/>
        </w:r>
        <w:r w:rsidR="000D273F">
          <w:rPr>
            <w:noProof/>
            <w:webHidden/>
          </w:rPr>
          <w:t>26</w:t>
        </w:r>
        <w:r w:rsidR="00BC46E6">
          <w:rPr>
            <w:noProof/>
            <w:webHidden/>
          </w:rPr>
          <w:fldChar w:fldCharType="end"/>
        </w:r>
      </w:hyperlink>
    </w:p>
    <w:p w14:paraId="21FFA5C6" w14:textId="2D133E6A"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1" w:history="1">
        <w:r w:rsidR="00BC46E6" w:rsidRPr="00C02342">
          <w:rPr>
            <w:rStyle w:val="Hyperlink"/>
            <w:noProof/>
          </w:rPr>
          <w:t>Table 13: Parameter mapping.</w:t>
        </w:r>
        <w:r w:rsidR="00BC46E6">
          <w:rPr>
            <w:noProof/>
            <w:webHidden/>
          </w:rPr>
          <w:tab/>
        </w:r>
        <w:r w:rsidR="00BC46E6">
          <w:rPr>
            <w:noProof/>
            <w:webHidden/>
          </w:rPr>
          <w:fldChar w:fldCharType="begin"/>
        </w:r>
        <w:r w:rsidR="00BC46E6">
          <w:rPr>
            <w:noProof/>
            <w:webHidden/>
          </w:rPr>
          <w:instrText xml:space="preserve"> PAGEREF _Toc476128631 \h </w:instrText>
        </w:r>
        <w:r w:rsidR="00BC46E6">
          <w:rPr>
            <w:noProof/>
            <w:webHidden/>
          </w:rPr>
        </w:r>
        <w:r w:rsidR="00BC46E6">
          <w:rPr>
            <w:noProof/>
            <w:webHidden/>
          </w:rPr>
          <w:fldChar w:fldCharType="separate"/>
        </w:r>
        <w:r w:rsidR="000D273F">
          <w:rPr>
            <w:noProof/>
            <w:webHidden/>
          </w:rPr>
          <w:t>27</w:t>
        </w:r>
        <w:r w:rsidR="00BC46E6">
          <w:rPr>
            <w:noProof/>
            <w:webHidden/>
          </w:rPr>
          <w:fldChar w:fldCharType="end"/>
        </w:r>
      </w:hyperlink>
    </w:p>
    <w:p w14:paraId="67877006" w14:textId="373CBA55"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2" w:history="1">
        <w:r w:rsidR="00BC46E6" w:rsidRPr="00C02342">
          <w:rPr>
            <w:rStyle w:val="Hyperlink"/>
            <w:noProof/>
          </w:rPr>
          <w:t>Table 14: Key Material Object Structure for Transparent Symmetric Keys</w:t>
        </w:r>
        <w:r w:rsidR="00BC46E6">
          <w:rPr>
            <w:noProof/>
            <w:webHidden/>
          </w:rPr>
          <w:tab/>
        </w:r>
        <w:r w:rsidR="00BC46E6">
          <w:rPr>
            <w:noProof/>
            <w:webHidden/>
          </w:rPr>
          <w:fldChar w:fldCharType="begin"/>
        </w:r>
        <w:r w:rsidR="00BC46E6">
          <w:rPr>
            <w:noProof/>
            <w:webHidden/>
          </w:rPr>
          <w:instrText xml:space="preserve"> PAGEREF _Toc476128632 \h </w:instrText>
        </w:r>
        <w:r w:rsidR="00BC46E6">
          <w:rPr>
            <w:noProof/>
            <w:webHidden/>
          </w:rPr>
        </w:r>
        <w:r w:rsidR="00BC46E6">
          <w:rPr>
            <w:noProof/>
            <w:webHidden/>
          </w:rPr>
          <w:fldChar w:fldCharType="separate"/>
        </w:r>
        <w:r w:rsidR="000D273F">
          <w:rPr>
            <w:noProof/>
            <w:webHidden/>
          </w:rPr>
          <w:t>27</w:t>
        </w:r>
        <w:r w:rsidR="00BC46E6">
          <w:rPr>
            <w:noProof/>
            <w:webHidden/>
          </w:rPr>
          <w:fldChar w:fldCharType="end"/>
        </w:r>
      </w:hyperlink>
    </w:p>
    <w:p w14:paraId="51E180E0" w14:textId="1B38232F"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3" w:history="1">
        <w:r w:rsidR="00BC46E6" w:rsidRPr="00C02342">
          <w:rPr>
            <w:rStyle w:val="Hyperlink"/>
            <w:noProof/>
          </w:rPr>
          <w:t>Table 15: Key Material Object Structure for Transparent DSA Private Keys</w:t>
        </w:r>
        <w:r w:rsidR="00BC46E6">
          <w:rPr>
            <w:noProof/>
            <w:webHidden/>
          </w:rPr>
          <w:tab/>
        </w:r>
        <w:r w:rsidR="00BC46E6">
          <w:rPr>
            <w:noProof/>
            <w:webHidden/>
          </w:rPr>
          <w:fldChar w:fldCharType="begin"/>
        </w:r>
        <w:r w:rsidR="00BC46E6">
          <w:rPr>
            <w:noProof/>
            <w:webHidden/>
          </w:rPr>
          <w:instrText xml:space="preserve"> PAGEREF _Toc476128633 \h </w:instrText>
        </w:r>
        <w:r w:rsidR="00BC46E6">
          <w:rPr>
            <w:noProof/>
            <w:webHidden/>
          </w:rPr>
        </w:r>
        <w:r w:rsidR="00BC46E6">
          <w:rPr>
            <w:noProof/>
            <w:webHidden/>
          </w:rPr>
          <w:fldChar w:fldCharType="separate"/>
        </w:r>
        <w:r w:rsidR="000D273F">
          <w:rPr>
            <w:noProof/>
            <w:webHidden/>
          </w:rPr>
          <w:t>28</w:t>
        </w:r>
        <w:r w:rsidR="00BC46E6">
          <w:rPr>
            <w:noProof/>
            <w:webHidden/>
          </w:rPr>
          <w:fldChar w:fldCharType="end"/>
        </w:r>
      </w:hyperlink>
    </w:p>
    <w:p w14:paraId="531A0464" w14:textId="51E641C5"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4" w:history="1">
        <w:r w:rsidR="00BC46E6" w:rsidRPr="00C02342">
          <w:rPr>
            <w:rStyle w:val="Hyperlink"/>
            <w:noProof/>
          </w:rPr>
          <w:t>Table 16: Key Material Object Structure for Transparent DSA Public Keys</w:t>
        </w:r>
        <w:r w:rsidR="00BC46E6">
          <w:rPr>
            <w:noProof/>
            <w:webHidden/>
          </w:rPr>
          <w:tab/>
        </w:r>
        <w:r w:rsidR="00BC46E6">
          <w:rPr>
            <w:noProof/>
            <w:webHidden/>
          </w:rPr>
          <w:fldChar w:fldCharType="begin"/>
        </w:r>
        <w:r w:rsidR="00BC46E6">
          <w:rPr>
            <w:noProof/>
            <w:webHidden/>
          </w:rPr>
          <w:instrText xml:space="preserve"> PAGEREF _Toc476128634 \h </w:instrText>
        </w:r>
        <w:r w:rsidR="00BC46E6">
          <w:rPr>
            <w:noProof/>
            <w:webHidden/>
          </w:rPr>
        </w:r>
        <w:r w:rsidR="00BC46E6">
          <w:rPr>
            <w:noProof/>
            <w:webHidden/>
          </w:rPr>
          <w:fldChar w:fldCharType="separate"/>
        </w:r>
        <w:r w:rsidR="000D273F">
          <w:rPr>
            <w:noProof/>
            <w:webHidden/>
          </w:rPr>
          <w:t>28</w:t>
        </w:r>
        <w:r w:rsidR="00BC46E6">
          <w:rPr>
            <w:noProof/>
            <w:webHidden/>
          </w:rPr>
          <w:fldChar w:fldCharType="end"/>
        </w:r>
      </w:hyperlink>
    </w:p>
    <w:p w14:paraId="28274333" w14:textId="32B3D657"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5" w:history="1">
        <w:r w:rsidR="00BC46E6" w:rsidRPr="00C02342">
          <w:rPr>
            <w:rStyle w:val="Hyperlink"/>
            <w:noProof/>
          </w:rPr>
          <w:t>Table 17: Key Material Object Structure for Transparent RSA Private Keys</w:t>
        </w:r>
        <w:r w:rsidR="00BC46E6">
          <w:rPr>
            <w:noProof/>
            <w:webHidden/>
          </w:rPr>
          <w:tab/>
        </w:r>
        <w:r w:rsidR="00BC46E6">
          <w:rPr>
            <w:noProof/>
            <w:webHidden/>
          </w:rPr>
          <w:fldChar w:fldCharType="begin"/>
        </w:r>
        <w:r w:rsidR="00BC46E6">
          <w:rPr>
            <w:noProof/>
            <w:webHidden/>
          </w:rPr>
          <w:instrText xml:space="preserve"> PAGEREF _Toc476128635 \h </w:instrText>
        </w:r>
        <w:r w:rsidR="00BC46E6">
          <w:rPr>
            <w:noProof/>
            <w:webHidden/>
          </w:rPr>
        </w:r>
        <w:r w:rsidR="00BC46E6">
          <w:rPr>
            <w:noProof/>
            <w:webHidden/>
          </w:rPr>
          <w:fldChar w:fldCharType="separate"/>
        </w:r>
        <w:r w:rsidR="000D273F">
          <w:rPr>
            <w:noProof/>
            <w:webHidden/>
          </w:rPr>
          <w:t>28</w:t>
        </w:r>
        <w:r w:rsidR="00BC46E6">
          <w:rPr>
            <w:noProof/>
            <w:webHidden/>
          </w:rPr>
          <w:fldChar w:fldCharType="end"/>
        </w:r>
      </w:hyperlink>
    </w:p>
    <w:p w14:paraId="0549D153" w14:textId="307EC764"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6" w:history="1">
        <w:r w:rsidR="00BC46E6" w:rsidRPr="00C02342">
          <w:rPr>
            <w:rStyle w:val="Hyperlink"/>
            <w:noProof/>
          </w:rPr>
          <w:t>Table 18: Key Material Object Structure for Transparent RSA Public Keys</w:t>
        </w:r>
        <w:r w:rsidR="00BC46E6">
          <w:rPr>
            <w:noProof/>
            <w:webHidden/>
          </w:rPr>
          <w:tab/>
        </w:r>
        <w:r w:rsidR="00BC46E6">
          <w:rPr>
            <w:noProof/>
            <w:webHidden/>
          </w:rPr>
          <w:fldChar w:fldCharType="begin"/>
        </w:r>
        <w:r w:rsidR="00BC46E6">
          <w:rPr>
            <w:noProof/>
            <w:webHidden/>
          </w:rPr>
          <w:instrText xml:space="preserve"> PAGEREF _Toc476128636 \h </w:instrText>
        </w:r>
        <w:r w:rsidR="00BC46E6">
          <w:rPr>
            <w:noProof/>
            <w:webHidden/>
          </w:rPr>
        </w:r>
        <w:r w:rsidR="00BC46E6">
          <w:rPr>
            <w:noProof/>
            <w:webHidden/>
          </w:rPr>
          <w:fldChar w:fldCharType="separate"/>
        </w:r>
        <w:r w:rsidR="000D273F">
          <w:rPr>
            <w:noProof/>
            <w:webHidden/>
          </w:rPr>
          <w:t>29</w:t>
        </w:r>
        <w:r w:rsidR="00BC46E6">
          <w:rPr>
            <w:noProof/>
            <w:webHidden/>
          </w:rPr>
          <w:fldChar w:fldCharType="end"/>
        </w:r>
      </w:hyperlink>
    </w:p>
    <w:p w14:paraId="7BF00FCD" w14:textId="7F2D4FA9"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7" w:history="1">
        <w:r w:rsidR="00BC46E6" w:rsidRPr="00C02342">
          <w:rPr>
            <w:rStyle w:val="Hyperlink"/>
            <w:noProof/>
          </w:rPr>
          <w:t>Table 19: Key Material Object Structure for Transparent DH Private Keys</w:t>
        </w:r>
        <w:r w:rsidR="00BC46E6">
          <w:rPr>
            <w:noProof/>
            <w:webHidden/>
          </w:rPr>
          <w:tab/>
        </w:r>
        <w:r w:rsidR="00BC46E6">
          <w:rPr>
            <w:noProof/>
            <w:webHidden/>
          </w:rPr>
          <w:fldChar w:fldCharType="begin"/>
        </w:r>
        <w:r w:rsidR="00BC46E6">
          <w:rPr>
            <w:noProof/>
            <w:webHidden/>
          </w:rPr>
          <w:instrText xml:space="preserve"> PAGEREF _Toc476128637 \h </w:instrText>
        </w:r>
        <w:r w:rsidR="00BC46E6">
          <w:rPr>
            <w:noProof/>
            <w:webHidden/>
          </w:rPr>
        </w:r>
        <w:r w:rsidR="00BC46E6">
          <w:rPr>
            <w:noProof/>
            <w:webHidden/>
          </w:rPr>
          <w:fldChar w:fldCharType="separate"/>
        </w:r>
        <w:r w:rsidR="000D273F">
          <w:rPr>
            <w:noProof/>
            <w:webHidden/>
          </w:rPr>
          <w:t>29</w:t>
        </w:r>
        <w:r w:rsidR="00BC46E6">
          <w:rPr>
            <w:noProof/>
            <w:webHidden/>
          </w:rPr>
          <w:fldChar w:fldCharType="end"/>
        </w:r>
      </w:hyperlink>
    </w:p>
    <w:p w14:paraId="439B2395" w14:textId="0259F7DD"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8" w:history="1">
        <w:r w:rsidR="00BC46E6" w:rsidRPr="00C02342">
          <w:rPr>
            <w:rStyle w:val="Hyperlink"/>
            <w:noProof/>
          </w:rPr>
          <w:t>Table 20: Key Material Object Structure for Transparent DH Public Keys</w:t>
        </w:r>
        <w:r w:rsidR="00BC46E6">
          <w:rPr>
            <w:noProof/>
            <w:webHidden/>
          </w:rPr>
          <w:tab/>
        </w:r>
        <w:r w:rsidR="00BC46E6">
          <w:rPr>
            <w:noProof/>
            <w:webHidden/>
          </w:rPr>
          <w:fldChar w:fldCharType="begin"/>
        </w:r>
        <w:r w:rsidR="00BC46E6">
          <w:rPr>
            <w:noProof/>
            <w:webHidden/>
          </w:rPr>
          <w:instrText xml:space="preserve"> PAGEREF _Toc476128638 \h </w:instrText>
        </w:r>
        <w:r w:rsidR="00BC46E6">
          <w:rPr>
            <w:noProof/>
            <w:webHidden/>
          </w:rPr>
        </w:r>
        <w:r w:rsidR="00BC46E6">
          <w:rPr>
            <w:noProof/>
            <w:webHidden/>
          </w:rPr>
          <w:fldChar w:fldCharType="separate"/>
        </w:r>
        <w:r w:rsidR="000D273F">
          <w:rPr>
            <w:noProof/>
            <w:webHidden/>
          </w:rPr>
          <w:t>29</w:t>
        </w:r>
        <w:r w:rsidR="00BC46E6">
          <w:rPr>
            <w:noProof/>
            <w:webHidden/>
          </w:rPr>
          <w:fldChar w:fldCharType="end"/>
        </w:r>
      </w:hyperlink>
    </w:p>
    <w:p w14:paraId="31B0EB90" w14:textId="0ED36383"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9" w:history="1">
        <w:r w:rsidR="00BC46E6" w:rsidRPr="00C02342">
          <w:rPr>
            <w:rStyle w:val="Hyperlink"/>
            <w:noProof/>
          </w:rPr>
          <w:t>Table 21: Key Material Object Structure for Transparent ECDSA Private Keys</w:t>
        </w:r>
        <w:r w:rsidR="00BC46E6">
          <w:rPr>
            <w:noProof/>
            <w:webHidden/>
          </w:rPr>
          <w:tab/>
        </w:r>
        <w:r w:rsidR="00BC46E6">
          <w:rPr>
            <w:noProof/>
            <w:webHidden/>
          </w:rPr>
          <w:fldChar w:fldCharType="begin"/>
        </w:r>
        <w:r w:rsidR="00BC46E6">
          <w:rPr>
            <w:noProof/>
            <w:webHidden/>
          </w:rPr>
          <w:instrText xml:space="preserve"> PAGEREF _Toc476128639 \h </w:instrText>
        </w:r>
        <w:r w:rsidR="00BC46E6">
          <w:rPr>
            <w:noProof/>
            <w:webHidden/>
          </w:rPr>
        </w:r>
        <w:r w:rsidR="00BC46E6">
          <w:rPr>
            <w:noProof/>
            <w:webHidden/>
          </w:rPr>
          <w:fldChar w:fldCharType="separate"/>
        </w:r>
        <w:r w:rsidR="000D273F">
          <w:rPr>
            <w:noProof/>
            <w:webHidden/>
          </w:rPr>
          <w:t>30</w:t>
        </w:r>
        <w:r w:rsidR="00BC46E6">
          <w:rPr>
            <w:noProof/>
            <w:webHidden/>
          </w:rPr>
          <w:fldChar w:fldCharType="end"/>
        </w:r>
      </w:hyperlink>
    </w:p>
    <w:p w14:paraId="6B49C462" w14:textId="34A08B11"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0" w:history="1">
        <w:r w:rsidR="00BC46E6" w:rsidRPr="00C02342">
          <w:rPr>
            <w:rStyle w:val="Hyperlink"/>
            <w:noProof/>
          </w:rPr>
          <w:t>Table 22: Key Material Object Structure for Transparent ECDSA Public Keys</w:t>
        </w:r>
        <w:r w:rsidR="00BC46E6">
          <w:rPr>
            <w:noProof/>
            <w:webHidden/>
          </w:rPr>
          <w:tab/>
        </w:r>
        <w:r w:rsidR="00BC46E6">
          <w:rPr>
            <w:noProof/>
            <w:webHidden/>
          </w:rPr>
          <w:fldChar w:fldCharType="begin"/>
        </w:r>
        <w:r w:rsidR="00BC46E6">
          <w:rPr>
            <w:noProof/>
            <w:webHidden/>
          </w:rPr>
          <w:instrText xml:space="preserve"> PAGEREF _Toc476128640 \h </w:instrText>
        </w:r>
        <w:r w:rsidR="00BC46E6">
          <w:rPr>
            <w:noProof/>
            <w:webHidden/>
          </w:rPr>
        </w:r>
        <w:r w:rsidR="00BC46E6">
          <w:rPr>
            <w:noProof/>
            <w:webHidden/>
          </w:rPr>
          <w:fldChar w:fldCharType="separate"/>
        </w:r>
        <w:r w:rsidR="000D273F">
          <w:rPr>
            <w:noProof/>
            <w:webHidden/>
          </w:rPr>
          <w:t>30</w:t>
        </w:r>
        <w:r w:rsidR="00BC46E6">
          <w:rPr>
            <w:noProof/>
            <w:webHidden/>
          </w:rPr>
          <w:fldChar w:fldCharType="end"/>
        </w:r>
      </w:hyperlink>
    </w:p>
    <w:p w14:paraId="07FFD1FA" w14:textId="3C93CB30"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1" w:history="1">
        <w:r w:rsidR="00BC46E6" w:rsidRPr="00C02342">
          <w:rPr>
            <w:rStyle w:val="Hyperlink"/>
            <w:noProof/>
          </w:rPr>
          <w:t>Table 23: Key Material Object Structure for Transparent ECDH Private Keys</w:t>
        </w:r>
        <w:r w:rsidR="00BC46E6">
          <w:rPr>
            <w:noProof/>
            <w:webHidden/>
          </w:rPr>
          <w:tab/>
        </w:r>
        <w:r w:rsidR="00BC46E6">
          <w:rPr>
            <w:noProof/>
            <w:webHidden/>
          </w:rPr>
          <w:fldChar w:fldCharType="begin"/>
        </w:r>
        <w:r w:rsidR="00BC46E6">
          <w:rPr>
            <w:noProof/>
            <w:webHidden/>
          </w:rPr>
          <w:instrText xml:space="preserve"> PAGEREF _Toc476128641 \h </w:instrText>
        </w:r>
        <w:r w:rsidR="00BC46E6">
          <w:rPr>
            <w:noProof/>
            <w:webHidden/>
          </w:rPr>
        </w:r>
        <w:r w:rsidR="00BC46E6">
          <w:rPr>
            <w:noProof/>
            <w:webHidden/>
          </w:rPr>
          <w:fldChar w:fldCharType="separate"/>
        </w:r>
        <w:r w:rsidR="000D273F">
          <w:rPr>
            <w:noProof/>
            <w:webHidden/>
          </w:rPr>
          <w:t>30</w:t>
        </w:r>
        <w:r w:rsidR="00BC46E6">
          <w:rPr>
            <w:noProof/>
            <w:webHidden/>
          </w:rPr>
          <w:fldChar w:fldCharType="end"/>
        </w:r>
      </w:hyperlink>
    </w:p>
    <w:p w14:paraId="7C27065C" w14:textId="45D90F6F"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2" w:history="1">
        <w:r w:rsidR="00BC46E6" w:rsidRPr="00C02342">
          <w:rPr>
            <w:rStyle w:val="Hyperlink"/>
            <w:noProof/>
          </w:rPr>
          <w:t>Table 24: Key Material Object Structure for Transparent ECDH Public Keys</w:t>
        </w:r>
        <w:r w:rsidR="00BC46E6">
          <w:rPr>
            <w:noProof/>
            <w:webHidden/>
          </w:rPr>
          <w:tab/>
        </w:r>
        <w:r w:rsidR="00BC46E6">
          <w:rPr>
            <w:noProof/>
            <w:webHidden/>
          </w:rPr>
          <w:fldChar w:fldCharType="begin"/>
        </w:r>
        <w:r w:rsidR="00BC46E6">
          <w:rPr>
            <w:noProof/>
            <w:webHidden/>
          </w:rPr>
          <w:instrText xml:space="preserve"> PAGEREF _Toc476128642 \h </w:instrText>
        </w:r>
        <w:r w:rsidR="00BC46E6">
          <w:rPr>
            <w:noProof/>
            <w:webHidden/>
          </w:rPr>
        </w:r>
        <w:r w:rsidR="00BC46E6">
          <w:rPr>
            <w:noProof/>
            <w:webHidden/>
          </w:rPr>
          <w:fldChar w:fldCharType="separate"/>
        </w:r>
        <w:r w:rsidR="000D273F">
          <w:rPr>
            <w:noProof/>
            <w:webHidden/>
          </w:rPr>
          <w:t>31</w:t>
        </w:r>
        <w:r w:rsidR="00BC46E6">
          <w:rPr>
            <w:noProof/>
            <w:webHidden/>
          </w:rPr>
          <w:fldChar w:fldCharType="end"/>
        </w:r>
      </w:hyperlink>
    </w:p>
    <w:p w14:paraId="002BED83" w14:textId="76D096DC"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3" w:history="1">
        <w:r w:rsidR="00BC46E6" w:rsidRPr="00C02342">
          <w:rPr>
            <w:rStyle w:val="Hyperlink"/>
            <w:noProof/>
          </w:rPr>
          <w:t>Table 25: Key Material Object Structure for Transparent ECMQV Private Keys</w:t>
        </w:r>
        <w:r w:rsidR="00BC46E6">
          <w:rPr>
            <w:noProof/>
            <w:webHidden/>
          </w:rPr>
          <w:tab/>
        </w:r>
        <w:r w:rsidR="00BC46E6">
          <w:rPr>
            <w:noProof/>
            <w:webHidden/>
          </w:rPr>
          <w:fldChar w:fldCharType="begin"/>
        </w:r>
        <w:r w:rsidR="00BC46E6">
          <w:rPr>
            <w:noProof/>
            <w:webHidden/>
          </w:rPr>
          <w:instrText xml:space="preserve"> PAGEREF _Toc476128643 \h </w:instrText>
        </w:r>
        <w:r w:rsidR="00BC46E6">
          <w:rPr>
            <w:noProof/>
            <w:webHidden/>
          </w:rPr>
        </w:r>
        <w:r w:rsidR="00BC46E6">
          <w:rPr>
            <w:noProof/>
            <w:webHidden/>
          </w:rPr>
          <w:fldChar w:fldCharType="separate"/>
        </w:r>
        <w:r w:rsidR="000D273F">
          <w:rPr>
            <w:noProof/>
            <w:webHidden/>
          </w:rPr>
          <w:t>31</w:t>
        </w:r>
        <w:r w:rsidR="00BC46E6">
          <w:rPr>
            <w:noProof/>
            <w:webHidden/>
          </w:rPr>
          <w:fldChar w:fldCharType="end"/>
        </w:r>
      </w:hyperlink>
    </w:p>
    <w:p w14:paraId="30437842" w14:textId="18CFB6E8"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4" w:history="1">
        <w:r w:rsidR="00BC46E6" w:rsidRPr="00C02342">
          <w:rPr>
            <w:rStyle w:val="Hyperlink"/>
            <w:noProof/>
          </w:rPr>
          <w:t>Table 26: Key Material Object Structure for Transparent ECMQV Public Keys</w:t>
        </w:r>
        <w:r w:rsidR="00BC46E6">
          <w:rPr>
            <w:noProof/>
            <w:webHidden/>
          </w:rPr>
          <w:tab/>
        </w:r>
        <w:r w:rsidR="00BC46E6">
          <w:rPr>
            <w:noProof/>
            <w:webHidden/>
          </w:rPr>
          <w:fldChar w:fldCharType="begin"/>
        </w:r>
        <w:r w:rsidR="00BC46E6">
          <w:rPr>
            <w:noProof/>
            <w:webHidden/>
          </w:rPr>
          <w:instrText xml:space="preserve"> PAGEREF _Toc476128644 \h </w:instrText>
        </w:r>
        <w:r w:rsidR="00BC46E6">
          <w:rPr>
            <w:noProof/>
            <w:webHidden/>
          </w:rPr>
        </w:r>
        <w:r w:rsidR="00BC46E6">
          <w:rPr>
            <w:noProof/>
            <w:webHidden/>
          </w:rPr>
          <w:fldChar w:fldCharType="separate"/>
        </w:r>
        <w:r w:rsidR="000D273F">
          <w:rPr>
            <w:noProof/>
            <w:webHidden/>
          </w:rPr>
          <w:t>31</w:t>
        </w:r>
        <w:r w:rsidR="00BC46E6">
          <w:rPr>
            <w:noProof/>
            <w:webHidden/>
          </w:rPr>
          <w:fldChar w:fldCharType="end"/>
        </w:r>
      </w:hyperlink>
    </w:p>
    <w:p w14:paraId="27694243" w14:textId="4A3C5283"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5" w:history="1">
        <w:r w:rsidR="00BC46E6" w:rsidRPr="00C02342">
          <w:rPr>
            <w:rStyle w:val="Hyperlink"/>
            <w:noProof/>
          </w:rPr>
          <w:t>Table 27: Key Material Object Structure for Transparent EC Private Keys</w:t>
        </w:r>
        <w:r w:rsidR="00BC46E6">
          <w:rPr>
            <w:noProof/>
            <w:webHidden/>
          </w:rPr>
          <w:tab/>
        </w:r>
        <w:r w:rsidR="00BC46E6">
          <w:rPr>
            <w:noProof/>
            <w:webHidden/>
          </w:rPr>
          <w:fldChar w:fldCharType="begin"/>
        </w:r>
        <w:r w:rsidR="00BC46E6">
          <w:rPr>
            <w:noProof/>
            <w:webHidden/>
          </w:rPr>
          <w:instrText xml:space="preserve"> PAGEREF _Toc476128645 \h </w:instrText>
        </w:r>
        <w:r w:rsidR="00BC46E6">
          <w:rPr>
            <w:noProof/>
            <w:webHidden/>
          </w:rPr>
        </w:r>
        <w:r w:rsidR="00BC46E6">
          <w:rPr>
            <w:noProof/>
            <w:webHidden/>
          </w:rPr>
          <w:fldChar w:fldCharType="separate"/>
        </w:r>
        <w:r w:rsidR="000D273F">
          <w:rPr>
            <w:noProof/>
            <w:webHidden/>
          </w:rPr>
          <w:t>31</w:t>
        </w:r>
        <w:r w:rsidR="00BC46E6">
          <w:rPr>
            <w:noProof/>
            <w:webHidden/>
          </w:rPr>
          <w:fldChar w:fldCharType="end"/>
        </w:r>
      </w:hyperlink>
    </w:p>
    <w:p w14:paraId="0C1FD4BE" w14:textId="1540A224"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6" w:history="1">
        <w:r w:rsidR="00BC46E6" w:rsidRPr="00C02342">
          <w:rPr>
            <w:rStyle w:val="Hyperlink"/>
            <w:noProof/>
          </w:rPr>
          <w:t>Table 28: Key Material Object Structure for Transparent EC Public Keys</w:t>
        </w:r>
        <w:r w:rsidR="00BC46E6">
          <w:rPr>
            <w:noProof/>
            <w:webHidden/>
          </w:rPr>
          <w:tab/>
        </w:r>
        <w:r w:rsidR="00BC46E6">
          <w:rPr>
            <w:noProof/>
            <w:webHidden/>
          </w:rPr>
          <w:fldChar w:fldCharType="begin"/>
        </w:r>
        <w:r w:rsidR="00BC46E6">
          <w:rPr>
            <w:noProof/>
            <w:webHidden/>
          </w:rPr>
          <w:instrText xml:space="preserve"> PAGEREF _Toc476128646 \h </w:instrText>
        </w:r>
        <w:r w:rsidR="00BC46E6">
          <w:rPr>
            <w:noProof/>
            <w:webHidden/>
          </w:rPr>
        </w:r>
        <w:r w:rsidR="00BC46E6">
          <w:rPr>
            <w:noProof/>
            <w:webHidden/>
          </w:rPr>
          <w:fldChar w:fldCharType="separate"/>
        </w:r>
        <w:r w:rsidR="000D273F">
          <w:rPr>
            <w:noProof/>
            <w:webHidden/>
          </w:rPr>
          <w:t>32</w:t>
        </w:r>
        <w:r w:rsidR="00BC46E6">
          <w:rPr>
            <w:noProof/>
            <w:webHidden/>
          </w:rPr>
          <w:fldChar w:fldCharType="end"/>
        </w:r>
      </w:hyperlink>
    </w:p>
    <w:p w14:paraId="3C312CAE" w14:textId="7FE2BAC5"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7" w:history="1">
        <w:r w:rsidR="00BC46E6" w:rsidRPr="00C02342">
          <w:rPr>
            <w:rStyle w:val="Hyperlink"/>
            <w:noProof/>
          </w:rPr>
          <w:t>Table 29: Template-Attribute Object Structure</w:t>
        </w:r>
        <w:r w:rsidR="00BC46E6">
          <w:rPr>
            <w:noProof/>
            <w:webHidden/>
          </w:rPr>
          <w:tab/>
        </w:r>
        <w:r w:rsidR="00BC46E6">
          <w:rPr>
            <w:noProof/>
            <w:webHidden/>
          </w:rPr>
          <w:fldChar w:fldCharType="begin"/>
        </w:r>
        <w:r w:rsidR="00BC46E6">
          <w:rPr>
            <w:noProof/>
            <w:webHidden/>
          </w:rPr>
          <w:instrText xml:space="preserve"> PAGEREF _Toc476128647 \h </w:instrText>
        </w:r>
        <w:r w:rsidR="00BC46E6">
          <w:rPr>
            <w:noProof/>
            <w:webHidden/>
          </w:rPr>
        </w:r>
        <w:r w:rsidR="00BC46E6">
          <w:rPr>
            <w:noProof/>
            <w:webHidden/>
          </w:rPr>
          <w:fldChar w:fldCharType="separate"/>
        </w:r>
        <w:r w:rsidR="000D273F">
          <w:rPr>
            <w:noProof/>
            <w:webHidden/>
          </w:rPr>
          <w:t>32</w:t>
        </w:r>
        <w:r w:rsidR="00BC46E6">
          <w:rPr>
            <w:noProof/>
            <w:webHidden/>
          </w:rPr>
          <w:fldChar w:fldCharType="end"/>
        </w:r>
      </w:hyperlink>
    </w:p>
    <w:p w14:paraId="458BD6C4" w14:textId="7DD4CA43"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8" w:history="1">
        <w:r w:rsidR="00BC46E6" w:rsidRPr="00C02342">
          <w:rPr>
            <w:rStyle w:val="Hyperlink"/>
            <w:noProof/>
          </w:rPr>
          <w:t>Table 30: Extension Information Structure</w:t>
        </w:r>
        <w:r w:rsidR="00BC46E6">
          <w:rPr>
            <w:noProof/>
            <w:webHidden/>
          </w:rPr>
          <w:tab/>
        </w:r>
        <w:r w:rsidR="00BC46E6">
          <w:rPr>
            <w:noProof/>
            <w:webHidden/>
          </w:rPr>
          <w:fldChar w:fldCharType="begin"/>
        </w:r>
        <w:r w:rsidR="00BC46E6">
          <w:rPr>
            <w:noProof/>
            <w:webHidden/>
          </w:rPr>
          <w:instrText xml:space="preserve"> PAGEREF _Toc476128648 \h </w:instrText>
        </w:r>
        <w:r w:rsidR="00BC46E6">
          <w:rPr>
            <w:noProof/>
            <w:webHidden/>
          </w:rPr>
        </w:r>
        <w:r w:rsidR="00BC46E6">
          <w:rPr>
            <w:noProof/>
            <w:webHidden/>
          </w:rPr>
          <w:fldChar w:fldCharType="separate"/>
        </w:r>
        <w:r w:rsidR="000D273F">
          <w:rPr>
            <w:noProof/>
            <w:webHidden/>
          </w:rPr>
          <w:t>32</w:t>
        </w:r>
        <w:r w:rsidR="00BC46E6">
          <w:rPr>
            <w:noProof/>
            <w:webHidden/>
          </w:rPr>
          <w:fldChar w:fldCharType="end"/>
        </w:r>
      </w:hyperlink>
    </w:p>
    <w:p w14:paraId="20BB08F4" w14:textId="2089EECA"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9" w:history="1">
        <w:r w:rsidR="00BC46E6" w:rsidRPr="00C02342">
          <w:rPr>
            <w:rStyle w:val="Hyperlink"/>
            <w:noProof/>
          </w:rPr>
          <w:t>Table 31: Data Structure</w:t>
        </w:r>
        <w:r w:rsidR="00BC46E6">
          <w:rPr>
            <w:noProof/>
            <w:webHidden/>
          </w:rPr>
          <w:tab/>
        </w:r>
        <w:r w:rsidR="00BC46E6">
          <w:rPr>
            <w:noProof/>
            <w:webHidden/>
          </w:rPr>
          <w:fldChar w:fldCharType="begin"/>
        </w:r>
        <w:r w:rsidR="00BC46E6">
          <w:rPr>
            <w:noProof/>
            <w:webHidden/>
          </w:rPr>
          <w:instrText xml:space="preserve"> PAGEREF _Toc476128649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425333C2" w14:textId="33DF401C"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0" w:history="1">
        <w:r w:rsidR="00BC46E6" w:rsidRPr="00C02342">
          <w:rPr>
            <w:rStyle w:val="Hyperlink"/>
            <w:noProof/>
          </w:rPr>
          <w:t>Table 32: Data Length Structure</w:t>
        </w:r>
        <w:r w:rsidR="00BC46E6">
          <w:rPr>
            <w:noProof/>
            <w:webHidden/>
          </w:rPr>
          <w:tab/>
        </w:r>
        <w:r w:rsidR="00BC46E6">
          <w:rPr>
            <w:noProof/>
            <w:webHidden/>
          </w:rPr>
          <w:fldChar w:fldCharType="begin"/>
        </w:r>
        <w:r w:rsidR="00BC46E6">
          <w:rPr>
            <w:noProof/>
            <w:webHidden/>
          </w:rPr>
          <w:instrText xml:space="preserve"> PAGEREF _Toc476128650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0CF57F62" w14:textId="060E83B0"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1" w:history="1">
        <w:r w:rsidR="00BC46E6" w:rsidRPr="00C02342">
          <w:rPr>
            <w:rStyle w:val="Hyperlink"/>
            <w:noProof/>
          </w:rPr>
          <w:t>Table 33: Signature Data Structure</w:t>
        </w:r>
        <w:r w:rsidR="00BC46E6">
          <w:rPr>
            <w:noProof/>
            <w:webHidden/>
          </w:rPr>
          <w:tab/>
        </w:r>
        <w:r w:rsidR="00BC46E6">
          <w:rPr>
            <w:noProof/>
            <w:webHidden/>
          </w:rPr>
          <w:fldChar w:fldCharType="begin"/>
        </w:r>
        <w:r w:rsidR="00BC46E6">
          <w:rPr>
            <w:noProof/>
            <w:webHidden/>
          </w:rPr>
          <w:instrText xml:space="preserve"> PAGEREF _Toc476128651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41248747" w14:textId="7CCCD650"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2" w:history="1">
        <w:r w:rsidR="00BC46E6" w:rsidRPr="00C02342">
          <w:rPr>
            <w:rStyle w:val="Hyperlink"/>
            <w:noProof/>
          </w:rPr>
          <w:t>Table 34: MAC Data Structure</w:t>
        </w:r>
        <w:r w:rsidR="00BC46E6">
          <w:rPr>
            <w:noProof/>
            <w:webHidden/>
          </w:rPr>
          <w:tab/>
        </w:r>
        <w:r w:rsidR="00BC46E6">
          <w:rPr>
            <w:noProof/>
            <w:webHidden/>
          </w:rPr>
          <w:fldChar w:fldCharType="begin"/>
        </w:r>
        <w:r w:rsidR="00BC46E6">
          <w:rPr>
            <w:noProof/>
            <w:webHidden/>
          </w:rPr>
          <w:instrText xml:space="preserve"> PAGEREF _Toc476128652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31667CDF" w14:textId="6A0CE10F"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3" w:history="1">
        <w:r w:rsidR="00BC46E6" w:rsidRPr="00C02342">
          <w:rPr>
            <w:rStyle w:val="Hyperlink"/>
            <w:noProof/>
          </w:rPr>
          <w:t>Table 35: Nonce Structure</w:t>
        </w:r>
        <w:r w:rsidR="00BC46E6">
          <w:rPr>
            <w:noProof/>
            <w:webHidden/>
          </w:rPr>
          <w:tab/>
        </w:r>
        <w:r w:rsidR="00BC46E6">
          <w:rPr>
            <w:noProof/>
            <w:webHidden/>
          </w:rPr>
          <w:fldChar w:fldCharType="begin"/>
        </w:r>
        <w:r w:rsidR="00BC46E6">
          <w:rPr>
            <w:noProof/>
            <w:webHidden/>
          </w:rPr>
          <w:instrText xml:space="preserve"> PAGEREF _Toc476128653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43D134D4" w14:textId="7391C9A5"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4" w:history="1">
        <w:r w:rsidR="00BC46E6" w:rsidRPr="00C02342">
          <w:rPr>
            <w:rStyle w:val="Hyperlink"/>
            <w:noProof/>
          </w:rPr>
          <w:t>Table 36: Correlation Value Structure</w:t>
        </w:r>
        <w:r w:rsidR="00BC46E6">
          <w:rPr>
            <w:noProof/>
            <w:webHidden/>
          </w:rPr>
          <w:tab/>
        </w:r>
        <w:r w:rsidR="00BC46E6">
          <w:rPr>
            <w:noProof/>
            <w:webHidden/>
          </w:rPr>
          <w:fldChar w:fldCharType="begin"/>
        </w:r>
        <w:r w:rsidR="00BC46E6">
          <w:rPr>
            <w:noProof/>
            <w:webHidden/>
          </w:rPr>
          <w:instrText xml:space="preserve"> PAGEREF _Toc476128654 \h </w:instrText>
        </w:r>
        <w:r w:rsidR="00BC46E6">
          <w:rPr>
            <w:noProof/>
            <w:webHidden/>
          </w:rPr>
        </w:r>
        <w:r w:rsidR="00BC46E6">
          <w:rPr>
            <w:noProof/>
            <w:webHidden/>
          </w:rPr>
          <w:fldChar w:fldCharType="separate"/>
        </w:r>
        <w:r w:rsidR="000D273F">
          <w:rPr>
            <w:noProof/>
            <w:webHidden/>
          </w:rPr>
          <w:t>34</w:t>
        </w:r>
        <w:r w:rsidR="00BC46E6">
          <w:rPr>
            <w:noProof/>
            <w:webHidden/>
          </w:rPr>
          <w:fldChar w:fldCharType="end"/>
        </w:r>
      </w:hyperlink>
    </w:p>
    <w:p w14:paraId="4BE47D3C" w14:textId="194B39E4"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5" w:history="1">
        <w:r w:rsidR="00BC46E6" w:rsidRPr="00C02342">
          <w:rPr>
            <w:rStyle w:val="Hyperlink"/>
            <w:noProof/>
          </w:rPr>
          <w:t>Table 37: Init Indicator Structure</w:t>
        </w:r>
        <w:r w:rsidR="00BC46E6">
          <w:rPr>
            <w:noProof/>
            <w:webHidden/>
          </w:rPr>
          <w:tab/>
        </w:r>
        <w:r w:rsidR="00BC46E6">
          <w:rPr>
            <w:noProof/>
            <w:webHidden/>
          </w:rPr>
          <w:fldChar w:fldCharType="begin"/>
        </w:r>
        <w:r w:rsidR="00BC46E6">
          <w:rPr>
            <w:noProof/>
            <w:webHidden/>
          </w:rPr>
          <w:instrText xml:space="preserve"> PAGEREF _Toc476128655 \h </w:instrText>
        </w:r>
        <w:r w:rsidR="00BC46E6">
          <w:rPr>
            <w:noProof/>
            <w:webHidden/>
          </w:rPr>
        </w:r>
        <w:r w:rsidR="00BC46E6">
          <w:rPr>
            <w:noProof/>
            <w:webHidden/>
          </w:rPr>
          <w:fldChar w:fldCharType="separate"/>
        </w:r>
        <w:r w:rsidR="000D273F">
          <w:rPr>
            <w:noProof/>
            <w:webHidden/>
          </w:rPr>
          <w:t>34</w:t>
        </w:r>
        <w:r w:rsidR="00BC46E6">
          <w:rPr>
            <w:noProof/>
            <w:webHidden/>
          </w:rPr>
          <w:fldChar w:fldCharType="end"/>
        </w:r>
      </w:hyperlink>
    </w:p>
    <w:p w14:paraId="17A546EF" w14:textId="4FE8F748"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6" w:history="1">
        <w:r w:rsidR="00BC46E6" w:rsidRPr="00C02342">
          <w:rPr>
            <w:rStyle w:val="Hyperlink"/>
            <w:noProof/>
          </w:rPr>
          <w:t>Table 38: Final Indicator Structure</w:t>
        </w:r>
        <w:r w:rsidR="00BC46E6">
          <w:rPr>
            <w:noProof/>
            <w:webHidden/>
          </w:rPr>
          <w:tab/>
        </w:r>
        <w:r w:rsidR="00BC46E6">
          <w:rPr>
            <w:noProof/>
            <w:webHidden/>
          </w:rPr>
          <w:fldChar w:fldCharType="begin"/>
        </w:r>
        <w:r w:rsidR="00BC46E6">
          <w:rPr>
            <w:noProof/>
            <w:webHidden/>
          </w:rPr>
          <w:instrText xml:space="preserve"> PAGEREF _Toc476128656 \h </w:instrText>
        </w:r>
        <w:r w:rsidR="00BC46E6">
          <w:rPr>
            <w:noProof/>
            <w:webHidden/>
          </w:rPr>
        </w:r>
        <w:r w:rsidR="00BC46E6">
          <w:rPr>
            <w:noProof/>
            <w:webHidden/>
          </w:rPr>
          <w:fldChar w:fldCharType="separate"/>
        </w:r>
        <w:r w:rsidR="000D273F">
          <w:rPr>
            <w:noProof/>
            <w:webHidden/>
          </w:rPr>
          <w:t>34</w:t>
        </w:r>
        <w:r w:rsidR="00BC46E6">
          <w:rPr>
            <w:noProof/>
            <w:webHidden/>
          </w:rPr>
          <w:fldChar w:fldCharType="end"/>
        </w:r>
      </w:hyperlink>
    </w:p>
    <w:p w14:paraId="3A9EF406" w14:textId="34C295D2"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7" w:history="1">
        <w:r w:rsidR="00BC46E6" w:rsidRPr="00C02342">
          <w:rPr>
            <w:rStyle w:val="Hyperlink"/>
            <w:noProof/>
          </w:rPr>
          <w:t>Table 39: RNG Parameters Structure</w:t>
        </w:r>
        <w:r w:rsidR="00BC46E6">
          <w:rPr>
            <w:noProof/>
            <w:webHidden/>
          </w:rPr>
          <w:tab/>
        </w:r>
        <w:r w:rsidR="00BC46E6">
          <w:rPr>
            <w:noProof/>
            <w:webHidden/>
          </w:rPr>
          <w:fldChar w:fldCharType="begin"/>
        </w:r>
        <w:r w:rsidR="00BC46E6">
          <w:rPr>
            <w:noProof/>
            <w:webHidden/>
          </w:rPr>
          <w:instrText xml:space="preserve"> PAGEREF _Toc476128657 \h </w:instrText>
        </w:r>
        <w:r w:rsidR="00BC46E6">
          <w:rPr>
            <w:noProof/>
            <w:webHidden/>
          </w:rPr>
        </w:r>
        <w:r w:rsidR="00BC46E6">
          <w:rPr>
            <w:noProof/>
            <w:webHidden/>
          </w:rPr>
          <w:fldChar w:fldCharType="separate"/>
        </w:r>
        <w:r w:rsidR="000D273F">
          <w:rPr>
            <w:noProof/>
            <w:webHidden/>
          </w:rPr>
          <w:t>35</w:t>
        </w:r>
        <w:r w:rsidR="00BC46E6">
          <w:rPr>
            <w:noProof/>
            <w:webHidden/>
          </w:rPr>
          <w:fldChar w:fldCharType="end"/>
        </w:r>
      </w:hyperlink>
    </w:p>
    <w:p w14:paraId="7F0462AB" w14:textId="42E2E868"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8" w:history="1">
        <w:r w:rsidR="00BC46E6" w:rsidRPr="00C02342">
          <w:rPr>
            <w:rStyle w:val="Hyperlink"/>
            <w:noProof/>
          </w:rPr>
          <w:t>Table 40: Profile Information Structure</w:t>
        </w:r>
        <w:r w:rsidR="00BC46E6">
          <w:rPr>
            <w:noProof/>
            <w:webHidden/>
          </w:rPr>
          <w:tab/>
        </w:r>
        <w:r w:rsidR="00BC46E6">
          <w:rPr>
            <w:noProof/>
            <w:webHidden/>
          </w:rPr>
          <w:fldChar w:fldCharType="begin"/>
        </w:r>
        <w:r w:rsidR="00BC46E6">
          <w:rPr>
            <w:noProof/>
            <w:webHidden/>
          </w:rPr>
          <w:instrText xml:space="preserve"> PAGEREF _Toc476128658 \h </w:instrText>
        </w:r>
        <w:r w:rsidR="00BC46E6">
          <w:rPr>
            <w:noProof/>
            <w:webHidden/>
          </w:rPr>
        </w:r>
        <w:r w:rsidR="00BC46E6">
          <w:rPr>
            <w:noProof/>
            <w:webHidden/>
          </w:rPr>
          <w:fldChar w:fldCharType="separate"/>
        </w:r>
        <w:r w:rsidR="000D273F">
          <w:rPr>
            <w:noProof/>
            <w:webHidden/>
          </w:rPr>
          <w:t>35</w:t>
        </w:r>
        <w:r w:rsidR="00BC46E6">
          <w:rPr>
            <w:noProof/>
            <w:webHidden/>
          </w:rPr>
          <w:fldChar w:fldCharType="end"/>
        </w:r>
      </w:hyperlink>
    </w:p>
    <w:p w14:paraId="664A27D0" w14:textId="0B0BC6CB"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9" w:history="1">
        <w:r w:rsidR="00BC46E6" w:rsidRPr="00C02342">
          <w:rPr>
            <w:rStyle w:val="Hyperlink"/>
            <w:noProof/>
          </w:rPr>
          <w:t>Table 41: Validation Information Structure</w:t>
        </w:r>
        <w:r w:rsidR="00BC46E6">
          <w:rPr>
            <w:noProof/>
            <w:webHidden/>
          </w:rPr>
          <w:tab/>
        </w:r>
        <w:r w:rsidR="00BC46E6">
          <w:rPr>
            <w:noProof/>
            <w:webHidden/>
          </w:rPr>
          <w:fldChar w:fldCharType="begin"/>
        </w:r>
        <w:r w:rsidR="00BC46E6">
          <w:rPr>
            <w:noProof/>
            <w:webHidden/>
          </w:rPr>
          <w:instrText xml:space="preserve"> PAGEREF _Toc476128659 \h </w:instrText>
        </w:r>
        <w:r w:rsidR="00BC46E6">
          <w:rPr>
            <w:noProof/>
            <w:webHidden/>
          </w:rPr>
        </w:r>
        <w:r w:rsidR="00BC46E6">
          <w:rPr>
            <w:noProof/>
            <w:webHidden/>
          </w:rPr>
          <w:fldChar w:fldCharType="separate"/>
        </w:r>
        <w:r w:rsidR="000D273F">
          <w:rPr>
            <w:noProof/>
            <w:webHidden/>
          </w:rPr>
          <w:t>36</w:t>
        </w:r>
        <w:r w:rsidR="00BC46E6">
          <w:rPr>
            <w:noProof/>
            <w:webHidden/>
          </w:rPr>
          <w:fldChar w:fldCharType="end"/>
        </w:r>
      </w:hyperlink>
    </w:p>
    <w:p w14:paraId="45E653C5" w14:textId="093B05F9"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0" w:history="1">
        <w:r w:rsidR="00BC46E6" w:rsidRPr="00C02342">
          <w:rPr>
            <w:rStyle w:val="Hyperlink"/>
            <w:noProof/>
          </w:rPr>
          <w:t>Table 42: Capability Information Structure</w:t>
        </w:r>
        <w:r w:rsidR="00BC46E6">
          <w:rPr>
            <w:noProof/>
            <w:webHidden/>
          </w:rPr>
          <w:tab/>
        </w:r>
        <w:r w:rsidR="00BC46E6">
          <w:rPr>
            <w:noProof/>
            <w:webHidden/>
          </w:rPr>
          <w:fldChar w:fldCharType="begin"/>
        </w:r>
        <w:r w:rsidR="00BC46E6">
          <w:rPr>
            <w:noProof/>
            <w:webHidden/>
          </w:rPr>
          <w:instrText xml:space="preserve"> PAGEREF _Toc476128660 \h </w:instrText>
        </w:r>
        <w:r w:rsidR="00BC46E6">
          <w:rPr>
            <w:noProof/>
            <w:webHidden/>
          </w:rPr>
        </w:r>
        <w:r w:rsidR="00BC46E6">
          <w:rPr>
            <w:noProof/>
            <w:webHidden/>
          </w:rPr>
          <w:fldChar w:fldCharType="separate"/>
        </w:r>
        <w:r w:rsidR="000D273F">
          <w:rPr>
            <w:noProof/>
            <w:webHidden/>
          </w:rPr>
          <w:t>37</w:t>
        </w:r>
        <w:r w:rsidR="00BC46E6">
          <w:rPr>
            <w:noProof/>
            <w:webHidden/>
          </w:rPr>
          <w:fldChar w:fldCharType="end"/>
        </w:r>
      </w:hyperlink>
    </w:p>
    <w:p w14:paraId="3028740D" w14:textId="6B155017"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1" w:history="1">
        <w:r w:rsidR="00BC46E6" w:rsidRPr="00C02342">
          <w:rPr>
            <w:rStyle w:val="Hyperlink"/>
            <w:noProof/>
          </w:rPr>
          <w:t>Table 43 Authenticated Encryption Additional Data</w:t>
        </w:r>
        <w:r w:rsidR="00BC46E6">
          <w:rPr>
            <w:noProof/>
            <w:webHidden/>
          </w:rPr>
          <w:tab/>
        </w:r>
        <w:r w:rsidR="00BC46E6">
          <w:rPr>
            <w:noProof/>
            <w:webHidden/>
          </w:rPr>
          <w:fldChar w:fldCharType="begin"/>
        </w:r>
        <w:r w:rsidR="00BC46E6">
          <w:rPr>
            <w:noProof/>
            <w:webHidden/>
          </w:rPr>
          <w:instrText xml:space="preserve"> PAGEREF _Toc476128661 \h </w:instrText>
        </w:r>
        <w:r w:rsidR="00BC46E6">
          <w:rPr>
            <w:noProof/>
            <w:webHidden/>
          </w:rPr>
        </w:r>
        <w:r w:rsidR="00BC46E6">
          <w:rPr>
            <w:noProof/>
            <w:webHidden/>
          </w:rPr>
          <w:fldChar w:fldCharType="separate"/>
        </w:r>
        <w:r w:rsidR="000D273F">
          <w:rPr>
            <w:noProof/>
            <w:webHidden/>
          </w:rPr>
          <w:t>37</w:t>
        </w:r>
        <w:r w:rsidR="00BC46E6">
          <w:rPr>
            <w:noProof/>
            <w:webHidden/>
          </w:rPr>
          <w:fldChar w:fldCharType="end"/>
        </w:r>
      </w:hyperlink>
    </w:p>
    <w:p w14:paraId="1AF8D524" w14:textId="3E45A9AB"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2" w:history="1">
        <w:r w:rsidR="00BC46E6" w:rsidRPr="00C02342">
          <w:rPr>
            <w:rStyle w:val="Hyperlink"/>
            <w:noProof/>
          </w:rPr>
          <w:t>Table 44 Authenticated Encryption Tag</w:t>
        </w:r>
        <w:r w:rsidR="00BC46E6">
          <w:rPr>
            <w:noProof/>
            <w:webHidden/>
          </w:rPr>
          <w:tab/>
        </w:r>
        <w:r w:rsidR="00BC46E6">
          <w:rPr>
            <w:noProof/>
            <w:webHidden/>
          </w:rPr>
          <w:fldChar w:fldCharType="begin"/>
        </w:r>
        <w:r w:rsidR="00BC46E6">
          <w:rPr>
            <w:noProof/>
            <w:webHidden/>
          </w:rPr>
          <w:instrText xml:space="preserve"> PAGEREF _Toc476128662 \h </w:instrText>
        </w:r>
        <w:r w:rsidR="00BC46E6">
          <w:rPr>
            <w:noProof/>
            <w:webHidden/>
          </w:rPr>
        </w:r>
        <w:r w:rsidR="00BC46E6">
          <w:rPr>
            <w:noProof/>
            <w:webHidden/>
          </w:rPr>
          <w:fldChar w:fldCharType="separate"/>
        </w:r>
        <w:r w:rsidR="000D273F">
          <w:rPr>
            <w:noProof/>
            <w:webHidden/>
          </w:rPr>
          <w:t>37</w:t>
        </w:r>
        <w:r w:rsidR="00BC46E6">
          <w:rPr>
            <w:noProof/>
            <w:webHidden/>
          </w:rPr>
          <w:fldChar w:fldCharType="end"/>
        </w:r>
      </w:hyperlink>
    </w:p>
    <w:p w14:paraId="57158551" w14:textId="56657B42"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3" w:history="1">
        <w:r w:rsidR="00BC46E6" w:rsidRPr="00C02342">
          <w:rPr>
            <w:rStyle w:val="Hyperlink"/>
            <w:noProof/>
          </w:rPr>
          <w:t>Table 45: Certificate Object Structure</w:t>
        </w:r>
        <w:r w:rsidR="00BC46E6">
          <w:rPr>
            <w:noProof/>
            <w:webHidden/>
          </w:rPr>
          <w:tab/>
        </w:r>
        <w:r w:rsidR="00BC46E6">
          <w:rPr>
            <w:noProof/>
            <w:webHidden/>
          </w:rPr>
          <w:fldChar w:fldCharType="begin"/>
        </w:r>
        <w:r w:rsidR="00BC46E6">
          <w:rPr>
            <w:noProof/>
            <w:webHidden/>
          </w:rPr>
          <w:instrText xml:space="preserve"> PAGEREF _Toc476128663 \h </w:instrText>
        </w:r>
        <w:r w:rsidR="00BC46E6">
          <w:rPr>
            <w:noProof/>
            <w:webHidden/>
          </w:rPr>
        </w:r>
        <w:r w:rsidR="00BC46E6">
          <w:rPr>
            <w:noProof/>
            <w:webHidden/>
          </w:rPr>
          <w:fldChar w:fldCharType="separate"/>
        </w:r>
        <w:r w:rsidR="000D273F">
          <w:rPr>
            <w:noProof/>
            <w:webHidden/>
          </w:rPr>
          <w:t>38</w:t>
        </w:r>
        <w:r w:rsidR="00BC46E6">
          <w:rPr>
            <w:noProof/>
            <w:webHidden/>
          </w:rPr>
          <w:fldChar w:fldCharType="end"/>
        </w:r>
      </w:hyperlink>
    </w:p>
    <w:p w14:paraId="6FA859F3" w14:textId="1E6D9331"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4" w:history="1">
        <w:r w:rsidR="00BC46E6" w:rsidRPr="00C02342">
          <w:rPr>
            <w:rStyle w:val="Hyperlink"/>
            <w:noProof/>
          </w:rPr>
          <w:t>Table 46: Symmetric Key Object Structure</w:t>
        </w:r>
        <w:r w:rsidR="00BC46E6">
          <w:rPr>
            <w:noProof/>
            <w:webHidden/>
          </w:rPr>
          <w:tab/>
        </w:r>
        <w:r w:rsidR="00BC46E6">
          <w:rPr>
            <w:noProof/>
            <w:webHidden/>
          </w:rPr>
          <w:fldChar w:fldCharType="begin"/>
        </w:r>
        <w:r w:rsidR="00BC46E6">
          <w:rPr>
            <w:noProof/>
            <w:webHidden/>
          </w:rPr>
          <w:instrText xml:space="preserve"> PAGEREF _Toc476128664 \h </w:instrText>
        </w:r>
        <w:r w:rsidR="00BC46E6">
          <w:rPr>
            <w:noProof/>
            <w:webHidden/>
          </w:rPr>
        </w:r>
        <w:r w:rsidR="00BC46E6">
          <w:rPr>
            <w:noProof/>
            <w:webHidden/>
          </w:rPr>
          <w:fldChar w:fldCharType="separate"/>
        </w:r>
        <w:r w:rsidR="000D273F">
          <w:rPr>
            <w:noProof/>
            <w:webHidden/>
          </w:rPr>
          <w:t>38</w:t>
        </w:r>
        <w:r w:rsidR="00BC46E6">
          <w:rPr>
            <w:noProof/>
            <w:webHidden/>
          </w:rPr>
          <w:fldChar w:fldCharType="end"/>
        </w:r>
      </w:hyperlink>
    </w:p>
    <w:p w14:paraId="288FC434" w14:textId="01B5AA99"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5" w:history="1">
        <w:r w:rsidR="00BC46E6" w:rsidRPr="00C02342">
          <w:rPr>
            <w:rStyle w:val="Hyperlink"/>
            <w:noProof/>
          </w:rPr>
          <w:t>Table 47: Public Key Object Structure</w:t>
        </w:r>
        <w:r w:rsidR="00BC46E6">
          <w:rPr>
            <w:noProof/>
            <w:webHidden/>
          </w:rPr>
          <w:tab/>
        </w:r>
        <w:r w:rsidR="00BC46E6">
          <w:rPr>
            <w:noProof/>
            <w:webHidden/>
          </w:rPr>
          <w:fldChar w:fldCharType="begin"/>
        </w:r>
        <w:r w:rsidR="00BC46E6">
          <w:rPr>
            <w:noProof/>
            <w:webHidden/>
          </w:rPr>
          <w:instrText xml:space="preserve"> PAGEREF _Toc476128665 \h </w:instrText>
        </w:r>
        <w:r w:rsidR="00BC46E6">
          <w:rPr>
            <w:noProof/>
            <w:webHidden/>
          </w:rPr>
        </w:r>
        <w:r w:rsidR="00BC46E6">
          <w:rPr>
            <w:noProof/>
            <w:webHidden/>
          </w:rPr>
          <w:fldChar w:fldCharType="separate"/>
        </w:r>
        <w:r w:rsidR="000D273F">
          <w:rPr>
            <w:noProof/>
            <w:webHidden/>
          </w:rPr>
          <w:t>38</w:t>
        </w:r>
        <w:r w:rsidR="00BC46E6">
          <w:rPr>
            <w:noProof/>
            <w:webHidden/>
          </w:rPr>
          <w:fldChar w:fldCharType="end"/>
        </w:r>
      </w:hyperlink>
    </w:p>
    <w:p w14:paraId="2E66BB5C" w14:textId="6D197575"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6" w:history="1">
        <w:r w:rsidR="00BC46E6" w:rsidRPr="00C02342">
          <w:rPr>
            <w:rStyle w:val="Hyperlink"/>
            <w:noProof/>
          </w:rPr>
          <w:t>Table 48: Private Key Object Structure</w:t>
        </w:r>
        <w:r w:rsidR="00BC46E6">
          <w:rPr>
            <w:noProof/>
            <w:webHidden/>
          </w:rPr>
          <w:tab/>
        </w:r>
        <w:r w:rsidR="00BC46E6">
          <w:rPr>
            <w:noProof/>
            <w:webHidden/>
          </w:rPr>
          <w:fldChar w:fldCharType="begin"/>
        </w:r>
        <w:r w:rsidR="00BC46E6">
          <w:rPr>
            <w:noProof/>
            <w:webHidden/>
          </w:rPr>
          <w:instrText xml:space="preserve"> PAGEREF _Toc476128666 \h </w:instrText>
        </w:r>
        <w:r w:rsidR="00BC46E6">
          <w:rPr>
            <w:noProof/>
            <w:webHidden/>
          </w:rPr>
        </w:r>
        <w:r w:rsidR="00BC46E6">
          <w:rPr>
            <w:noProof/>
            <w:webHidden/>
          </w:rPr>
          <w:fldChar w:fldCharType="separate"/>
        </w:r>
        <w:r w:rsidR="000D273F">
          <w:rPr>
            <w:noProof/>
            <w:webHidden/>
          </w:rPr>
          <w:t>38</w:t>
        </w:r>
        <w:r w:rsidR="00BC46E6">
          <w:rPr>
            <w:noProof/>
            <w:webHidden/>
          </w:rPr>
          <w:fldChar w:fldCharType="end"/>
        </w:r>
      </w:hyperlink>
    </w:p>
    <w:p w14:paraId="362E824D" w14:textId="634FA9E3"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7" w:history="1">
        <w:r w:rsidR="00BC46E6" w:rsidRPr="00C02342">
          <w:rPr>
            <w:rStyle w:val="Hyperlink"/>
            <w:noProof/>
          </w:rPr>
          <w:t>Table 49: Split Key Object Structure</w:t>
        </w:r>
        <w:r w:rsidR="00BC46E6">
          <w:rPr>
            <w:noProof/>
            <w:webHidden/>
          </w:rPr>
          <w:tab/>
        </w:r>
        <w:r w:rsidR="00BC46E6">
          <w:rPr>
            <w:noProof/>
            <w:webHidden/>
          </w:rPr>
          <w:fldChar w:fldCharType="begin"/>
        </w:r>
        <w:r w:rsidR="00BC46E6">
          <w:rPr>
            <w:noProof/>
            <w:webHidden/>
          </w:rPr>
          <w:instrText xml:space="preserve"> PAGEREF _Toc476128667 \h </w:instrText>
        </w:r>
        <w:r w:rsidR="00BC46E6">
          <w:rPr>
            <w:noProof/>
            <w:webHidden/>
          </w:rPr>
        </w:r>
        <w:r w:rsidR="00BC46E6">
          <w:rPr>
            <w:noProof/>
            <w:webHidden/>
          </w:rPr>
          <w:fldChar w:fldCharType="separate"/>
        </w:r>
        <w:r w:rsidR="000D273F">
          <w:rPr>
            <w:noProof/>
            <w:webHidden/>
          </w:rPr>
          <w:t>39</w:t>
        </w:r>
        <w:r w:rsidR="00BC46E6">
          <w:rPr>
            <w:noProof/>
            <w:webHidden/>
          </w:rPr>
          <w:fldChar w:fldCharType="end"/>
        </w:r>
      </w:hyperlink>
    </w:p>
    <w:p w14:paraId="3149A18F" w14:textId="58010FFA"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8" w:history="1">
        <w:r w:rsidR="00BC46E6" w:rsidRPr="00C02342">
          <w:rPr>
            <w:rStyle w:val="Hyperlink"/>
            <w:noProof/>
          </w:rPr>
          <w:t>Table 50: Template Object Structure</w:t>
        </w:r>
        <w:r w:rsidR="00BC46E6">
          <w:rPr>
            <w:noProof/>
            <w:webHidden/>
          </w:rPr>
          <w:tab/>
        </w:r>
        <w:r w:rsidR="00BC46E6">
          <w:rPr>
            <w:noProof/>
            <w:webHidden/>
          </w:rPr>
          <w:fldChar w:fldCharType="begin"/>
        </w:r>
        <w:r w:rsidR="00BC46E6">
          <w:rPr>
            <w:noProof/>
            <w:webHidden/>
          </w:rPr>
          <w:instrText xml:space="preserve"> PAGEREF _Toc476128668 \h </w:instrText>
        </w:r>
        <w:r w:rsidR="00BC46E6">
          <w:rPr>
            <w:noProof/>
            <w:webHidden/>
          </w:rPr>
        </w:r>
        <w:r w:rsidR="00BC46E6">
          <w:rPr>
            <w:noProof/>
            <w:webHidden/>
          </w:rPr>
          <w:fldChar w:fldCharType="separate"/>
        </w:r>
        <w:r w:rsidR="000D273F">
          <w:rPr>
            <w:noProof/>
            <w:webHidden/>
          </w:rPr>
          <w:t>40</w:t>
        </w:r>
        <w:r w:rsidR="00BC46E6">
          <w:rPr>
            <w:noProof/>
            <w:webHidden/>
          </w:rPr>
          <w:fldChar w:fldCharType="end"/>
        </w:r>
      </w:hyperlink>
    </w:p>
    <w:p w14:paraId="70C7BFC4" w14:textId="108F1928"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9" w:history="1">
        <w:r w:rsidR="00BC46E6" w:rsidRPr="00C02342">
          <w:rPr>
            <w:rStyle w:val="Hyperlink"/>
            <w:noProof/>
          </w:rPr>
          <w:t>Table 51: Secret Data Object Structure</w:t>
        </w:r>
        <w:r w:rsidR="00BC46E6">
          <w:rPr>
            <w:noProof/>
            <w:webHidden/>
          </w:rPr>
          <w:tab/>
        </w:r>
        <w:r w:rsidR="00BC46E6">
          <w:rPr>
            <w:noProof/>
            <w:webHidden/>
          </w:rPr>
          <w:fldChar w:fldCharType="begin"/>
        </w:r>
        <w:r w:rsidR="00BC46E6">
          <w:rPr>
            <w:noProof/>
            <w:webHidden/>
          </w:rPr>
          <w:instrText xml:space="preserve"> PAGEREF _Toc476128669 \h </w:instrText>
        </w:r>
        <w:r w:rsidR="00BC46E6">
          <w:rPr>
            <w:noProof/>
            <w:webHidden/>
          </w:rPr>
        </w:r>
        <w:r w:rsidR="00BC46E6">
          <w:rPr>
            <w:noProof/>
            <w:webHidden/>
          </w:rPr>
          <w:fldChar w:fldCharType="separate"/>
        </w:r>
        <w:r w:rsidR="000D273F">
          <w:rPr>
            <w:noProof/>
            <w:webHidden/>
          </w:rPr>
          <w:t>40</w:t>
        </w:r>
        <w:r w:rsidR="00BC46E6">
          <w:rPr>
            <w:noProof/>
            <w:webHidden/>
          </w:rPr>
          <w:fldChar w:fldCharType="end"/>
        </w:r>
      </w:hyperlink>
    </w:p>
    <w:p w14:paraId="3A14B3B8" w14:textId="7EFD8060"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0" w:history="1">
        <w:r w:rsidR="00BC46E6" w:rsidRPr="00C02342">
          <w:rPr>
            <w:rStyle w:val="Hyperlink"/>
            <w:noProof/>
          </w:rPr>
          <w:t>Table 52: Opaque Object Structure</w:t>
        </w:r>
        <w:r w:rsidR="00BC46E6">
          <w:rPr>
            <w:noProof/>
            <w:webHidden/>
          </w:rPr>
          <w:tab/>
        </w:r>
        <w:r w:rsidR="00BC46E6">
          <w:rPr>
            <w:noProof/>
            <w:webHidden/>
          </w:rPr>
          <w:fldChar w:fldCharType="begin"/>
        </w:r>
        <w:r w:rsidR="00BC46E6">
          <w:rPr>
            <w:noProof/>
            <w:webHidden/>
          </w:rPr>
          <w:instrText xml:space="preserve"> PAGEREF _Toc476128670 \h </w:instrText>
        </w:r>
        <w:r w:rsidR="00BC46E6">
          <w:rPr>
            <w:noProof/>
            <w:webHidden/>
          </w:rPr>
        </w:r>
        <w:r w:rsidR="00BC46E6">
          <w:rPr>
            <w:noProof/>
            <w:webHidden/>
          </w:rPr>
          <w:fldChar w:fldCharType="separate"/>
        </w:r>
        <w:r w:rsidR="000D273F">
          <w:rPr>
            <w:noProof/>
            <w:webHidden/>
          </w:rPr>
          <w:t>40</w:t>
        </w:r>
        <w:r w:rsidR="00BC46E6">
          <w:rPr>
            <w:noProof/>
            <w:webHidden/>
          </w:rPr>
          <w:fldChar w:fldCharType="end"/>
        </w:r>
      </w:hyperlink>
    </w:p>
    <w:p w14:paraId="473F7AE0" w14:textId="66772302"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1" w:history="1">
        <w:r w:rsidR="00BC46E6" w:rsidRPr="00C02342">
          <w:rPr>
            <w:rStyle w:val="Hyperlink"/>
            <w:noProof/>
          </w:rPr>
          <w:t>Table 53: PGP Key Object Structure</w:t>
        </w:r>
        <w:r w:rsidR="00BC46E6">
          <w:rPr>
            <w:noProof/>
            <w:webHidden/>
          </w:rPr>
          <w:tab/>
        </w:r>
        <w:r w:rsidR="00BC46E6">
          <w:rPr>
            <w:noProof/>
            <w:webHidden/>
          </w:rPr>
          <w:fldChar w:fldCharType="begin"/>
        </w:r>
        <w:r w:rsidR="00BC46E6">
          <w:rPr>
            <w:noProof/>
            <w:webHidden/>
          </w:rPr>
          <w:instrText xml:space="preserve"> PAGEREF _Toc476128671 \h </w:instrText>
        </w:r>
        <w:r w:rsidR="00BC46E6">
          <w:rPr>
            <w:noProof/>
            <w:webHidden/>
          </w:rPr>
        </w:r>
        <w:r w:rsidR="00BC46E6">
          <w:rPr>
            <w:noProof/>
            <w:webHidden/>
          </w:rPr>
          <w:fldChar w:fldCharType="separate"/>
        </w:r>
        <w:r w:rsidR="000D273F">
          <w:rPr>
            <w:noProof/>
            <w:webHidden/>
          </w:rPr>
          <w:t>41</w:t>
        </w:r>
        <w:r w:rsidR="00BC46E6">
          <w:rPr>
            <w:noProof/>
            <w:webHidden/>
          </w:rPr>
          <w:fldChar w:fldCharType="end"/>
        </w:r>
      </w:hyperlink>
    </w:p>
    <w:p w14:paraId="6959C5D4" w14:textId="050CC185"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2" w:history="1">
        <w:r w:rsidR="00BC46E6" w:rsidRPr="00C02342">
          <w:rPr>
            <w:rStyle w:val="Hyperlink"/>
            <w:noProof/>
          </w:rPr>
          <w:t>Table 54: Attribute Rules</w:t>
        </w:r>
        <w:r w:rsidR="00BC46E6">
          <w:rPr>
            <w:noProof/>
            <w:webHidden/>
          </w:rPr>
          <w:tab/>
        </w:r>
        <w:r w:rsidR="00BC46E6">
          <w:rPr>
            <w:noProof/>
            <w:webHidden/>
          </w:rPr>
          <w:fldChar w:fldCharType="begin"/>
        </w:r>
        <w:r w:rsidR="00BC46E6">
          <w:rPr>
            <w:noProof/>
            <w:webHidden/>
          </w:rPr>
          <w:instrText xml:space="preserve"> PAGEREF _Toc476128672 \h </w:instrText>
        </w:r>
        <w:r w:rsidR="00BC46E6">
          <w:rPr>
            <w:noProof/>
            <w:webHidden/>
          </w:rPr>
        </w:r>
        <w:r w:rsidR="00BC46E6">
          <w:rPr>
            <w:noProof/>
            <w:webHidden/>
          </w:rPr>
          <w:fldChar w:fldCharType="separate"/>
        </w:r>
        <w:r w:rsidR="000D273F">
          <w:rPr>
            <w:noProof/>
            <w:webHidden/>
          </w:rPr>
          <w:t>43</w:t>
        </w:r>
        <w:r w:rsidR="00BC46E6">
          <w:rPr>
            <w:noProof/>
            <w:webHidden/>
          </w:rPr>
          <w:fldChar w:fldCharType="end"/>
        </w:r>
      </w:hyperlink>
    </w:p>
    <w:p w14:paraId="340749C8" w14:textId="14622203"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3" w:history="1">
        <w:r w:rsidR="00BC46E6" w:rsidRPr="00C02342">
          <w:rPr>
            <w:rStyle w:val="Hyperlink"/>
            <w:noProof/>
          </w:rPr>
          <w:t>Table 55: Unique Identifier Attribute</w:t>
        </w:r>
        <w:r w:rsidR="00BC46E6">
          <w:rPr>
            <w:noProof/>
            <w:webHidden/>
          </w:rPr>
          <w:tab/>
        </w:r>
        <w:r w:rsidR="00BC46E6">
          <w:rPr>
            <w:noProof/>
            <w:webHidden/>
          </w:rPr>
          <w:fldChar w:fldCharType="begin"/>
        </w:r>
        <w:r w:rsidR="00BC46E6">
          <w:rPr>
            <w:noProof/>
            <w:webHidden/>
          </w:rPr>
          <w:instrText xml:space="preserve"> PAGEREF _Toc476128673 \h </w:instrText>
        </w:r>
        <w:r w:rsidR="00BC46E6">
          <w:rPr>
            <w:noProof/>
            <w:webHidden/>
          </w:rPr>
        </w:r>
        <w:r w:rsidR="00BC46E6">
          <w:rPr>
            <w:noProof/>
            <w:webHidden/>
          </w:rPr>
          <w:fldChar w:fldCharType="separate"/>
        </w:r>
        <w:r w:rsidR="000D273F">
          <w:rPr>
            <w:noProof/>
            <w:webHidden/>
          </w:rPr>
          <w:t>43</w:t>
        </w:r>
        <w:r w:rsidR="00BC46E6">
          <w:rPr>
            <w:noProof/>
            <w:webHidden/>
          </w:rPr>
          <w:fldChar w:fldCharType="end"/>
        </w:r>
      </w:hyperlink>
    </w:p>
    <w:p w14:paraId="16A6497D" w14:textId="7476C26C"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4" w:history="1">
        <w:r w:rsidR="00BC46E6" w:rsidRPr="00C02342">
          <w:rPr>
            <w:rStyle w:val="Hyperlink"/>
            <w:noProof/>
          </w:rPr>
          <w:t>Table 56: Unique Identifier Attribute Rules</w:t>
        </w:r>
        <w:r w:rsidR="00BC46E6">
          <w:rPr>
            <w:noProof/>
            <w:webHidden/>
          </w:rPr>
          <w:tab/>
        </w:r>
        <w:r w:rsidR="00BC46E6">
          <w:rPr>
            <w:noProof/>
            <w:webHidden/>
          </w:rPr>
          <w:fldChar w:fldCharType="begin"/>
        </w:r>
        <w:r w:rsidR="00BC46E6">
          <w:rPr>
            <w:noProof/>
            <w:webHidden/>
          </w:rPr>
          <w:instrText xml:space="preserve"> PAGEREF _Toc476128674 \h </w:instrText>
        </w:r>
        <w:r w:rsidR="00BC46E6">
          <w:rPr>
            <w:noProof/>
            <w:webHidden/>
          </w:rPr>
        </w:r>
        <w:r w:rsidR="00BC46E6">
          <w:rPr>
            <w:noProof/>
            <w:webHidden/>
          </w:rPr>
          <w:fldChar w:fldCharType="separate"/>
        </w:r>
        <w:r w:rsidR="000D273F">
          <w:rPr>
            <w:noProof/>
            <w:webHidden/>
          </w:rPr>
          <w:t>44</w:t>
        </w:r>
        <w:r w:rsidR="00BC46E6">
          <w:rPr>
            <w:noProof/>
            <w:webHidden/>
          </w:rPr>
          <w:fldChar w:fldCharType="end"/>
        </w:r>
      </w:hyperlink>
    </w:p>
    <w:p w14:paraId="045DECFF" w14:textId="52741A23"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5" w:history="1">
        <w:r w:rsidR="00BC46E6" w:rsidRPr="00C02342">
          <w:rPr>
            <w:rStyle w:val="Hyperlink"/>
            <w:noProof/>
          </w:rPr>
          <w:t>Table 57: Name Attribute Structure</w:t>
        </w:r>
        <w:r w:rsidR="00BC46E6">
          <w:rPr>
            <w:noProof/>
            <w:webHidden/>
          </w:rPr>
          <w:tab/>
        </w:r>
        <w:r w:rsidR="00BC46E6">
          <w:rPr>
            <w:noProof/>
            <w:webHidden/>
          </w:rPr>
          <w:fldChar w:fldCharType="begin"/>
        </w:r>
        <w:r w:rsidR="00BC46E6">
          <w:rPr>
            <w:noProof/>
            <w:webHidden/>
          </w:rPr>
          <w:instrText xml:space="preserve"> PAGEREF _Toc476128675 \h </w:instrText>
        </w:r>
        <w:r w:rsidR="00BC46E6">
          <w:rPr>
            <w:noProof/>
            <w:webHidden/>
          </w:rPr>
        </w:r>
        <w:r w:rsidR="00BC46E6">
          <w:rPr>
            <w:noProof/>
            <w:webHidden/>
          </w:rPr>
          <w:fldChar w:fldCharType="separate"/>
        </w:r>
        <w:r w:rsidR="000D273F">
          <w:rPr>
            <w:noProof/>
            <w:webHidden/>
          </w:rPr>
          <w:t>44</w:t>
        </w:r>
        <w:r w:rsidR="00BC46E6">
          <w:rPr>
            <w:noProof/>
            <w:webHidden/>
          </w:rPr>
          <w:fldChar w:fldCharType="end"/>
        </w:r>
      </w:hyperlink>
    </w:p>
    <w:p w14:paraId="2259A909" w14:textId="1E6435AE"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6" w:history="1">
        <w:r w:rsidR="00BC46E6" w:rsidRPr="00C02342">
          <w:rPr>
            <w:rStyle w:val="Hyperlink"/>
            <w:noProof/>
          </w:rPr>
          <w:t>Table 58: Name Attribute Rules</w:t>
        </w:r>
        <w:r w:rsidR="00BC46E6">
          <w:rPr>
            <w:noProof/>
            <w:webHidden/>
          </w:rPr>
          <w:tab/>
        </w:r>
        <w:r w:rsidR="00BC46E6">
          <w:rPr>
            <w:noProof/>
            <w:webHidden/>
          </w:rPr>
          <w:fldChar w:fldCharType="begin"/>
        </w:r>
        <w:r w:rsidR="00BC46E6">
          <w:rPr>
            <w:noProof/>
            <w:webHidden/>
          </w:rPr>
          <w:instrText xml:space="preserve"> PAGEREF _Toc476128676 \h </w:instrText>
        </w:r>
        <w:r w:rsidR="00BC46E6">
          <w:rPr>
            <w:noProof/>
            <w:webHidden/>
          </w:rPr>
        </w:r>
        <w:r w:rsidR="00BC46E6">
          <w:rPr>
            <w:noProof/>
            <w:webHidden/>
          </w:rPr>
          <w:fldChar w:fldCharType="separate"/>
        </w:r>
        <w:r w:rsidR="000D273F">
          <w:rPr>
            <w:noProof/>
            <w:webHidden/>
          </w:rPr>
          <w:t>44</w:t>
        </w:r>
        <w:r w:rsidR="00BC46E6">
          <w:rPr>
            <w:noProof/>
            <w:webHidden/>
          </w:rPr>
          <w:fldChar w:fldCharType="end"/>
        </w:r>
      </w:hyperlink>
    </w:p>
    <w:p w14:paraId="64B69329" w14:textId="639AC97A"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7" w:history="1">
        <w:r w:rsidR="00BC46E6" w:rsidRPr="00C02342">
          <w:rPr>
            <w:rStyle w:val="Hyperlink"/>
            <w:noProof/>
          </w:rPr>
          <w:t>Table 59: Object Type Attribute</w:t>
        </w:r>
        <w:r w:rsidR="00BC46E6">
          <w:rPr>
            <w:noProof/>
            <w:webHidden/>
          </w:rPr>
          <w:tab/>
        </w:r>
        <w:r w:rsidR="00BC46E6">
          <w:rPr>
            <w:noProof/>
            <w:webHidden/>
          </w:rPr>
          <w:fldChar w:fldCharType="begin"/>
        </w:r>
        <w:r w:rsidR="00BC46E6">
          <w:rPr>
            <w:noProof/>
            <w:webHidden/>
          </w:rPr>
          <w:instrText xml:space="preserve"> PAGEREF _Toc476128677 \h </w:instrText>
        </w:r>
        <w:r w:rsidR="00BC46E6">
          <w:rPr>
            <w:noProof/>
            <w:webHidden/>
          </w:rPr>
        </w:r>
        <w:r w:rsidR="00BC46E6">
          <w:rPr>
            <w:noProof/>
            <w:webHidden/>
          </w:rPr>
          <w:fldChar w:fldCharType="separate"/>
        </w:r>
        <w:r w:rsidR="000D273F">
          <w:rPr>
            <w:noProof/>
            <w:webHidden/>
          </w:rPr>
          <w:t>45</w:t>
        </w:r>
        <w:r w:rsidR="00BC46E6">
          <w:rPr>
            <w:noProof/>
            <w:webHidden/>
          </w:rPr>
          <w:fldChar w:fldCharType="end"/>
        </w:r>
      </w:hyperlink>
    </w:p>
    <w:p w14:paraId="4B388461" w14:textId="68AE350F"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8" w:history="1">
        <w:r w:rsidR="00BC46E6" w:rsidRPr="00C02342">
          <w:rPr>
            <w:rStyle w:val="Hyperlink"/>
            <w:noProof/>
          </w:rPr>
          <w:t>Table 60: Object Type Attribute Rules</w:t>
        </w:r>
        <w:r w:rsidR="00BC46E6">
          <w:rPr>
            <w:noProof/>
            <w:webHidden/>
          </w:rPr>
          <w:tab/>
        </w:r>
        <w:r w:rsidR="00BC46E6">
          <w:rPr>
            <w:noProof/>
            <w:webHidden/>
          </w:rPr>
          <w:fldChar w:fldCharType="begin"/>
        </w:r>
        <w:r w:rsidR="00BC46E6">
          <w:rPr>
            <w:noProof/>
            <w:webHidden/>
          </w:rPr>
          <w:instrText xml:space="preserve"> PAGEREF _Toc476128678 \h </w:instrText>
        </w:r>
        <w:r w:rsidR="00BC46E6">
          <w:rPr>
            <w:noProof/>
            <w:webHidden/>
          </w:rPr>
        </w:r>
        <w:r w:rsidR="00BC46E6">
          <w:rPr>
            <w:noProof/>
            <w:webHidden/>
          </w:rPr>
          <w:fldChar w:fldCharType="separate"/>
        </w:r>
        <w:r w:rsidR="000D273F">
          <w:rPr>
            <w:noProof/>
            <w:webHidden/>
          </w:rPr>
          <w:t>45</w:t>
        </w:r>
        <w:r w:rsidR="00BC46E6">
          <w:rPr>
            <w:noProof/>
            <w:webHidden/>
          </w:rPr>
          <w:fldChar w:fldCharType="end"/>
        </w:r>
      </w:hyperlink>
    </w:p>
    <w:p w14:paraId="523B5A13" w14:textId="55CB9A03"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9" w:history="1">
        <w:r w:rsidR="00BC46E6" w:rsidRPr="00C02342">
          <w:rPr>
            <w:rStyle w:val="Hyperlink"/>
            <w:noProof/>
          </w:rPr>
          <w:t>Table 61: Cryptographic Algorithm Attribute</w:t>
        </w:r>
        <w:r w:rsidR="00BC46E6">
          <w:rPr>
            <w:noProof/>
            <w:webHidden/>
          </w:rPr>
          <w:tab/>
        </w:r>
        <w:r w:rsidR="00BC46E6">
          <w:rPr>
            <w:noProof/>
            <w:webHidden/>
          </w:rPr>
          <w:fldChar w:fldCharType="begin"/>
        </w:r>
        <w:r w:rsidR="00BC46E6">
          <w:rPr>
            <w:noProof/>
            <w:webHidden/>
          </w:rPr>
          <w:instrText xml:space="preserve"> PAGEREF _Toc476128679 \h </w:instrText>
        </w:r>
        <w:r w:rsidR="00BC46E6">
          <w:rPr>
            <w:noProof/>
            <w:webHidden/>
          </w:rPr>
        </w:r>
        <w:r w:rsidR="00BC46E6">
          <w:rPr>
            <w:noProof/>
            <w:webHidden/>
          </w:rPr>
          <w:fldChar w:fldCharType="separate"/>
        </w:r>
        <w:r w:rsidR="000D273F">
          <w:rPr>
            <w:noProof/>
            <w:webHidden/>
          </w:rPr>
          <w:t>45</w:t>
        </w:r>
        <w:r w:rsidR="00BC46E6">
          <w:rPr>
            <w:noProof/>
            <w:webHidden/>
          </w:rPr>
          <w:fldChar w:fldCharType="end"/>
        </w:r>
      </w:hyperlink>
    </w:p>
    <w:p w14:paraId="49FB66C4" w14:textId="2512C8D1"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0" w:history="1">
        <w:r w:rsidR="00BC46E6" w:rsidRPr="00C02342">
          <w:rPr>
            <w:rStyle w:val="Hyperlink"/>
            <w:noProof/>
          </w:rPr>
          <w:t>Table 62: Cryptographic Algorithm Attribute Rules</w:t>
        </w:r>
        <w:r w:rsidR="00BC46E6">
          <w:rPr>
            <w:noProof/>
            <w:webHidden/>
          </w:rPr>
          <w:tab/>
        </w:r>
        <w:r w:rsidR="00BC46E6">
          <w:rPr>
            <w:noProof/>
            <w:webHidden/>
          </w:rPr>
          <w:fldChar w:fldCharType="begin"/>
        </w:r>
        <w:r w:rsidR="00BC46E6">
          <w:rPr>
            <w:noProof/>
            <w:webHidden/>
          </w:rPr>
          <w:instrText xml:space="preserve"> PAGEREF _Toc476128680 \h </w:instrText>
        </w:r>
        <w:r w:rsidR="00BC46E6">
          <w:rPr>
            <w:noProof/>
            <w:webHidden/>
          </w:rPr>
        </w:r>
        <w:r w:rsidR="00BC46E6">
          <w:rPr>
            <w:noProof/>
            <w:webHidden/>
          </w:rPr>
          <w:fldChar w:fldCharType="separate"/>
        </w:r>
        <w:r w:rsidR="000D273F">
          <w:rPr>
            <w:noProof/>
            <w:webHidden/>
          </w:rPr>
          <w:t>45</w:t>
        </w:r>
        <w:r w:rsidR="00BC46E6">
          <w:rPr>
            <w:noProof/>
            <w:webHidden/>
          </w:rPr>
          <w:fldChar w:fldCharType="end"/>
        </w:r>
      </w:hyperlink>
    </w:p>
    <w:p w14:paraId="4CA23B34" w14:textId="481479EC"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1" w:history="1">
        <w:r w:rsidR="00BC46E6" w:rsidRPr="00C02342">
          <w:rPr>
            <w:rStyle w:val="Hyperlink"/>
            <w:noProof/>
          </w:rPr>
          <w:t>Table 63: Cryptographic Length Attribute</w:t>
        </w:r>
        <w:r w:rsidR="00BC46E6">
          <w:rPr>
            <w:noProof/>
            <w:webHidden/>
          </w:rPr>
          <w:tab/>
        </w:r>
        <w:r w:rsidR="00BC46E6">
          <w:rPr>
            <w:noProof/>
            <w:webHidden/>
          </w:rPr>
          <w:fldChar w:fldCharType="begin"/>
        </w:r>
        <w:r w:rsidR="00BC46E6">
          <w:rPr>
            <w:noProof/>
            <w:webHidden/>
          </w:rPr>
          <w:instrText xml:space="preserve"> PAGEREF _Toc476128681 \h </w:instrText>
        </w:r>
        <w:r w:rsidR="00BC46E6">
          <w:rPr>
            <w:noProof/>
            <w:webHidden/>
          </w:rPr>
        </w:r>
        <w:r w:rsidR="00BC46E6">
          <w:rPr>
            <w:noProof/>
            <w:webHidden/>
          </w:rPr>
          <w:fldChar w:fldCharType="separate"/>
        </w:r>
        <w:r w:rsidR="000D273F">
          <w:rPr>
            <w:noProof/>
            <w:webHidden/>
          </w:rPr>
          <w:t>46</w:t>
        </w:r>
        <w:r w:rsidR="00BC46E6">
          <w:rPr>
            <w:noProof/>
            <w:webHidden/>
          </w:rPr>
          <w:fldChar w:fldCharType="end"/>
        </w:r>
      </w:hyperlink>
    </w:p>
    <w:p w14:paraId="06C6171B" w14:textId="026BA39B"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2" w:history="1">
        <w:r w:rsidR="00BC46E6" w:rsidRPr="00C02342">
          <w:rPr>
            <w:rStyle w:val="Hyperlink"/>
            <w:noProof/>
          </w:rPr>
          <w:t>Table 64: Cryptographic Length Attribute Rules</w:t>
        </w:r>
        <w:r w:rsidR="00BC46E6">
          <w:rPr>
            <w:noProof/>
            <w:webHidden/>
          </w:rPr>
          <w:tab/>
        </w:r>
        <w:r w:rsidR="00BC46E6">
          <w:rPr>
            <w:noProof/>
            <w:webHidden/>
          </w:rPr>
          <w:fldChar w:fldCharType="begin"/>
        </w:r>
        <w:r w:rsidR="00BC46E6">
          <w:rPr>
            <w:noProof/>
            <w:webHidden/>
          </w:rPr>
          <w:instrText xml:space="preserve"> PAGEREF _Toc476128682 \h </w:instrText>
        </w:r>
        <w:r w:rsidR="00BC46E6">
          <w:rPr>
            <w:noProof/>
            <w:webHidden/>
          </w:rPr>
        </w:r>
        <w:r w:rsidR="00BC46E6">
          <w:rPr>
            <w:noProof/>
            <w:webHidden/>
          </w:rPr>
          <w:fldChar w:fldCharType="separate"/>
        </w:r>
        <w:r w:rsidR="000D273F">
          <w:rPr>
            <w:noProof/>
            <w:webHidden/>
          </w:rPr>
          <w:t>46</w:t>
        </w:r>
        <w:r w:rsidR="00BC46E6">
          <w:rPr>
            <w:noProof/>
            <w:webHidden/>
          </w:rPr>
          <w:fldChar w:fldCharType="end"/>
        </w:r>
      </w:hyperlink>
    </w:p>
    <w:p w14:paraId="787118C8" w14:textId="15AD6736"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3" w:history="1">
        <w:r w:rsidR="00BC46E6" w:rsidRPr="00C02342">
          <w:rPr>
            <w:rStyle w:val="Hyperlink"/>
            <w:noProof/>
          </w:rPr>
          <w:t>Table 65: Cryptographic Parameters Attribute Structure</w:t>
        </w:r>
        <w:r w:rsidR="00BC46E6">
          <w:rPr>
            <w:noProof/>
            <w:webHidden/>
          </w:rPr>
          <w:tab/>
        </w:r>
        <w:r w:rsidR="00BC46E6">
          <w:rPr>
            <w:noProof/>
            <w:webHidden/>
          </w:rPr>
          <w:fldChar w:fldCharType="begin"/>
        </w:r>
        <w:r w:rsidR="00BC46E6">
          <w:rPr>
            <w:noProof/>
            <w:webHidden/>
          </w:rPr>
          <w:instrText xml:space="preserve"> PAGEREF _Toc476128683 \h </w:instrText>
        </w:r>
        <w:r w:rsidR="00BC46E6">
          <w:rPr>
            <w:noProof/>
            <w:webHidden/>
          </w:rPr>
        </w:r>
        <w:r w:rsidR="00BC46E6">
          <w:rPr>
            <w:noProof/>
            <w:webHidden/>
          </w:rPr>
          <w:fldChar w:fldCharType="separate"/>
        </w:r>
        <w:r w:rsidR="000D273F">
          <w:rPr>
            <w:noProof/>
            <w:webHidden/>
          </w:rPr>
          <w:t>47</w:t>
        </w:r>
        <w:r w:rsidR="00BC46E6">
          <w:rPr>
            <w:noProof/>
            <w:webHidden/>
          </w:rPr>
          <w:fldChar w:fldCharType="end"/>
        </w:r>
      </w:hyperlink>
    </w:p>
    <w:p w14:paraId="25D0B6C8" w14:textId="5B23CA7D"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4" w:history="1">
        <w:r w:rsidR="00BC46E6" w:rsidRPr="00C02342">
          <w:rPr>
            <w:rStyle w:val="Hyperlink"/>
            <w:noProof/>
          </w:rPr>
          <w:t>Table 66: Cryptographic Parameters Attribute Rules</w:t>
        </w:r>
        <w:r w:rsidR="00BC46E6">
          <w:rPr>
            <w:noProof/>
            <w:webHidden/>
          </w:rPr>
          <w:tab/>
        </w:r>
        <w:r w:rsidR="00BC46E6">
          <w:rPr>
            <w:noProof/>
            <w:webHidden/>
          </w:rPr>
          <w:fldChar w:fldCharType="begin"/>
        </w:r>
        <w:r w:rsidR="00BC46E6">
          <w:rPr>
            <w:noProof/>
            <w:webHidden/>
          </w:rPr>
          <w:instrText xml:space="preserve"> PAGEREF _Toc476128684 \h </w:instrText>
        </w:r>
        <w:r w:rsidR="00BC46E6">
          <w:rPr>
            <w:noProof/>
            <w:webHidden/>
          </w:rPr>
        </w:r>
        <w:r w:rsidR="00BC46E6">
          <w:rPr>
            <w:noProof/>
            <w:webHidden/>
          </w:rPr>
          <w:fldChar w:fldCharType="separate"/>
        </w:r>
        <w:r w:rsidR="000D273F">
          <w:rPr>
            <w:noProof/>
            <w:webHidden/>
          </w:rPr>
          <w:t>48</w:t>
        </w:r>
        <w:r w:rsidR="00BC46E6">
          <w:rPr>
            <w:noProof/>
            <w:webHidden/>
          </w:rPr>
          <w:fldChar w:fldCharType="end"/>
        </w:r>
      </w:hyperlink>
    </w:p>
    <w:p w14:paraId="5300CF87" w14:textId="70931CAE"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5" w:history="1">
        <w:r w:rsidR="00BC46E6" w:rsidRPr="00C02342">
          <w:rPr>
            <w:rStyle w:val="Hyperlink"/>
            <w:noProof/>
          </w:rPr>
          <w:t>Table 67: Key Role Types</w:t>
        </w:r>
        <w:r w:rsidR="00BC46E6">
          <w:rPr>
            <w:noProof/>
            <w:webHidden/>
          </w:rPr>
          <w:tab/>
        </w:r>
        <w:r w:rsidR="00BC46E6">
          <w:rPr>
            <w:noProof/>
            <w:webHidden/>
          </w:rPr>
          <w:fldChar w:fldCharType="begin"/>
        </w:r>
        <w:r w:rsidR="00BC46E6">
          <w:rPr>
            <w:noProof/>
            <w:webHidden/>
          </w:rPr>
          <w:instrText xml:space="preserve"> PAGEREF _Toc476128685 \h </w:instrText>
        </w:r>
        <w:r w:rsidR="00BC46E6">
          <w:rPr>
            <w:noProof/>
            <w:webHidden/>
          </w:rPr>
        </w:r>
        <w:r w:rsidR="00BC46E6">
          <w:rPr>
            <w:noProof/>
            <w:webHidden/>
          </w:rPr>
          <w:fldChar w:fldCharType="separate"/>
        </w:r>
        <w:r w:rsidR="000D273F">
          <w:rPr>
            <w:noProof/>
            <w:webHidden/>
          </w:rPr>
          <w:t>48</w:t>
        </w:r>
        <w:r w:rsidR="00BC46E6">
          <w:rPr>
            <w:noProof/>
            <w:webHidden/>
          </w:rPr>
          <w:fldChar w:fldCharType="end"/>
        </w:r>
      </w:hyperlink>
    </w:p>
    <w:p w14:paraId="612642B6" w14:textId="515B2CDE"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6" w:history="1">
        <w:r w:rsidR="00BC46E6" w:rsidRPr="00C02342">
          <w:rPr>
            <w:rStyle w:val="Hyperlink"/>
            <w:noProof/>
          </w:rPr>
          <w:t>Table 68: Cryptographic Domain Parameters Attribute Structure</w:t>
        </w:r>
        <w:r w:rsidR="00BC46E6">
          <w:rPr>
            <w:noProof/>
            <w:webHidden/>
          </w:rPr>
          <w:tab/>
        </w:r>
        <w:r w:rsidR="00BC46E6">
          <w:rPr>
            <w:noProof/>
            <w:webHidden/>
          </w:rPr>
          <w:fldChar w:fldCharType="begin"/>
        </w:r>
        <w:r w:rsidR="00BC46E6">
          <w:rPr>
            <w:noProof/>
            <w:webHidden/>
          </w:rPr>
          <w:instrText xml:space="preserve"> PAGEREF _Toc476128686 \h </w:instrText>
        </w:r>
        <w:r w:rsidR="00BC46E6">
          <w:rPr>
            <w:noProof/>
            <w:webHidden/>
          </w:rPr>
        </w:r>
        <w:r w:rsidR="00BC46E6">
          <w:rPr>
            <w:noProof/>
            <w:webHidden/>
          </w:rPr>
          <w:fldChar w:fldCharType="separate"/>
        </w:r>
        <w:r w:rsidR="000D273F">
          <w:rPr>
            <w:noProof/>
            <w:webHidden/>
          </w:rPr>
          <w:t>49</w:t>
        </w:r>
        <w:r w:rsidR="00BC46E6">
          <w:rPr>
            <w:noProof/>
            <w:webHidden/>
          </w:rPr>
          <w:fldChar w:fldCharType="end"/>
        </w:r>
      </w:hyperlink>
    </w:p>
    <w:p w14:paraId="13DA23B3" w14:textId="7EB967CD"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7" w:history="1">
        <w:r w:rsidR="00BC46E6" w:rsidRPr="00C02342">
          <w:rPr>
            <w:rStyle w:val="Hyperlink"/>
            <w:noProof/>
          </w:rPr>
          <w:t>Table 69: Cryptographic Domain Parameters Attribute Rules</w:t>
        </w:r>
        <w:r w:rsidR="00BC46E6">
          <w:rPr>
            <w:noProof/>
            <w:webHidden/>
          </w:rPr>
          <w:tab/>
        </w:r>
        <w:r w:rsidR="00BC46E6">
          <w:rPr>
            <w:noProof/>
            <w:webHidden/>
          </w:rPr>
          <w:fldChar w:fldCharType="begin"/>
        </w:r>
        <w:r w:rsidR="00BC46E6">
          <w:rPr>
            <w:noProof/>
            <w:webHidden/>
          </w:rPr>
          <w:instrText xml:space="preserve"> PAGEREF _Toc476128687 \h </w:instrText>
        </w:r>
        <w:r w:rsidR="00BC46E6">
          <w:rPr>
            <w:noProof/>
            <w:webHidden/>
          </w:rPr>
        </w:r>
        <w:r w:rsidR="00BC46E6">
          <w:rPr>
            <w:noProof/>
            <w:webHidden/>
          </w:rPr>
          <w:fldChar w:fldCharType="separate"/>
        </w:r>
        <w:r w:rsidR="000D273F">
          <w:rPr>
            <w:noProof/>
            <w:webHidden/>
          </w:rPr>
          <w:t>49</w:t>
        </w:r>
        <w:r w:rsidR="00BC46E6">
          <w:rPr>
            <w:noProof/>
            <w:webHidden/>
          </w:rPr>
          <w:fldChar w:fldCharType="end"/>
        </w:r>
      </w:hyperlink>
    </w:p>
    <w:p w14:paraId="32984CDD" w14:textId="0103004F"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8" w:history="1">
        <w:r w:rsidR="00BC46E6" w:rsidRPr="00C02342">
          <w:rPr>
            <w:rStyle w:val="Hyperlink"/>
            <w:noProof/>
          </w:rPr>
          <w:t>Table 70: Certificate Type Attribute</w:t>
        </w:r>
        <w:r w:rsidR="00BC46E6">
          <w:rPr>
            <w:noProof/>
            <w:webHidden/>
          </w:rPr>
          <w:tab/>
        </w:r>
        <w:r w:rsidR="00BC46E6">
          <w:rPr>
            <w:noProof/>
            <w:webHidden/>
          </w:rPr>
          <w:fldChar w:fldCharType="begin"/>
        </w:r>
        <w:r w:rsidR="00BC46E6">
          <w:rPr>
            <w:noProof/>
            <w:webHidden/>
          </w:rPr>
          <w:instrText xml:space="preserve"> PAGEREF _Toc476128688 \h </w:instrText>
        </w:r>
        <w:r w:rsidR="00BC46E6">
          <w:rPr>
            <w:noProof/>
            <w:webHidden/>
          </w:rPr>
        </w:r>
        <w:r w:rsidR="00BC46E6">
          <w:rPr>
            <w:noProof/>
            <w:webHidden/>
          </w:rPr>
          <w:fldChar w:fldCharType="separate"/>
        </w:r>
        <w:r w:rsidR="000D273F">
          <w:rPr>
            <w:noProof/>
            <w:webHidden/>
          </w:rPr>
          <w:t>49</w:t>
        </w:r>
        <w:r w:rsidR="00BC46E6">
          <w:rPr>
            <w:noProof/>
            <w:webHidden/>
          </w:rPr>
          <w:fldChar w:fldCharType="end"/>
        </w:r>
      </w:hyperlink>
    </w:p>
    <w:p w14:paraId="17C99507" w14:textId="584D5108"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9" w:history="1">
        <w:r w:rsidR="00BC46E6" w:rsidRPr="00C02342">
          <w:rPr>
            <w:rStyle w:val="Hyperlink"/>
            <w:noProof/>
          </w:rPr>
          <w:t>Table 71: Certificate Type Attribute Rules</w:t>
        </w:r>
        <w:r w:rsidR="00BC46E6">
          <w:rPr>
            <w:noProof/>
            <w:webHidden/>
          </w:rPr>
          <w:tab/>
        </w:r>
        <w:r w:rsidR="00BC46E6">
          <w:rPr>
            <w:noProof/>
            <w:webHidden/>
          </w:rPr>
          <w:fldChar w:fldCharType="begin"/>
        </w:r>
        <w:r w:rsidR="00BC46E6">
          <w:rPr>
            <w:noProof/>
            <w:webHidden/>
          </w:rPr>
          <w:instrText xml:space="preserve"> PAGEREF _Toc476128689 \h </w:instrText>
        </w:r>
        <w:r w:rsidR="00BC46E6">
          <w:rPr>
            <w:noProof/>
            <w:webHidden/>
          </w:rPr>
        </w:r>
        <w:r w:rsidR="00BC46E6">
          <w:rPr>
            <w:noProof/>
            <w:webHidden/>
          </w:rPr>
          <w:fldChar w:fldCharType="separate"/>
        </w:r>
        <w:r w:rsidR="000D273F">
          <w:rPr>
            <w:noProof/>
            <w:webHidden/>
          </w:rPr>
          <w:t>50</w:t>
        </w:r>
        <w:r w:rsidR="00BC46E6">
          <w:rPr>
            <w:noProof/>
            <w:webHidden/>
          </w:rPr>
          <w:fldChar w:fldCharType="end"/>
        </w:r>
      </w:hyperlink>
    </w:p>
    <w:p w14:paraId="2B66DFBF" w14:textId="260C82BC"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0" w:history="1">
        <w:r w:rsidR="00BC46E6" w:rsidRPr="00C02342">
          <w:rPr>
            <w:rStyle w:val="Hyperlink"/>
            <w:noProof/>
          </w:rPr>
          <w:t>Table 72: Certificate Length Attribute</w:t>
        </w:r>
        <w:r w:rsidR="00BC46E6">
          <w:rPr>
            <w:noProof/>
            <w:webHidden/>
          </w:rPr>
          <w:tab/>
        </w:r>
        <w:r w:rsidR="00BC46E6">
          <w:rPr>
            <w:noProof/>
            <w:webHidden/>
          </w:rPr>
          <w:fldChar w:fldCharType="begin"/>
        </w:r>
        <w:r w:rsidR="00BC46E6">
          <w:rPr>
            <w:noProof/>
            <w:webHidden/>
          </w:rPr>
          <w:instrText xml:space="preserve"> PAGEREF _Toc476128690 \h </w:instrText>
        </w:r>
        <w:r w:rsidR="00BC46E6">
          <w:rPr>
            <w:noProof/>
            <w:webHidden/>
          </w:rPr>
        </w:r>
        <w:r w:rsidR="00BC46E6">
          <w:rPr>
            <w:noProof/>
            <w:webHidden/>
          </w:rPr>
          <w:fldChar w:fldCharType="separate"/>
        </w:r>
        <w:r w:rsidR="000D273F">
          <w:rPr>
            <w:noProof/>
            <w:webHidden/>
          </w:rPr>
          <w:t>50</w:t>
        </w:r>
        <w:r w:rsidR="00BC46E6">
          <w:rPr>
            <w:noProof/>
            <w:webHidden/>
          </w:rPr>
          <w:fldChar w:fldCharType="end"/>
        </w:r>
      </w:hyperlink>
    </w:p>
    <w:p w14:paraId="24A270B0" w14:textId="6570A5C2"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1" w:history="1">
        <w:r w:rsidR="00BC46E6" w:rsidRPr="00C02342">
          <w:rPr>
            <w:rStyle w:val="Hyperlink"/>
            <w:noProof/>
          </w:rPr>
          <w:t>Table 73: Certificate Length Attribute Rules</w:t>
        </w:r>
        <w:r w:rsidR="00BC46E6">
          <w:rPr>
            <w:noProof/>
            <w:webHidden/>
          </w:rPr>
          <w:tab/>
        </w:r>
        <w:r w:rsidR="00BC46E6">
          <w:rPr>
            <w:noProof/>
            <w:webHidden/>
          </w:rPr>
          <w:fldChar w:fldCharType="begin"/>
        </w:r>
        <w:r w:rsidR="00BC46E6">
          <w:rPr>
            <w:noProof/>
            <w:webHidden/>
          </w:rPr>
          <w:instrText xml:space="preserve"> PAGEREF _Toc476128691 \h </w:instrText>
        </w:r>
        <w:r w:rsidR="00BC46E6">
          <w:rPr>
            <w:noProof/>
            <w:webHidden/>
          </w:rPr>
        </w:r>
        <w:r w:rsidR="00BC46E6">
          <w:rPr>
            <w:noProof/>
            <w:webHidden/>
          </w:rPr>
          <w:fldChar w:fldCharType="separate"/>
        </w:r>
        <w:r w:rsidR="000D273F">
          <w:rPr>
            <w:noProof/>
            <w:webHidden/>
          </w:rPr>
          <w:t>50</w:t>
        </w:r>
        <w:r w:rsidR="00BC46E6">
          <w:rPr>
            <w:noProof/>
            <w:webHidden/>
          </w:rPr>
          <w:fldChar w:fldCharType="end"/>
        </w:r>
      </w:hyperlink>
    </w:p>
    <w:p w14:paraId="06C9E2AA" w14:textId="63B14977"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2" w:history="1">
        <w:r w:rsidR="00BC46E6" w:rsidRPr="00C02342">
          <w:rPr>
            <w:rStyle w:val="Hyperlink"/>
            <w:noProof/>
            <w:lang w:val="fr-FR"/>
          </w:rPr>
          <w:t>Table 74: X.509 Certificate Identifier Attribute Structure</w:t>
        </w:r>
        <w:r w:rsidR="00BC46E6">
          <w:rPr>
            <w:noProof/>
            <w:webHidden/>
          </w:rPr>
          <w:tab/>
        </w:r>
        <w:r w:rsidR="00BC46E6">
          <w:rPr>
            <w:noProof/>
            <w:webHidden/>
          </w:rPr>
          <w:fldChar w:fldCharType="begin"/>
        </w:r>
        <w:r w:rsidR="00BC46E6">
          <w:rPr>
            <w:noProof/>
            <w:webHidden/>
          </w:rPr>
          <w:instrText xml:space="preserve"> PAGEREF _Toc476128692 \h </w:instrText>
        </w:r>
        <w:r w:rsidR="00BC46E6">
          <w:rPr>
            <w:noProof/>
            <w:webHidden/>
          </w:rPr>
        </w:r>
        <w:r w:rsidR="00BC46E6">
          <w:rPr>
            <w:noProof/>
            <w:webHidden/>
          </w:rPr>
          <w:fldChar w:fldCharType="separate"/>
        </w:r>
        <w:r w:rsidR="000D273F">
          <w:rPr>
            <w:noProof/>
            <w:webHidden/>
          </w:rPr>
          <w:t>50</w:t>
        </w:r>
        <w:r w:rsidR="00BC46E6">
          <w:rPr>
            <w:noProof/>
            <w:webHidden/>
          </w:rPr>
          <w:fldChar w:fldCharType="end"/>
        </w:r>
      </w:hyperlink>
    </w:p>
    <w:p w14:paraId="0A093541" w14:textId="7E7FE2E1"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3" w:history="1">
        <w:r w:rsidR="00BC46E6" w:rsidRPr="00C02342">
          <w:rPr>
            <w:rStyle w:val="Hyperlink"/>
            <w:noProof/>
          </w:rPr>
          <w:t>Table 75: X.509 Certificate Identifier Attribute Rules</w:t>
        </w:r>
        <w:r w:rsidR="00BC46E6">
          <w:rPr>
            <w:noProof/>
            <w:webHidden/>
          </w:rPr>
          <w:tab/>
        </w:r>
        <w:r w:rsidR="00BC46E6">
          <w:rPr>
            <w:noProof/>
            <w:webHidden/>
          </w:rPr>
          <w:fldChar w:fldCharType="begin"/>
        </w:r>
        <w:r w:rsidR="00BC46E6">
          <w:rPr>
            <w:noProof/>
            <w:webHidden/>
          </w:rPr>
          <w:instrText xml:space="preserve"> PAGEREF _Toc476128693 \h </w:instrText>
        </w:r>
        <w:r w:rsidR="00BC46E6">
          <w:rPr>
            <w:noProof/>
            <w:webHidden/>
          </w:rPr>
        </w:r>
        <w:r w:rsidR="00BC46E6">
          <w:rPr>
            <w:noProof/>
            <w:webHidden/>
          </w:rPr>
          <w:fldChar w:fldCharType="separate"/>
        </w:r>
        <w:r w:rsidR="000D273F">
          <w:rPr>
            <w:noProof/>
            <w:webHidden/>
          </w:rPr>
          <w:t>51</w:t>
        </w:r>
        <w:r w:rsidR="00BC46E6">
          <w:rPr>
            <w:noProof/>
            <w:webHidden/>
          </w:rPr>
          <w:fldChar w:fldCharType="end"/>
        </w:r>
      </w:hyperlink>
    </w:p>
    <w:p w14:paraId="1E4CB982" w14:textId="1C90046F"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4" w:history="1">
        <w:r w:rsidR="00BC46E6" w:rsidRPr="00C02342">
          <w:rPr>
            <w:rStyle w:val="Hyperlink"/>
            <w:noProof/>
          </w:rPr>
          <w:t>Table 76: X.509 Certificate Subject Attribute Structure</w:t>
        </w:r>
        <w:r w:rsidR="00BC46E6">
          <w:rPr>
            <w:noProof/>
            <w:webHidden/>
          </w:rPr>
          <w:tab/>
        </w:r>
        <w:r w:rsidR="00BC46E6">
          <w:rPr>
            <w:noProof/>
            <w:webHidden/>
          </w:rPr>
          <w:fldChar w:fldCharType="begin"/>
        </w:r>
        <w:r w:rsidR="00BC46E6">
          <w:rPr>
            <w:noProof/>
            <w:webHidden/>
          </w:rPr>
          <w:instrText xml:space="preserve"> PAGEREF _Toc476128694 \h </w:instrText>
        </w:r>
        <w:r w:rsidR="00BC46E6">
          <w:rPr>
            <w:noProof/>
            <w:webHidden/>
          </w:rPr>
        </w:r>
        <w:r w:rsidR="00BC46E6">
          <w:rPr>
            <w:noProof/>
            <w:webHidden/>
          </w:rPr>
          <w:fldChar w:fldCharType="separate"/>
        </w:r>
        <w:r w:rsidR="000D273F">
          <w:rPr>
            <w:noProof/>
            <w:webHidden/>
          </w:rPr>
          <w:t>51</w:t>
        </w:r>
        <w:r w:rsidR="00BC46E6">
          <w:rPr>
            <w:noProof/>
            <w:webHidden/>
          </w:rPr>
          <w:fldChar w:fldCharType="end"/>
        </w:r>
      </w:hyperlink>
    </w:p>
    <w:p w14:paraId="0075813A" w14:textId="138AF86D"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5" w:history="1">
        <w:r w:rsidR="00BC46E6" w:rsidRPr="00C02342">
          <w:rPr>
            <w:rStyle w:val="Hyperlink"/>
            <w:noProof/>
          </w:rPr>
          <w:t>Table 77: X.509 Certificate Subject Attribute Rules</w:t>
        </w:r>
        <w:r w:rsidR="00BC46E6">
          <w:rPr>
            <w:noProof/>
            <w:webHidden/>
          </w:rPr>
          <w:tab/>
        </w:r>
        <w:r w:rsidR="00BC46E6">
          <w:rPr>
            <w:noProof/>
            <w:webHidden/>
          </w:rPr>
          <w:fldChar w:fldCharType="begin"/>
        </w:r>
        <w:r w:rsidR="00BC46E6">
          <w:rPr>
            <w:noProof/>
            <w:webHidden/>
          </w:rPr>
          <w:instrText xml:space="preserve"> PAGEREF _Toc476128695 \h </w:instrText>
        </w:r>
        <w:r w:rsidR="00BC46E6">
          <w:rPr>
            <w:noProof/>
            <w:webHidden/>
          </w:rPr>
        </w:r>
        <w:r w:rsidR="00BC46E6">
          <w:rPr>
            <w:noProof/>
            <w:webHidden/>
          </w:rPr>
          <w:fldChar w:fldCharType="separate"/>
        </w:r>
        <w:r w:rsidR="000D273F">
          <w:rPr>
            <w:noProof/>
            <w:webHidden/>
          </w:rPr>
          <w:t>51</w:t>
        </w:r>
        <w:r w:rsidR="00BC46E6">
          <w:rPr>
            <w:noProof/>
            <w:webHidden/>
          </w:rPr>
          <w:fldChar w:fldCharType="end"/>
        </w:r>
      </w:hyperlink>
    </w:p>
    <w:p w14:paraId="36EB4F1C" w14:textId="616659B8"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6" w:history="1">
        <w:r w:rsidR="00BC46E6" w:rsidRPr="00C02342">
          <w:rPr>
            <w:rStyle w:val="Hyperlink"/>
            <w:noProof/>
          </w:rPr>
          <w:t>Table 78: X.509 Certificate Issuer Attribute Structure</w:t>
        </w:r>
        <w:r w:rsidR="00BC46E6">
          <w:rPr>
            <w:noProof/>
            <w:webHidden/>
          </w:rPr>
          <w:tab/>
        </w:r>
        <w:r w:rsidR="00BC46E6">
          <w:rPr>
            <w:noProof/>
            <w:webHidden/>
          </w:rPr>
          <w:fldChar w:fldCharType="begin"/>
        </w:r>
        <w:r w:rsidR="00BC46E6">
          <w:rPr>
            <w:noProof/>
            <w:webHidden/>
          </w:rPr>
          <w:instrText xml:space="preserve"> PAGEREF _Toc476128696 \h </w:instrText>
        </w:r>
        <w:r w:rsidR="00BC46E6">
          <w:rPr>
            <w:noProof/>
            <w:webHidden/>
          </w:rPr>
        </w:r>
        <w:r w:rsidR="00BC46E6">
          <w:rPr>
            <w:noProof/>
            <w:webHidden/>
          </w:rPr>
          <w:fldChar w:fldCharType="separate"/>
        </w:r>
        <w:r w:rsidR="000D273F">
          <w:rPr>
            <w:noProof/>
            <w:webHidden/>
          </w:rPr>
          <w:t>52</w:t>
        </w:r>
        <w:r w:rsidR="00BC46E6">
          <w:rPr>
            <w:noProof/>
            <w:webHidden/>
          </w:rPr>
          <w:fldChar w:fldCharType="end"/>
        </w:r>
      </w:hyperlink>
    </w:p>
    <w:p w14:paraId="7C46B21F" w14:textId="049BF2D8"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7" w:history="1">
        <w:r w:rsidR="00BC46E6" w:rsidRPr="00C02342">
          <w:rPr>
            <w:rStyle w:val="Hyperlink"/>
            <w:noProof/>
          </w:rPr>
          <w:t>Table 79: X.509 Certificate Issuer Attribute Rules</w:t>
        </w:r>
        <w:r w:rsidR="00BC46E6">
          <w:rPr>
            <w:noProof/>
            <w:webHidden/>
          </w:rPr>
          <w:tab/>
        </w:r>
        <w:r w:rsidR="00BC46E6">
          <w:rPr>
            <w:noProof/>
            <w:webHidden/>
          </w:rPr>
          <w:fldChar w:fldCharType="begin"/>
        </w:r>
        <w:r w:rsidR="00BC46E6">
          <w:rPr>
            <w:noProof/>
            <w:webHidden/>
          </w:rPr>
          <w:instrText xml:space="preserve"> PAGEREF _Toc476128697 \h </w:instrText>
        </w:r>
        <w:r w:rsidR="00BC46E6">
          <w:rPr>
            <w:noProof/>
            <w:webHidden/>
          </w:rPr>
        </w:r>
        <w:r w:rsidR="00BC46E6">
          <w:rPr>
            <w:noProof/>
            <w:webHidden/>
          </w:rPr>
          <w:fldChar w:fldCharType="separate"/>
        </w:r>
        <w:r w:rsidR="000D273F">
          <w:rPr>
            <w:noProof/>
            <w:webHidden/>
          </w:rPr>
          <w:t>52</w:t>
        </w:r>
        <w:r w:rsidR="00BC46E6">
          <w:rPr>
            <w:noProof/>
            <w:webHidden/>
          </w:rPr>
          <w:fldChar w:fldCharType="end"/>
        </w:r>
      </w:hyperlink>
    </w:p>
    <w:p w14:paraId="3F2C4978" w14:textId="23038DBB"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8" w:history="1">
        <w:r w:rsidR="00BC46E6" w:rsidRPr="00C02342">
          <w:rPr>
            <w:rStyle w:val="Hyperlink"/>
            <w:noProof/>
            <w:lang w:val="fr-FR"/>
          </w:rPr>
          <w:t>Table 80: Certificate Identifier Attribute Structure</w:t>
        </w:r>
        <w:r w:rsidR="00BC46E6">
          <w:rPr>
            <w:noProof/>
            <w:webHidden/>
          </w:rPr>
          <w:tab/>
        </w:r>
        <w:r w:rsidR="00BC46E6">
          <w:rPr>
            <w:noProof/>
            <w:webHidden/>
          </w:rPr>
          <w:fldChar w:fldCharType="begin"/>
        </w:r>
        <w:r w:rsidR="00BC46E6">
          <w:rPr>
            <w:noProof/>
            <w:webHidden/>
          </w:rPr>
          <w:instrText xml:space="preserve"> PAGEREF _Toc476128698 \h </w:instrText>
        </w:r>
        <w:r w:rsidR="00BC46E6">
          <w:rPr>
            <w:noProof/>
            <w:webHidden/>
          </w:rPr>
        </w:r>
        <w:r w:rsidR="00BC46E6">
          <w:rPr>
            <w:noProof/>
            <w:webHidden/>
          </w:rPr>
          <w:fldChar w:fldCharType="separate"/>
        </w:r>
        <w:r w:rsidR="000D273F">
          <w:rPr>
            <w:noProof/>
            <w:webHidden/>
          </w:rPr>
          <w:t>52</w:t>
        </w:r>
        <w:r w:rsidR="00BC46E6">
          <w:rPr>
            <w:noProof/>
            <w:webHidden/>
          </w:rPr>
          <w:fldChar w:fldCharType="end"/>
        </w:r>
      </w:hyperlink>
    </w:p>
    <w:p w14:paraId="210B6453" w14:textId="6912FFD4"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9" w:history="1">
        <w:r w:rsidR="00BC46E6" w:rsidRPr="00C02342">
          <w:rPr>
            <w:rStyle w:val="Hyperlink"/>
            <w:noProof/>
          </w:rPr>
          <w:t>Table 81: Certificate Identifier Attribute Rules</w:t>
        </w:r>
        <w:r w:rsidR="00BC46E6">
          <w:rPr>
            <w:noProof/>
            <w:webHidden/>
          </w:rPr>
          <w:tab/>
        </w:r>
        <w:r w:rsidR="00BC46E6">
          <w:rPr>
            <w:noProof/>
            <w:webHidden/>
          </w:rPr>
          <w:fldChar w:fldCharType="begin"/>
        </w:r>
        <w:r w:rsidR="00BC46E6">
          <w:rPr>
            <w:noProof/>
            <w:webHidden/>
          </w:rPr>
          <w:instrText xml:space="preserve"> PAGEREF _Toc476128699 \h </w:instrText>
        </w:r>
        <w:r w:rsidR="00BC46E6">
          <w:rPr>
            <w:noProof/>
            <w:webHidden/>
          </w:rPr>
        </w:r>
        <w:r w:rsidR="00BC46E6">
          <w:rPr>
            <w:noProof/>
            <w:webHidden/>
          </w:rPr>
          <w:fldChar w:fldCharType="separate"/>
        </w:r>
        <w:r w:rsidR="000D273F">
          <w:rPr>
            <w:noProof/>
            <w:webHidden/>
          </w:rPr>
          <w:t>53</w:t>
        </w:r>
        <w:r w:rsidR="00BC46E6">
          <w:rPr>
            <w:noProof/>
            <w:webHidden/>
          </w:rPr>
          <w:fldChar w:fldCharType="end"/>
        </w:r>
      </w:hyperlink>
    </w:p>
    <w:p w14:paraId="4D1494ED" w14:textId="341B7B48"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0" w:history="1">
        <w:r w:rsidR="00BC46E6" w:rsidRPr="00C02342">
          <w:rPr>
            <w:rStyle w:val="Hyperlink"/>
            <w:noProof/>
          </w:rPr>
          <w:t>Table 82: Certificate Subject Attribute Structure</w:t>
        </w:r>
        <w:r w:rsidR="00BC46E6">
          <w:rPr>
            <w:noProof/>
            <w:webHidden/>
          </w:rPr>
          <w:tab/>
        </w:r>
        <w:r w:rsidR="00BC46E6">
          <w:rPr>
            <w:noProof/>
            <w:webHidden/>
          </w:rPr>
          <w:fldChar w:fldCharType="begin"/>
        </w:r>
        <w:r w:rsidR="00BC46E6">
          <w:rPr>
            <w:noProof/>
            <w:webHidden/>
          </w:rPr>
          <w:instrText xml:space="preserve"> PAGEREF _Toc476128700 \h </w:instrText>
        </w:r>
        <w:r w:rsidR="00BC46E6">
          <w:rPr>
            <w:noProof/>
            <w:webHidden/>
          </w:rPr>
        </w:r>
        <w:r w:rsidR="00BC46E6">
          <w:rPr>
            <w:noProof/>
            <w:webHidden/>
          </w:rPr>
          <w:fldChar w:fldCharType="separate"/>
        </w:r>
        <w:r w:rsidR="000D273F">
          <w:rPr>
            <w:noProof/>
            <w:webHidden/>
          </w:rPr>
          <w:t>53</w:t>
        </w:r>
        <w:r w:rsidR="00BC46E6">
          <w:rPr>
            <w:noProof/>
            <w:webHidden/>
          </w:rPr>
          <w:fldChar w:fldCharType="end"/>
        </w:r>
      </w:hyperlink>
    </w:p>
    <w:p w14:paraId="29A21A98" w14:textId="0EC8C94C"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1" w:history="1">
        <w:r w:rsidR="00BC46E6" w:rsidRPr="00C02342">
          <w:rPr>
            <w:rStyle w:val="Hyperlink"/>
            <w:noProof/>
          </w:rPr>
          <w:t>Table 83: Certificate Subject Attribute Rules</w:t>
        </w:r>
        <w:r w:rsidR="00BC46E6">
          <w:rPr>
            <w:noProof/>
            <w:webHidden/>
          </w:rPr>
          <w:tab/>
        </w:r>
        <w:r w:rsidR="00BC46E6">
          <w:rPr>
            <w:noProof/>
            <w:webHidden/>
          </w:rPr>
          <w:fldChar w:fldCharType="begin"/>
        </w:r>
        <w:r w:rsidR="00BC46E6">
          <w:rPr>
            <w:noProof/>
            <w:webHidden/>
          </w:rPr>
          <w:instrText xml:space="preserve"> PAGEREF _Toc476128701 \h </w:instrText>
        </w:r>
        <w:r w:rsidR="00BC46E6">
          <w:rPr>
            <w:noProof/>
            <w:webHidden/>
          </w:rPr>
        </w:r>
        <w:r w:rsidR="00BC46E6">
          <w:rPr>
            <w:noProof/>
            <w:webHidden/>
          </w:rPr>
          <w:fldChar w:fldCharType="separate"/>
        </w:r>
        <w:r w:rsidR="000D273F">
          <w:rPr>
            <w:noProof/>
            <w:webHidden/>
          </w:rPr>
          <w:t>53</w:t>
        </w:r>
        <w:r w:rsidR="00BC46E6">
          <w:rPr>
            <w:noProof/>
            <w:webHidden/>
          </w:rPr>
          <w:fldChar w:fldCharType="end"/>
        </w:r>
      </w:hyperlink>
    </w:p>
    <w:p w14:paraId="4AE31288" w14:textId="45FEE734"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2" w:history="1">
        <w:r w:rsidR="00BC46E6" w:rsidRPr="00C02342">
          <w:rPr>
            <w:rStyle w:val="Hyperlink"/>
            <w:noProof/>
          </w:rPr>
          <w:t>Table 84: Certificate Issuer Attribute Structure</w:t>
        </w:r>
        <w:r w:rsidR="00BC46E6">
          <w:rPr>
            <w:noProof/>
            <w:webHidden/>
          </w:rPr>
          <w:tab/>
        </w:r>
        <w:r w:rsidR="00BC46E6">
          <w:rPr>
            <w:noProof/>
            <w:webHidden/>
          </w:rPr>
          <w:fldChar w:fldCharType="begin"/>
        </w:r>
        <w:r w:rsidR="00BC46E6">
          <w:rPr>
            <w:noProof/>
            <w:webHidden/>
          </w:rPr>
          <w:instrText xml:space="preserve"> PAGEREF _Toc476128702 \h </w:instrText>
        </w:r>
        <w:r w:rsidR="00BC46E6">
          <w:rPr>
            <w:noProof/>
            <w:webHidden/>
          </w:rPr>
        </w:r>
        <w:r w:rsidR="00BC46E6">
          <w:rPr>
            <w:noProof/>
            <w:webHidden/>
          </w:rPr>
          <w:fldChar w:fldCharType="separate"/>
        </w:r>
        <w:r w:rsidR="000D273F">
          <w:rPr>
            <w:noProof/>
            <w:webHidden/>
          </w:rPr>
          <w:t>54</w:t>
        </w:r>
        <w:r w:rsidR="00BC46E6">
          <w:rPr>
            <w:noProof/>
            <w:webHidden/>
          </w:rPr>
          <w:fldChar w:fldCharType="end"/>
        </w:r>
      </w:hyperlink>
    </w:p>
    <w:p w14:paraId="044AD908" w14:textId="758913E4"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3" w:history="1">
        <w:r w:rsidR="00BC46E6" w:rsidRPr="00C02342">
          <w:rPr>
            <w:rStyle w:val="Hyperlink"/>
            <w:noProof/>
          </w:rPr>
          <w:t>Table 85: Certificate Issuer Attribute Rules</w:t>
        </w:r>
        <w:r w:rsidR="00BC46E6">
          <w:rPr>
            <w:noProof/>
            <w:webHidden/>
          </w:rPr>
          <w:tab/>
        </w:r>
        <w:r w:rsidR="00BC46E6">
          <w:rPr>
            <w:noProof/>
            <w:webHidden/>
          </w:rPr>
          <w:fldChar w:fldCharType="begin"/>
        </w:r>
        <w:r w:rsidR="00BC46E6">
          <w:rPr>
            <w:noProof/>
            <w:webHidden/>
          </w:rPr>
          <w:instrText xml:space="preserve"> PAGEREF _Toc476128703 \h </w:instrText>
        </w:r>
        <w:r w:rsidR="00BC46E6">
          <w:rPr>
            <w:noProof/>
            <w:webHidden/>
          </w:rPr>
        </w:r>
        <w:r w:rsidR="00BC46E6">
          <w:rPr>
            <w:noProof/>
            <w:webHidden/>
          </w:rPr>
          <w:fldChar w:fldCharType="separate"/>
        </w:r>
        <w:r w:rsidR="000D273F">
          <w:rPr>
            <w:noProof/>
            <w:webHidden/>
          </w:rPr>
          <w:t>54</w:t>
        </w:r>
        <w:r w:rsidR="00BC46E6">
          <w:rPr>
            <w:noProof/>
            <w:webHidden/>
          </w:rPr>
          <w:fldChar w:fldCharType="end"/>
        </w:r>
      </w:hyperlink>
    </w:p>
    <w:p w14:paraId="4674B16B" w14:textId="40DB5F37"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4" w:history="1">
        <w:r w:rsidR="00BC46E6" w:rsidRPr="00C02342">
          <w:rPr>
            <w:rStyle w:val="Hyperlink"/>
            <w:noProof/>
            <w:lang w:val="fr-FR"/>
          </w:rPr>
          <w:t>Table 86: Digital Signature Algorithm Attribute</w:t>
        </w:r>
        <w:r w:rsidR="00BC46E6">
          <w:rPr>
            <w:noProof/>
            <w:webHidden/>
          </w:rPr>
          <w:tab/>
        </w:r>
        <w:r w:rsidR="00BC46E6">
          <w:rPr>
            <w:noProof/>
            <w:webHidden/>
          </w:rPr>
          <w:fldChar w:fldCharType="begin"/>
        </w:r>
        <w:r w:rsidR="00BC46E6">
          <w:rPr>
            <w:noProof/>
            <w:webHidden/>
          </w:rPr>
          <w:instrText xml:space="preserve"> PAGEREF _Toc476128704 \h </w:instrText>
        </w:r>
        <w:r w:rsidR="00BC46E6">
          <w:rPr>
            <w:noProof/>
            <w:webHidden/>
          </w:rPr>
        </w:r>
        <w:r w:rsidR="00BC46E6">
          <w:rPr>
            <w:noProof/>
            <w:webHidden/>
          </w:rPr>
          <w:fldChar w:fldCharType="separate"/>
        </w:r>
        <w:r w:rsidR="000D273F">
          <w:rPr>
            <w:noProof/>
            <w:webHidden/>
          </w:rPr>
          <w:t>54</w:t>
        </w:r>
        <w:r w:rsidR="00BC46E6">
          <w:rPr>
            <w:noProof/>
            <w:webHidden/>
          </w:rPr>
          <w:fldChar w:fldCharType="end"/>
        </w:r>
      </w:hyperlink>
    </w:p>
    <w:p w14:paraId="05C7217A" w14:textId="6DCCE6F7"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5" w:history="1">
        <w:r w:rsidR="00BC46E6" w:rsidRPr="00C02342">
          <w:rPr>
            <w:rStyle w:val="Hyperlink"/>
            <w:noProof/>
          </w:rPr>
          <w:t>Table 87: Digital Signature Algorithm Attribute Rules</w:t>
        </w:r>
        <w:r w:rsidR="00BC46E6">
          <w:rPr>
            <w:noProof/>
            <w:webHidden/>
          </w:rPr>
          <w:tab/>
        </w:r>
        <w:r w:rsidR="00BC46E6">
          <w:rPr>
            <w:noProof/>
            <w:webHidden/>
          </w:rPr>
          <w:fldChar w:fldCharType="begin"/>
        </w:r>
        <w:r w:rsidR="00BC46E6">
          <w:rPr>
            <w:noProof/>
            <w:webHidden/>
          </w:rPr>
          <w:instrText xml:space="preserve"> PAGEREF _Toc476128705 \h </w:instrText>
        </w:r>
        <w:r w:rsidR="00BC46E6">
          <w:rPr>
            <w:noProof/>
            <w:webHidden/>
          </w:rPr>
        </w:r>
        <w:r w:rsidR="00BC46E6">
          <w:rPr>
            <w:noProof/>
            <w:webHidden/>
          </w:rPr>
          <w:fldChar w:fldCharType="separate"/>
        </w:r>
        <w:r w:rsidR="000D273F">
          <w:rPr>
            <w:noProof/>
            <w:webHidden/>
          </w:rPr>
          <w:t>55</w:t>
        </w:r>
        <w:r w:rsidR="00BC46E6">
          <w:rPr>
            <w:noProof/>
            <w:webHidden/>
          </w:rPr>
          <w:fldChar w:fldCharType="end"/>
        </w:r>
      </w:hyperlink>
    </w:p>
    <w:p w14:paraId="435C035C" w14:textId="00408D51"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6" w:history="1">
        <w:r w:rsidR="00BC46E6" w:rsidRPr="00C02342">
          <w:rPr>
            <w:rStyle w:val="Hyperlink"/>
            <w:noProof/>
          </w:rPr>
          <w:t>Table 88: Digest Attribute Structure</w:t>
        </w:r>
        <w:r w:rsidR="00BC46E6">
          <w:rPr>
            <w:noProof/>
            <w:webHidden/>
          </w:rPr>
          <w:tab/>
        </w:r>
        <w:r w:rsidR="00BC46E6">
          <w:rPr>
            <w:noProof/>
            <w:webHidden/>
          </w:rPr>
          <w:fldChar w:fldCharType="begin"/>
        </w:r>
        <w:r w:rsidR="00BC46E6">
          <w:rPr>
            <w:noProof/>
            <w:webHidden/>
          </w:rPr>
          <w:instrText xml:space="preserve"> PAGEREF _Toc476128706 \h </w:instrText>
        </w:r>
        <w:r w:rsidR="00BC46E6">
          <w:rPr>
            <w:noProof/>
            <w:webHidden/>
          </w:rPr>
        </w:r>
        <w:r w:rsidR="00BC46E6">
          <w:rPr>
            <w:noProof/>
            <w:webHidden/>
          </w:rPr>
          <w:fldChar w:fldCharType="separate"/>
        </w:r>
        <w:r w:rsidR="000D273F">
          <w:rPr>
            <w:noProof/>
            <w:webHidden/>
          </w:rPr>
          <w:t>55</w:t>
        </w:r>
        <w:r w:rsidR="00BC46E6">
          <w:rPr>
            <w:noProof/>
            <w:webHidden/>
          </w:rPr>
          <w:fldChar w:fldCharType="end"/>
        </w:r>
      </w:hyperlink>
    </w:p>
    <w:p w14:paraId="3BF9C98C" w14:textId="2C57BE9F"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7" w:history="1">
        <w:r w:rsidR="00BC46E6" w:rsidRPr="00C02342">
          <w:rPr>
            <w:rStyle w:val="Hyperlink"/>
            <w:noProof/>
          </w:rPr>
          <w:t>Table 89: Digest Attribute Rules</w:t>
        </w:r>
        <w:r w:rsidR="00BC46E6">
          <w:rPr>
            <w:noProof/>
            <w:webHidden/>
          </w:rPr>
          <w:tab/>
        </w:r>
        <w:r w:rsidR="00BC46E6">
          <w:rPr>
            <w:noProof/>
            <w:webHidden/>
          </w:rPr>
          <w:fldChar w:fldCharType="begin"/>
        </w:r>
        <w:r w:rsidR="00BC46E6">
          <w:rPr>
            <w:noProof/>
            <w:webHidden/>
          </w:rPr>
          <w:instrText xml:space="preserve"> PAGEREF _Toc476128707 \h </w:instrText>
        </w:r>
        <w:r w:rsidR="00BC46E6">
          <w:rPr>
            <w:noProof/>
            <w:webHidden/>
          </w:rPr>
        </w:r>
        <w:r w:rsidR="00BC46E6">
          <w:rPr>
            <w:noProof/>
            <w:webHidden/>
          </w:rPr>
          <w:fldChar w:fldCharType="separate"/>
        </w:r>
        <w:r w:rsidR="000D273F">
          <w:rPr>
            <w:noProof/>
            <w:webHidden/>
          </w:rPr>
          <w:t>56</w:t>
        </w:r>
        <w:r w:rsidR="00BC46E6">
          <w:rPr>
            <w:noProof/>
            <w:webHidden/>
          </w:rPr>
          <w:fldChar w:fldCharType="end"/>
        </w:r>
      </w:hyperlink>
    </w:p>
    <w:p w14:paraId="78B5D3A0" w14:textId="360590BE"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8" w:history="1">
        <w:r w:rsidR="00BC46E6" w:rsidRPr="00C02342">
          <w:rPr>
            <w:rStyle w:val="Hyperlink"/>
            <w:noProof/>
          </w:rPr>
          <w:t>Table 90: Operation Policy Name Attribute</w:t>
        </w:r>
        <w:r w:rsidR="00BC46E6">
          <w:rPr>
            <w:noProof/>
            <w:webHidden/>
          </w:rPr>
          <w:tab/>
        </w:r>
        <w:r w:rsidR="00BC46E6">
          <w:rPr>
            <w:noProof/>
            <w:webHidden/>
          </w:rPr>
          <w:fldChar w:fldCharType="begin"/>
        </w:r>
        <w:r w:rsidR="00BC46E6">
          <w:rPr>
            <w:noProof/>
            <w:webHidden/>
          </w:rPr>
          <w:instrText xml:space="preserve"> PAGEREF _Toc476128708 \h </w:instrText>
        </w:r>
        <w:r w:rsidR="00BC46E6">
          <w:rPr>
            <w:noProof/>
            <w:webHidden/>
          </w:rPr>
        </w:r>
        <w:r w:rsidR="00BC46E6">
          <w:rPr>
            <w:noProof/>
            <w:webHidden/>
          </w:rPr>
          <w:fldChar w:fldCharType="separate"/>
        </w:r>
        <w:r w:rsidR="000D273F">
          <w:rPr>
            <w:noProof/>
            <w:webHidden/>
          </w:rPr>
          <w:t>56</w:t>
        </w:r>
        <w:r w:rsidR="00BC46E6">
          <w:rPr>
            <w:noProof/>
            <w:webHidden/>
          </w:rPr>
          <w:fldChar w:fldCharType="end"/>
        </w:r>
      </w:hyperlink>
    </w:p>
    <w:p w14:paraId="7284A42C" w14:textId="5232FE1D"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9" w:history="1">
        <w:r w:rsidR="00BC46E6" w:rsidRPr="00C02342">
          <w:rPr>
            <w:rStyle w:val="Hyperlink"/>
            <w:noProof/>
          </w:rPr>
          <w:t>Table 91: Operation Policy Name Attribute Rules</w:t>
        </w:r>
        <w:r w:rsidR="00BC46E6">
          <w:rPr>
            <w:noProof/>
            <w:webHidden/>
          </w:rPr>
          <w:tab/>
        </w:r>
        <w:r w:rsidR="00BC46E6">
          <w:rPr>
            <w:noProof/>
            <w:webHidden/>
          </w:rPr>
          <w:fldChar w:fldCharType="begin"/>
        </w:r>
        <w:r w:rsidR="00BC46E6">
          <w:rPr>
            <w:noProof/>
            <w:webHidden/>
          </w:rPr>
          <w:instrText xml:space="preserve"> PAGEREF _Toc476128709 \h </w:instrText>
        </w:r>
        <w:r w:rsidR="00BC46E6">
          <w:rPr>
            <w:noProof/>
            <w:webHidden/>
          </w:rPr>
        </w:r>
        <w:r w:rsidR="00BC46E6">
          <w:rPr>
            <w:noProof/>
            <w:webHidden/>
          </w:rPr>
          <w:fldChar w:fldCharType="separate"/>
        </w:r>
        <w:r w:rsidR="000D273F">
          <w:rPr>
            <w:noProof/>
            <w:webHidden/>
          </w:rPr>
          <w:t>57</w:t>
        </w:r>
        <w:r w:rsidR="00BC46E6">
          <w:rPr>
            <w:noProof/>
            <w:webHidden/>
          </w:rPr>
          <w:fldChar w:fldCharType="end"/>
        </w:r>
      </w:hyperlink>
    </w:p>
    <w:p w14:paraId="659B2059" w14:textId="6234DECB"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0" w:history="1">
        <w:r w:rsidR="00BC46E6" w:rsidRPr="00C02342">
          <w:rPr>
            <w:rStyle w:val="Hyperlink"/>
            <w:noProof/>
          </w:rPr>
          <w:t>Table 92: Default Operation Policy for Secret Objects</w:t>
        </w:r>
        <w:r w:rsidR="00BC46E6">
          <w:rPr>
            <w:noProof/>
            <w:webHidden/>
          </w:rPr>
          <w:tab/>
        </w:r>
        <w:r w:rsidR="00BC46E6">
          <w:rPr>
            <w:noProof/>
            <w:webHidden/>
          </w:rPr>
          <w:fldChar w:fldCharType="begin"/>
        </w:r>
        <w:r w:rsidR="00BC46E6">
          <w:rPr>
            <w:noProof/>
            <w:webHidden/>
          </w:rPr>
          <w:instrText xml:space="preserve"> PAGEREF _Toc476128710 \h </w:instrText>
        </w:r>
        <w:r w:rsidR="00BC46E6">
          <w:rPr>
            <w:noProof/>
            <w:webHidden/>
          </w:rPr>
        </w:r>
        <w:r w:rsidR="00BC46E6">
          <w:rPr>
            <w:noProof/>
            <w:webHidden/>
          </w:rPr>
          <w:fldChar w:fldCharType="separate"/>
        </w:r>
        <w:r w:rsidR="000D273F">
          <w:rPr>
            <w:noProof/>
            <w:webHidden/>
          </w:rPr>
          <w:t>58</w:t>
        </w:r>
        <w:r w:rsidR="00BC46E6">
          <w:rPr>
            <w:noProof/>
            <w:webHidden/>
          </w:rPr>
          <w:fldChar w:fldCharType="end"/>
        </w:r>
      </w:hyperlink>
    </w:p>
    <w:p w14:paraId="0B34D39F" w14:textId="2BE19759"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1" w:history="1">
        <w:r w:rsidR="00BC46E6" w:rsidRPr="00C02342">
          <w:rPr>
            <w:rStyle w:val="Hyperlink"/>
            <w:noProof/>
          </w:rPr>
          <w:t>Table 93: Default Operation Policy for Certificates and Public Key Objects</w:t>
        </w:r>
        <w:r w:rsidR="00BC46E6">
          <w:rPr>
            <w:noProof/>
            <w:webHidden/>
          </w:rPr>
          <w:tab/>
        </w:r>
        <w:r w:rsidR="00BC46E6">
          <w:rPr>
            <w:noProof/>
            <w:webHidden/>
          </w:rPr>
          <w:fldChar w:fldCharType="begin"/>
        </w:r>
        <w:r w:rsidR="00BC46E6">
          <w:rPr>
            <w:noProof/>
            <w:webHidden/>
          </w:rPr>
          <w:instrText xml:space="preserve"> PAGEREF _Toc476128711 \h </w:instrText>
        </w:r>
        <w:r w:rsidR="00BC46E6">
          <w:rPr>
            <w:noProof/>
            <w:webHidden/>
          </w:rPr>
        </w:r>
        <w:r w:rsidR="00BC46E6">
          <w:rPr>
            <w:noProof/>
            <w:webHidden/>
          </w:rPr>
          <w:fldChar w:fldCharType="separate"/>
        </w:r>
        <w:r w:rsidR="000D273F">
          <w:rPr>
            <w:noProof/>
            <w:webHidden/>
          </w:rPr>
          <w:t>59</w:t>
        </w:r>
        <w:r w:rsidR="00BC46E6">
          <w:rPr>
            <w:noProof/>
            <w:webHidden/>
          </w:rPr>
          <w:fldChar w:fldCharType="end"/>
        </w:r>
      </w:hyperlink>
    </w:p>
    <w:p w14:paraId="04A733B6" w14:textId="73A1FBCF"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2" w:history="1">
        <w:r w:rsidR="00BC46E6" w:rsidRPr="00C02342">
          <w:rPr>
            <w:rStyle w:val="Hyperlink"/>
            <w:noProof/>
          </w:rPr>
          <w:t>Table 94: Default Operation Policy for Private Template Objects</w:t>
        </w:r>
        <w:r w:rsidR="00BC46E6">
          <w:rPr>
            <w:noProof/>
            <w:webHidden/>
          </w:rPr>
          <w:tab/>
        </w:r>
        <w:r w:rsidR="00BC46E6">
          <w:rPr>
            <w:noProof/>
            <w:webHidden/>
          </w:rPr>
          <w:fldChar w:fldCharType="begin"/>
        </w:r>
        <w:r w:rsidR="00BC46E6">
          <w:rPr>
            <w:noProof/>
            <w:webHidden/>
          </w:rPr>
          <w:instrText xml:space="preserve"> PAGEREF _Toc476128712 \h </w:instrText>
        </w:r>
        <w:r w:rsidR="00BC46E6">
          <w:rPr>
            <w:noProof/>
            <w:webHidden/>
          </w:rPr>
        </w:r>
        <w:r w:rsidR="00BC46E6">
          <w:rPr>
            <w:noProof/>
            <w:webHidden/>
          </w:rPr>
          <w:fldChar w:fldCharType="separate"/>
        </w:r>
        <w:r w:rsidR="000D273F">
          <w:rPr>
            <w:noProof/>
            <w:webHidden/>
          </w:rPr>
          <w:t>59</w:t>
        </w:r>
        <w:r w:rsidR="00BC46E6">
          <w:rPr>
            <w:noProof/>
            <w:webHidden/>
          </w:rPr>
          <w:fldChar w:fldCharType="end"/>
        </w:r>
      </w:hyperlink>
    </w:p>
    <w:p w14:paraId="1D778265" w14:textId="38C8364B"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3" w:history="1">
        <w:r w:rsidR="00BC46E6" w:rsidRPr="00C02342">
          <w:rPr>
            <w:rStyle w:val="Hyperlink"/>
            <w:noProof/>
          </w:rPr>
          <w:t>Table 95: Default Operation Policy for Public Template Objects</w:t>
        </w:r>
        <w:r w:rsidR="00BC46E6">
          <w:rPr>
            <w:noProof/>
            <w:webHidden/>
          </w:rPr>
          <w:tab/>
        </w:r>
        <w:r w:rsidR="00BC46E6">
          <w:rPr>
            <w:noProof/>
            <w:webHidden/>
          </w:rPr>
          <w:fldChar w:fldCharType="begin"/>
        </w:r>
        <w:r w:rsidR="00BC46E6">
          <w:rPr>
            <w:noProof/>
            <w:webHidden/>
          </w:rPr>
          <w:instrText xml:space="preserve"> PAGEREF _Toc476128713 \h </w:instrText>
        </w:r>
        <w:r w:rsidR="00BC46E6">
          <w:rPr>
            <w:noProof/>
            <w:webHidden/>
          </w:rPr>
        </w:r>
        <w:r w:rsidR="00BC46E6">
          <w:rPr>
            <w:noProof/>
            <w:webHidden/>
          </w:rPr>
          <w:fldChar w:fldCharType="separate"/>
        </w:r>
        <w:r w:rsidR="000D273F">
          <w:rPr>
            <w:noProof/>
            <w:webHidden/>
          </w:rPr>
          <w:t>60</w:t>
        </w:r>
        <w:r w:rsidR="00BC46E6">
          <w:rPr>
            <w:noProof/>
            <w:webHidden/>
          </w:rPr>
          <w:fldChar w:fldCharType="end"/>
        </w:r>
      </w:hyperlink>
    </w:p>
    <w:p w14:paraId="0CD215CA" w14:textId="6570748B"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4" w:history="1">
        <w:r w:rsidR="00BC46E6" w:rsidRPr="00C02342">
          <w:rPr>
            <w:rStyle w:val="Hyperlink"/>
            <w:noProof/>
          </w:rPr>
          <w:t>Table 96: X.509 Key Usage to Cryptographic Usage Mask Mapping</w:t>
        </w:r>
        <w:r w:rsidR="00BC46E6">
          <w:rPr>
            <w:noProof/>
            <w:webHidden/>
          </w:rPr>
          <w:tab/>
        </w:r>
        <w:r w:rsidR="00BC46E6">
          <w:rPr>
            <w:noProof/>
            <w:webHidden/>
          </w:rPr>
          <w:fldChar w:fldCharType="begin"/>
        </w:r>
        <w:r w:rsidR="00BC46E6">
          <w:rPr>
            <w:noProof/>
            <w:webHidden/>
          </w:rPr>
          <w:instrText xml:space="preserve"> PAGEREF _Toc476128714 \h </w:instrText>
        </w:r>
        <w:r w:rsidR="00BC46E6">
          <w:rPr>
            <w:noProof/>
            <w:webHidden/>
          </w:rPr>
        </w:r>
        <w:r w:rsidR="00BC46E6">
          <w:rPr>
            <w:noProof/>
            <w:webHidden/>
          </w:rPr>
          <w:fldChar w:fldCharType="separate"/>
        </w:r>
        <w:r w:rsidR="000D273F">
          <w:rPr>
            <w:noProof/>
            <w:webHidden/>
          </w:rPr>
          <w:t>61</w:t>
        </w:r>
        <w:r w:rsidR="00BC46E6">
          <w:rPr>
            <w:noProof/>
            <w:webHidden/>
          </w:rPr>
          <w:fldChar w:fldCharType="end"/>
        </w:r>
      </w:hyperlink>
    </w:p>
    <w:p w14:paraId="729AA997" w14:textId="2A82D465"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5" w:history="1">
        <w:r w:rsidR="00BC46E6" w:rsidRPr="00C02342">
          <w:rPr>
            <w:rStyle w:val="Hyperlink"/>
            <w:noProof/>
            <w:lang w:val="fr-FR"/>
          </w:rPr>
          <w:t>Table 97: Cryptographic Usage Mask Attribute</w:t>
        </w:r>
        <w:r w:rsidR="00BC46E6">
          <w:rPr>
            <w:noProof/>
            <w:webHidden/>
          </w:rPr>
          <w:tab/>
        </w:r>
        <w:r w:rsidR="00BC46E6">
          <w:rPr>
            <w:noProof/>
            <w:webHidden/>
          </w:rPr>
          <w:fldChar w:fldCharType="begin"/>
        </w:r>
        <w:r w:rsidR="00BC46E6">
          <w:rPr>
            <w:noProof/>
            <w:webHidden/>
          </w:rPr>
          <w:instrText xml:space="preserve"> PAGEREF _Toc476128715 \h </w:instrText>
        </w:r>
        <w:r w:rsidR="00BC46E6">
          <w:rPr>
            <w:noProof/>
            <w:webHidden/>
          </w:rPr>
        </w:r>
        <w:r w:rsidR="00BC46E6">
          <w:rPr>
            <w:noProof/>
            <w:webHidden/>
          </w:rPr>
          <w:fldChar w:fldCharType="separate"/>
        </w:r>
        <w:r w:rsidR="000D273F">
          <w:rPr>
            <w:noProof/>
            <w:webHidden/>
          </w:rPr>
          <w:t>61</w:t>
        </w:r>
        <w:r w:rsidR="00BC46E6">
          <w:rPr>
            <w:noProof/>
            <w:webHidden/>
          </w:rPr>
          <w:fldChar w:fldCharType="end"/>
        </w:r>
      </w:hyperlink>
    </w:p>
    <w:p w14:paraId="32690370" w14:textId="0A7C1EAE"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6" w:history="1">
        <w:r w:rsidR="00BC46E6" w:rsidRPr="00C02342">
          <w:rPr>
            <w:rStyle w:val="Hyperlink"/>
            <w:noProof/>
          </w:rPr>
          <w:t>Table 98: Cryptographic Usage Mask Attribute Rules</w:t>
        </w:r>
        <w:r w:rsidR="00BC46E6">
          <w:rPr>
            <w:noProof/>
            <w:webHidden/>
          </w:rPr>
          <w:tab/>
        </w:r>
        <w:r w:rsidR="00BC46E6">
          <w:rPr>
            <w:noProof/>
            <w:webHidden/>
          </w:rPr>
          <w:fldChar w:fldCharType="begin"/>
        </w:r>
        <w:r w:rsidR="00BC46E6">
          <w:rPr>
            <w:noProof/>
            <w:webHidden/>
          </w:rPr>
          <w:instrText xml:space="preserve"> PAGEREF _Toc476128716 \h </w:instrText>
        </w:r>
        <w:r w:rsidR="00BC46E6">
          <w:rPr>
            <w:noProof/>
            <w:webHidden/>
          </w:rPr>
        </w:r>
        <w:r w:rsidR="00BC46E6">
          <w:rPr>
            <w:noProof/>
            <w:webHidden/>
          </w:rPr>
          <w:fldChar w:fldCharType="separate"/>
        </w:r>
        <w:r w:rsidR="000D273F">
          <w:rPr>
            <w:noProof/>
            <w:webHidden/>
          </w:rPr>
          <w:t>61</w:t>
        </w:r>
        <w:r w:rsidR="00BC46E6">
          <w:rPr>
            <w:noProof/>
            <w:webHidden/>
          </w:rPr>
          <w:fldChar w:fldCharType="end"/>
        </w:r>
      </w:hyperlink>
    </w:p>
    <w:p w14:paraId="01B5A3A7" w14:textId="5774680A"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7" w:history="1">
        <w:r w:rsidR="00BC46E6" w:rsidRPr="00C02342">
          <w:rPr>
            <w:rStyle w:val="Hyperlink"/>
            <w:noProof/>
          </w:rPr>
          <w:t>Table 99: Lease Time Attribute</w:t>
        </w:r>
        <w:r w:rsidR="00BC46E6">
          <w:rPr>
            <w:noProof/>
            <w:webHidden/>
          </w:rPr>
          <w:tab/>
        </w:r>
        <w:r w:rsidR="00BC46E6">
          <w:rPr>
            <w:noProof/>
            <w:webHidden/>
          </w:rPr>
          <w:fldChar w:fldCharType="begin"/>
        </w:r>
        <w:r w:rsidR="00BC46E6">
          <w:rPr>
            <w:noProof/>
            <w:webHidden/>
          </w:rPr>
          <w:instrText xml:space="preserve"> PAGEREF _Toc476128717 \h </w:instrText>
        </w:r>
        <w:r w:rsidR="00BC46E6">
          <w:rPr>
            <w:noProof/>
            <w:webHidden/>
          </w:rPr>
        </w:r>
        <w:r w:rsidR="00BC46E6">
          <w:rPr>
            <w:noProof/>
            <w:webHidden/>
          </w:rPr>
          <w:fldChar w:fldCharType="separate"/>
        </w:r>
        <w:r w:rsidR="000D273F">
          <w:rPr>
            <w:noProof/>
            <w:webHidden/>
          </w:rPr>
          <w:t>62</w:t>
        </w:r>
        <w:r w:rsidR="00BC46E6">
          <w:rPr>
            <w:noProof/>
            <w:webHidden/>
          </w:rPr>
          <w:fldChar w:fldCharType="end"/>
        </w:r>
      </w:hyperlink>
    </w:p>
    <w:p w14:paraId="3053E77B" w14:textId="6B9045C2"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8" w:history="1">
        <w:r w:rsidR="00BC46E6" w:rsidRPr="00C02342">
          <w:rPr>
            <w:rStyle w:val="Hyperlink"/>
            <w:noProof/>
          </w:rPr>
          <w:t>Table 100: Lease Time Attribute Rules</w:t>
        </w:r>
        <w:r w:rsidR="00BC46E6">
          <w:rPr>
            <w:noProof/>
            <w:webHidden/>
          </w:rPr>
          <w:tab/>
        </w:r>
        <w:r w:rsidR="00BC46E6">
          <w:rPr>
            <w:noProof/>
            <w:webHidden/>
          </w:rPr>
          <w:fldChar w:fldCharType="begin"/>
        </w:r>
        <w:r w:rsidR="00BC46E6">
          <w:rPr>
            <w:noProof/>
            <w:webHidden/>
          </w:rPr>
          <w:instrText xml:space="preserve"> PAGEREF _Toc476128718 \h </w:instrText>
        </w:r>
        <w:r w:rsidR="00BC46E6">
          <w:rPr>
            <w:noProof/>
            <w:webHidden/>
          </w:rPr>
        </w:r>
        <w:r w:rsidR="00BC46E6">
          <w:rPr>
            <w:noProof/>
            <w:webHidden/>
          </w:rPr>
          <w:fldChar w:fldCharType="separate"/>
        </w:r>
        <w:r w:rsidR="000D273F">
          <w:rPr>
            <w:noProof/>
            <w:webHidden/>
          </w:rPr>
          <w:t>62</w:t>
        </w:r>
        <w:r w:rsidR="00BC46E6">
          <w:rPr>
            <w:noProof/>
            <w:webHidden/>
          </w:rPr>
          <w:fldChar w:fldCharType="end"/>
        </w:r>
      </w:hyperlink>
    </w:p>
    <w:p w14:paraId="1DE41ACD" w14:textId="2CF5E4D0"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9" w:history="1">
        <w:r w:rsidR="00BC46E6" w:rsidRPr="00C02342">
          <w:rPr>
            <w:rStyle w:val="Hyperlink"/>
            <w:noProof/>
            <w:lang w:val="fr-FR"/>
          </w:rPr>
          <w:t>Table 101: Usage Limits Attribute Structure</w:t>
        </w:r>
        <w:r w:rsidR="00BC46E6">
          <w:rPr>
            <w:noProof/>
            <w:webHidden/>
          </w:rPr>
          <w:tab/>
        </w:r>
        <w:r w:rsidR="00BC46E6">
          <w:rPr>
            <w:noProof/>
            <w:webHidden/>
          </w:rPr>
          <w:fldChar w:fldCharType="begin"/>
        </w:r>
        <w:r w:rsidR="00BC46E6">
          <w:rPr>
            <w:noProof/>
            <w:webHidden/>
          </w:rPr>
          <w:instrText xml:space="preserve"> PAGEREF _Toc476128719 \h </w:instrText>
        </w:r>
        <w:r w:rsidR="00BC46E6">
          <w:rPr>
            <w:noProof/>
            <w:webHidden/>
          </w:rPr>
        </w:r>
        <w:r w:rsidR="00BC46E6">
          <w:rPr>
            <w:noProof/>
            <w:webHidden/>
          </w:rPr>
          <w:fldChar w:fldCharType="separate"/>
        </w:r>
        <w:r w:rsidR="000D273F">
          <w:rPr>
            <w:noProof/>
            <w:webHidden/>
          </w:rPr>
          <w:t>62</w:t>
        </w:r>
        <w:r w:rsidR="00BC46E6">
          <w:rPr>
            <w:noProof/>
            <w:webHidden/>
          </w:rPr>
          <w:fldChar w:fldCharType="end"/>
        </w:r>
      </w:hyperlink>
    </w:p>
    <w:p w14:paraId="52E4EF08" w14:textId="1BFC1453"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0" w:history="1">
        <w:r w:rsidR="00BC46E6" w:rsidRPr="00C02342">
          <w:rPr>
            <w:rStyle w:val="Hyperlink"/>
            <w:noProof/>
          </w:rPr>
          <w:t>Table 102: Usage Limits Attribute Rules</w:t>
        </w:r>
        <w:r w:rsidR="00BC46E6">
          <w:rPr>
            <w:noProof/>
            <w:webHidden/>
          </w:rPr>
          <w:tab/>
        </w:r>
        <w:r w:rsidR="00BC46E6">
          <w:rPr>
            <w:noProof/>
            <w:webHidden/>
          </w:rPr>
          <w:fldChar w:fldCharType="begin"/>
        </w:r>
        <w:r w:rsidR="00BC46E6">
          <w:rPr>
            <w:noProof/>
            <w:webHidden/>
          </w:rPr>
          <w:instrText xml:space="preserve"> PAGEREF _Toc476128720 \h </w:instrText>
        </w:r>
        <w:r w:rsidR="00BC46E6">
          <w:rPr>
            <w:noProof/>
            <w:webHidden/>
          </w:rPr>
        </w:r>
        <w:r w:rsidR="00BC46E6">
          <w:rPr>
            <w:noProof/>
            <w:webHidden/>
          </w:rPr>
          <w:fldChar w:fldCharType="separate"/>
        </w:r>
        <w:r w:rsidR="000D273F">
          <w:rPr>
            <w:noProof/>
            <w:webHidden/>
          </w:rPr>
          <w:t>63</w:t>
        </w:r>
        <w:r w:rsidR="00BC46E6">
          <w:rPr>
            <w:noProof/>
            <w:webHidden/>
          </w:rPr>
          <w:fldChar w:fldCharType="end"/>
        </w:r>
      </w:hyperlink>
    </w:p>
    <w:p w14:paraId="33B2E777" w14:textId="4174F11B"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1" w:history="1">
        <w:r w:rsidR="00BC46E6" w:rsidRPr="00C02342">
          <w:rPr>
            <w:rStyle w:val="Hyperlink"/>
            <w:noProof/>
          </w:rPr>
          <w:t>Table 103: State Attribute</w:t>
        </w:r>
        <w:r w:rsidR="00BC46E6">
          <w:rPr>
            <w:noProof/>
            <w:webHidden/>
          </w:rPr>
          <w:tab/>
        </w:r>
        <w:r w:rsidR="00BC46E6">
          <w:rPr>
            <w:noProof/>
            <w:webHidden/>
          </w:rPr>
          <w:fldChar w:fldCharType="begin"/>
        </w:r>
        <w:r w:rsidR="00BC46E6">
          <w:rPr>
            <w:noProof/>
            <w:webHidden/>
          </w:rPr>
          <w:instrText xml:space="preserve"> PAGEREF _Toc476128721 \h </w:instrText>
        </w:r>
        <w:r w:rsidR="00BC46E6">
          <w:rPr>
            <w:noProof/>
            <w:webHidden/>
          </w:rPr>
        </w:r>
        <w:r w:rsidR="00BC46E6">
          <w:rPr>
            <w:noProof/>
            <w:webHidden/>
          </w:rPr>
          <w:fldChar w:fldCharType="separate"/>
        </w:r>
        <w:r w:rsidR="000D273F">
          <w:rPr>
            <w:noProof/>
            <w:webHidden/>
          </w:rPr>
          <w:t>64</w:t>
        </w:r>
        <w:r w:rsidR="00BC46E6">
          <w:rPr>
            <w:noProof/>
            <w:webHidden/>
          </w:rPr>
          <w:fldChar w:fldCharType="end"/>
        </w:r>
      </w:hyperlink>
    </w:p>
    <w:p w14:paraId="716686BC" w14:textId="0058433D"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2" w:history="1">
        <w:r w:rsidR="00BC46E6" w:rsidRPr="00C02342">
          <w:rPr>
            <w:rStyle w:val="Hyperlink"/>
            <w:noProof/>
          </w:rPr>
          <w:t>Table 104: State Attribute Rules</w:t>
        </w:r>
        <w:r w:rsidR="00BC46E6">
          <w:rPr>
            <w:noProof/>
            <w:webHidden/>
          </w:rPr>
          <w:tab/>
        </w:r>
        <w:r w:rsidR="00BC46E6">
          <w:rPr>
            <w:noProof/>
            <w:webHidden/>
          </w:rPr>
          <w:fldChar w:fldCharType="begin"/>
        </w:r>
        <w:r w:rsidR="00BC46E6">
          <w:rPr>
            <w:noProof/>
            <w:webHidden/>
          </w:rPr>
          <w:instrText xml:space="preserve"> PAGEREF _Toc476128722 \h </w:instrText>
        </w:r>
        <w:r w:rsidR="00BC46E6">
          <w:rPr>
            <w:noProof/>
            <w:webHidden/>
          </w:rPr>
        </w:r>
        <w:r w:rsidR="00BC46E6">
          <w:rPr>
            <w:noProof/>
            <w:webHidden/>
          </w:rPr>
          <w:fldChar w:fldCharType="separate"/>
        </w:r>
        <w:r w:rsidR="000D273F">
          <w:rPr>
            <w:noProof/>
            <w:webHidden/>
          </w:rPr>
          <w:t>65</w:t>
        </w:r>
        <w:r w:rsidR="00BC46E6">
          <w:rPr>
            <w:noProof/>
            <w:webHidden/>
          </w:rPr>
          <w:fldChar w:fldCharType="end"/>
        </w:r>
      </w:hyperlink>
    </w:p>
    <w:p w14:paraId="054BD795" w14:textId="638D6B0B"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3" w:history="1">
        <w:r w:rsidR="00BC46E6" w:rsidRPr="00C02342">
          <w:rPr>
            <w:rStyle w:val="Hyperlink"/>
            <w:noProof/>
          </w:rPr>
          <w:t>Table 105: Initial Date Attribute</w:t>
        </w:r>
        <w:r w:rsidR="00BC46E6">
          <w:rPr>
            <w:noProof/>
            <w:webHidden/>
          </w:rPr>
          <w:tab/>
        </w:r>
        <w:r w:rsidR="00BC46E6">
          <w:rPr>
            <w:noProof/>
            <w:webHidden/>
          </w:rPr>
          <w:fldChar w:fldCharType="begin"/>
        </w:r>
        <w:r w:rsidR="00BC46E6">
          <w:rPr>
            <w:noProof/>
            <w:webHidden/>
          </w:rPr>
          <w:instrText xml:space="preserve"> PAGEREF _Toc476128723 \h </w:instrText>
        </w:r>
        <w:r w:rsidR="00BC46E6">
          <w:rPr>
            <w:noProof/>
            <w:webHidden/>
          </w:rPr>
        </w:r>
        <w:r w:rsidR="00BC46E6">
          <w:rPr>
            <w:noProof/>
            <w:webHidden/>
          </w:rPr>
          <w:fldChar w:fldCharType="separate"/>
        </w:r>
        <w:r w:rsidR="000D273F">
          <w:rPr>
            <w:noProof/>
            <w:webHidden/>
          </w:rPr>
          <w:t>65</w:t>
        </w:r>
        <w:r w:rsidR="00BC46E6">
          <w:rPr>
            <w:noProof/>
            <w:webHidden/>
          </w:rPr>
          <w:fldChar w:fldCharType="end"/>
        </w:r>
      </w:hyperlink>
    </w:p>
    <w:p w14:paraId="499A1737" w14:textId="515008EE"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4" w:history="1">
        <w:r w:rsidR="00BC46E6" w:rsidRPr="00C02342">
          <w:rPr>
            <w:rStyle w:val="Hyperlink"/>
            <w:noProof/>
          </w:rPr>
          <w:t>Table 106: Initial Date Attribute Rules</w:t>
        </w:r>
        <w:r w:rsidR="00BC46E6">
          <w:rPr>
            <w:noProof/>
            <w:webHidden/>
          </w:rPr>
          <w:tab/>
        </w:r>
        <w:r w:rsidR="00BC46E6">
          <w:rPr>
            <w:noProof/>
            <w:webHidden/>
          </w:rPr>
          <w:fldChar w:fldCharType="begin"/>
        </w:r>
        <w:r w:rsidR="00BC46E6">
          <w:rPr>
            <w:noProof/>
            <w:webHidden/>
          </w:rPr>
          <w:instrText xml:space="preserve"> PAGEREF _Toc476128724 \h </w:instrText>
        </w:r>
        <w:r w:rsidR="00BC46E6">
          <w:rPr>
            <w:noProof/>
            <w:webHidden/>
          </w:rPr>
        </w:r>
        <w:r w:rsidR="00BC46E6">
          <w:rPr>
            <w:noProof/>
            <w:webHidden/>
          </w:rPr>
          <w:fldChar w:fldCharType="separate"/>
        </w:r>
        <w:r w:rsidR="000D273F">
          <w:rPr>
            <w:noProof/>
            <w:webHidden/>
          </w:rPr>
          <w:t>65</w:t>
        </w:r>
        <w:r w:rsidR="00BC46E6">
          <w:rPr>
            <w:noProof/>
            <w:webHidden/>
          </w:rPr>
          <w:fldChar w:fldCharType="end"/>
        </w:r>
      </w:hyperlink>
    </w:p>
    <w:p w14:paraId="377979A4" w14:textId="41DCD1AA"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5" w:history="1">
        <w:r w:rsidR="00BC46E6" w:rsidRPr="00C02342">
          <w:rPr>
            <w:rStyle w:val="Hyperlink"/>
            <w:noProof/>
          </w:rPr>
          <w:t>Table 107: Activation Date Attribute</w:t>
        </w:r>
        <w:r w:rsidR="00BC46E6">
          <w:rPr>
            <w:noProof/>
            <w:webHidden/>
          </w:rPr>
          <w:tab/>
        </w:r>
        <w:r w:rsidR="00BC46E6">
          <w:rPr>
            <w:noProof/>
            <w:webHidden/>
          </w:rPr>
          <w:fldChar w:fldCharType="begin"/>
        </w:r>
        <w:r w:rsidR="00BC46E6">
          <w:rPr>
            <w:noProof/>
            <w:webHidden/>
          </w:rPr>
          <w:instrText xml:space="preserve"> PAGEREF _Toc476128725 \h </w:instrText>
        </w:r>
        <w:r w:rsidR="00BC46E6">
          <w:rPr>
            <w:noProof/>
            <w:webHidden/>
          </w:rPr>
        </w:r>
        <w:r w:rsidR="00BC46E6">
          <w:rPr>
            <w:noProof/>
            <w:webHidden/>
          </w:rPr>
          <w:fldChar w:fldCharType="separate"/>
        </w:r>
        <w:r w:rsidR="000D273F">
          <w:rPr>
            <w:noProof/>
            <w:webHidden/>
          </w:rPr>
          <w:t>66</w:t>
        </w:r>
        <w:r w:rsidR="00BC46E6">
          <w:rPr>
            <w:noProof/>
            <w:webHidden/>
          </w:rPr>
          <w:fldChar w:fldCharType="end"/>
        </w:r>
      </w:hyperlink>
    </w:p>
    <w:p w14:paraId="4A3C4831" w14:textId="66B978E6"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6" w:history="1">
        <w:r w:rsidR="00BC46E6" w:rsidRPr="00C02342">
          <w:rPr>
            <w:rStyle w:val="Hyperlink"/>
            <w:noProof/>
          </w:rPr>
          <w:t>Table 108: Activation Date Attribute Rules</w:t>
        </w:r>
        <w:r w:rsidR="00BC46E6">
          <w:rPr>
            <w:noProof/>
            <w:webHidden/>
          </w:rPr>
          <w:tab/>
        </w:r>
        <w:r w:rsidR="00BC46E6">
          <w:rPr>
            <w:noProof/>
            <w:webHidden/>
          </w:rPr>
          <w:fldChar w:fldCharType="begin"/>
        </w:r>
        <w:r w:rsidR="00BC46E6">
          <w:rPr>
            <w:noProof/>
            <w:webHidden/>
          </w:rPr>
          <w:instrText xml:space="preserve"> PAGEREF _Toc476128726 \h </w:instrText>
        </w:r>
        <w:r w:rsidR="00BC46E6">
          <w:rPr>
            <w:noProof/>
            <w:webHidden/>
          </w:rPr>
        </w:r>
        <w:r w:rsidR="00BC46E6">
          <w:rPr>
            <w:noProof/>
            <w:webHidden/>
          </w:rPr>
          <w:fldChar w:fldCharType="separate"/>
        </w:r>
        <w:r w:rsidR="000D273F">
          <w:rPr>
            <w:noProof/>
            <w:webHidden/>
          </w:rPr>
          <w:t>66</w:t>
        </w:r>
        <w:r w:rsidR="00BC46E6">
          <w:rPr>
            <w:noProof/>
            <w:webHidden/>
          </w:rPr>
          <w:fldChar w:fldCharType="end"/>
        </w:r>
      </w:hyperlink>
    </w:p>
    <w:p w14:paraId="05AA61D0" w14:textId="2B55D3BE"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7" w:history="1">
        <w:r w:rsidR="00BC46E6" w:rsidRPr="00C02342">
          <w:rPr>
            <w:rStyle w:val="Hyperlink"/>
            <w:noProof/>
          </w:rPr>
          <w:t>Table 109: Process Start Date Attribute</w:t>
        </w:r>
        <w:r w:rsidR="00BC46E6">
          <w:rPr>
            <w:noProof/>
            <w:webHidden/>
          </w:rPr>
          <w:tab/>
        </w:r>
        <w:r w:rsidR="00BC46E6">
          <w:rPr>
            <w:noProof/>
            <w:webHidden/>
          </w:rPr>
          <w:fldChar w:fldCharType="begin"/>
        </w:r>
        <w:r w:rsidR="00BC46E6">
          <w:rPr>
            <w:noProof/>
            <w:webHidden/>
          </w:rPr>
          <w:instrText xml:space="preserve"> PAGEREF _Toc476128727 \h </w:instrText>
        </w:r>
        <w:r w:rsidR="00BC46E6">
          <w:rPr>
            <w:noProof/>
            <w:webHidden/>
          </w:rPr>
        </w:r>
        <w:r w:rsidR="00BC46E6">
          <w:rPr>
            <w:noProof/>
            <w:webHidden/>
          </w:rPr>
          <w:fldChar w:fldCharType="separate"/>
        </w:r>
        <w:r w:rsidR="000D273F">
          <w:rPr>
            <w:noProof/>
            <w:webHidden/>
          </w:rPr>
          <w:t>66</w:t>
        </w:r>
        <w:r w:rsidR="00BC46E6">
          <w:rPr>
            <w:noProof/>
            <w:webHidden/>
          </w:rPr>
          <w:fldChar w:fldCharType="end"/>
        </w:r>
      </w:hyperlink>
    </w:p>
    <w:p w14:paraId="74770C27" w14:textId="08D0FA96"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8" w:history="1">
        <w:r w:rsidR="00BC46E6" w:rsidRPr="00C02342">
          <w:rPr>
            <w:rStyle w:val="Hyperlink"/>
            <w:noProof/>
          </w:rPr>
          <w:t>Table 110: Process Start Date Attribute Rules</w:t>
        </w:r>
        <w:r w:rsidR="00BC46E6">
          <w:rPr>
            <w:noProof/>
            <w:webHidden/>
          </w:rPr>
          <w:tab/>
        </w:r>
        <w:r w:rsidR="00BC46E6">
          <w:rPr>
            <w:noProof/>
            <w:webHidden/>
          </w:rPr>
          <w:fldChar w:fldCharType="begin"/>
        </w:r>
        <w:r w:rsidR="00BC46E6">
          <w:rPr>
            <w:noProof/>
            <w:webHidden/>
          </w:rPr>
          <w:instrText xml:space="preserve"> PAGEREF _Toc476128728 \h </w:instrText>
        </w:r>
        <w:r w:rsidR="00BC46E6">
          <w:rPr>
            <w:noProof/>
            <w:webHidden/>
          </w:rPr>
        </w:r>
        <w:r w:rsidR="00BC46E6">
          <w:rPr>
            <w:noProof/>
            <w:webHidden/>
          </w:rPr>
          <w:fldChar w:fldCharType="separate"/>
        </w:r>
        <w:r w:rsidR="000D273F">
          <w:rPr>
            <w:noProof/>
            <w:webHidden/>
          </w:rPr>
          <w:t>67</w:t>
        </w:r>
        <w:r w:rsidR="00BC46E6">
          <w:rPr>
            <w:noProof/>
            <w:webHidden/>
          </w:rPr>
          <w:fldChar w:fldCharType="end"/>
        </w:r>
      </w:hyperlink>
    </w:p>
    <w:p w14:paraId="161A18BA" w14:textId="44471092"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9" w:history="1">
        <w:r w:rsidR="00BC46E6" w:rsidRPr="00C02342">
          <w:rPr>
            <w:rStyle w:val="Hyperlink"/>
            <w:noProof/>
          </w:rPr>
          <w:t>Table 111: Protect Stop Date Attribute</w:t>
        </w:r>
        <w:r w:rsidR="00BC46E6">
          <w:rPr>
            <w:noProof/>
            <w:webHidden/>
          </w:rPr>
          <w:tab/>
        </w:r>
        <w:r w:rsidR="00BC46E6">
          <w:rPr>
            <w:noProof/>
            <w:webHidden/>
          </w:rPr>
          <w:fldChar w:fldCharType="begin"/>
        </w:r>
        <w:r w:rsidR="00BC46E6">
          <w:rPr>
            <w:noProof/>
            <w:webHidden/>
          </w:rPr>
          <w:instrText xml:space="preserve"> PAGEREF _Toc476128729 \h </w:instrText>
        </w:r>
        <w:r w:rsidR="00BC46E6">
          <w:rPr>
            <w:noProof/>
            <w:webHidden/>
          </w:rPr>
        </w:r>
        <w:r w:rsidR="00BC46E6">
          <w:rPr>
            <w:noProof/>
            <w:webHidden/>
          </w:rPr>
          <w:fldChar w:fldCharType="separate"/>
        </w:r>
        <w:r w:rsidR="000D273F">
          <w:rPr>
            <w:noProof/>
            <w:webHidden/>
          </w:rPr>
          <w:t>67</w:t>
        </w:r>
        <w:r w:rsidR="00BC46E6">
          <w:rPr>
            <w:noProof/>
            <w:webHidden/>
          </w:rPr>
          <w:fldChar w:fldCharType="end"/>
        </w:r>
      </w:hyperlink>
    </w:p>
    <w:p w14:paraId="0233420F" w14:textId="5020AB5F"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0" w:history="1">
        <w:r w:rsidR="00BC46E6" w:rsidRPr="00C02342">
          <w:rPr>
            <w:rStyle w:val="Hyperlink"/>
            <w:noProof/>
          </w:rPr>
          <w:t>Table 112: Protect Stop Date Attribute Rules</w:t>
        </w:r>
        <w:r w:rsidR="00BC46E6">
          <w:rPr>
            <w:noProof/>
            <w:webHidden/>
          </w:rPr>
          <w:tab/>
        </w:r>
        <w:r w:rsidR="00BC46E6">
          <w:rPr>
            <w:noProof/>
            <w:webHidden/>
          </w:rPr>
          <w:fldChar w:fldCharType="begin"/>
        </w:r>
        <w:r w:rsidR="00BC46E6">
          <w:rPr>
            <w:noProof/>
            <w:webHidden/>
          </w:rPr>
          <w:instrText xml:space="preserve"> PAGEREF _Toc476128730 \h </w:instrText>
        </w:r>
        <w:r w:rsidR="00BC46E6">
          <w:rPr>
            <w:noProof/>
            <w:webHidden/>
          </w:rPr>
        </w:r>
        <w:r w:rsidR="00BC46E6">
          <w:rPr>
            <w:noProof/>
            <w:webHidden/>
          </w:rPr>
          <w:fldChar w:fldCharType="separate"/>
        </w:r>
        <w:r w:rsidR="000D273F">
          <w:rPr>
            <w:noProof/>
            <w:webHidden/>
          </w:rPr>
          <w:t>67</w:t>
        </w:r>
        <w:r w:rsidR="00BC46E6">
          <w:rPr>
            <w:noProof/>
            <w:webHidden/>
          </w:rPr>
          <w:fldChar w:fldCharType="end"/>
        </w:r>
      </w:hyperlink>
    </w:p>
    <w:p w14:paraId="0379EC8E" w14:textId="47028697"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1" w:history="1">
        <w:r w:rsidR="00BC46E6" w:rsidRPr="00C02342">
          <w:rPr>
            <w:rStyle w:val="Hyperlink"/>
            <w:noProof/>
          </w:rPr>
          <w:t>Table 113: Deactivation Date Attribute</w:t>
        </w:r>
        <w:r w:rsidR="00BC46E6">
          <w:rPr>
            <w:noProof/>
            <w:webHidden/>
          </w:rPr>
          <w:tab/>
        </w:r>
        <w:r w:rsidR="00BC46E6">
          <w:rPr>
            <w:noProof/>
            <w:webHidden/>
          </w:rPr>
          <w:fldChar w:fldCharType="begin"/>
        </w:r>
        <w:r w:rsidR="00BC46E6">
          <w:rPr>
            <w:noProof/>
            <w:webHidden/>
          </w:rPr>
          <w:instrText xml:space="preserve"> PAGEREF _Toc476128731 \h </w:instrText>
        </w:r>
        <w:r w:rsidR="00BC46E6">
          <w:rPr>
            <w:noProof/>
            <w:webHidden/>
          </w:rPr>
        </w:r>
        <w:r w:rsidR="00BC46E6">
          <w:rPr>
            <w:noProof/>
            <w:webHidden/>
          </w:rPr>
          <w:fldChar w:fldCharType="separate"/>
        </w:r>
        <w:r w:rsidR="000D273F">
          <w:rPr>
            <w:noProof/>
            <w:webHidden/>
          </w:rPr>
          <w:t>68</w:t>
        </w:r>
        <w:r w:rsidR="00BC46E6">
          <w:rPr>
            <w:noProof/>
            <w:webHidden/>
          </w:rPr>
          <w:fldChar w:fldCharType="end"/>
        </w:r>
      </w:hyperlink>
    </w:p>
    <w:p w14:paraId="7774B26A" w14:textId="568039CF"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2" w:history="1">
        <w:r w:rsidR="00BC46E6" w:rsidRPr="00C02342">
          <w:rPr>
            <w:rStyle w:val="Hyperlink"/>
            <w:noProof/>
          </w:rPr>
          <w:t>Table 114: Deactivation Date Attribute Rules</w:t>
        </w:r>
        <w:r w:rsidR="00BC46E6">
          <w:rPr>
            <w:noProof/>
            <w:webHidden/>
          </w:rPr>
          <w:tab/>
        </w:r>
        <w:r w:rsidR="00BC46E6">
          <w:rPr>
            <w:noProof/>
            <w:webHidden/>
          </w:rPr>
          <w:fldChar w:fldCharType="begin"/>
        </w:r>
        <w:r w:rsidR="00BC46E6">
          <w:rPr>
            <w:noProof/>
            <w:webHidden/>
          </w:rPr>
          <w:instrText xml:space="preserve"> PAGEREF _Toc476128732 \h </w:instrText>
        </w:r>
        <w:r w:rsidR="00BC46E6">
          <w:rPr>
            <w:noProof/>
            <w:webHidden/>
          </w:rPr>
        </w:r>
        <w:r w:rsidR="00BC46E6">
          <w:rPr>
            <w:noProof/>
            <w:webHidden/>
          </w:rPr>
          <w:fldChar w:fldCharType="separate"/>
        </w:r>
        <w:r w:rsidR="000D273F">
          <w:rPr>
            <w:noProof/>
            <w:webHidden/>
          </w:rPr>
          <w:t>68</w:t>
        </w:r>
        <w:r w:rsidR="00BC46E6">
          <w:rPr>
            <w:noProof/>
            <w:webHidden/>
          </w:rPr>
          <w:fldChar w:fldCharType="end"/>
        </w:r>
      </w:hyperlink>
    </w:p>
    <w:p w14:paraId="52ED917F" w14:textId="47BAF1A1"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3" w:history="1">
        <w:r w:rsidR="00BC46E6" w:rsidRPr="00C02342">
          <w:rPr>
            <w:rStyle w:val="Hyperlink"/>
            <w:noProof/>
          </w:rPr>
          <w:t>Table 115: Destroy Date Attribute</w:t>
        </w:r>
        <w:r w:rsidR="00BC46E6">
          <w:rPr>
            <w:noProof/>
            <w:webHidden/>
          </w:rPr>
          <w:tab/>
        </w:r>
        <w:r w:rsidR="00BC46E6">
          <w:rPr>
            <w:noProof/>
            <w:webHidden/>
          </w:rPr>
          <w:fldChar w:fldCharType="begin"/>
        </w:r>
        <w:r w:rsidR="00BC46E6">
          <w:rPr>
            <w:noProof/>
            <w:webHidden/>
          </w:rPr>
          <w:instrText xml:space="preserve"> PAGEREF _Toc476128733 \h </w:instrText>
        </w:r>
        <w:r w:rsidR="00BC46E6">
          <w:rPr>
            <w:noProof/>
            <w:webHidden/>
          </w:rPr>
        </w:r>
        <w:r w:rsidR="00BC46E6">
          <w:rPr>
            <w:noProof/>
            <w:webHidden/>
          </w:rPr>
          <w:fldChar w:fldCharType="separate"/>
        </w:r>
        <w:r w:rsidR="000D273F">
          <w:rPr>
            <w:noProof/>
            <w:webHidden/>
          </w:rPr>
          <w:t>68</w:t>
        </w:r>
        <w:r w:rsidR="00BC46E6">
          <w:rPr>
            <w:noProof/>
            <w:webHidden/>
          </w:rPr>
          <w:fldChar w:fldCharType="end"/>
        </w:r>
      </w:hyperlink>
    </w:p>
    <w:p w14:paraId="7EF38F92" w14:textId="65A03F3A"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4" w:history="1">
        <w:r w:rsidR="00BC46E6" w:rsidRPr="00C02342">
          <w:rPr>
            <w:rStyle w:val="Hyperlink"/>
            <w:noProof/>
          </w:rPr>
          <w:t>Table 116: Destroy Date Attribute Rules</w:t>
        </w:r>
        <w:r w:rsidR="00BC46E6">
          <w:rPr>
            <w:noProof/>
            <w:webHidden/>
          </w:rPr>
          <w:tab/>
        </w:r>
        <w:r w:rsidR="00BC46E6">
          <w:rPr>
            <w:noProof/>
            <w:webHidden/>
          </w:rPr>
          <w:fldChar w:fldCharType="begin"/>
        </w:r>
        <w:r w:rsidR="00BC46E6">
          <w:rPr>
            <w:noProof/>
            <w:webHidden/>
          </w:rPr>
          <w:instrText xml:space="preserve"> PAGEREF _Toc476128734 \h </w:instrText>
        </w:r>
        <w:r w:rsidR="00BC46E6">
          <w:rPr>
            <w:noProof/>
            <w:webHidden/>
          </w:rPr>
        </w:r>
        <w:r w:rsidR="00BC46E6">
          <w:rPr>
            <w:noProof/>
            <w:webHidden/>
          </w:rPr>
          <w:fldChar w:fldCharType="separate"/>
        </w:r>
        <w:r w:rsidR="000D273F">
          <w:rPr>
            <w:noProof/>
            <w:webHidden/>
          </w:rPr>
          <w:t>69</w:t>
        </w:r>
        <w:r w:rsidR="00BC46E6">
          <w:rPr>
            <w:noProof/>
            <w:webHidden/>
          </w:rPr>
          <w:fldChar w:fldCharType="end"/>
        </w:r>
      </w:hyperlink>
    </w:p>
    <w:p w14:paraId="60D7DD75" w14:textId="673C73D0"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5" w:history="1">
        <w:r w:rsidR="00BC46E6" w:rsidRPr="00C02342">
          <w:rPr>
            <w:rStyle w:val="Hyperlink"/>
            <w:noProof/>
            <w:lang w:val="fr-FR"/>
          </w:rPr>
          <w:t>Table 117: Compromise Occurrence Date Attribute</w:t>
        </w:r>
        <w:r w:rsidR="00BC46E6">
          <w:rPr>
            <w:noProof/>
            <w:webHidden/>
          </w:rPr>
          <w:tab/>
        </w:r>
        <w:r w:rsidR="00BC46E6">
          <w:rPr>
            <w:noProof/>
            <w:webHidden/>
          </w:rPr>
          <w:fldChar w:fldCharType="begin"/>
        </w:r>
        <w:r w:rsidR="00BC46E6">
          <w:rPr>
            <w:noProof/>
            <w:webHidden/>
          </w:rPr>
          <w:instrText xml:space="preserve"> PAGEREF _Toc476128735 \h </w:instrText>
        </w:r>
        <w:r w:rsidR="00BC46E6">
          <w:rPr>
            <w:noProof/>
            <w:webHidden/>
          </w:rPr>
        </w:r>
        <w:r w:rsidR="00BC46E6">
          <w:rPr>
            <w:noProof/>
            <w:webHidden/>
          </w:rPr>
          <w:fldChar w:fldCharType="separate"/>
        </w:r>
        <w:r w:rsidR="000D273F">
          <w:rPr>
            <w:noProof/>
            <w:webHidden/>
          </w:rPr>
          <w:t>69</w:t>
        </w:r>
        <w:r w:rsidR="00BC46E6">
          <w:rPr>
            <w:noProof/>
            <w:webHidden/>
          </w:rPr>
          <w:fldChar w:fldCharType="end"/>
        </w:r>
      </w:hyperlink>
    </w:p>
    <w:p w14:paraId="5457B070" w14:textId="57E18DA3"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6" w:history="1">
        <w:r w:rsidR="00BC46E6" w:rsidRPr="00C02342">
          <w:rPr>
            <w:rStyle w:val="Hyperlink"/>
            <w:noProof/>
          </w:rPr>
          <w:t>Table 118: Compromise Occurrence Date Attribute Rules</w:t>
        </w:r>
        <w:r w:rsidR="00BC46E6">
          <w:rPr>
            <w:noProof/>
            <w:webHidden/>
          </w:rPr>
          <w:tab/>
        </w:r>
        <w:r w:rsidR="00BC46E6">
          <w:rPr>
            <w:noProof/>
            <w:webHidden/>
          </w:rPr>
          <w:fldChar w:fldCharType="begin"/>
        </w:r>
        <w:r w:rsidR="00BC46E6">
          <w:rPr>
            <w:noProof/>
            <w:webHidden/>
          </w:rPr>
          <w:instrText xml:space="preserve"> PAGEREF _Toc476128736 \h </w:instrText>
        </w:r>
        <w:r w:rsidR="00BC46E6">
          <w:rPr>
            <w:noProof/>
            <w:webHidden/>
          </w:rPr>
        </w:r>
        <w:r w:rsidR="00BC46E6">
          <w:rPr>
            <w:noProof/>
            <w:webHidden/>
          </w:rPr>
          <w:fldChar w:fldCharType="separate"/>
        </w:r>
        <w:r w:rsidR="000D273F">
          <w:rPr>
            <w:noProof/>
            <w:webHidden/>
          </w:rPr>
          <w:t>69</w:t>
        </w:r>
        <w:r w:rsidR="00BC46E6">
          <w:rPr>
            <w:noProof/>
            <w:webHidden/>
          </w:rPr>
          <w:fldChar w:fldCharType="end"/>
        </w:r>
      </w:hyperlink>
    </w:p>
    <w:p w14:paraId="431897D9" w14:textId="26C18D36"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7" w:history="1">
        <w:r w:rsidR="00BC46E6" w:rsidRPr="00C02342">
          <w:rPr>
            <w:rStyle w:val="Hyperlink"/>
            <w:noProof/>
          </w:rPr>
          <w:t>Table 119: Compromise Date Attribute</w:t>
        </w:r>
        <w:r w:rsidR="00BC46E6">
          <w:rPr>
            <w:noProof/>
            <w:webHidden/>
          </w:rPr>
          <w:tab/>
        </w:r>
        <w:r w:rsidR="00BC46E6">
          <w:rPr>
            <w:noProof/>
            <w:webHidden/>
          </w:rPr>
          <w:fldChar w:fldCharType="begin"/>
        </w:r>
        <w:r w:rsidR="00BC46E6">
          <w:rPr>
            <w:noProof/>
            <w:webHidden/>
          </w:rPr>
          <w:instrText xml:space="preserve"> PAGEREF _Toc476128737 \h </w:instrText>
        </w:r>
        <w:r w:rsidR="00BC46E6">
          <w:rPr>
            <w:noProof/>
            <w:webHidden/>
          </w:rPr>
        </w:r>
        <w:r w:rsidR="00BC46E6">
          <w:rPr>
            <w:noProof/>
            <w:webHidden/>
          </w:rPr>
          <w:fldChar w:fldCharType="separate"/>
        </w:r>
        <w:r w:rsidR="000D273F">
          <w:rPr>
            <w:noProof/>
            <w:webHidden/>
          </w:rPr>
          <w:t>69</w:t>
        </w:r>
        <w:r w:rsidR="00BC46E6">
          <w:rPr>
            <w:noProof/>
            <w:webHidden/>
          </w:rPr>
          <w:fldChar w:fldCharType="end"/>
        </w:r>
      </w:hyperlink>
    </w:p>
    <w:p w14:paraId="21862D89" w14:textId="36399FBE"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8" w:history="1">
        <w:r w:rsidR="00BC46E6" w:rsidRPr="00C02342">
          <w:rPr>
            <w:rStyle w:val="Hyperlink"/>
            <w:noProof/>
          </w:rPr>
          <w:t>Table 120: Compromise Date Attribute Rules</w:t>
        </w:r>
        <w:r w:rsidR="00BC46E6">
          <w:rPr>
            <w:noProof/>
            <w:webHidden/>
          </w:rPr>
          <w:tab/>
        </w:r>
        <w:r w:rsidR="00BC46E6">
          <w:rPr>
            <w:noProof/>
            <w:webHidden/>
          </w:rPr>
          <w:fldChar w:fldCharType="begin"/>
        </w:r>
        <w:r w:rsidR="00BC46E6">
          <w:rPr>
            <w:noProof/>
            <w:webHidden/>
          </w:rPr>
          <w:instrText xml:space="preserve"> PAGEREF _Toc476128738 \h </w:instrText>
        </w:r>
        <w:r w:rsidR="00BC46E6">
          <w:rPr>
            <w:noProof/>
            <w:webHidden/>
          </w:rPr>
        </w:r>
        <w:r w:rsidR="00BC46E6">
          <w:rPr>
            <w:noProof/>
            <w:webHidden/>
          </w:rPr>
          <w:fldChar w:fldCharType="separate"/>
        </w:r>
        <w:r w:rsidR="000D273F">
          <w:rPr>
            <w:noProof/>
            <w:webHidden/>
          </w:rPr>
          <w:t>70</w:t>
        </w:r>
        <w:r w:rsidR="00BC46E6">
          <w:rPr>
            <w:noProof/>
            <w:webHidden/>
          </w:rPr>
          <w:fldChar w:fldCharType="end"/>
        </w:r>
      </w:hyperlink>
    </w:p>
    <w:p w14:paraId="338DA21C" w14:textId="7BD2E76A"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9" w:history="1">
        <w:r w:rsidR="00BC46E6" w:rsidRPr="00C02342">
          <w:rPr>
            <w:rStyle w:val="Hyperlink"/>
            <w:noProof/>
          </w:rPr>
          <w:t>Table 121: Revocation Reason Attribute Structure</w:t>
        </w:r>
        <w:r w:rsidR="00BC46E6">
          <w:rPr>
            <w:noProof/>
            <w:webHidden/>
          </w:rPr>
          <w:tab/>
        </w:r>
        <w:r w:rsidR="00BC46E6">
          <w:rPr>
            <w:noProof/>
            <w:webHidden/>
          </w:rPr>
          <w:fldChar w:fldCharType="begin"/>
        </w:r>
        <w:r w:rsidR="00BC46E6">
          <w:rPr>
            <w:noProof/>
            <w:webHidden/>
          </w:rPr>
          <w:instrText xml:space="preserve"> PAGEREF _Toc476128739 \h </w:instrText>
        </w:r>
        <w:r w:rsidR="00BC46E6">
          <w:rPr>
            <w:noProof/>
            <w:webHidden/>
          </w:rPr>
        </w:r>
        <w:r w:rsidR="00BC46E6">
          <w:rPr>
            <w:noProof/>
            <w:webHidden/>
          </w:rPr>
          <w:fldChar w:fldCharType="separate"/>
        </w:r>
        <w:r w:rsidR="000D273F">
          <w:rPr>
            <w:noProof/>
            <w:webHidden/>
          </w:rPr>
          <w:t>70</w:t>
        </w:r>
        <w:r w:rsidR="00BC46E6">
          <w:rPr>
            <w:noProof/>
            <w:webHidden/>
          </w:rPr>
          <w:fldChar w:fldCharType="end"/>
        </w:r>
      </w:hyperlink>
    </w:p>
    <w:p w14:paraId="5B90CEA2" w14:textId="4D02C49F"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0" w:history="1">
        <w:r w:rsidR="00BC46E6" w:rsidRPr="00C02342">
          <w:rPr>
            <w:rStyle w:val="Hyperlink"/>
            <w:noProof/>
          </w:rPr>
          <w:t>Table 122: Revocation Reason Attribute Rules</w:t>
        </w:r>
        <w:r w:rsidR="00BC46E6">
          <w:rPr>
            <w:noProof/>
            <w:webHidden/>
          </w:rPr>
          <w:tab/>
        </w:r>
        <w:r w:rsidR="00BC46E6">
          <w:rPr>
            <w:noProof/>
            <w:webHidden/>
          </w:rPr>
          <w:fldChar w:fldCharType="begin"/>
        </w:r>
        <w:r w:rsidR="00BC46E6">
          <w:rPr>
            <w:noProof/>
            <w:webHidden/>
          </w:rPr>
          <w:instrText xml:space="preserve"> PAGEREF _Toc476128740 \h </w:instrText>
        </w:r>
        <w:r w:rsidR="00BC46E6">
          <w:rPr>
            <w:noProof/>
            <w:webHidden/>
          </w:rPr>
        </w:r>
        <w:r w:rsidR="00BC46E6">
          <w:rPr>
            <w:noProof/>
            <w:webHidden/>
          </w:rPr>
          <w:fldChar w:fldCharType="separate"/>
        </w:r>
        <w:r w:rsidR="000D273F">
          <w:rPr>
            <w:noProof/>
            <w:webHidden/>
          </w:rPr>
          <w:t>70</w:t>
        </w:r>
        <w:r w:rsidR="00BC46E6">
          <w:rPr>
            <w:noProof/>
            <w:webHidden/>
          </w:rPr>
          <w:fldChar w:fldCharType="end"/>
        </w:r>
      </w:hyperlink>
    </w:p>
    <w:p w14:paraId="5D53FB1C" w14:textId="366F7A54"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1" w:history="1">
        <w:r w:rsidR="00BC46E6" w:rsidRPr="00C02342">
          <w:rPr>
            <w:rStyle w:val="Hyperlink"/>
            <w:noProof/>
          </w:rPr>
          <w:t>Table 123: Archive Date Attribute</w:t>
        </w:r>
        <w:r w:rsidR="00BC46E6">
          <w:rPr>
            <w:noProof/>
            <w:webHidden/>
          </w:rPr>
          <w:tab/>
        </w:r>
        <w:r w:rsidR="00BC46E6">
          <w:rPr>
            <w:noProof/>
            <w:webHidden/>
          </w:rPr>
          <w:fldChar w:fldCharType="begin"/>
        </w:r>
        <w:r w:rsidR="00BC46E6">
          <w:rPr>
            <w:noProof/>
            <w:webHidden/>
          </w:rPr>
          <w:instrText xml:space="preserve"> PAGEREF _Toc476128741 \h </w:instrText>
        </w:r>
        <w:r w:rsidR="00BC46E6">
          <w:rPr>
            <w:noProof/>
            <w:webHidden/>
          </w:rPr>
        </w:r>
        <w:r w:rsidR="00BC46E6">
          <w:rPr>
            <w:noProof/>
            <w:webHidden/>
          </w:rPr>
          <w:fldChar w:fldCharType="separate"/>
        </w:r>
        <w:r w:rsidR="000D273F">
          <w:rPr>
            <w:noProof/>
            <w:webHidden/>
          </w:rPr>
          <w:t>70</w:t>
        </w:r>
        <w:r w:rsidR="00BC46E6">
          <w:rPr>
            <w:noProof/>
            <w:webHidden/>
          </w:rPr>
          <w:fldChar w:fldCharType="end"/>
        </w:r>
      </w:hyperlink>
    </w:p>
    <w:p w14:paraId="79D54E57" w14:textId="0FAA2803"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2" w:history="1">
        <w:r w:rsidR="00BC46E6" w:rsidRPr="00C02342">
          <w:rPr>
            <w:rStyle w:val="Hyperlink"/>
            <w:noProof/>
          </w:rPr>
          <w:t>Table 124: Archive Date Attribute Rules</w:t>
        </w:r>
        <w:r w:rsidR="00BC46E6">
          <w:rPr>
            <w:noProof/>
            <w:webHidden/>
          </w:rPr>
          <w:tab/>
        </w:r>
        <w:r w:rsidR="00BC46E6">
          <w:rPr>
            <w:noProof/>
            <w:webHidden/>
          </w:rPr>
          <w:fldChar w:fldCharType="begin"/>
        </w:r>
        <w:r w:rsidR="00BC46E6">
          <w:rPr>
            <w:noProof/>
            <w:webHidden/>
          </w:rPr>
          <w:instrText xml:space="preserve"> PAGEREF _Toc476128742 \h </w:instrText>
        </w:r>
        <w:r w:rsidR="00BC46E6">
          <w:rPr>
            <w:noProof/>
            <w:webHidden/>
          </w:rPr>
        </w:r>
        <w:r w:rsidR="00BC46E6">
          <w:rPr>
            <w:noProof/>
            <w:webHidden/>
          </w:rPr>
          <w:fldChar w:fldCharType="separate"/>
        </w:r>
        <w:r w:rsidR="000D273F">
          <w:rPr>
            <w:noProof/>
            <w:webHidden/>
          </w:rPr>
          <w:t>71</w:t>
        </w:r>
        <w:r w:rsidR="00BC46E6">
          <w:rPr>
            <w:noProof/>
            <w:webHidden/>
          </w:rPr>
          <w:fldChar w:fldCharType="end"/>
        </w:r>
      </w:hyperlink>
    </w:p>
    <w:p w14:paraId="072B5266" w14:textId="28F7218E"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3" w:history="1">
        <w:r w:rsidR="00BC46E6" w:rsidRPr="00C02342">
          <w:rPr>
            <w:rStyle w:val="Hyperlink"/>
            <w:noProof/>
          </w:rPr>
          <w:t>Table 125: Object Group Attribute</w:t>
        </w:r>
        <w:r w:rsidR="00BC46E6">
          <w:rPr>
            <w:noProof/>
            <w:webHidden/>
          </w:rPr>
          <w:tab/>
        </w:r>
        <w:r w:rsidR="00BC46E6">
          <w:rPr>
            <w:noProof/>
            <w:webHidden/>
          </w:rPr>
          <w:fldChar w:fldCharType="begin"/>
        </w:r>
        <w:r w:rsidR="00BC46E6">
          <w:rPr>
            <w:noProof/>
            <w:webHidden/>
          </w:rPr>
          <w:instrText xml:space="preserve"> PAGEREF _Toc476128743 \h </w:instrText>
        </w:r>
        <w:r w:rsidR="00BC46E6">
          <w:rPr>
            <w:noProof/>
            <w:webHidden/>
          </w:rPr>
        </w:r>
        <w:r w:rsidR="00BC46E6">
          <w:rPr>
            <w:noProof/>
            <w:webHidden/>
          </w:rPr>
          <w:fldChar w:fldCharType="separate"/>
        </w:r>
        <w:r w:rsidR="000D273F">
          <w:rPr>
            <w:noProof/>
            <w:webHidden/>
          </w:rPr>
          <w:t>71</w:t>
        </w:r>
        <w:r w:rsidR="00BC46E6">
          <w:rPr>
            <w:noProof/>
            <w:webHidden/>
          </w:rPr>
          <w:fldChar w:fldCharType="end"/>
        </w:r>
      </w:hyperlink>
    </w:p>
    <w:p w14:paraId="2404D106" w14:textId="75AD5B8A"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4" w:history="1">
        <w:r w:rsidR="00BC46E6" w:rsidRPr="00C02342">
          <w:rPr>
            <w:rStyle w:val="Hyperlink"/>
            <w:noProof/>
          </w:rPr>
          <w:t>Table 126: Object Group Attribute Rules</w:t>
        </w:r>
        <w:r w:rsidR="00BC46E6">
          <w:rPr>
            <w:noProof/>
            <w:webHidden/>
          </w:rPr>
          <w:tab/>
        </w:r>
        <w:r w:rsidR="00BC46E6">
          <w:rPr>
            <w:noProof/>
            <w:webHidden/>
          </w:rPr>
          <w:fldChar w:fldCharType="begin"/>
        </w:r>
        <w:r w:rsidR="00BC46E6">
          <w:rPr>
            <w:noProof/>
            <w:webHidden/>
          </w:rPr>
          <w:instrText xml:space="preserve"> PAGEREF _Toc476128744 \h </w:instrText>
        </w:r>
        <w:r w:rsidR="00BC46E6">
          <w:rPr>
            <w:noProof/>
            <w:webHidden/>
          </w:rPr>
        </w:r>
        <w:r w:rsidR="00BC46E6">
          <w:rPr>
            <w:noProof/>
            <w:webHidden/>
          </w:rPr>
          <w:fldChar w:fldCharType="separate"/>
        </w:r>
        <w:r w:rsidR="000D273F">
          <w:rPr>
            <w:noProof/>
            <w:webHidden/>
          </w:rPr>
          <w:t>71</w:t>
        </w:r>
        <w:r w:rsidR="00BC46E6">
          <w:rPr>
            <w:noProof/>
            <w:webHidden/>
          </w:rPr>
          <w:fldChar w:fldCharType="end"/>
        </w:r>
      </w:hyperlink>
    </w:p>
    <w:p w14:paraId="67D38EF8" w14:textId="40DE208E"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5" w:history="1">
        <w:r w:rsidR="00BC46E6" w:rsidRPr="00C02342">
          <w:rPr>
            <w:rStyle w:val="Hyperlink"/>
            <w:noProof/>
          </w:rPr>
          <w:t>Table 127: Fresh Attribute</w:t>
        </w:r>
        <w:r w:rsidR="00BC46E6">
          <w:rPr>
            <w:noProof/>
            <w:webHidden/>
          </w:rPr>
          <w:tab/>
        </w:r>
        <w:r w:rsidR="00BC46E6">
          <w:rPr>
            <w:noProof/>
            <w:webHidden/>
          </w:rPr>
          <w:fldChar w:fldCharType="begin"/>
        </w:r>
        <w:r w:rsidR="00BC46E6">
          <w:rPr>
            <w:noProof/>
            <w:webHidden/>
          </w:rPr>
          <w:instrText xml:space="preserve"> PAGEREF _Toc476128745 \h </w:instrText>
        </w:r>
        <w:r w:rsidR="00BC46E6">
          <w:rPr>
            <w:noProof/>
            <w:webHidden/>
          </w:rPr>
        </w:r>
        <w:r w:rsidR="00BC46E6">
          <w:rPr>
            <w:noProof/>
            <w:webHidden/>
          </w:rPr>
          <w:fldChar w:fldCharType="separate"/>
        </w:r>
        <w:r w:rsidR="000D273F">
          <w:rPr>
            <w:noProof/>
            <w:webHidden/>
          </w:rPr>
          <w:t>71</w:t>
        </w:r>
        <w:r w:rsidR="00BC46E6">
          <w:rPr>
            <w:noProof/>
            <w:webHidden/>
          </w:rPr>
          <w:fldChar w:fldCharType="end"/>
        </w:r>
      </w:hyperlink>
    </w:p>
    <w:p w14:paraId="3A20BE59" w14:textId="57D23A8D"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6" w:history="1">
        <w:r w:rsidR="00BC46E6" w:rsidRPr="00C02342">
          <w:rPr>
            <w:rStyle w:val="Hyperlink"/>
            <w:noProof/>
          </w:rPr>
          <w:t>Table 128: Fresh Attribute Rules</w:t>
        </w:r>
        <w:r w:rsidR="00BC46E6">
          <w:rPr>
            <w:noProof/>
            <w:webHidden/>
          </w:rPr>
          <w:tab/>
        </w:r>
        <w:r w:rsidR="00BC46E6">
          <w:rPr>
            <w:noProof/>
            <w:webHidden/>
          </w:rPr>
          <w:fldChar w:fldCharType="begin"/>
        </w:r>
        <w:r w:rsidR="00BC46E6">
          <w:rPr>
            <w:noProof/>
            <w:webHidden/>
          </w:rPr>
          <w:instrText xml:space="preserve"> PAGEREF _Toc476128746 \h </w:instrText>
        </w:r>
        <w:r w:rsidR="00BC46E6">
          <w:rPr>
            <w:noProof/>
            <w:webHidden/>
          </w:rPr>
        </w:r>
        <w:r w:rsidR="00BC46E6">
          <w:rPr>
            <w:noProof/>
            <w:webHidden/>
          </w:rPr>
          <w:fldChar w:fldCharType="separate"/>
        </w:r>
        <w:r w:rsidR="000D273F">
          <w:rPr>
            <w:noProof/>
            <w:webHidden/>
          </w:rPr>
          <w:t>72</w:t>
        </w:r>
        <w:r w:rsidR="00BC46E6">
          <w:rPr>
            <w:noProof/>
            <w:webHidden/>
          </w:rPr>
          <w:fldChar w:fldCharType="end"/>
        </w:r>
      </w:hyperlink>
    </w:p>
    <w:p w14:paraId="153338A6" w14:textId="26DA2FDD"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7" w:history="1">
        <w:r w:rsidR="00BC46E6" w:rsidRPr="00C02342">
          <w:rPr>
            <w:rStyle w:val="Hyperlink"/>
            <w:noProof/>
          </w:rPr>
          <w:t>Table 129: Link Attribute Structure</w:t>
        </w:r>
        <w:r w:rsidR="00BC46E6">
          <w:rPr>
            <w:noProof/>
            <w:webHidden/>
          </w:rPr>
          <w:tab/>
        </w:r>
        <w:r w:rsidR="00BC46E6">
          <w:rPr>
            <w:noProof/>
            <w:webHidden/>
          </w:rPr>
          <w:fldChar w:fldCharType="begin"/>
        </w:r>
        <w:r w:rsidR="00BC46E6">
          <w:rPr>
            <w:noProof/>
            <w:webHidden/>
          </w:rPr>
          <w:instrText xml:space="preserve"> PAGEREF _Toc476128747 \h </w:instrText>
        </w:r>
        <w:r w:rsidR="00BC46E6">
          <w:rPr>
            <w:noProof/>
            <w:webHidden/>
          </w:rPr>
        </w:r>
        <w:r w:rsidR="00BC46E6">
          <w:rPr>
            <w:noProof/>
            <w:webHidden/>
          </w:rPr>
          <w:fldChar w:fldCharType="separate"/>
        </w:r>
        <w:r w:rsidR="000D273F">
          <w:rPr>
            <w:noProof/>
            <w:webHidden/>
          </w:rPr>
          <w:t>73</w:t>
        </w:r>
        <w:r w:rsidR="00BC46E6">
          <w:rPr>
            <w:noProof/>
            <w:webHidden/>
          </w:rPr>
          <w:fldChar w:fldCharType="end"/>
        </w:r>
      </w:hyperlink>
    </w:p>
    <w:p w14:paraId="6910E363" w14:textId="2FA8DB0F"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8" w:history="1">
        <w:r w:rsidR="00BC46E6" w:rsidRPr="00C02342">
          <w:rPr>
            <w:rStyle w:val="Hyperlink"/>
            <w:noProof/>
          </w:rPr>
          <w:t>Table 130: Link Attribute Structure Rules</w:t>
        </w:r>
        <w:r w:rsidR="00BC46E6">
          <w:rPr>
            <w:noProof/>
            <w:webHidden/>
          </w:rPr>
          <w:tab/>
        </w:r>
        <w:r w:rsidR="00BC46E6">
          <w:rPr>
            <w:noProof/>
            <w:webHidden/>
          </w:rPr>
          <w:fldChar w:fldCharType="begin"/>
        </w:r>
        <w:r w:rsidR="00BC46E6">
          <w:rPr>
            <w:noProof/>
            <w:webHidden/>
          </w:rPr>
          <w:instrText xml:space="preserve"> PAGEREF _Toc476128748 \h </w:instrText>
        </w:r>
        <w:r w:rsidR="00BC46E6">
          <w:rPr>
            <w:noProof/>
            <w:webHidden/>
          </w:rPr>
        </w:r>
        <w:r w:rsidR="00BC46E6">
          <w:rPr>
            <w:noProof/>
            <w:webHidden/>
          </w:rPr>
          <w:fldChar w:fldCharType="separate"/>
        </w:r>
        <w:r w:rsidR="000D273F">
          <w:rPr>
            <w:noProof/>
            <w:webHidden/>
          </w:rPr>
          <w:t>73</w:t>
        </w:r>
        <w:r w:rsidR="00BC46E6">
          <w:rPr>
            <w:noProof/>
            <w:webHidden/>
          </w:rPr>
          <w:fldChar w:fldCharType="end"/>
        </w:r>
      </w:hyperlink>
    </w:p>
    <w:p w14:paraId="47F037D0" w14:textId="74E72020"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9" w:history="1">
        <w:r w:rsidR="00BC46E6" w:rsidRPr="00C02342">
          <w:rPr>
            <w:rStyle w:val="Hyperlink"/>
            <w:noProof/>
          </w:rPr>
          <w:t>Table 131: Application Specific Information Attribute</w:t>
        </w:r>
        <w:r w:rsidR="00BC46E6">
          <w:rPr>
            <w:noProof/>
            <w:webHidden/>
          </w:rPr>
          <w:tab/>
        </w:r>
        <w:r w:rsidR="00BC46E6">
          <w:rPr>
            <w:noProof/>
            <w:webHidden/>
          </w:rPr>
          <w:fldChar w:fldCharType="begin"/>
        </w:r>
        <w:r w:rsidR="00BC46E6">
          <w:rPr>
            <w:noProof/>
            <w:webHidden/>
          </w:rPr>
          <w:instrText xml:space="preserve"> PAGEREF _Toc476128749 \h </w:instrText>
        </w:r>
        <w:r w:rsidR="00BC46E6">
          <w:rPr>
            <w:noProof/>
            <w:webHidden/>
          </w:rPr>
        </w:r>
        <w:r w:rsidR="00BC46E6">
          <w:rPr>
            <w:noProof/>
            <w:webHidden/>
          </w:rPr>
          <w:fldChar w:fldCharType="separate"/>
        </w:r>
        <w:r w:rsidR="000D273F">
          <w:rPr>
            <w:noProof/>
            <w:webHidden/>
          </w:rPr>
          <w:t>73</w:t>
        </w:r>
        <w:r w:rsidR="00BC46E6">
          <w:rPr>
            <w:noProof/>
            <w:webHidden/>
          </w:rPr>
          <w:fldChar w:fldCharType="end"/>
        </w:r>
      </w:hyperlink>
    </w:p>
    <w:p w14:paraId="659A0126" w14:textId="42E930CC"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0" w:history="1">
        <w:r w:rsidR="00BC46E6" w:rsidRPr="00C02342">
          <w:rPr>
            <w:rStyle w:val="Hyperlink"/>
            <w:noProof/>
          </w:rPr>
          <w:t>Table 132: Application Specific Information Attribute Rules</w:t>
        </w:r>
        <w:r w:rsidR="00BC46E6">
          <w:rPr>
            <w:noProof/>
            <w:webHidden/>
          </w:rPr>
          <w:tab/>
        </w:r>
        <w:r w:rsidR="00BC46E6">
          <w:rPr>
            <w:noProof/>
            <w:webHidden/>
          </w:rPr>
          <w:fldChar w:fldCharType="begin"/>
        </w:r>
        <w:r w:rsidR="00BC46E6">
          <w:rPr>
            <w:noProof/>
            <w:webHidden/>
          </w:rPr>
          <w:instrText xml:space="preserve"> PAGEREF _Toc476128750 \h </w:instrText>
        </w:r>
        <w:r w:rsidR="00BC46E6">
          <w:rPr>
            <w:noProof/>
            <w:webHidden/>
          </w:rPr>
        </w:r>
        <w:r w:rsidR="00BC46E6">
          <w:rPr>
            <w:noProof/>
            <w:webHidden/>
          </w:rPr>
          <w:fldChar w:fldCharType="separate"/>
        </w:r>
        <w:r w:rsidR="000D273F">
          <w:rPr>
            <w:noProof/>
            <w:webHidden/>
          </w:rPr>
          <w:t>74</w:t>
        </w:r>
        <w:r w:rsidR="00BC46E6">
          <w:rPr>
            <w:noProof/>
            <w:webHidden/>
          </w:rPr>
          <w:fldChar w:fldCharType="end"/>
        </w:r>
      </w:hyperlink>
    </w:p>
    <w:p w14:paraId="602AFFCB" w14:textId="79532A52"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1" w:history="1">
        <w:r w:rsidR="00BC46E6" w:rsidRPr="00C02342">
          <w:rPr>
            <w:rStyle w:val="Hyperlink"/>
            <w:noProof/>
          </w:rPr>
          <w:t>Table 133: Contact Information Attribute</w:t>
        </w:r>
        <w:r w:rsidR="00BC46E6">
          <w:rPr>
            <w:noProof/>
            <w:webHidden/>
          </w:rPr>
          <w:tab/>
        </w:r>
        <w:r w:rsidR="00BC46E6">
          <w:rPr>
            <w:noProof/>
            <w:webHidden/>
          </w:rPr>
          <w:fldChar w:fldCharType="begin"/>
        </w:r>
        <w:r w:rsidR="00BC46E6">
          <w:rPr>
            <w:noProof/>
            <w:webHidden/>
          </w:rPr>
          <w:instrText xml:space="preserve"> PAGEREF _Toc476128751 \h </w:instrText>
        </w:r>
        <w:r w:rsidR="00BC46E6">
          <w:rPr>
            <w:noProof/>
            <w:webHidden/>
          </w:rPr>
        </w:r>
        <w:r w:rsidR="00BC46E6">
          <w:rPr>
            <w:noProof/>
            <w:webHidden/>
          </w:rPr>
          <w:fldChar w:fldCharType="separate"/>
        </w:r>
        <w:r w:rsidR="000D273F">
          <w:rPr>
            <w:noProof/>
            <w:webHidden/>
          </w:rPr>
          <w:t>74</w:t>
        </w:r>
        <w:r w:rsidR="00BC46E6">
          <w:rPr>
            <w:noProof/>
            <w:webHidden/>
          </w:rPr>
          <w:fldChar w:fldCharType="end"/>
        </w:r>
      </w:hyperlink>
    </w:p>
    <w:p w14:paraId="6CA40BA6" w14:textId="25A8C14B"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2" w:history="1">
        <w:r w:rsidR="00BC46E6" w:rsidRPr="00C02342">
          <w:rPr>
            <w:rStyle w:val="Hyperlink"/>
            <w:noProof/>
          </w:rPr>
          <w:t>Table 134: Contact Information Attribute Rules</w:t>
        </w:r>
        <w:r w:rsidR="00BC46E6">
          <w:rPr>
            <w:noProof/>
            <w:webHidden/>
          </w:rPr>
          <w:tab/>
        </w:r>
        <w:r w:rsidR="00BC46E6">
          <w:rPr>
            <w:noProof/>
            <w:webHidden/>
          </w:rPr>
          <w:fldChar w:fldCharType="begin"/>
        </w:r>
        <w:r w:rsidR="00BC46E6">
          <w:rPr>
            <w:noProof/>
            <w:webHidden/>
          </w:rPr>
          <w:instrText xml:space="preserve"> PAGEREF _Toc476128752 \h </w:instrText>
        </w:r>
        <w:r w:rsidR="00BC46E6">
          <w:rPr>
            <w:noProof/>
            <w:webHidden/>
          </w:rPr>
        </w:r>
        <w:r w:rsidR="00BC46E6">
          <w:rPr>
            <w:noProof/>
            <w:webHidden/>
          </w:rPr>
          <w:fldChar w:fldCharType="separate"/>
        </w:r>
        <w:r w:rsidR="000D273F">
          <w:rPr>
            <w:noProof/>
            <w:webHidden/>
          </w:rPr>
          <w:t>74</w:t>
        </w:r>
        <w:r w:rsidR="00BC46E6">
          <w:rPr>
            <w:noProof/>
            <w:webHidden/>
          </w:rPr>
          <w:fldChar w:fldCharType="end"/>
        </w:r>
      </w:hyperlink>
    </w:p>
    <w:p w14:paraId="6C5FD7A3" w14:textId="091FD7BE"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3" w:history="1">
        <w:r w:rsidR="00BC46E6" w:rsidRPr="00C02342">
          <w:rPr>
            <w:rStyle w:val="Hyperlink"/>
            <w:noProof/>
          </w:rPr>
          <w:t>Table 135: Last Change Date Attribute</w:t>
        </w:r>
        <w:r w:rsidR="00BC46E6">
          <w:rPr>
            <w:noProof/>
            <w:webHidden/>
          </w:rPr>
          <w:tab/>
        </w:r>
        <w:r w:rsidR="00BC46E6">
          <w:rPr>
            <w:noProof/>
            <w:webHidden/>
          </w:rPr>
          <w:fldChar w:fldCharType="begin"/>
        </w:r>
        <w:r w:rsidR="00BC46E6">
          <w:rPr>
            <w:noProof/>
            <w:webHidden/>
          </w:rPr>
          <w:instrText xml:space="preserve"> PAGEREF _Toc476128753 \h </w:instrText>
        </w:r>
        <w:r w:rsidR="00BC46E6">
          <w:rPr>
            <w:noProof/>
            <w:webHidden/>
          </w:rPr>
        </w:r>
        <w:r w:rsidR="00BC46E6">
          <w:rPr>
            <w:noProof/>
            <w:webHidden/>
          </w:rPr>
          <w:fldChar w:fldCharType="separate"/>
        </w:r>
        <w:r w:rsidR="000D273F">
          <w:rPr>
            <w:noProof/>
            <w:webHidden/>
          </w:rPr>
          <w:t>74</w:t>
        </w:r>
        <w:r w:rsidR="00BC46E6">
          <w:rPr>
            <w:noProof/>
            <w:webHidden/>
          </w:rPr>
          <w:fldChar w:fldCharType="end"/>
        </w:r>
      </w:hyperlink>
    </w:p>
    <w:p w14:paraId="33E07DA1" w14:textId="7F84A149"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4" w:history="1">
        <w:r w:rsidR="00BC46E6" w:rsidRPr="00C02342">
          <w:rPr>
            <w:rStyle w:val="Hyperlink"/>
            <w:noProof/>
          </w:rPr>
          <w:t>Table 136: Last Change Date Attribute Rules</w:t>
        </w:r>
        <w:r w:rsidR="00BC46E6">
          <w:rPr>
            <w:noProof/>
            <w:webHidden/>
          </w:rPr>
          <w:tab/>
        </w:r>
        <w:r w:rsidR="00BC46E6">
          <w:rPr>
            <w:noProof/>
            <w:webHidden/>
          </w:rPr>
          <w:fldChar w:fldCharType="begin"/>
        </w:r>
        <w:r w:rsidR="00BC46E6">
          <w:rPr>
            <w:noProof/>
            <w:webHidden/>
          </w:rPr>
          <w:instrText xml:space="preserve"> PAGEREF _Toc476128754 \h </w:instrText>
        </w:r>
        <w:r w:rsidR="00BC46E6">
          <w:rPr>
            <w:noProof/>
            <w:webHidden/>
          </w:rPr>
        </w:r>
        <w:r w:rsidR="00BC46E6">
          <w:rPr>
            <w:noProof/>
            <w:webHidden/>
          </w:rPr>
          <w:fldChar w:fldCharType="separate"/>
        </w:r>
        <w:r w:rsidR="000D273F">
          <w:rPr>
            <w:noProof/>
            <w:webHidden/>
          </w:rPr>
          <w:t>75</w:t>
        </w:r>
        <w:r w:rsidR="00BC46E6">
          <w:rPr>
            <w:noProof/>
            <w:webHidden/>
          </w:rPr>
          <w:fldChar w:fldCharType="end"/>
        </w:r>
      </w:hyperlink>
    </w:p>
    <w:p w14:paraId="4640553E" w14:textId="06DBCF91"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5" w:history="1">
        <w:r w:rsidR="00BC46E6" w:rsidRPr="00C02342">
          <w:rPr>
            <w:rStyle w:val="Hyperlink"/>
            <w:noProof/>
          </w:rPr>
          <w:t>Table 137 Custom Attribute</w:t>
        </w:r>
        <w:r w:rsidR="00BC46E6">
          <w:rPr>
            <w:noProof/>
            <w:webHidden/>
          </w:rPr>
          <w:tab/>
        </w:r>
        <w:r w:rsidR="00BC46E6">
          <w:rPr>
            <w:noProof/>
            <w:webHidden/>
          </w:rPr>
          <w:fldChar w:fldCharType="begin"/>
        </w:r>
        <w:r w:rsidR="00BC46E6">
          <w:rPr>
            <w:noProof/>
            <w:webHidden/>
          </w:rPr>
          <w:instrText xml:space="preserve"> PAGEREF _Toc476128755 \h </w:instrText>
        </w:r>
        <w:r w:rsidR="00BC46E6">
          <w:rPr>
            <w:noProof/>
            <w:webHidden/>
          </w:rPr>
        </w:r>
        <w:r w:rsidR="00BC46E6">
          <w:rPr>
            <w:noProof/>
            <w:webHidden/>
          </w:rPr>
          <w:fldChar w:fldCharType="separate"/>
        </w:r>
        <w:r w:rsidR="000D273F">
          <w:rPr>
            <w:noProof/>
            <w:webHidden/>
          </w:rPr>
          <w:t>75</w:t>
        </w:r>
        <w:r w:rsidR="00BC46E6">
          <w:rPr>
            <w:noProof/>
            <w:webHidden/>
          </w:rPr>
          <w:fldChar w:fldCharType="end"/>
        </w:r>
      </w:hyperlink>
    </w:p>
    <w:p w14:paraId="2D12F781" w14:textId="22094845"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6" w:history="1">
        <w:r w:rsidR="00BC46E6" w:rsidRPr="00C02342">
          <w:rPr>
            <w:rStyle w:val="Hyperlink"/>
            <w:noProof/>
          </w:rPr>
          <w:t>Table 138: Custom Attribute Rules</w:t>
        </w:r>
        <w:r w:rsidR="00BC46E6">
          <w:rPr>
            <w:noProof/>
            <w:webHidden/>
          </w:rPr>
          <w:tab/>
        </w:r>
        <w:r w:rsidR="00BC46E6">
          <w:rPr>
            <w:noProof/>
            <w:webHidden/>
          </w:rPr>
          <w:fldChar w:fldCharType="begin"/>
        </w:r>
        <w:r w:rsidR="00BC46E6">
          <w:rPr>
            <w:noProof/>
            <w:webHidden/>
          </w:rPr>
          <w:instrText xml:space="preserve"> PAGEREF _Toc476128756 \h </w:instrText>
        </w:r>
        <w:r w:rsidR="00BC46E6">
          <w:rPr>
            <w:noProof/>
            <w:webHidden/>
          </w:rPr>
        </w:r>
        <w:r w:rsidR="00BC46E6">
          <w:rPr>
            <w:noProof/>
            <w:webHidden/>
          </w:rPr>
          <w:fldChar w:fldCharType="separate"/>
        </w:r>
        <w:r w:rsidR="000D273F">
          <w:rPr>
            <w:noProof/>
            <w:webHidden/>
          </w:rPr>
          <w:t>75</w:t>
        </w:r>
        <w:r w:rsidR="00BC46E6">
          <w:rPr>
            <w:noProof/>
            <w:webHidden/>
          </w:rPr>
          <w:fldChar w:fldCharType="end"/>
        </w:r>
      </w:hyperlink>
    </w:p>
    <w:p w14:paraId="4BADCA62" w14:textId="1D6421E4"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7" w:history="1">
        <w:r w:rsidR="00BC46E6" w:rsidRPr="00C02342">
          <w:rPr>
            <w:rStyle w:val="Hyperlink"/>
            <w:noProof/>
          </w:rPr>
          <w:t>Table 139: Alternative Name Attribute Structure</w:t>
        </w:r>
        <w:r w:rsidR="00BC46E6">
          <w:rPr>
            <w:noProof/>
            <w:webHidden/>
          </w:rPr>
          <w:tab/>
        </w:r>
        <w:r w:rsidR="00BC46E6">
          <w:rPr>
            <w:noProof/>
            <w:webHidden/>
          </w:rPr>
          <w:fldChar w:fldCharType="begin"/>
        </w:r>
        <w:r w:rsidR="00BC46E6">
          <w:rPr>
            <w:noProof/>
            <w:webHidden/>
          </w:rPr>
          <w:instrText xml:space="preserve"> PAGEREF _Toc476128757 \h </w:instrText>
        </w:r>
        <w:r w:rsidR="00BC46E6">
          <w:rPr>
            <w:noProof/>
            <w:webHidden/>
          </w:rPr>
        </w:r>
        <w:r w:rsidR="00BC46E6">
          <w:rPr>
            <w:noProof/>
            <w:webHidden/>
          </w:rPr>
          <w:fldChar w:fldCharType="separate"/>
        </w:r>
        <w:r w:rsidR="000D273F">
          <w:rPr>
            <w:noProof/>
            <w:webHidden/>
          </w:rPr>
          <w:t>76</w:t>
        </w:r>
        <w:r w:rsidR="00BC46E6">
          <w:rPr>
            <w:noProof/>
            <w:webHidden/>
          </w:rPr>
          <w:fldChar w:fldCharType="end"/>
        </w:r>
      </w:hyperlink>
    </w:p>
    <w:p w14:paraId="6539E61E" w14:textId="7C7B785C"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8" w:history="1">
        <w:r w:rsidR="00BC46E6" w:rsidRPr="00C02342">
          <w:rPr>
            <w:rStyle w:val="Hyperlink"/>
            <w:noProof/>
          </w:rPr>
          <w:t>Table 140: Alternative Name Attribute Rules</w:t>
        </w:r>
        <w:r w:rsidR="00BC46E6">
          <w:rPr>
            <w:noProof/>
            <w:webHidden/>
          </w:rPr>
          <w:tab/>
        </w:r>
        <w:r w:rsidR="00BC46E6">
          <w:rPr>
            <w:noProof/>
            <w:webHidden/>
          </w:rPr>
          <w:fldChar w:fldCharType="begin"/>
        </w:r>
        <w:r w:rsidR="00BC46E6">
          <w:rPr>
            <w:noProof/>
            <w:webHidden/>
          </w:rPr>
          <w:instrText xml:space="preserve"> PAGEREF _Toc476128758 \h </w:instrText>
        </w:r>
        <w:r w:rsidR="00BC46E6">
          <w:rPr>
            <w:noProof/>
            <w:webHidden/>
          </w:rPr>
        </w:r>
        <w:r w:rsidR="00BC46E6">
          <w:rPr>
            <w:noProof/>
            <w:webHidden/>
          </w:rPr>
          <w:fldChar w:fldCharType="separate"/>
        </w:r>
        <w:r w:rsidR="000D273F">
          <w:rPr>
            <w:noProof/>
            <w:webHidden/>
          </w:rPr>
          <w:t>76</w:t>
        </w:r>
        <w:r w:rsidR="00BC46E6">
          <w:rPr>
            <w:noProof/>
            <w:webHidden/>
          </w:rPr>
          <w:fldChar w:fldCharType="end"/>
        </w:r>
      </w:hyperlink>
    </w:p>
    <w:p w14:paraId="793E08E7" w14:textId="256FB8B5"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9" w:history="1">
        <w:r w:rsidR="00BC46E6" w:rsidRPr="00C02342">
          <w:rPr>
            <w:rStyle w:val="Hyperlink"/>
            <w:noProof/>
          </w:rPr>
          <w:t>Table 141: Key Value Present Attribute</w:t>
        </w:r>
        <w:r w:rsidR="00BC46E6">
          <w:rPr>
            <w:noProof/>
            <w:webHidden/>
          </w:rPr>
          <w:tab/>
        </w:r>
        <w:r w:rsidR="00BC46E6">
          <w:rPr>
            <w:noProof/>
            <w:webHidden/>
          </w:rPr>
          <w:fldChar w:fldCharType="begin"/>
        </w:r>
        <w:r w:rsidR="00BC46E6">
          <w:rPr>
            <w:noProof/>
            <w:webHidden/>
          </w:rPr>
          <w:instrText xml:space="preserve"> PAGEREF _Toc476128759 \h </w:instrText>
        </w:r>
        <w:r w:rsidR="00BC46E6">
          <w:rPr>
            <w:noProof/>
            <w:webHidden/>
          </w:rPr>
        </w:r>
        <w:r w:rsidR="00BC46E6">
          <w:rPr>
            <w:noProof/>
            <w:webHidden/>
          </w:rPr>
          <w:fldChar w:fldCharType="separate"/>
        </w:r>
        <w:r w:rsidR="000D273F">
          <w:rPr>
            <w:noProof/>
            <w:webHidden/>
          </w:rPr>
          <w:t>76</w:t>
        </w:r>
        <w:r w:rsidR="00BC46E6">
          <w:rPr>
            <w:noProof/>
            <w:webHidden/>
          </w:rPr>
          <w:fldChar w:fldCharType="end"/>
        </w:r>
      </w:hyperlink>
    </w:p>
    <w:p w14:paraId="5BE8775C" w14:textId="34456A2F"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0" w:history="1">
        <w:r w:rsidR="00BC46E6" w:rsidRPr="00C02342">
          <w:rPr>
            <w:rStyle w:val="Hyperlink"/>
            <w:noProof/>
          </w:rPr>
          <w:t>Table 142: Key Value Present Attribute Rules</w:t>
        </w:r>
        <w:r w:rsidR="00BC46E6">
          <w:rPr>
            <w:noProof/>
            <w:webHidden/>
          </w:rPr>
          <w:tab/>
        </w:r>
        <w:r w:rsidR="00BC46E6">
          <w:rPr>
            <w:noProof/>
            <w:webHidden/>
          </w:rPr>
          <w:fldChar w:fldCharType="begin"/>
        </w:r>
        <w:r w:rsidR="00BC46E6">
          <w:rPr>
            <w:noProof/>
            <w:webHidden/>
          </w:rPr>
          <w:instrText xml:space="preserve"> PAGEREF _Toc476128760 \h </w:instrText>
        </w:r>
        <w:r w:rsidR="00BC46E6">
          <w:rPr>
            <w:noProof/>
            <w:webHidden/>
          </w:rPr>
        </w:r>
        <w:r w:rsidR="00BC46E6">
          <w:rPr>
            <w:noProof/>
            <w:webHidden/>
          </w:rPr>
          <w:fldChar w:fldCharType="separate"/>
        </w:r>
        <w:r w:rsidR="000D273F">
          <w:rPr>
            <w:noProof/>
            <w:webHidden/>
          </w:rPr>
          <w:t>77</w:t>
        </w:r>
        <w:r w:rsidR="00BC46E6">
          <w:rPr>
            <w:noProof/>
            <w:webHidden/>
          </w:rPr>
          <w:fldChar w:fldCharType="end"/>
        </w:r>
      </w:hyperlink>
    </w:p>
    <w:p w14:paraId="0037DE91" w14:textId="6EA13065"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1" w:history="1">
        <w:r w:rsidR="00BC46E6" w:rsidRPr="00C02342">
          <w:rPr>
            <w:rStyle w:val="Hyperlink"/>
            <w:noProof/>
          </w:rPr>
          <w:t>Table 143: Key Value Location Attribute</w:t>
        </w:r>
        <w:r w:rsidR="00BC46E6">
          <w:rPr>
            <w:noProof/>
            <w:webHidden/>
          </w:rPr>
          <w:tab/>
        </w:r>
        <w:r w:rsidR="00BC46E6">
          <w:rPr>
            <w:noProof/>
            <w:webHidden/>
          </w:rPr>
          <w:fldChar w:fldCharType="begin"/>
        </w:r>
        <w:r w:rsidR="00BC46E6">
          <w:rPr>
            <w:noProof/>
            <w:webHidden/>
          </w:rPr>
          <w:instrText xml:space="preserve"> PAGEREF _Toc476128761 \h </w:instrText>
        </w:r>
        <w:r w:rsidR="00BC46E6">
          <w:rPr>
            <w:noProof/>
            <w:webHidden/>
          </w:rPr>
        </w:r>
        <w:r w:rsidR="00BC46E6">
          <w:rPr>
            <w:noProof/>
            <w:webHidden/>
          </w:rPr>
          <w:fldChar w:fldCharType="separate"/>
        </w:r>
        <w:r w:rsidR="000D273F">
          <w:rPr>
            <w:noProof/>
            <w:webHidden/>
          </w:rPr>
          <w:t>77</w:t>
        </w:r>
        <w:r w:rsidR="00BC46E6">
          <w:rPr>
            <w:noProof/>
            <w:webHidden/>
          </w:rPr>
          <w:fldChar w:fldCharType="end"/>
        </w:r>
      </w:hyperlink>
    </w:p>
    <w:p w14:paraId="7A62017E" w14:textId="21AD1978"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2" w:history="1">
        <w:r w:rsidR="00BC46E6" w:rsidRPr="00C02342">
          <w:rPr>
            <w:rStyle w:val="Hyperlink"/>
            <w:noProof/>
          </w:rPr>
          <w:t>Table 144: Key Value Location Attribute Rules</w:t>
        </w:r>
        <w:r w:rsidR="00BC46E6">
          <w:rPr>
            <w:noProof/>
            <w:webHidden/>
          </w:rPr>
          <w:tab/>
        </w:r>
        <w:r w:rsidR="00BC46E6">
          <w:rPr>
            <w:noProof/>
            <w:webHidden/>
          </w:rPr>
          <w:fldChar w:fldCharType="begin"/>
        </w:r>
        <w:r w:rsidR="00BC46E6">
          <w:rPr>
            <w:noProof/>
            <w:webHidden/>
          </w:rPr>
          <w:instrText xml:space="preserve"> PAGEREF _Toc476128762 \h </w:instrText>
        </w:r>
        <w:r w:rsidR="00BC46E6">
          <w:rPr>
            <w:noProof/>
            <w:webHidden/>
          </w:rPr>
        </w:r>
        <w:r w:rsidR="00BC46E6">
          <w:rPr>
            <w:noProof/>
            <w:webHidden/>
          </w:rPr>
          <w:fldChar w:fldCharType="separate"/>
        </w:r>
        <w:r w:rsidR="000D273F">
          <w:rPr>
            <w:noProof/>
            <w:webHidden/>
          </w:rPr>
          <w:t>77</w:t>
        </w:r>
        <w:r w:rsidR="00BC46E6">
          <w:rPr>
            <w:noProof/>
            <w:webHidden/>
          </w:rPr>
          <w:fldChar w:fldCharType="end"/>
        </w:r>
      </w:hyperlink>
    </w:p>
    <w:p w14:paraId="1CE02E0C" w14:textId="704731AB"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3" w:history="1">
        <w:r w:rsidR="00BC46E6" w:rsidRPr="00C02342">
          <w:rPr>
            <w:rStyle w:val="Hyperlink"/>
            <w:noProof/>
          </w:rPr>
          <w:t>Table 145: Original Creation Date Attribute</w:t>
        </w:r>
        <w:r w:rsidR="00BC46E6">
          <w:rPr>
            <w:noProof/>
            <w:webHidden/>
          </w:rPr>
          <w:tab/>
        </w:r>
        <w:r w:rsidR="00BC46E6">
          <w:rPr>
            <w:noProof/>
            <w:webHidden/>
          </w:rPr>
          <w:fldChar w:fldCharType="begin"/>
        </w:r>
        <w:r w:rsidR="00BC46E6">
          <w:rPr>
            <w:noProof/>
            <w:webHidden/>
          </w:rPr>
          <w:instrText xml:space="preserve"> PAGEREF _Toc476128763 \h </w:instrText>
        </w:r>
        <w:r w:rsidR="00BC46E6">
          <w:rPr>
            <w:noProof/>
            <w:webHidden/>
          </w:rPr>
        </w:r>
        <w:r w:rsidR="00BC46E6">
          <w:rPr>
            <w:noProof/>
            <w:webHidden/>
          </w:rPr>
          <w:fldChar w:fldCharType="separate"/>
        </w:r>
        <w:r w:rsidR="000D273F">
          <w:rPr>
            <w:noProof/>
            <w:webHidden/>
          </w:rPr>
          <w:t>78</w:t>
        </w:r>
        <w:r w:rsidR="00BC46E6">
          <w:rPr>
            <w:noProof/>
            <w:webHidden/>
          </w:rPr>
          <w:fldChar w:fldCharType="end"/>
        </w:r>
      </w:hyperlink>
    </w:p>
    <w:p w14:paraId="5F533A2E" w14:textId="30ABC819"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4" w:history="1">
        <w:r w:rsidR="00BC46E6" w:rsidRPr="00C02342">
          <w:rPr>
            <w:rStyle w:val="Hyperlink"/>
            <w:noProof/>
          </w:rPr>
          <w:t>Table 146: Original Creation Date Attribute Rules</w:t>
        </w:r>
        <w:r w:rsidR="00BC46E6">
          <w:rPr>
            <w:noProof/>
            <w:webHidden/>
          </w:rPr>
          <w:tab/>
        </w:r>
        <w:r w:rsidR="00BC46E6">
          <w:rPr>
            <w:noProof/>
            <w:webHidden/>
          </w:rPr>
          <w:fldChar w:fldCharType="begin"/>
        </w:r>
        <w:r w:rsidR="00BC46E6">
          <w:rPr>
            <w:noProof/>
            <w:webHidden/>
          </w:rPr>
          <w:instrText xml:space="preserve"> PAGEREF _Toc476128764 \h </w:instrText>
        </w:r>
        <w:r w:rsidR="00BC46E6">
          <w:rPr>
            <w:noProof/>
            <w:webHidden/>
          </w:rPr>
        </w:r>
        <w:r w:rsidR="00BC46E6">
          <w:rPr>
            <w:noProof/>
            <w:webHidden/>
          </w:rPr>
          <w:fldChar w:fldCharType="separate"/>
        </w:r>
        <w:r w:rsidR="000D273F">
          <w:rPr>
            <w:noProof/>
            <w:webHidden/>
          </w:rPr>
          <w:t>78</w:t>
        </w:r>
        <w:r w:rsidR="00BC46E6">
          <w:rPr>
            <w:noProof/>
            <w:webHidden/>
          </w:rPr>
          <w:fldChar w:fldCharType="end"/>
        </w:r>
      </w:hyperlink>
    </w:p>
    <w:p w14:paraId="16EBDCEA" w14:textId="403A1609"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5" w:history="1">
        <w:r w:rsidR="00BC46E6" w:rsidRPr="00C02342">
          <w:rPr>
            <w:rStyle w:val="Hyperlink"/>
            <w:noProof/>
          </w:rPr>
          <w:t>Table 147: Random Number Generator Attribute</w:t>
        </w:r>
        <w:r w:rsidR="00BC46E6">
          <w:rPr>
            <w:noProof/>
            <w:webHidden/>
          </w:rPr>
          <w:tab/>
        </w:r>
        <w:r w:rsidR="00BC46E6">
          <w:rPr>
            <w:noProof/>
            <w:webHidden/>
          </w:rPr>
          <w:fldChar w:fldCharType="begin"/>
        </w:r>
        <w:r w:rsidR="00BC46E6">
          <w:rPr>
            <w:noProof/>
            <w:webHidden/>
          </w:rPr>
          <w:instrText xml:space="preserve"> PAGEREF _Toc476128765 \h </w:instrText>
        </w:r>
        <w:r w:rsidR="00BC46E6">
          <w:rPr>
            <w:noProof/>
            <w:webHidden/>
          </w:rPr>
        </w:r>
        <w:r w:rsidR="00BC46E6">
          <w:rPr>
            <w:noProof/>
            <w:webHidden/>
          </w:rPr>
          <w:fldChar w:fldCharType="separate"/>
        </w:r>
        <w:r w:rsidR="000D273F">
          <w:rPr>
            <w:noProof/>
            <w:webHidden/>
          </w:rPr>
          <w:t>78</w:t>
        </w:r>
        <w:r w:rsidR="00BC46E6">
          <w:rPr>
            <w:noProof/>
            <w:webHidden/>
          </w:rPr>
          <w:fldChar w:fldCharType="end"/>
        </w:r>
      </w:hyperlink>
    </w:p>
    <w:p w14:paraId="7186CD8E" w14:textId="70AFA62C"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6" w:history="1">
        <w:r w:rsidR="00BC46E6" w:rsidRPr="00C02342">
          <w:rPr>
            <w:rStyle w:val="Hyperlink"/>
            <w:noProof/>
          </w:rPr>
          <w:t>Table 148: Random Number Generator Attribute Rules</w:t>
        </w:r>
        <w:r w:rsidR="00BC46E6">
          <w:rPr>
            <w:noProof/>
            <w:webHidden/>
          </w:rPr>
          <w:tab/>
        </w:r>
        <w:r w:rsidR="00BC46E6">
          <w:rPr>
            <w:noProof/>
            <w:webHidden/>
          </w:rPr>
          <w:fldChar w:fldCharType="begin"/>
        </w:r>
        <w:r w:rsidR="00BC46E6">
          <w:rPr>
            <w:noProof/>
            <w:webHidden/>
          </w:rPr>
          <w:instrText xml:space="preserve"> PAGEREF _Toc476128766 \h </w:instrText>
        </w:r>
        <w:r w:rsidR="00BC46E6">
          <w:rPr>
            <w:noProof/>
            <w:webHidden/>
          </w:rPr>
        </w:r>
        <w:r w:rsidR="00BC46E6">
          <w:rPr>
            <w:noProof/>
            <w:webHidden/>
          </w:rPr>
          <w:fldChar w:fldCharType="separate"/>
        </w:r>
        <w:r w:rsidR="000D273F">
          <w:rPr>
            <w:noProof/>
            <w:webHidden/>
          </w:rPr>
          <w:t>79</w:t>
        </w:r>
        <w:r w:rsidR="00BC46E6">
          <w:rPr>
            <w:noProof/>
            <w:webHidden/>
          </w:rPr>
          <w:fldChar w:fldCharType="end"/>
        </w:r>
      </w:hyperlink>
    </w:p>
    <w:p w14:paraId="5B88A48A" w14:textId="562B2B07"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7" w:history="1">
        <w:r w:rsidR="00BC46E6" w:rsidRPr="00C02342">
          <w:rPr>
            <w:rStyle w:val="Hyperlink"/>
            <w:noProof/>
          </w:rPr>
          <w:t>Table 149: PKCS#12 Friendly Name Attribute</w:t>
        </w:r>
        <w:r w:rsidR="00BC46E6">
          <w:rPr>
            <w:noProof/>
            <w:webHidden/>
          </w:rPr>
          <w:tab/>
        </w:r>
        <w:r w:rsidR="00BC46E6">
          <w:rPr>
            <w:noProof/>
            <w:webHidden/>
          </w:rPr>
          <w:fldChar w:fldCharType="begin"/>
        </w:r>
        <w:r w:rsidR="00BC46E6">
          <w:rPr>
            <w:noProof/>
            <w:webHidden/>
          </w:rPr>
          <w:instrText xml:space="preserve"> PAGEREF _Toc476128767 \h </w:instrText>
        </w:r>
        <w:r w:rsidR="00BC46E6">
          <w:rPr>
            <w:noProof/>
            <w:webHidden/>
          </w:rPr>
        </w:r>
        <w:r w:rsidR="00BC46E6">
          <w:rPr>
            <w:noProof/>
            <w:webHidden/>
          </w:rPr>
          <w:fldChar w:fldCharType="separate"/>
        </w:r>
        <w:r w:rsidR="000D273F">
          <w:rPr>
            <w:noProof/>
            <w:webHidden/>
          </w:rPr>
          <w:t>79</w:t>
        </w:r>
        <w:r w:rsidR="00BC46E6">
          <w:rPr>
            <w:noProof/>
            <w:webHidden/>
          </w:rPr>
          <w:fldChar w:fldCharType="end"/>
        </w:r>
      </w:hyperlink>
    </w:p>
    <w:p w14:paraId="241D27F6" w14:textId="41E5A0C4"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8" w:history="1">
        <w:r w:rsidR="00BC46E6" w:rsidRPr="00C02342">
          <w:rPr>
            <w:rStyle w:val="Hyperlink"/>
            <w:noProof/>
          </w:rPr>
          <w:t>Table 150: Friendly Name Attribute Rules</w:t>
        </w:r>
        <w:r w:rsidR="00BC46E6">
          <w:rPr>
            <w:noProof/>
            <w:webHidden/>
          </w:rPr>
          <w:tab/>
        </w:r>
        <w:r w:rsidR="00BC46E6">
          <w:rPr>
            <w:noProof/>
            <w:webHidden/>
          </w:rPr>
          <w:fldChar w:fldCharType="begin"/>
        </w:r>
        <w:r w:rsidR="00BC46E6">
          <w:rPr>
            <w:noProof/>
            <w:webHidden/>
          </w:rPr>
          <w:instrText xml:space="preserve"> PAGEREF _Toc476128768 \h </w:instrText>
        </w:r>
        <w:r w:rsidR="00BC46E6">
          <w:rPr>
            <w:noProof/>
            <w:webHidden/>
          </w:rPr>
        </w:r>
        <w:r w:rsidR="00BC46E6">
          <w:rPr>
            <w:noProof/>
            <w:webHidden/>
          </w:rPr>
          <w:fldChar w:fldCharType="separate"/>
        </w:r>
        <w:r w:rsidR="000D273F">
          <w:rPr>
            <w:noProof/>
            <w:webHidden/>
          </w:rPr>
          <w:t>79</w:t>
        </w:r>
        <w:r w:rsidR="00BC46E6">
          <w:rPr>
            <w:noProof/>
            <w:webHidden/>
          </w:rPr>
          <w:fldChar w:fldCharType="end"/>
        </w:r>
      </w:hyperlink>
    </w:p>
    <w:p w14:paraId="0D92DC71" w14:textId="230EE826"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9" w:history="1">
        <w:r w:rsidR="00BC46E6" w:rsidRPr="00C02342">
          <w:rPr>
            <w:rStyle w:val="Hyperlink"/>
            <w:noProof/>
          </w:rPr>
          <w:t>Table 151: Description Attribute</w:t>
        </w:r>
        <w:r w:rsidR="00BC46E6">
          <w:rPr>
            <w:noProof/>
            <w:webHidden/>
          </w:rPr>
          <w:tab/>
        </w:r>
        <w:r w:rsidR="00BC46E6">
          <w:rPr>
            <w:noProof/>
            <w:webHidden/>
          </w:rPr>
          <w:fldChar w:fldCharType="begin"/>
        </w:r>
        <w:r w:rsidR="00BC46E6">
          <w:rPr>
            <w:noProof/>
            <w:webHidden/>
          </w:rPr>
          <w:instrText xml:space="preserve"> PAGEREF _Toc476128769 \h </w:instrText>
        </w:r>
        <w:r w:rsidR="00BC46E6">
          <w:rPr>
            <w:noProof/>
            <w:webHidden/>
          </w:rPr>
        </w:r>
        <w:r w:rsidR="00BC46E6">
          <w:rPr>
            <w:noProof/>
            <w:webHidden/>
          </w:rPr>
          <w:fldChar w:fldCharType="separate"/>
        </w:r>
        <w:r w:rsidR="000D273F">
          <w:rPr>
            <w:noProof/>
            <w:webHidden/>
          </w:rPr>
          <w:t>80</w:t>
        </w:r>
        <w:r w:rsidR="00BC46E6">
          <w:rPr>
            <w:noProof/>
            <w:webHidden/>
          </w:rPr>
          <w:fldChar w:fldCharType="end"/>
        </w:r>
      </w:hyperlink>
    </w:p>
    <w:p w14:paraId="561F86E2" w14:textId="5FAED294"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0" w:history="1">
        <w:r w:rsidR="00BC46E6" w:rsidRPr="00C02342">
          <w:rPr>
            <w:rStyle w:val="Hyperlink"/>
            <w:noProof/>
          </w:rPr>
          <w:t>Table 152: Description Attribute Rules</w:t>
        </w:r>
        <w:r w:rsidR="00BC46E6">
          <w:rPr>
            <w:noProof/>
            <w:webHidden/>
          </w:rPr>
          <w:tab/>
        </w:r>
        <w:r w:rsidR="00BC46E6">
          <w:rPr>
            <w:noProof/>
            <w:webHidden/>
          </w:rPr>
          <w:fldChar w:fldCharType="begin"/>
        </w:r>
        <w:r w:rsidR="00BC46E6">
          <w:rPr>
            <w:noProof/>
            <w:webHidden/>
          </w:rPr>
          <w:instrText xml:space="preserve"> PAGEREF _Toc476128770 \h </w:instrText>
        </w:r>
        <w:r w:rsidR="00BC46E6">
          <w:rPr>
            <w:noProof/>
            <w:webHidden/>
          </w:rPr>
        </w:r>
        <w:r w:rsidR="00BC46E6">
          <w:rPr>
            <w:noProof/>
            <w:webHidden/>
          </w:rPr>
          <w:fldChar w:fldCharType="separate"/>
        </w:r>
        <w:r w:rsidR="000D273F">
          <w:rPr>
            <w:noProof/>
            <w:webHidden/>
          </w:rPr>
          <w:t>80</w:t>
        </w:r>
        <w:r w:rsidR="00BC46E6">
          <w:rPr>
            <w:noProof/>
            <w:webHidden/>
          </w:rPr>
          <w:fldChar w:fldCharType="end"/>
        </w:r>
      </w:hyperlink>
    </w:p>
    <w:p w14:paraId="12866FE9" w14:textId="2D012251"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1" w:history="1">
        <w:r w:rsidR="00BC46E6" w:rsidRPr="00C02342">
          <w:rPr>
            <w:rStyle w:val="Hyperlink"/>
            <w:noProof/>
          </w:rPr>
          <w:t>Table 153: Comment Attribute</w:t>
        </w:r>
        <w:r w:rsidR="00BC46E6">
          <w:rPr>
            <w:noProof/>
            <w:webHidden/>
          </w:rPr>
          <w:tab/>
        </w:r>
        <w:r w:rsidR="00BC46E6">
          <w:rPr>
            <w:noProof/>
            <w:webHidden/>
          </w:rPr>
          <w:fldChar w:fldCharType="begin"/>
        </w:r>
        <w:r w:rsidR="00BC46E6">
          <w:rPr>
            <w:noProof/>
            <w:webHidden/>
          </w:rPr>
          <w:instrText xml:space="preserve"> PAGEREF _Toc476128771 \h </w:instrText>
        </w:r>
        <w:r w:rsidR="00BC46E6">
          <w:rPr>
            <w:noProof/>
            <w:webHidden/>
          </w:rPr>
        </w:r>
        <w:r w:rsidR="00BC46E6">
          <w:rPr>
            <w:noProof/>
            <w:webHidden/>
          </w:rPr>
          <w:fldChar w:fldCharType="separate"/>
        </w:r>
        <w:r w:rsidR="000D273F">
          <w:rPr>
            <w:noProof/>
            <w:webHidden/>
          </w:rPr>
          <w:t>80</w:t>
        </w:r>
        <w:r w:rsidR="00BC46E6">
          <w:rPr>
            <w:noProof/>
            <w:webHidden/>
          </w:rPr>
          <w:fldChar w:fldCharType="end"/>
        </w:r>
      </w:hyperlink>
    </w:p>
    <w:p w14:paraId="4A7FEF06" w14:textId="7421FAE0"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2" w:history="1">
        <w:r w:rsidR="00BC46E6" w:rsidRPr="00C02342">
          <w:rPr>
            <w:rStyle w:val="Hyperlink"/>
            <w:noProof/>
          </w:rPr>
          <w:t>Table 154: Comment Rules</w:t>
        </w:r>
        <w:r w:rsidR="00BC46E6">
          <w:rPr>
            <w:noProof/>
            <w:webHidden/>
          </w:rPr>
          <w:tab/>
        </w:r>
        <w:r w:rsidR="00BC46E6">
          <w:rPr>
            <w:noProof/>
            <w:webHidden/>
          </w:rPr>
          <w:fldChar w:fldCharType="begin"/>
        </w:r>
        <w:r w:rsidR="00BC46E6">
          <w:rPr>
            <w:noProof/>
            <w:webHidden/>
          </w:rPr>
          <w:instrText xml:space="preserve"> PAGEREF _Toc476128772 \h </w:instrText>
        </w:r>
        <w:r w:rsidR="00BC46E6">
          <w:rPr>
            <w:noProof/>
            <w:webHidden/>
          </w:rPr>
        </w:r>
        <w:r w:rsidR="00BC46E6">
          <w:rPr>
            <w:noProof/>
            <w:webHidden/>
          </w:rPr>
          <w:fldChar w:fldCharType="separate"/>
        </w:r>
        <w:r w:rsidR="000D273F">
          <w:rPr>
            <w:noProof/>
            <w:webHidden/>
          </w:rPr>
          <w:t>80</w:t>
        </w:r>
        <w:r w:rsidR="00BC46E6">
          <w:rPr>
            <w:noProof/>
            <w:webHidden/>
          </w:rPr>
          <w:fldChar w:fldCharType="end"/>
        </w:r>
      </w:hyperlink>
    </w:p>
    <w:p w14:paraId="2901878E" w14:textId="6706C724"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3" w:history="1">
        <w:r w:rsidR="00BC46E6" w:rsidRPr="00C02342">
          <w:rPr>
            <w:rStyle w:val="Hyperlink"/>
            <w:noProof/>
          </w:rPr>
          <w:t>Table 155: Sensitive Attribute</w:t>
        </w:r>
        <w:r w:rsidR="00BC46E6">
          <w:rPr>
            <w:noProof/>
            <w:webHidden/>
          </w:rPr>
          <w:tab/>
        </w:r>
        <w:r w:rsidR="00BC46E6">
          <w:rPr>
            <w:noProof/>
            <w:webHidden/>
          </w:rPr>
          <w:fldChar w:fldCharType="begin"/>
        </w:r>
        <w:r w:rsidR="00BC46E6">
          <w:rPr>
            <w:noProof/>
            <w:webHidden/>
          </w:rPr>
          <w:instrText xml:space="preserve"> PAGEREF _Toc476128773 \h </w:instrText>
        </w:r>
        <w:r w:rsidR="00BC46E6">
          <w:rPr>
            <w:noProof/>
            <w:webHidden/>
          </w:rPr>
        </w:r>
        <w:r w:rsidR="00BC46E6">
          <w:rPr>
            <w:noProof/>
            <w:webHidden/>
          </w:rPr>
          <w:fldChar w:fldCharType="separate"/>
        </w:r>
        <w:r w:rsidR="000D273F">
          <w:rPr>
            <w:noProof/>
            <w:webHidden/>
          </w:rPr>
          <w:t>80</w:t>
        </w:r>
        <w:r w:rsidR="00BC46E6">
          <w:rPr>
            <w:noProof/>
            <w:webHidden/>
          </w:rPr>
          <w:fldChar w:fldCharType="end"/>
        </w:r>
      </w:hyperlink>
    </w:p>
    <w:p w14:paraId="3ABA2C47" w14:textId="36003BBD"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4" w:history="1">
        <w:r w:rsidR="00BC46E6" w:rsidRPr="00C02342">
          <w:rPr>
            <w:rStyle w:val="Hyperlink"/>
            <w:noProof/>
          </w:rPr>
          <w:t>Table 156: Sensitive Attribute Rules</w:t>
        </w:r>
        <w:r w:rsidR="00BC46E6">
          <w:rPr>
            <w:noProof/>
            <w:webHidden/>
          </w:rPr>
          <w:tab/>
        </w:r>
        <w:r w:rsidR="00BC46E6">
          <w:rPr>
            <w:noProof/>
            <w:webHidden/>
          </w:rPr>
          <w:fldChar w:fldCharType="begin"/>
        </w:r>
        <w:r w:rsidR="00BC46E6">
          <w:rPr>
            <w:noProof/>
            <w:webHidden/>
          </w:rPr>
          <w:instrText xml:space="preserve"> PAGEREF _Toc476128774 \h </w:instrText>
        </w:r>
        <w:r w:rsidR="00BC46E6">
          <w:rPr>
            <w:noProof/>
            <w:webHidden/>
          </w:rPr>
        </w:r>
        <w:r w:rsidR="00BC46E6">
          <w:rPr>
            <w:noProof/>
            <w:webHidden/>
          </w:rPr>
          <w:fldChar w:fldCharType="separate"/>
        </w:r>
        <w:r w:rsidR="000D273F">
          <w:rPr>
            <w:noProof/>
            <w:webHidden/>
          </w:rPr>
          <w:t>81</w:t>
        </w:r>
        <w:r w:rsidR="00BC46E6">
          <w:rPr>
            <w:noProof/>
            <w:webHidden/>
          </w:rPr>
          <w:fldChar w:fldCharType="end"/>
        </w:r>
      </w:hyperlink>
    </w:p>
    <w:p w14:paraId="13416388" w14:textId="359FF70A"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5" w:history="1">
        <w:r w:rsidR="00BC46E6" w:rsidRPr="00C02342">
          <w:rPr>
            <w:rStyle w:val="Hyperlink"/>
            <w:noProof/>
          </w:rPr>
          <w:t>Table 157: Always Sensitive Attribute</w:t>
        </w:r>
        <w:r w:rsidR="00BC46E6">
          <w:rPr>
            <w:noProof/>
            <w:webHidden/>
          </w:rPr>
          <w:tab/>
        </w:r>
        <w:r w:rsidR="00BC46E6">
          <w:rPr>
            <w:noProof/>
            <w:webHidden/>
          </w:rPr>
          <w:fldChar w:fldCharType="begin"/>
        </w:r>
        <w:r w:rsidR="00BC46E6">
          <w:rPr>
            <w:noProof/>
            <w:webHidden/>
          </w:rPr>
          <w:instrText xml:space="preserve"> PAGEREF _Toc476128775 \h </w:instrText>
        </w:r>
        <w:r w:rsidR="00BC46E6">
          <w:rPr>
            <w:noProof/>
            <w:webHidden/>
          </w:rPr>
        </w:r>
        <w:r w:rsidR="00BC46E6">
          <w:rPr>
            <w:noProof/>
            <w:webHidden/>
          </w:rPr>
          <w:fldChar w:fldCharType="separate"/>
        </w:r>
        <w:r w:rsidR="000D273F">
          <w:rPr>
            <w:noProof/>
            <w:webHidden/>
          </w:rPr>
          <w:t>81</w:t>
        </w:r>
        <w:r w:rsidR="00BC46E6">
          <w:rPr>
            <w:noProof/>
            <w:webHidden/>
          </w:rPr>
          <w:fldChar w:fldCharType="end"/>
        </w:r>
      </w:hyperlink>
    </w:p>
    <w:p w14:paraId="4E9413AD" w14:textId="279E8530"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6" w:history="1">
        <w:r w:rsidR="00BC46E6" w:rsidRPr="00C02342">
          <w:rPr>
            <w:rStyle w:val="Hyperlink"/>
            <w:noProof/>
          </w:rPr>
          <w:t>Table 158: Always Sensitive Attribute Rules</w:t>
        </w:r>
        <w:r w:rsidR="00BC46E6">
          <w:rPr>
            <w:noProof/>
            <w:webHidden/>
          </w:rPr>
          <w:tab/>
        </w:r>
        <w:r w:rsidR="00BC46E6">
          <w:rPr>
            <w:noProof/>
            <w:webHidden/>
          </w:rPr>
          <w:fldChar w:fldCharType="begin"/>
        </w:r>
        <w:r w:rsidR="00BC46E6">
          <w:rPr>
            <w:noProof/>
            <w:webHidden/>
          </w:rPr>
          <w:instrText xml:space="preserve"> PAGEREF _Toc476128776 \h </w:instrText>
        </w:r>
        <w:r w:rsidR="00BC46E6">
          <w:rPr>
            <w:noProof/>
            <w:webHidden/>
          </w:rPr>
        </w:r>
        <w:r w:rsidR="00BC46E6">
          <w:rPr>
            <w:noProof/>
            <w:webHidden/>
          </w:rPr>
          <w:fldChar w:fldCharType="separate"/>
        </w:r>
        <w:r w:rsidR="000D273F">
          <w:rPr>
            <w:noProof/>
            <w:webHidden/>
          </w:rPr>
          <w:t>81</w:t>
        </w:r>
        <w:r w:rsidR="00BC46E6">
          <w:rPr>
            <w:noProof/>
            <w:webHidden/>
          </w:rPr>
          <w:fldChar w:fldCharType="end"/>
        </w:r>
      </w:hyperlink>
    </w:p>
    <w:p w14:paraId="21C3A153" w14:textId="068AE823"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7" w:history="1">
        <w:r w:rsidR="00BC46E6" w:rsidRPr="00C02342">
          <w:rPr>
            <w:rStyle w:val="Hyperlink"/>
            <w:noProof/>
          </w:rPr>
          <w:t>Table 159: Extractable Attribute</w:t>
        </w:r>
        <w:r w:rsidR="00BC46E6">
          <w:rPr>
            <w:noProof/>
            <w:webHidden/>
          </w:rPr>
          <w:tab/>
        </w:r>
        <w:r w:rsidR="00BC46E6">
          <w:rPr>
            <w:noProof/>
            <w:webHidden/>
          </w:rPr>
          <w:fldChar w:fldCharType="begin"/>
        </w:r>
        <w:r w:rsidR="00BC46E6">
          <w:rPr>
            <w:noProof/>
            <w:webHidden/>
          </w:rPr>
          <w:instrText xml:space="preserve"> PAGEREF _Toc476128777 \h </w:instrText>
        </w:r>
        <w:r w:rsidR="00BC46E6">
          <w:rPr>
            <w:noProof/>
            <w:webHidden/>
          </w:rPr>
        </w:r>
        <w:r w:rsidR="00BC46E6">
          <w:rPr>
            <w:noProof/>
            <w:webHidden/>
          </w:rPr>
          <w:fldChar w:fldCharType="separate"/>
        </w:r>
        <w:r w:rsidR="000D273F">
          <w:rPr>
            <w:noProof/>
            <w:webHidden/>
          </w:rPr>
          <w:t>81</w:t>
        </w:r>
        <w:r w:rsidR="00BC46E6">
          <w:rPr>
            <w:noProof/>
            <w:webHidden/>
          </w:rPr>
          <w:fldChar w:fldCharType="end"/>
        </w:r>
      </w:hyperlink>
    </w:p>
    <w:p w14:paraId="6910BFF2" w14:textId="1ACF83E4"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8" w:history="1">
        <w:r w:rsidR="00BC46E6" w:rsidRPr="00C02342">
          <w:rPr>
            <w:rStyle w:val="Hyperlink"/>
            <w:noProof/>
          </w:rPr>
          <w:t>Table 160: Extractable Attribute Rules</w:t>
        </w:r>
        <w:r w:rsidR="00BC46E6">
          <w:rPr>
            <w:noProof/>
            <w:webHidden/>
          </w:rPr>
          <w:tab/>
        </w:r>
        <w:r w:rsidR="00BC46E6">
          <w:rPr>
            <w:noProof/>
            <w:webHidden/>
          </w:rPr>
          <w:fldChar w:fldCharType="begin"/>
        </w:r>
        <w:r w:rsidR="00BC46E6">
          <w:rPr>
            <w:noProof/>
            <w:webHidden/>
          </w:rPr>
          <w:instrText xml:space="preserve"> PAGEREF _Toc476128778 \h </w:instrText>
        </w:r>
        <w:r w:rsidR="00BC46E6">
          <w:rPr>
            <w:noProof/>
            <w:webHidden/>
          </w:rPr>
        </w:r>
        <w:r w:rsidR="00BC46E6">
          <w:rPr>
            <w:noProof/>
            <w:webHidden/>
          </w:rPr>
          <w:fldChar w:fldCharType="separate"/>
        </w:r>
        <w:r w:rsidR="000D273F">
          <w:rPr>
            <w:noProof/>
            <w:webHidden/>
          </w:rPr>
          <w:t>82</w:t>
        </w:r>
        <w:r w:rsidR="00BC46E6">
          <w:rPr>
            <w:noProof/>
            <w:webHidden/>
          </w:rPr>
          <w:fldChar w:fldCharType="end"/>
        </w:r>
      </w:hyperlink>
    </w:p>
    <w:p w14:paraId="42A09C1A" w14:textId="21DF0FBB"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9" w:history="1">
        <w:r w:rsidR="00BC46E6" w:rsidRPr="00C02342">
          <w:rPr>
            <w:rStyle w:val="Hyperlink"/>
            <w:noProof/>
          </w:rPr>
          <w:t>Table 161: Never Extractable Attribute</w:t>
        </w:r>
        <w:r w:rsidR="00BC46E6">
          <w:rPr>
            <w:noProof/>
            <w:webHidden/>
          </w:rPr>
          <w:tab/>
        </w:r>
        <w:r w:rsidR="00BC46E6">
          <w:rPr>
            <w:noProof/>
            <w:webHidden/>
          </w:rPr>
          <w:fldChar w:fldCharType="begin"/>
        </w:r>
        <w:r w:rsidR="00BC46E6">
          <w:rPr>
            <w:noProof/>
            <w:webHidden/>
          </w:rPr>
          <w:instrText xml:space="preserve"> PAGEREF _Toc476128779 \h </w:instrText>
        </w:r>
        <w:r w:rsidR="00BC46E6">
          <w:rPr>
            <w:noProof/>
            <w:webHidden/>
          </w:rPr>
        </w:r>
        <w:r w:rsidR="00BC46E6">
          <w:rPr>
            <w:noProof/>
            <w:webHidden/>
          </w:rPr>
          <w:fldChar w:fldCharType="separate"/>
        </w:r>
        <w:r w:rsidR="000D273F">
          <w:rPr>
            <w:noProof/>
            <w:webHidden/>
          </w:rPr>
          <w:t>82</w:t>
        </w:r>
        <w:r w:rsidR="00BC46E6">
          <w:rPr>
            <w:noProof/>
            <w:webHidden/>
          </w:rPr>
          <w:fldChar w:fldCharType="end"/>
        </w:r>
      </w:hyperlink>
    </w:p>
    <w:p w14:paraId="26916E95" w14:textId="661AF050"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0" w:history="1">
        <w:r w:rsidR="00BC46E6" w:rsidRPr="00C02342">
          <w:rPr>
            <w:rStyle w:val="Hyperlink"/>
            <w:noProof/>
          </w:rPr>
          <w:t>Table 162: Never Extractable Attribute Rules</w:t>
        </w:r>
        <w:r w:rsidR="00BC46E6">
          <w:rPr>
            <w:noProof/>
            <w:webHidden/>
          </w:rPr>
          <w:tab/>
        </w:r>
        <w:r w:rsidR="00BC46E6">
          <w:rPr>
            <w:noProof/>
            <w:webHidden/>
          </w:rPr>
          <w:fldChar w:fldCharType="begin"/>
        </w:r>
        <w:r w:rsidR="00BC46E6">
          <w:rPr>
            <w:noProof/>
            <w:webHidden/>
          </w:rPr>
          <w:instrText xml:space="preserve"> PAGEREF _Toc476128780 \h </w:instrText>
        </w:r>
        <w:r w:rsidR="00BC46E6">
          <w:rPr>
            <w:noProof/>
            <w:webHidden/>
          </w:rPr>
        </w:r>
        <w:r w:rsidR="00BC46E6">
          <w:rPr>
            <w:noProof/>
            <w:webHidden/>
          </w:rPr>
          <w:fldChar w:fldCharType="separate"/>
        </w:r>
        <w:r w:rsidR="000D273F">
          <w:rPr>
            <w:noProof/>
            <w:webHidden/>
          </w:rPr>
          <w:t>82</w:t>
        </w:r>
        <w:r w:rsidR="00BC46E6">
          <w:rPr>
            <w:noProof/>
            <w:webHidden/>
          </w:rPr>
          <w:fldChar w:fldCharType="end"/>
        </w:r>
      </w:hyperlink>
    </w:p>
    <w:p w14:paraId="344C1B81" w14:textId="5CD5981A"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1" w:history="1">
        <w:r w:rsidR="00BC46E6" w:rsidRPr="00C02342">
          <w:rPr>
            <w:rStyle w:val="Hyperlink"/>
            <w:noProof/>
          </w:rPr>
          <w:t>Table 163: Create Request Payload</w:t>
        </w:r>
        <w:r w:rsidR="00BC46E6">
          <w:rPr>
            <w:noProof/>
            <w:webHidden/>
          </w:rPr>
          <w:tab/>
        </w:r>
        <w:r w:rsidR="00BC46E6">
          <w:rPr>
            <w:noProof/>
            <w:webHidden/>
          </w:rPr>
          <w:fldChar w:fldCharType="begin"/>
        </w:r>
        <w:r w:rsidR="00BC46E6">
          <w:rPr>
            <w:noProof/>
            <w:webHidden/>
          </w:rPr>
          <w:instrText xml:space="preserve"> PAGEREF _Toc476128781 \h </w:instrText>
        </w:r>
        <w:r w:rsidR="00BC46E6">
          <w:rPr>
            <w:noProof/>
            <w:webHidden/>
          </w:rPr>
        </w:r>
        <w:r w:rsidR="00BC46E6">
          <w:rPr>
            <w:noProof/>
            <w:webHidden/>
          </w:rPr>
          <w:fldChar w:fldCharType="separate"/>
        </w:r>
        <w:r w:rsidR="000D273F">
          <w:rPr>
            <w:noProof/>
            <w:webHidden/>
          </w:rPr>
          <w:t>84</w:t>
        </w:r>
        <w:r w:rsidR="00BC46E6">
          <w:rPr>
            <w:noProof/>
            <w:webHidden/>
          </w:rPr>
          <w:fldChar w:fldCharType="end"/>
        </w:r>
      </w:hyperlink>
    </w:p>
    <w:p w14:paraId="66C7E161" w14:textId="33D18D5E"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2" w:history="1">
        <w:r w:rsidR="00BC46E6" w:rsidRPr="00C02342">
          <w:rPr>
            <w:rStyle w:val="Hyperlink"/>
            <w:noProof/>
          </w:rPr>
          <w:t>Table 164: Create Response Payload</w:t>
        </w:r>
        <w:r w:rsidR="00BC46E6">
          <w:rPr>
            <w:noProof/>
            <w:webHidden/>
          </w:rPr>
          <w:tab/>
        </w:r>
        <w:r w:rsidR="00BC46E6">
          <w:rPr>
            <w:noProof/>
            <w:webHidden/>
          </w:rPr>
          <w:fldChar w:fldCharType="begin"/>
        </w:r>
        <w:r w:rsidR="00BC46E6">
          <w:rPr>
            <w:noProof/>
            <w:webHidden/>
          </w:rPr>
          <w:instrText xml:space="preserve"> PAGEREF _Toc476128782 \h </w:instrText>
        </w:r>
        <w:r w:rsidR="00BC46E6">
          <w:rPr>
            <w:noProof/>
            <w:webHidden/>
          </w:rPr>
        </w:r>
        <w:r w:rsidR="00BC46E6">
          <w:rPr>
            <w:noProof/>
            <w:webHidden/>
          </w:rPr>
          <w:fldChar w:fldCharType="separate"/>
        </w:r>
        <w:r w:rsidR="000D273F">
          <w:rPr>
            <w:noProof/>
            <w:webHidden/>
          </w:rPr>
          <w:t>85</w:t>
        </w:r>
        <w:r w:rsidR="00BC46E6">
          <w:rPr>
            <w:noProof/>
            <w:webHidden/>
          </w:rPr>
          <w:fldChar w:fldCharType="end"/>
        </w:r>
      </w:hyperlink>
    </w:p>
    <w:p w14:paraId="1D1E24F3" w14:textId="58DC5F53"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3" w:history="1">
        <w:r w:rsidR="00BC46E6" w:rsidRPr="00C02342">
          <w:rPr>
            <w:rStyle w:val="Hyperlink"/>
            <w:noProof/>
          </w:rPr>
          <w:t>Table 165: Create Attribute Requirements</w:t>
        </w:r>
        <w:r w:rsidR="00BC46E6">
          <w:rPr>
            <w:noProof/>
            <w:webHidden/>
          </w:rPr>
          <w:tab/>
        </w:r>
        <w:r w:rsidR="00BC46E6">
          <w:rPr>
            <w:noProof/>
            <w:webHidden/>
          </w:rPr>
          <w:fldChar w:fldCharType="begin"/>
        </w:r>
        <w:r w:rsidR="00BC46E6">
          <w:rPr>
            <w:noProof/>
            <w:webHidden/>
          </w:rPr>
          <w:instrText xml:space="preserve"> PAGEREF _Toc476128783 \h </w:instrText>
        </w:r>
        <w:r w:rsidR="00BC46E6">
          <w:rPr>
            <w:noProof/>
            <w:webHidden/>
          </w:rPr>
        </w:r>
        <w:r w:rsidR="00BC46E6">
          <w:rPr>
            <w:noProof/>
            <w:webHidden/>
          </w:rPr>
          <w:fldChar w:fldCharType="separate"/>
        </w:r>
        <w:r w:rsidR="000D273F">
          <w:rPr>
            <w:noProof/>
            <w:webHidden/>
          </w:rPr>
          <w:t>85</w:t>
        </w:r>
        <w:r w:rsidR="00BC46E6">
          <w:rPr>
            <w:noProof/>
            <w:webHidden/>
          </w:rPr>
          <w:fldChar w:fldCharType="end"/>
        </w:r>
      </w:hyperlink>
    </w:p>
    <w:p w14:paraId="287C4888" w14:textId="06D1BF53"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4" w:history="1">
        <w:r w:rsidR="00BC46E6" w:rsidRPr="00C02342">
          <w:rPr>
            <w:rStyle w:val="Hyperlink"/>
            <w:noProof/>
          </w:rPr>
          <w:t>Table 166: Create Key Pair Request Payload</w:t>
        </w:r>
        <w:r w:rsidR="00BC46E6">
          <w:rPr>
            <w:noProof/>
            <w:webHidden/>
          </w:rPr>
          <w:tab/>
        </w:r>
        <w:r w:rsidR="00BC46E6">
          <w:rPr>
            <w:noProof/>
            <w:webHidden/>
          </w:rPr>
          <w:fldChar w:fldCharType="begin"/>
        </w:r>
        <w:r w:rsidR="00BC46E6">
          <w:rPr>
            <w:noProof/>
            <w:webHidden/>
          </w:rPr>
          <w:instrText xml:space="preserve"> PAGEREF _Toc476128784 \h </w:instrText>
        </w:r>
        <w:r w:rsidR="00BC46E6">
          <w:rPr>
            <w:noProof/>
            <w:webHidden/>
          </w:rPr>
        </w:r>
        <w:r w:rsidR="00BC46E6">
          <w:rPr>
            <w:noProof/>
            <w:webHidden/>
          </w:rPr>
          <w:fldChar w:fldCharType="separate"/>
        </w:r>
        <w:r w:rsidR="000D273F">
          <w:rPr>
            <w:noProof/>
            <w:webHidden/>
          </w:rPr>
          <w:t>86</w:t>
        </w:r>
        <w:r w:rsidR="00BC46E6">
          <w:rPr>
            <w:noProof/>
            <w:webHidden/>
          </w:rPr>
          <w:fldChar w:fldCharType="end"/>
        </w:r>
      </w:hyperlink>
    </w:p>
    <w:p w14:paraId="42F76378" w14:textId="700D9E4F"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5" w:history="1">
        <w:r w:rsidR="00BC46E6" w:rsidRPr="00C02342">
          <w:rPr>
            <w:rStyle w:val="Hyperlink"/>
            <w:noProof/>
          </w:rPr>
          <w:t>Table 167: Create Key Pair Response Payload</w:t>
        </w:r>
        <w:r w:rsidR="00BC46E6">
          <w:rPr>
            <w:noProof/>
            <w:webHidden/>
          </w:rPr>
          <w:tab/>
        </w:r>
        <w:r w:rsidR="00BC46E6">
          <w:rPr>
            <w:noProof/>
            <w:webHidden/>
          </w:rPr>
          <w:fldChar w:fldCharType="begin"/>
        </w:r>
        <w:r w:rsidR="00BC46E6">
          <w:rPr>
            <w:noProof/>
            <w:webHidden/>
          </w:rPr>
          <w:instrText xml:space="preserve"> PAGEREF _Toc476128785 \h </w:instrText>
        </w:r>
        <w:r w:rsidR="00BC46E6">
          <w:rPr>
            <w:noProof/>
            <w:webHidden/>
          </w:rPr>
        </w:r>
        <w:r w:rsidR="00BC46E6">
          <w:rPr>
            <w:noProof/>
            <w:webHidden/>
          </w:rPr>
          <w:fldChar w:fldCharType="separate"/>
        </w:r>
        <w:r w:rsidR="000D273F">
          <w:rPr>
            <w:noProof/>
            <w:webHidden/>
          </w:rPr>
          <w:t>87</w:t>
        </w:r>
        <w:r w:rsidR="00BC46E6">
          <w:rPr>
            <w:noProof/>
            <w:webHidden/>
          </w:rPr>
          <w:fldChar w:fldCharType="end"/>
        </w:r>
      </w:hyperlink>
    </w:p>
    <w:p w14:paraId="27AFD92C" w14:textId="36FAD417"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6" w:history="1">
        <w:r w:rsidR="00BC46E6" w:rsidRPr="00C02342">
          <w:rPr>
            <w:rStyle w:val="Hyperlink"/>
            <w:noProof/>
          </w:rPr>
          <w:t>Table 168: Create Key Pair Attribute Requirements</w:t>
        </w:r>
        <w:r w:rsidR="00BC46E6">
          <w:rPr>
            <w:noProof/>
            <w:webHidden/>
          </w:rPr>
          <w:tab/>
        </w:r>
        <w:r w:rsidR="00BC46E6">
          <w:rPr>
            <w:noProof/>
            <w:webHidden/>
          </w:rPr>
          <w:fldChar w:fldCharType="begin"/>
        </w:r>
        <w:r w:rsidR="00BC46E6">
          <w:rPr>
            <w:noProof/>
            <w:webHidden/>
          </w:rPr>
          <w:instrText xml:space="preserve"> PAGEREF _Toc476128786 \h </w:instrText>
        </w:r>
        <w:r w:rsidR="00BC46E6">
          <w:rPr>
            <w:noProof/>
            <w:webHidden/>
          </w:rPr>
        </w:r>
        <w:r w:rsidR="00BC46E6">
          <w:rPr>
            <w:noProof/>
            <w:webHidden/>
          </w:rPr>
          <w:fldChar w:fldCharType="separate"/>
        </w:r>
        <w:r w:rsidR="000D273F">
          <w:rPr>
            <w:noProof/>
            <w:webHidden/>
          </w:rPr>
          <w:t>88</w:t>
        </w:r>
        <w:r w:rsidR="00BC46E6">
          <w:rPr>
            <w:noProof/>
            <w:webHidden/>
          </w:rPr>
          <w:fldChar w:fldCharType="end"/>
        </w:r>
      </w:hyperlink>
    </w:p>
    <w:p w14:paraId="202B3A03" w14:textId="790C38A7"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7" w:history="1">
        <w:r w:rsidR="00BC46E6" w:rsidRPr="00C02342">
          <w:rPr>
            <w:rStyle w:val="Hyperlink"/>
            <w:noProof/>
          </w:rPr>
          <w:t>Table 169: Register Request Payload</w:t>
        </w:r>
        <w:r w:rsidR="00BC46E6">
          <w:rPr>
            <w:noProof/>
            <w:webHidden/>
          </w:rPr>
          <w:tab/>
        </w:r>
        <w:r w:rsidR="00BC46E6">
          <w:rPr>
            <w:noProof/>
            <w:webHidden/>
          </w:rPr>
          <w:fldChar w:fldCharType="begin"/>
        </w:r>
        <w:r w:rsidR="00BC46E6">
          <w:rPr>
            <w:noProof/>
            <w:webHidden/>
          </w:rPr>
          <w:instrText xml:space="preserve"> PAGEREF _Toc476128787 \h </w:instrText>
        </w:r>
        <w:r w:rsidR="00BC46E6">
          <w:rPr>
            <w:noProof/>
            <w:webHidden/>
          </w:rPr>
        </w:r>
        <w:r w:rsidR="00BC46E6">
          <w:rPr>
            <w:noProof/>
            <w:webHidden/>
          </w:rPr>
          <w:fldChar w:fldCharType="separate"/>
        </w:r>
        <w:r w:rsidR="000D273F">
          <w:rPr>
            <w:noProof/>
            <w:webHidden/>
          </w:rPr>
          <w:t>89</w:t>
        </w:r>
        <w:r w:rsidR="00BC46E6">
          <w:rPr>
            <w:noProof/>
            <w:webHidden/>
          </w:rPr>
          <w:fldChar w:fldCharType="end"/>
        </w:r>
      </w:hyperlink>
    </w:p>
    <w:p w14:paraId="355D5471" w14:textId="6BDDD44E"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8" w:history="1">
        <w:r w:rsidR="00BC46E6" w:rsidRPr="00C02342">
          <w:rPr>
            <w:rStyle w:val="Hyperlink"/>
            <w:noProof/>
          </w:rPr>
          <w:t>Table 170: Register Response Payload</w:t>
        </w:r>
        <w:r w:rsidR="00BC46E6">
          <w:rPr>
            <w:noProof/>
            <w:webHidden/>
          </w:rPr>
          <w:tab/>
        </w:r>
        <w:r w:rsidR="00BC46E6">
          <w:rPr>
            <w:noProof/>
            <w:webHidden/>
          </w:rPr>
          <w:fldChar w:fldCharType="begin"/>
        </w:r>
        <w:r w:rsidR="00BC46E6">
          <w:rPr>
            <w:noProof/>
            <w:webHidden/>
          </w:rPr>
          <w:instrText xml:space="preserve"> PAGEREF _Toc476128788 \h </w:instrText>
        </w:r>
        <w:r w:rsidR="00BC46E6">
          <w:rPr>
            <w:noProof/>
            <w:webHidden/>
          </w:rPr>
        </w:r>
        <w:r w:rsidR="00BC46E6">
          <w:rPr>
            <w:noProof/>
            <w:webHidden/>
          </w:rPr>
          <w:fldChar w:fldCharType="separate"/>
        </w:r>
        <w:r w:rsidR="000D273F">
          <w:rPr>
            <w:noProof/>
            <w:webHidden/>
          </w:rPr>
          <w:t>89</w:t>
        </w:r>
        <w:r w:rsidR="00BC46E6">
          <w:rPr>
            <w:noProof/>
            <w:webHidden/>
          </w:rPr>
          <w:fldChar w:fldCharType="end"/>
        </w:r>
      </w:hyperlink>
    </w:p>
    <w:p w14:paraId="587D343D" w14:textId="7060DBE7"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9" w:history="1">
        <w:r w:rsidR="00BC46E6" w:rsidRPr="00C02342">
          <w:rPr>
            <w:rStyle w:val="Hyperlink"/>
            <w:noProof/>
          </w:rPr>
          <w:t>Table 171: Register Attribute Requirements</w:t>
        </w:r>
        <w:r w:rsidR="00BC46E6">
          <w:rPr>
            <w:noProof/>
            <w:webHidden/>
          </w:rPr>
          <w:tab/>
        </w:r>
        <w:r w:rsidR="00BC46E6">
          <w:rPr>
            <w:noProof/>
            <w:webHidden/>
          </w:rPr>
          <w:fldChar w:fldCharType="begin"/>
        </w:r>
        <w:r w:rsidR="00BC46E6">
          <w:rPr>
            <w:noProof/>
            <w:webHidden/>
          </w:rPr>
          <w:instrText xml:space="preserve"> PAGEREF _Toc476128789 \h </w:instrText>
        </w:r>
        <w:r w:rsidR="00BC46E6">
          <w:rPr>
            <w:noProof/>
            <w:webHidden/>
          </w:rPr>
        </w:r>
        <w:r w:rsidR="00BC46E6">
          <w:rPr>
            <w:noProof/>
            <w:webHidden/>
          </w:rPr>
          <w:fldChar w:fldCharType="separate"/>
        </w:r>
        <w:r w:rsidR="000D273F">
          <w:rPr>
            <w:noProof/>
            <w:webHidden/>
          </w:rPr>
          <w:t>90</w:t>
        </w:r>
        <w:r w:rsidR="00BC46E6">
          <w:rPr>
            <w:noProof/>
            <w:webHidden/>
          </w:rPr>
          <w:fldChar w:fldCharType="end"/>
        </w:r>
      </w:hyperlink>
    </w:p>
    <w:p w14:paraId="5649E30C" w14:textId="1AA2A81F"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0" w:history="1">
        <w:r w:rsidR="00BC46E6" w:rsidRPr="00C02342">
          <w:rPr>
            <w:rStyle w:val="Hyperlink"/>
            <w:noProof/>
          </w:rPr>
          <w:t>Table 172: Computing New Dates from Offset during Re-key</w:t>
        </w:r>
        <w:r w:rsidR="00BC46E6">
          <w:rPr>
            <w:noProof/>
            <w:webHidden/>
          </w:rPr>
          <w:tab/>
        </w:r>
        <w:r w:rsidR="00BC46E6">
          <w:rPr>
            <w:noProof/>
            <w:webHidden/>
          </w:rPr>
          <w:fldChar w:fldCharType="begin"/>
        </w:r>
        <w:r w:rsidR="00BC46E6">
          <w:rPr>
            <w:noProof/>
            <w:webHidden/>
          </w:rPr>
          <w:instrText xml:space="preserve"> PAGEREF _Toc476128790 \h </w:instrText>
        </w:r>
        <w:r w:rsidR="00BC46E6">
          <w:rPr>
            <w:noProof/>
            <w:webHidden/>
          </w:rPr>
        </w:r>
        <w:r w:rsidR="00BC46E6">
          <w:rPr>
            <w:noProof/>
            <w:webHidden/>
          </w:rPr>
          <w:fldChar w:fldCharType="separate"/>
        </w:r>
        <w:r w:rsidR="000D273F">
          <w:rPr>
            <w:noProof/>
            <w:webHidden/>
          </w:rPr>
          <w:t>91</w:t>
        </w:r>
        <w:r w:rsidR="00BC46E6">
          <w:rPr>
            <w:noProof/>
            <w:webHidden/>
          </w:rPr>
          <w:fldChar w:fldCharType="end"/>
        </w:r>
      </w:hyperlink>
    </w:p>
    <w:p w14:paraId="6B9829DC" w14:textId="0269C48E"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1" w:history="1">
        <w:r w:rsidR="00BC46E6" w:rsidRPr="00C02342">
          <w:rPr>
            <w:rStyle w:val="Hyperlink"/>
            <w:noProof/>
          </w:rPr>
          <w:t>Table 173: Re-key Attribute Requirements</w:t>
        </w:r>
        <w:r w:rsidR="00BC46E6">
          <w:rPr>
            <w:noProof/>
            <w:webHidden/>
          </w:rPr>
          <w:tab/>
        </w:r>
        <w:r w:rsidR="00BC46E6">
          <w:rPr>
            <w:noProof/>
            <w:webHidden/>
          </w:rPr>
          <w:fldChar w:fldCharType="begin"/>
        </w:r>
        <w:r w:rsidR="00BC46E6">
          <w:rPr>
            <w:noProof/>
            <w:webHidden/>
          </w:rPr>
          <w:instrText xml:space="preserve"> PAGEREF _Toc476128791 \h </w:instrText>
        </w:r>
        <w:r w:rsidR="00BC46E6">
          <w:rPr>
            <w:noProof/>
            <w:webHidden/>
          </w:rPr>
        </w:r>
        <w:r w:rsidR="00BC46E6">
          <w:rPr>
            <w:noProof/>
            <w:webHidden/>
          </w:rPr>
          <w:fldChar w:fldCharType="separate"/>
        </w:r>
        <w:r w:rsidR="000D273F">
          <w:rPr>
            <w:noProof/>
            <w:webHidden/>
          </w:rPr>
          <w:t>91</w:t>
        </w:r>
        <w:r w:rsidR="00BC46E6">
          <w:rPr>
            <w:noProof/>
            <w:webHidden/>
          </w:rPr>
          <w:fldChar w:fldCharType="end"/>
        </w:r>
      </w:hyperlink>
    </w:p>
    <w:p w14:paraId="478AC958" w14:textId="17EB4CAD"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2" w:history="1">
        <w:r w:rsidR="00BC46E6" w:rsidRPr="00C02342">
          <w:rPr>
            <w:rStyle w:val="Hyperlink"/>
            <w:noProof/>
          </w:rPr>
          <w:t>Table 174: Re-key Request Payload</w:t>
        </w:r>
        <w:r w:rsidR="00BC46E6">
          <w:rPr>
            <w:noProof/>
            <w:webHidden/>
          </w:rPr>
          <w:tab/>
        </w:r>
        <w:r w:rsidR="00BC46E6">
          <w:rPr>
            <w:noProof/>
            <w:webHidden/>
          </w:rPr>
          <w:fldChar w:fldCharType="begin"/>
        </w:r>
        <w:r w:rsidR="00BC46E6">
          <w:rPr>
            <w:noProof/>
            <w:webHidden/>
          </w:rPr>
          <w:instrText xml:space="preserve"> PAGEREF _Toc476128792 \h </w:instrText>
        </w:r>
        <w:r w:rsidR="00BC46E6">
          <w:rPr>
            <w:noProof/>
            <w:webHidden/>
          </w:rPr>
        </w:r>
        <w:r w:rsidR="00BC46E6">
          <w:rPr>
            <w:noProof/>
            <w:webHidden/>
          </w:rPr>
          <w:fldChar w:fldCharType="separate"/>
        </w:r>
        <w:r w:rsidR="000D273F">
          <w:rPr>
            <w:noProof/>
            <w:webHidden/>
          </w:rPr>
          <w:t>92</w:t>
        </w:r>
        <w:r w:rsidR="00BC46E6">
          <w:rPr>
            <w:noProof/>
            <w:webHidden/>
          </w:rPr>
          <w:fldChar w:fldCharType="end"/>
        </w:r>
      </w:hyperlink>
    </w:p>
    <w:p w14:paraId="325B0884" w14:textId="13F5496A"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3" w:history="1">
        <w:r w:rsidR="00BC46E6" w:rsidRPr="00C02342">
          <w:rPr>
            <w:rStyle w:val="Hyperlink"/>
            <w:noProof/>
          </w:rPr>
          <w:t>Table 175: Re-key Response Payload</w:t>
        </w:r>
        <w:r w:rsidR="00BC46E6">
          <w:rPr>
            <w:noProof/>
            <w:webHidden/>
          </w:rPr>
          <w:tab/>
        </w:r>
        <w:r w:rsidR="00BC46E6">
          <w:rPr>
            <w:noProof/>
            <w:webHidden/>
          </w:rPr>
          <w:fldChar w:fldCharType="begin"/>
        </w:r>
        <w:r w:rsidR="00BC46E6">
          <w:rPr>
            <w:noProof/>
            <w:webHidden/>
          </w:rPr>
          <w:instrText xml:space="preserve"> PAGEREF _Toc476128793 \h </w:instrText>
        </w:r>
        <w:r w:rsidR="00BC46E6">
          <w:rPr>
            <w:noProof/>
            <w:webHidden/>
          </w:rPr>
        </w:r>
        <w:r w:rsidR="00BC46E6">
          <w:rPr>
            <w:noProof/>
            <w:webHidden/>
          </w:rPr>
          <w:fldChar w:fldCharType="separate"/>
        </w:r>
        <w:r w:rsidR="000D273F">
          <w:rPr>
            <w:noProof/>
            <w:webHidden/>
          </w:rPr>
          <w:t>92</w:t>
        </w:r>
        <w:r w:rsidR="00BC46E6">
          <w:rPr>
            <w:noProof/>
            <w:webHidden/>
          </w:rPr>
          <w:fldChar w:fldCharType="end"/>
        </w:r>
      </w:hyperlink>
    </w:p>
    <w:p w14:paraId="696277BB" w14:textId="0D40957E"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4" w:history="1">
        <w:r w:rsidR="00BC46E6" w:rsidRPr="00C02342">
          <w:rPr>
            <w:rStyle w:val="Hyperlink"/>
            <w:noProof/>
          </w:rPr>
          <w:t>Table 176: Computing New Dates from Offset during Re-key Key Pair</w:t>
        </w:r>
        <w:r w:rsidR="00BC46E6">
          <w:rPr>
            <w:noProof/>
            <w:webHidden/>
          </w:rPr>
          <w:tab/>
        </w:r>
        <w:r w:rsidR="00BC46E6">
          <w:rPr>
            <w:noProof/>
            <w:webHidden/>
          </w:rPr>
          <w:fldChar w:fldCharType="begin"/>
        </w:r>
        <w:r w:rsidR="00BC46E6">
          <w:rPr>
            <w:noProof/>
            <w:webHidden/>
          </w:rPr>
          <w:instrText xml:space="preserve"> PAGEREF _Toc476128794 \h </w:instrText>
        </w:r>
        <w:r w:rsidR="00BC46E6">
          <w:rPr>
            <w:noProof/>
            <w:webHidden/>
          </w:rPr>
        </w:r>
        <w:r w:rsidR="00BC46E6">
          <w:rPr>
            <w:noProof/>
            <w:webHidden/>
          </w:rPr>
          <w:fldChar w:fldCharType="separate"/>
        </w:r>
        <w:r w:rsidR="000D273F">
          <w:rPr>
            <w:noProof/>
            <w:webHidden/>
          </w:rPr>
          <w:t>93</w:t>
        </w:r>
        <w:r w:rsidR="00BC46E6">
          <w:rPr>
            <w:noProof/>
            <w:webHidden/>
          </w:rPr>
          <w:fldChar w:fldCharType="end"/>
        </w:r>
      </w:hyperlink>
    </w:p>
    <w:p w14:paraId="01984197" w14:textId="421869BA"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5" w:history="1">
        <w:r w:rsidR="00BC46E6" w:rsidRPr="00C02342">
          <w:rPr>
            <w:rStyle w:val="Hyperlink"/>
            <w:noProof/>
          </w:rPr>
          <w:t>Table 177: Re-key Key Pair Attribute Requirements</w:t>
        </w:r>
        <w:r w:rsidR="00BC46E6">
          <w:rPr>
            <w:noProof/>
            <w:webHidden/>
          </w:rPr>
          <w:tab/>
        </w:r>
        <w:r w:rsidR="00BC46E6">
          <w:rPr>
            <w:noProof/>
            <w:webHidden/>
          </w:rPr>
          <w:fldChar w:fldCharType="begin"/>
        </w:r>
        <w:r w:rsidR="00BC46E6">
          <w:rPr>
            <w:noProof/>
            <w:webHidden/>
          </w:rPr>
          <w:instrText xml:space="preserve"> PAGEREF _Toc476128795 \h </w:instrText>
        </w:r>
        <w:r w:rsidR="00BC46E6">
          <w:rPr>
            <w:noProof/>
            <w:webHidden/>
          </w:rPr>
        </w:r>
        <w:r w:rsidR="00BC46E6">
          <w:rPr>
            <w:noProof/>
            <w:webHidden/>
          </w:rPr>
          <w:fldChar w:fldCharType="separate"/>
        </w:r>
        <w:r w:rsidR="000D273F">
          <w:rPr>
            <w:noProof/>
            <w:webHidden/>
          </w:rPr>
          <w:t>94</w:t>
        </w:r>
        <w:r w:rsidR="00BC46E6">
          <w:rPr>
            <w:noProof/>
            <w:webHidden/>
          </w:rPr>
          <w:fldChar w:fldCharType="end"/>
        </w:r>
      </w:hyperlink>
    </w:p>
    <w:p w14:paraId="4918EC9C" w14:textId="4DFF98AA"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6" w:history="1">
        <w:r w:rsidR="00BC46E6" w:rsidRPr="00C02342">
          <w:rPr>
            <w:rStyle w:val="Hyperlink"/>
            <w:noProof/>
          </w:rPr>
          <w:t>Table 178: Re-key Key Pair Request Payload</w:t>
        </w:r>
        <w:r w:rsidR="00BC46E6">
          <w:rPr>
            <w:noProof/>
            <w:webHidden/>
          </w:rPr>
          <w:tab/>
        </w:r>
        <w:r w:rsidR="00BC46E6">
          <w:rPr>
            <w:noProof/>
            <w:webHidden/>
          </w:rPr>
          <w:fldChar w:fldCharType="begin"/>
        </w:r>
        <w:r w:rsidR="00BC46E6">
          <w:rPr>
            <w:noProof/>
            <w:webHidden/>
          </w:rPr>
          <w:instrText xml:space="preserve"> PAGEREF _Toc476128796 \h </w:instrText>
        </w:r>
        <w:r w:rsidR="00BC46E6">
          <w:rPr>
            <w:noProof/>
            <w:webHidden/>
          </w:rPr>
        </w:r>
        <w:r w:rsidR="00BC46E6">
          <w:rPr>
            <w:noProof/>
            <w:webHidden/>
          </w:rPr>
          <w:fldChar w:fldCharType="separate"/>
        </w:r>
        <w:r w:rsidR="000D273F">
          <w:rPr>
            <w:noProof/>
            <w:webHidden/>
          </w:rPr>
          <w:t>95</w:t>
        </w:r>
        <w:r w:rsidR="00BC46E6">
          <w:rPr>
            <w:noProof/>
            <w:webHidden/>
          </w:rPr>
          <w:fldChar w:fldCharType="end"/>
        </w:r>
      </w:hyperlink>
    </w:p>
    <w:p w14:paraId="5C3A03B3" w14:textId="6E60B7AF"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7" w:history="1">
        <w:r w:rsidR="00BC46E6" w:rsidRPr="00C02342">
          <w:rPr>
            <w:rStyle w:val="Hyperlink"/>
            <w:noProof/>
          </w:rPr>
          <w:t>Table 179: Re-key Key Pair Response Payload</w:t>
        </w:r>
        <w:r w:rsidR="00BC46E6">
          <w:rPr>
            <w:noProof/>
            <w:webHidden/>
          </w:rPr>
          <w:tab/>
        </w:r>
        <w:r w:rsidR="00BC46E6">
          <w:rPr>
            <w:noProof/>
            <w:webHidden/>
          </w:rPr>
          <w:fldChar w:fldCharType="begin"/>
        </w:r>
        <w:r w:rsidR="00BC46E6">
          <w:rPr>
            <w:noProof/>
            <w:webHidden/>
          </w:rPr>
          <w:instrText xml:space="preserve"> PAGEREF _Toc476128797 \h </w:instrText>
        </w:r>
        <w:r w:rsidR="00BC46E6">
          <w:rPr>
            <w:noProof/>
            <w:webHidden/>
          </w:rPr>
        </w:r>
        <w:r w:rsidR="00BC46E6">
          <w:rPr>
            <w:noProof/>
            <w:webHidden/>
          </w:rPr>
          <w:fldChar w:fldCharType="separate"/>
        </w:r>
        <w:r w:rsidR="000D273F">
          <w:rPr>
            <w:noProof/>
            <w:webHidden/>
          </w:rPr>
          <w:t>96</w:t>
        </w:r>
        <w:r w:rsidR="00BC46E6">
          <w:rPr>
            <w:noProof/>
            <w:webHidden/>
          </w:rPr>
          <w:fldChar w:fldCharType="end"/>
        </w:r>
      </w:hyperlink>
    </w:p>
    <w:p w14:paraId="38ACC5F7" w14:textId="6AB8D84C"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8" w:history="1">
        <w:r w:rsidR="00BC46E6" w:rsidRPr="00C02342">
          <w:rPr>
            <w:rStyle w:val="Hyperlink"/>
            <w:noProof/>
          </w:rPr>
          <w:t>Table 180: Derive Key Request Payload</w:t>
        </w:r>
        <w:r w:rsidR="00BC46E6">
          <w:rPr>
            <w:noProof/>
            <w:webHidden/>
          </w:rPr>
          <w:tab/>
        </w:r>
        <w:r w:rsidR="00BC46E6">
          <w:rPr>
            <w:noProof/>
            <w:webHidden/>
          </w:rPr>
          <w:fldChar w:fldCharType="begin"/>
        </w:r>
        <w:r w:rsidR="00BC46E6">
          <w:rPr>
            <w:noProof/>
            <w:webHidden/>
          </w:rPr>
          <w:instrText xml:space="preserve"> PAGEREF _Toc476128798 \h </w:instrText>
        </w:r>
        <w:r w:rsidR="00BC46E6">
          <w:rPr>
            <w:noProof/>
            <w:webHidden/>
          </w:rPr>
        </w:r>
        <w:r w:rsidR="00BC46E6">
          <w:rPr>
            <w:noProof/>
            <w:webHidden/>
          </w:rPr>
          <w:fldChar w:fldCharType="separate"/>
        </w:r>
        <w:r w:rsidR="000D273F">
          <w:rPr>
            <w:noProof/>
            <w:webHidden/>
          </w:rPr>
          <w:t>97</w:t>
        </w:r>
        <w:r w:rsidR="00BC46E6">
          <w:rPr>
            <w:noProof/>
            <w:webHidden/>
          </w:rPr>
          <w:fldChar w:fldCharType="end"/>
        </w:r>
      </w:hyperlink>
    </w:p>
    <w:p w14:paraId="573369B3" w14:textId="12C36FB8"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9" w:history="1">
        <w:r w:rsidR="00BC46E6" w:rsidRPr="00C02342">
          <w:rPr>
            <w:rStyle w:val="Hyperlink"/>
            <w:noProof/>
          </w:rPr>
          <w:t>Table 181: Derive Key Response Payload</w:t>
        </w:r>
        <w:r w:rsidR="00BC46E6">
          <w:rPr>
            <w:noProof/>
            <w:webHidden/>
          </w:rPr>
          <w:tab/>
        </w:r>
        <w:r w:rsidR="00BC46E6">
          <w:rPr>
            <w:noProof/>
            <w:webHidden/>
          </w:rPr>
          <w:fldChar w:fldCharType="begin"/>
        </w:r>
        <w:r w:rsidR="00BC46E6">
          <w:rPr>
            <w:noProof/>
            <w:webHidden/>
          </w:rPr>
          <w:instrText xml:space="preserve"> PAGEREF _Toc476128799 \h </w:instrText>
        </w:r>
        <w:r w:rsidR="00BC46E6">
          <w:rPr>
            <w:noProof/>
            <w:webHidden/>
          </w:rPr>
        </w:r>
        <w:r w:rsidR="00BC46E6">
          <w:rPr>
            <w:noProof/>
            <w:webHidden/>
          </w:rPr>
          <w:fldChar w:fldCharType="separate"/>
        </w:r>
        <w:r w:rsidR="000D273F">
          <w:rPr>
            <w:noProof/>
            <w:webHidden/>
          </w:rPr>
          <w:t>98</w:t>
        </w:r>
        <w:r w:rsidR="00BC46E6">
          <w:rPr>
            <w:noProof/>
            <w:webHidden/>
          </w:rPr>
          <w:fldChar w:fldCharType="end"/>
        </w:r>
      </w:hyperlink>
    </w:p>
    <w:p w14:paraId="6A6AD11D" w14:textId="36483BE8"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0" w:history="1">
        <w:r w:rsidR="00BC46E6" w:rsidRPr="00C02342">
          <w:rPr>
            <w:rStyle w:val="Hyperlink"/>
            <w:noProof/>
          </w:rPr>
          <w:t>Table 182: Derivation Parameters Structure (Except PBKDF2)</w:t>
        </w:r>
        <w:r w:rsidR="00BC46E6">
          <w:rPr>
            <w:noProof/>
            <w:webHidden/>
          </w:rPr>
          <w:tab/>
        </w:r>
        <w:r w:rsidR="00BC46E6">
          <w:rPr>
            <w:noProof/>
            <w:webHidden/>
          </w:rPr>
          <w:fldChar w:fldCharType="begin"/>
        </w:r>
        <w:r w:rsidR="00BC46E6">
          <w:rPr>
            <w:noProof/>
            <w:webHidden/>
          </w:rPr>
          <w:instrText xml:space="preserve"> PAGEREF _Toc476128800 \h </w:instrText>
        </w:r>
        <w:r w:rsidR="00BC46E6">
          <w:rPr>
            <w:noProof/>
            <w:webHidden/>
          </w:rPr>
        </w:r>
        <w:r w:rsidR="00BC46E6">
          <w:rPr>
            <w:noProof/>
            <w:webHidden/>
          </w:rPr>
          <w:fldChar w:fldCharType="separate"/>
        </w:r>
        <w:r w:rsidR="000D273F">
          <w:rPr>
            <w:noProof/>
            <w:webHidden/>
          </w:rPr>
          <w:t>98</w:t>
        </w:r>
        <w:r w:rsidR="00BC46E6">
          <w:rPr>
            <w:noProof/>
            <w:webHidden/>
          </w:rPr>
          <w:fldChar w:fldCharType="end"/>
        </w:r>
      </w:hyperlink>
    </w:p>
    <w:p w14:paraId="1EE5449E" w14:textId="771B6151"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1" w:history="1">
        <w:r w:rsidR="00BC46E6" w:rsidRPr="00C02342">
          <w:rPr>
            <w:rStyle w:val="Hyperlink"/>
            <w:noProof/>
          </w:rPr>
          <w:t>Table 183: PBKDF2 Derivation Parameters Structure</w:t>
        </w:r>
        <w:r w:rsidR="00BC46E6">
          <w:rPr>
            <w:noProof/>
            <w:webHidden/>
          </w:rPr>
          <w:tab/>
        </w:r>
        <w:r w:rsidR="00BC46E6">
          <w:rPr>
            <w:noProof/>
            <w:webHidden/>
          </w:rPr>
          <w:fldChar w:fldCharType="begin"/>
        </w:r>
        <w:r w:rsidR="00BC46E6">
          <w:rPr>
            <w:noProof/>
            <w:webHidden/>
          </w:rPr>
          <w:instrText xml:space="preserve"> PAGEREF _Toc476128801 \h </w:instrText>
        </w:r>
        <w:r w:rsidR="00BC46E6">
          <w:rPr>
            <w:noProof/>
            <w:webHidden/>
          </w:rPr>
        </w:r>
        <w:r w:rsidR="00BC46E6">
          <w:rPr>
            <w:noProof/>
            <w:webHidden/>
          </w:rPr>
          <w:fldChar w:fldCharType="separate"/>
        </w:r>
        <w:r w:rsidR="000D273F">
          <w:rPr>
            <w:noProof/>
            <w:webHidden/>
          </w:rPr>
          <w:t>99</w:t>
        </w:r>
        <w:r w:rsidR="00BC46E6">
          <w:rPr>
            <w:noProof/>
            <w:webHidden/>
          </w:rPr>
          <w:fldChar w:fldCharType="end"/>
        </w:r>
      </w:hyperlink>
    </w:p>
    <w:p w14:paraId="5C861745" w14:textId="048AA026"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2" w:history="1">
        <w:r w:rsidR="00BC46E6" w:rsidRPr="00C02342">
          <w:rPr>
            <w:rStyle w:val="Hyperlink"/>
            <w:noProof/>
          </w:rPr>
          <w:t>Table 184: Certify Request Payload</w:t>
        </w:r>
        <w:r w:rsidR="00BC46E6">
          <w:rPr>
            <w:noProof/>
            <w:webHidden/>
          </w:rPr>
          <w:tab/>
        </w:r>
        <w:r w:rsidR="00BC46E6">
          <w:rPr>
            <w:noProof/>
            <w:webHidden/>
          </w:rPr>
          <w:fldChar w:fldCharType="begin"/>
        </w:r>
        <w:r w:rsidR="00BC46E6">
          <w:rPr>
            <w:noProof/>
            <w:webHidden/>
          </w:rPr>
          <w:instrText xml:space="preserve"> PAGEREF _Toc476128802 \h </w:instrText>
        </w:r>
        <w:r w:rsidR="00BC46E6">
          <w:rPr>
            <w:noProof/>
            <w:webHidden/>
          </w:rPr>
        </w:r>
        <w:r w:rsidR="00BC46E6">
          <w:rPr>
            <w:noProof/>
            <w:webHidden/>
          </w:rPr>
          <w:fldChar w:fldCharType="separate"/>
        </w:r>
        <w:r w:rsidR="000D273F">
          <w:rPr>
            <w:noProof/>
            <w:webHidden/>
          </w:rPr>
          <w:t>100</w:t>
        </w:r>
        <w:r w:rsidR="00BC46E6">
          <w:rPr>
            <w:noProof/>
            <w:webHidden/>
          </w:rPr>
          <w:fldChar w:fldCharType="end"/>
        </w:r>
      </w:hyperlink>
    </w:p>
    <w:p w14:paraId="1F37A2E9" w14:textId="4AD9F77C"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3" w:history="1">
        <w:r w:rsidR="00BC46E6" w:rsidRPr="00C02342">
          <w:rPr>
            <w:rStyle w:val="Hyperlink"/>
            <w:noProof/>
          </w:rPr>
          <w:t>Table 185: Certify Response Payload</w:t>
        </w:r>
        <w:r w:rsidR="00BC46E6">
          <w:rPr>
            <w:noProof/>
            <w:webHidden/>
          </w:rPr>
          <w:tab/>
        </w:r>
        <w:r w:rsidR="00BC46E6">
          <w:rPr>
            <w:noProof/>
            <w:webHidden/>
          </w:rPr>
          <w:fldChar w:fldCharType="begin"/>
        </w:r>
        <w:r w:rsidR="00BC46E6">
          <w:rPr>
            <w:noProof/>
            <w:webHidden/>
          </w:rPr>
          <w:instrText xml:space="preserve"> PAGEREF _Toc476128803 \h </w:instrText>
        </w:r>
        <w:r w:rsidR="00BC46E6">
          <w:rPr>
            <w:noProof/>
            <w:webHidden/>
          </w:rPr>
        </w:r>
        <w:r w:rsidR="00BC46E6">
          <w:rPr>
            <w:noProof/>
            <w:webHidden/>
          </w:rPr>
          <w:fldChar w:fldCharType="separate"/>
        </w:r>
        <w:r w:rsidR="000D273F">
          <w:rPr>
            <w:noProof/>
            <w:webHidden/>
          </w:rPr>
          <w:t>100</w:t>
        </w:r>
        <w:r w:rsidR="00BC46E6">
          <w:rPr>
            <w:noProof/>
            <w:webHidden/>
          </w:rPr>
          <w:fldChar w:fldCharType="end"/>
        </w:r>
      </w:hyperlink>
    </w:p>
    <w:p w14:paraId="34718D40" w14:textId="58C4CF3B"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4" w:history="1">
        <w:r w:rsidR="00BC46E6" w:rsidRPr="00C02342">
          <w:rPr>
            <w:rStyle w:val="Hyperlink"/>
            <w:noProof/>
          </w:rPr>
          <w:t>Table 186: Computing New Dates from Offset during Re-certify</w:t>
        </w:r>
        <w:r w:rsidR="00BC46E6">
          <w:rPr>
            <w:noProof/>
            <w:webHidden/>
          </w:rPr>
          <w:tab/>
        </w:r>
        <w:r w:rsidR="00BC46E6">
          <w:rPr>
            <w:noProof/>
            <w:webHidden/>
          </w:rPr>
          <w:fldChar w:fldCharType="begin"/>
        </w:r>
        <w:r w:rsidR="00BC46E6">
          <w:rPr>
            <w:noProof/>
            <w:webHidden/>
          </w:rPr>
          <w:instrText xml:space="preserve"> PAGEREF _Toc476128804 \h </w:instrText>
        </w:r>
        <w:r w:rsidR="00BC46E6">
          <w:rPr>
            <w:noProof/>
            <w:webHidden/>
          </w:rPr>
        </w:r>
        <w:r w:rsidR="00BC46E6">
          <w:rPr>
            <w:noProof/>
            <w:webHidden/>
          </w:rPr>
          <w:fldChar w:fldCharType="separate"/>
        </w:r>
        <w:r w:rsidR="000D273F">
          <w:rPr>
            <w:noProof/>
            <w:webHidden/>
          </w:rPr>
          <w:t>101</w:t>
        </w:r>
        <w:r w:rsidR="00BC46E6">
          <w:rPr>
            <w:noProof/>
            <w:webHidden/>
          </w:rPr>
          <w:fldChar w:fldCharType="end"/>
        </w:r>
      </w:hyperlink>
    </w:p>
    <w:p w14:paraId="0344AA78" w14:textId="27EA416C"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5" w:history="1">
        <w:r w:rsidR="00BC46E6" w:rsidRPr="00C02342">
          <w:rPr>
            <w:rStyle w:val="Hyperlink"/>
            <w:noProof/>
          </w:rPr>
          <w:t>Table 187: Re-certify Attribute Requirements</w:t>
        </w:r>
        <w:r w:rsidR="00BC46E6">
          <w:rPr>
            <w:noProof/>
            <w:webHidden/>
          </w:rPr>
          <w:tab/>
        </w:r>
        <w:r w:rsidR="00BC46E6">
          <w:rPr>
            <w:noProof/>
            <w:webHidden/>
          </w:rPr>
          <w:fldChar w:fldCharType="begin"/>
        </w:r>
        <w:r w:rsidR="00BC46E6">
          <w:rPr>
            <w:noProof/>
            <w:webHidden/>
          </w:rPr>
          <w:instrText xml:space="preserve"> PAGEREF _Toc476128805 \h </w:instrText>
        </w:r>
        <w:r w:rsidR="00BC46E6">
          <w:rPr>
            <w:noProof/>
            <w:webHidden/>
          </w:rPr>
        </w:r>
        <w:r w:rsidR="00BC46E6">
          <w:rPr>
            <w:noProof/>
            <w:webHidden/>
          </w:rPr>
          <w:fldChar w:fldCharType="separate"/>
        </w:r>
        <w:r w:rsidR="000D273F">
          <w:rPr>
            <w:noProof/>
            <w:webHidden/>
          </w:rPr>
          <w:t>101</w:t>
        </w:r>
        <w:r w:rsidR="00BC46E6">
          <w:rPr>
            <w:noProof/>
            <w:webHidden/>
          </w:rPr>
          <w:fldChar w:fldCharType="end"/>
        </w:r>
      </w:hyperlink>
    </w:p>
    <w:p w14:paraId="7C4C6561" w14:textId="3A8045A1"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6" w:history="1">
        <w:r w:rsidR="00BC46E6" w:rsidRPr="00C02342">
          <w:rPr>
            <w:rStyle w:val="Hyperlink"/>
            <w:noProof/>
          </w:rPr>
          <w:t>Table 188: Re-certify Request Payload</w:t>
        </w:r>
        <w:r w:rsidR="00BC46E6">
          <w:rPr>
            <w:noProof/>
            <w:webHidden/>
          </w:rPr>
          <w:tab/>
        </w:r>
        <w:r w:rsidR="00BC46E6">
          <w:rPr>
            <w:noProof/>
            <w:webHidden/>
          </w:rPr>
          <w:fldChar w:fldCharType="begin"/>
        </w:r>
        <w:r w:rsidR="00BC46E6">
          <w:rPr>
            <w:noProof/>
            <w:webHidden/>
          </w:rPr>
          <w:instrText xml:space="preserve"> PAGEREF _Toc476128806 \h </w:instrText>
        </w:r>
        <w:r w:rsidR="00BC46E6">
          <w:rPr>
            <w:noProof/>
            <w:webHidden/>
          </w:rPr>
        </w:r>
        <w:r w:rsidR="00BC46E6">
          <w:rPr>
            <w:noProof/>
            <w:webHidden/>
          </w:rPr>
          <w:fldChar w:fldCharType="separate"/>
        </w:r>
        <w:r w:rsidR="000D273F">
          <w:rPr>
            <w:noProof/>
            <w:webHidden/>
          </w:rPr>
          <w:t>102</w:t>
        </w:r>
        <w:r w:rsidR="00BC46E6">
          <w:rPr>
            <w:noProof/>
            <w:webHidden/>
          </w:rPr>
          <w:fldChar w:fldCharType="end"/>
        </w:r>
      </w:hyperlink>
    </w:p>
    <w:p w14:paraId="19DA2564" w14:textId="39FD6901"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7" w:history="1">
        <w:r w:rsidR="00BC46E6" w:rsidRPr="00C02342">
          <w:rPr>
            <w:rStyle w:val="Hyperlink"/>
            <w:noProof/>
          </w:rPr>
          <w:t>Table 189: Re-certify Response Payload</w:t>
        </w:r>
        <w:r w:rsidR="00BC46E6">
          <w:rPr>
            <w:noProof/>
            <w:webHidden/>
          </w:rPr>
          <w:tab/>
        </w:r>
        <w:r w:rsidR="00BC46E6">
          <w:rPr>
            <w:noProof/>
            <w:webHidden/>
          </w:rPr>
          <w:fldChar w:fldCharType="begin"/>
        </w:r>
        <w:r w:rsidR="00BC46E6">
          <w:rPr>
            <w:noProof/>
            <w:webHidden/>
          </w:rPr>
          <w:instrText xml:space="preserve"> PAGEREF _Toc476128807 \h </w:instrText>
        </w:r>
        <w:r w:rsidR="00BC46E6">
          <w:rPr>
            <w:noProof/>
            <w:webHidden/>
          </w:rPr>
        </w:r>
        <w:r w:rsidR="00BC46E6">
          <w:rPr>
            <w:noProof/>
            <w:webHidden/>
          </w:rPr>
          <w:fldChar w:fldCharType="separate"/>
        </w:r>
        <w:r w:rsidR="000D273F">
          <w:rPr>
            <w:noProof/>
            <w:webHidden/>
          </w:rPr>
          <w:t>102</w:t>
        </w:r>
        <w:r w:rsidR="00BC46E6">
          <w:rPr>
            <w:noProof/>
            <w:webHidden/>
          </w:rPr>
          <w:fldChar w:fldCharType="end"/>
        </w:r>
      </w:hyperlink>
    </w:p>
    <w:p w14:paraId="60D92E24" w14:textId="66A80181"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8" w:history="1">
        <w:r w:rsidR="00BC46E6" w:rsidRPr="00C02342">
          <w:rPr>
            <w:rStyle w:val="Hyperlink"/>
            <w:noProof/>
          </w:rPr>
          <w:t>Table 190: Locate Request Payload</w:t>
        </w:r>
        <w:r w:rsidR="00BC46E6">
          <w:rPr>
            <w:noProof/>
            <w:webHidden/>
          </w:rPr>
          <w:tab/>
        </w:r>
        <w:r w:rsidR="00BC46E6">
          <w:rPr>
            <w:noProof/>
            <w:webHidden/>
          </w:rPr>
          <w:fldChar w:fldCharType="begin"/>
        </w:r>
        <w:r w:rsidR="00BC46E6">
          <w:rPr>
            <w:noProof/>
            <w:webHidden/>
          </w:rPr>
          <w:instrText xml:space="preserve"> PAGEREF _Toc476128808 \h </w:instrText>
        </w:r>
        <w:r w:rsidR="00BC46E6">
          <w:rPr>
            <w:noProof/>
            <w:webHidden/>
          </w:rPr>
        </w:r>
        <w:r w:rsidR="00BC46E6">
          <w:rPr>
            <w:noProof/>
            <w:webHidden/>
          </w:rPr>
          <w:fldChar w:fldCharType="separate"/>
        </w:r>
        <w:r w:rsidR="000D273F">
          <w:rPr>
            <w:noProof/>
            <w:webHidden/>
          </w:rPr>
          <w:t>104</w:t>
        </w:r>
        <w:r w:rsidR="00BC46E6">
          <w:rPr>
            <w:noProof/>
            <w:webHidden/>
          </w:rPr>
          <w:fldChar w:fldCharType="end"/>
        </w:r>
      </w:hyperlink>
    </w:p>
    <w:p w14:paraId="06CBF97E" w14:textId="433DA23D"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9" w:history="1">
        <w:r w:rsidR="00BC46E6" w:rsidRPr="00C02342">
          <w:rPr>
            <w:rStyle w:val="Hyperlink"/>
            <w:noProof/>
          </w:rPr>
          <w:t>Table 191: Locate Response Payload</w:t>
        </w:r>
        <w:r w:rsidR="00BC46E6">
          <w:rPr>
            <w:noProof/>
            <w:webHidden/>
          </w:rPr>
          <w:tab/>
        </w:r>
        <w:r w:rsidR="00BC46E6">
          <w:rPr>
            <w:noProof/>
            <w:webHidden/>
          </w:rPr>
          <w:fldChar w:fldCharType="begin"/>
        </w:r>
        <w:r w:rsidR="00BC46E6">
          <w:rPr>
            <w:noProof/>
            <w:webHidden/>
          </w:rPr>
          <w:instrText xml:space="preserve"> PAGEREF _Toc476128809 \h </w:instrText>
        </w:r>
        <w:r w:rsidR="00BC46E6">
          <w:rPr>
            <w:noProof/>
            <w:webHidden/>
          </w:rPr>
        </w:r>
        <w:r w:rsidR="00BC46E6">
          <w:rPr>
            <w:noProof/>
            <w:webHidden/>
          </w:rPr>
          <w:fldChar w:fldCharType="separate"/>
        </w:r>
        <w:r w:rsidR="000D273F">
          <w:rPr>
            <w:noProof/>
            <w:webHidden/>
          </w:rPr>
          <w:t>104</w:t>
        </w:r>
        <w:r w:rsidR="00BC46E6">
          <w:rPr>
            <w:noProof/>
            <w:webHidden/>
          </w:rPr>
          <w:fldChar w:fldCharType="end"/>
        </w:r>
      </w:hyperlink>
    </w:p>
    <w:p w14:paraId="5A2F0527" w14:textId="7321A4E6"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0" w:history="1">
        <w:r w:rsidR="00BC46E6" w:rsidRPr="00C02342">
          <w:rPr>
            <w:rStyle w:val="Hyperlink"/>
            <w:noProof/>
          </w:rPr>
          <w:t>Table 192: Check Request Payload</w:t>
        </w:r>
        <w:r w:rsidR="00BC46E6">
          <w:rPr>
            <w:noProof/>
            <w:webHidden/>
          </w:rPr>
          <w:tab/>
        </w:r>
        <w:r w:rsidR="00BC46E6">
          <w:rPr>
            <w:noProof/>
            <w:webHidden/>
          </w:rPr>
          <w:fldChar w:fldCharType="begin"/>
        </w:r>
        <w:r w:rsidR="00BC46E6">
          <w:rPr>
            <w:noProof/>
            <w:webHidden/>
          </w:rPr>
          <w:instrText xml:space="preserve"> PAGEREF _Toc476128810 \h </w:instrText>
        </w:r>
        <w:r w:rsidR="00BC46E6">
          <w:rPr>
            <w:noProof/>
            <w:webHidden/>
          </w:rPr>
        </w:r>
        <w:r w:rsidR="00BC46E6">
          <w:rPr>
            <w:noProof/>
            <w:webHidden/>
          </w:rPr>
          <w:fldChar w:fldCharType="separate"/>
        </w:r>
        <w:r w:rsidR="000D273F">
          <w:rPr>
            <w:noProof/>
            <w:webHidden/>
          </w:rPr>
          <w:t>105</w:t>
        </w:r>
        <w:r w:rsidR="00BC46E6">
          <w:rPr>
            <w:noProof/>
            <w:webHidden/>
          </w:rPr>
          <w:fldChar w:fldCharType="end"/>
        </w:r>
      </w:hyperlink>
    </w:p>
    <w:p w14:paraId="58E593B7" w14:textId="6DF9ED1C"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1" w:history="1">
        <w:r w:rsidR="00BC46E6" w:rsidRPr="00C02342">
          <w:rPr>
            <w:rStyle w:val="Hyperlink"/>
            <w:noProof/>
          </w:rPr>
          <w:t>Table 193: Check Response Payload</w:t>
        </w:r>
        <w:r w:rsidR="00BC46E6">
          <w:rPr>
            <w:noProof/>
            <w:webHidden/>
          </w:rPr>
          <w:tab/>
        </w:r>
        <w:r w:rsidR="00BC46E6">
          <w:rPr>
            <w:noProof/>
            <w:webHidden/>
          </w:rPr>
          <w:fldChar w:fldCharType="begin"/>
        </w:r>
        <w:r w:rsidR="00BC46E6">
          <w:rPr>
            <w:noProof/>
            <w:webHidden/>
          </w:rPr>
          <w:instrText xml:space="preserve"> PAGEREF _Toc476128811 \h </w:instrText>
        </w:r>
        <w:r w:rsidR="00BC46E6">
          <w:rPr>
            <w:noProof/>
            <w:webHidden/>
          </w:rPr>
        </w:r>
        <w:r w:rsidR="00BC46E6">
          <w:rPr>
            <w:noProof/>
            <w:webHidden/>
          </w:rPr>
          <w:fldChar w:fldCharType="separate"/>
        </w:r>
        <w:r w:rsidR="000D273F">
          <w:rPr>
            <w:noProof/>
            <w:webHidden/>
          </w:rPr>
          <w:t>106</w:t>
        </w:r>
        <w:r w:rsidR="00BC46E6">
          <w:rPr>
            <w:noProof/>
            <w:webHidden/>
          </w:rPr>
          <w:fldChar w:fldCharType="end"/>
        </w:r>
      </w:hyperlink>
    </w:p>
    <w:p w14:paraId="7A60B88E" w14:textId="4F209D58"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2" w:history="1">
        <w:r w:rsidR="00BC46E6" w:rsidRPr="00C02342">
          <w:rPr>
            <w:rStyle w:val="Hyperlink"/>
            <w:noProof/>
          </w:rPr>
          <w:t>Table 194: Get Request Payload</w:t>
        </w:r>
        <w:r w:rsidR="00BC46E6">
          <w:rPr>
            <w:noProof/>
            <w:webHidden/>
          </w:rPr>
          <w:tab/>
        </w:r>
        <w:r w:rsidR="00BC46E6">
          <w:rPr>
            <w:noProof/>
            <w:webHidden/>
          </w:rPr>
          <w:fldChar w:fldCharType="begin"/>
        </w:r>
        <w:r w:rsidR="00BC46E6">
          <w:rPr>
            <w:noProof/>
            <w:webHidden/>
          </w:rPr>
          <w:instrText xml:space="preserve"> PAGEREF _Toc476128812 \h </w:instrText>
        </w:r>
        <w:r w:rsidR="00BC46E6">
          <w:rPr>
            <w:noProof/>
            <w:webHidden/>
          </w:rPr>
        </w:r>
        <w:r w:rsidR="00BC46E6">
          <w:rPr>
            <w:noProof/>
            <w:webHidden/>
          </w:rPr>
          <w:fldChar w:fldCharType="separate"/>
        </w:r>
        <w:r w:rsidR="000D273F">
          <w:rPr>
            <w:noProof/>
            <w:webHidden/>
          </w:rPr>
          <w:t>107</w:t>
        </w:r>
        <w:r w:rsidR="00BC46E6">
          <w:rPr>
            <w:noProof/>
            <w:webHidden/>
          </w:rPr>
          <w:fldChar w:fldCharType="end"/>
        </w:r>
      </w:hyperlink>
    </w:p>
    <w:p w14:paraId="6B95210F" w14:textId="319C6331"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3" w:history="1">
        <w:r w:rsidR="00BC46E6" w:rsidRPr="00C02342">
          <w:rPr>
            <w:rStyle w:val="Hyperlink"/>
            <w:noProof/>
          </w:rPr>
          <w:t>Table 195: Get Response Payload</w:t>
        </w:r>
        <w:r w:rsidR="00BC46E6">
          <w:rPr>
            <w:noProof/>
            <w:webHidden/>
          </w:rPr>
          <w:tab/>
        </w:r>
        <w:r w:rsidR="00BC46E6">
          <w:rPr>
            <w:noProof/>
            <w:webHidden/>
          </w:rPr>
          <w:fldChar w:fldCharType="begin"/>
        </w:r>
        <w:r w:rsidR="00BC46E6">
          <w:rPr>
            <w:noProof/>
            <w:webHidden/>
          </w:rPr>
          <w:instrText xml:space="preserve"> PAGEREF _Toc476128813 \h </w:instrText>
        </w:r>
        <w:r w:rsidR="00BC46E6">
          <w:rPr>
            <w:noProof/>
            <w:webHidden/>
          </w:rPr>
        </w:r>
        <w:r w:rsidR="00BC46E6">
          <w:rPr>
            <w:noProof/>
            <w:webHidden/>
          </w:rPr>
          <w:fldChar w:fldCharType="separate"/>
        </w:r>
        <w:r w:rsidR="000D273F">
          <w:rPr>
            <w:noProof/>
            <w:webHidden/>
          </w:rPr>
          <w:t>107</w:t>
        </w:r>
        <w:r w:rsidR="00BC46E6">
          <w:rPr>
            <w:noProof/>
            <w:webHidden/>
          </w:rPr>
          <w:fldChar w:fldCharType="end"/>
        </w:r>
      </w:hyperlink>
    </w:p>
    <w:p w14:paraId="532237DB" w14:textId="759B167D"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4" w:history="1">
        <w:r w:rsidR="00BC46E6" w:rsidRPr="00C02342">
          <w:rPr>
            <w:rStyle w:val="Hyperlink"/>
            <w:noProof/>
          </w:rPr>
          <w:t>Table 196: Get Attributes Request Payload</w:t>
        </w:r>
        <w:r w:rsidR="00BC46E6">
          <w:rPr>
            <w:noProof/>
            <w:webHidden/>
          </w:rPr>
          <w:tab/>
        </w:r>
        <w:r w:rsidR="00BC46E6">
          <w:rPr>
            <w:noProof/>
            <w:webHidden/>
          </w:rPr>
          <w:fldChar w:fldCharType="begin"/>
        </w:r>
        <w:r w:rsidR="00BC46E6">
          <w:rPr>
            <w:noProof/>
            <w:webHidden/>
          </w:rPr>
          <w:instrText xml:space="preserve"> PAGEREF _Toc476128814 \h </w:instrText>
        </w:r>
        <w:r w:rsidR="00BC46E6">
          <w:rPr>
            <w:noProof/>
            <w:webHidden/>
          </w:rPr>
        </w:r>
        <w:r w:rsidR="00BC46E6">
          <w:rPr>
            <w:noProof/>
            <w:webHidden/>
          </w:rPr>
          <w:fldChar w:fldCharType="separate"/>
        </w:r>
        <w:r w:rsidR="000D273F">
          <w:rPr>
            <w:noProof/>
            <w:webHidden/>
          </w:rPr>
          <w:t>107</w:t>
        </w:r>
        <w:r w:rsidR="00BC46E6">
          <w:rPr>
            <w:noProof/>
            <w:webHidden/>
          </w:rPr>
          <w:fldChar w:fldCharType="end"/>
        </w:r>
      </w:hyperlink>
    </w:p>
    <w:p w14:paraId="62C5ACB1" w14:textId="61364541"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5" w:history="1">
        <w:r w:rsidR="00BC46E6" w:rsidRPr="00C02342">
          <w:rPr>
            <w:rStyle w:val="Hyperlink"/>
            <w:noProof/>
          </w:rPr>
          <w:t>Table 197: Get Attributes Response Payload</w:t>
        </w:r>
        <w:r w:rsidR="00BC46E6">
          <w:rPr>
            <w:noProof/>
            <w:webHidden/>
          </w:rPr>
          <w:tab/>
        </w:r>
        <w:r w:rsidR="00BC46E6">
          <w:rPr>
            <w:noProof/>
            <w:webHidden/>
          </w:rPr>
          <w:fldChar w:fldCharType="begin"/>
        </w:r>
        <w:r w:rsidR="00BC46E6">
          <w:rPr>
            <w:noProof/>
            <w:webHidden/>
          </w:rPr>
          <w:instrText xml:space="preserve"> PAGEREF _Toc476128815 \h </w:instrText>
        </w:r>
        <w:r w:rsidR="00BC46E6">
          <w:rPr>
            <w:noProof/>
            <w:webHidden/>
          </w:rPr>
        </w:r>
        <w:r w:rsidR="00BC46E6">
          <w:rPr>
            <w:noProof/>
            <w:webHidden/>
          </w:rPr>
          <w:fldChar w:fldCharType="separate"/>
        </w:r>
        <w:r w:rsidR="000D273F">
          <w:rPr>
            <w:noProof/>
            <w:webHidden/>
          </w:rPr>
          <w:t>108</w:t>
        </w:r>
        <w:r w:rsidR="00BC46E6">
          <w:rPr>
            <w:noProof/>
            <w:webHidden/>
          </w:rPr>
          <w:fldChar w:fldCharType="end"/>
        </w:r>
      </w:hyperlink>
    </w:p>
    <w:p w14:paraId="547EDDDD" w14:textId="5591EF30"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6" w:history="1">
        <w:r w:rsidR="00BC46E6" w:rsidRPr="00C02342">
          <w:rPr>
            <w:rStyle w:val="Hyperlink"/>
            <w:noProof/>
          </w:rPr>
          <w:t>Table 198: Get Attribute List Request Payload</w:t>
        </w:r>
        <w:r w:rsidR="00BC46E6">
          <w:rPr>
            <w:noProof/>
            <w:webHidden/>
          </w:rPr>
          <w:tab/>
        </w:r>
        <w:r w:rsidR="00BC46E6">
          <w:rPr>
            <w:noProof/>
            <w:webHidden/>
          </w:rPr>
          <w:fldChar w:fldCharType="begin"/>
        </w:r>
        <w:r w:rsidR="00BC46E6">
          <w:rPr>
            <w:noProof/>
            <w:webHidden/>
          </w:rPr>
          <w:instrText xml:space="preserve"> PAGEREF _Toc476128816 \h </w:instrText>
        </w:r>
        <w:r w:rsidR="00BC46E6">
          <w:rPr>
            <w:noProof/>
            <w:webHidden/>
          </w:rPr>
        </w:r>
        <w:r w:rsidR="00BC46E6">
          <w:rPr>
            <w:noProof/>
            <w:webHidden/>
          </w:rPr>
          <w:fldChar w:fldCharType="separate"/>
        </w:r>
        <w:r w:rsidR="000D273F">
          <w:rPr>
            <w:noProof/>
            <w:webHidden/>
          </w:rPr>
          <w:t>108</w:t>
        </w:r>
        <w:r w:rsidR="00BC46E6">
          <w:rPr>
            <w:noProof/>
            <w:webHidden/>
          </w:rPr>
          <w:fldChar w:fldCharType="end"/>
        </w:r>
      </w:hyperlink>
    </w:p>
    <w:p w14:paraId="22123FC7" w14:textId="7EDCA8AA"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7" w:history="1">
        <w:r w:rsidR="00BC46E6" w:rsidRPr="00C02342">
          <w:rPr>
            <w:rStyle w:val="Hyperlink"/>
            <w:noProof/>
          </w:rPr>
          <w:t>Table 199: Get Attribute List Response Payload</w:t>
        </w:r>
        <w:r w:rsidR="00BC46E6">
          <w:rPr>
            <w:noProof/>
            <w:webHidden/>
          </w:rPr>
          <w:tab/>
        </w:r>
        <w:r w:rsidR="00BC46E6">
          <w:rPr>
            <w:noProof/>
            <w:webHidden/>
          </w:rPr>
          <w:fldChar w:fldCharType="begin"/>
        </w:r>
        <w:r w:rsidR="00BC46E6">
          <w:rPr>
            <w:noProof/>
            <w:webHidden/>
          </w:rPr>
          <w:instrText xml:space="preserve"> PAGEREF _Toc476128817 \h </w:instrText>
        </w:r>
        <w:r w:rsidR="00BC46E6">
          <w:rPr>
            <w:noProof/>
            <w:webHidden/>
          </w:rPr>
        </w:r>
        <w:r w:rsidR="00BC46E6">
          <w:rPr>
            <w:noProof/>
            <w:webHidden/>
          </w:rPr>
          <w:fldChar w:fldCharType="separate"/>
        </w:r>
        <w:r w:rsidR="000D273F">
          <w:rPr>
            <w:noProof/>
            <w:webHidden/>
          </w:rPr>
          <w:t>108</w:t>
        </w:r>
        <w:r w:rsidR="00BC46E6">
          <w:rPr>
            <w:noProof/>
            <w:webHidden/>
          </w:rPr>
          <w:fldChar w:fldCharType="end"/>
        </w:r>
      </w:hyperlink>
    </w:p>
    <w:p w14:paraId="31257CA0" w14:textId="13B0CF28"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8" w:history="1">
        <w:r w:rsidR="00BC46E6" w:rsidRPr="00C02342">
          <w:rPr>
            <w:rStyle w:val="Hyperlink"/>
            <w:noProof/>
          </w:rPr>
          <w:t>Table 200: Add Attribute Request Payload</w:t>
        </w:r>
        <w:r w:rsidR="00BC46E6">
          <w:rPr>
            <w:noProof/>
            <w:webHidden/>
          </w:rPr>
          <w:tab/>
        </w:r>
        <w:r w:rsidR="00BC46E6">
          <w:rPr>
            <w:noProof/>
            <w:webHidden/>
          </w:rPr>
          <w:fldChar w:fldCharType="begin"/>
        </w:r>
        <w:r w:rsidR="00BC46E6">
          <w:rPr>
            <w:noProof/>
            <w:webHidden/>
          </w:rPr>
          <w:instrText xml:space="preserve"> PAGEREF _Toc476128818 \h </w:instrText>
        </w:r>
        <w:r w:rsidR="00BC46E6">
          <w:rPr>
            <w:noProof/>
            <w:webHidden/>
          </w:rPr>
        </w:r>
        <w:r w:rsidR="00BC46E6">
          <w:rPr>
            <w:noProof/>
            <w:webHidden/>
          </w:rPr>
          <w:fldChar w:fldCharType="separate"/>
        </w:r>
        <w:r w:rsidR="000D273F">
          <w:rPr>
            <w:noProof/>
            <w:webHidden/>
          </w:rPr>
          <w:t>108</w:t>
        </w:r>
        <w:r w:rsidR="00BC46E6">
          <w:rPr>
            <w:noProof/>
            <w:webHidden/>
          </w:rPr>
          <w:fldChar w:fldCharType="end"/>
        </w:r>
      </w:hyperlink>
    </w:p>
    <w:p w14:paraId="062ADCF9" w14:textId="72BBDB30"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9" w:history="1">
        <w:r w:rsidR="00BC46E6" w:rsidRPr="00C02342">
          <w:rPr>
            <w:rStyle w:val="Hyperlink"/>
            <w:noProof/>
          </w:rPr>
          <w:t>Table 201: Add Attribute Response Payload</w:t>
        </w:r>
        <w:r w:rsidR="00BC46E6">
          <w:rPr>
            <w:noProof/>
            <w:webHidden/>
          </w:rPr>
          <w:tab/>
        </w:r>
        <w:r w:rsidR="00BC46E6">
          <w:rPr>
            <w:noProof/>
            <w:webHidden/>
          </w:rPr>
          <w:fldChar w:fldCharType="begin"/>
        </w:r>
        <w:r w:rsidR="00BC46E6">
          <w:rPr>
            <w:noProof/>
            <w:webHidden/>
          </w:rPr>
          <w:instrText xml:space="preserve"> PAGEREF _Toc476128819 \h </w:instrText>
        </w:r>
        <w:r w:rsidR="00BC46E6">
          <w:rPr>
            <w:noProof/>
            <w:webHidden/>
          </w:rPr>
        </w:r>
        <w:r w:rsidR="00BC46E6">
          <w:rPr>
            <w:noProof/>
            <w:webHidden/>
          </w:rPr>
          <w:fldChar w:fldCharType="separate"/>
        </w:r>
        <w:r w:rsidR="000D273F">
          <w:rPr>
            <w:noProof/>
            <w:webHidden/>
          </w:rPr>
          <w:t>109</w:t>
        </w:r>
        <w:r w:rsidR="00BC46E6">
          <w:rPr>
            <w:noProof/>
            <w:webHidden/>
          </w:rPr>
          <w:fldChar w:fldCharType="end"/>
        </w:r>
      </w:hyperlink>
    </w:p>
    <w:p w14:paraId="356BDD94" w14:textId="54485747"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0" w:history="1">
        <w:r w:rsidR="00BC46E6" w:rsidRPr="00C02342">
          <w:rPr>
            <w:rStyle w:val="Hyperlink"/>
            <w:noProof/>
          </w:rPr>
          <w:t>Table 202: Modify Attribute Request Payload</w:t>
        </w:r>
        <w:r w:rsidR="00BC46E6">
          <w:rPr>
            <w:noProof/>
            <w:webHidden/>
          </w:rPr>
          <w:tab/>
        </w:r>
        <w:r w:rsidR="00BC46E6">
          <w:rPr>
            <w:noProof/>
            <w:webHidden/>
          </w:rPr>
          <w:fldChar w:fldCharType="begin"/>
        </w:r>
        <w:r w:rsidR="00BC46E6">
          <w:rPr>
            <w:noProof/>
            <w:webHidden/>
          </w:rPr>
          <w:instrText xml:space="preserve"> PAGEREF _Toc476128820 \h </w:instrText>
        </w:r>
        <w:r w:rsidR="00BC46E6">
          <w:rPr>
            <w:noProof/>
            <w:webHidden/>
          </w:rPr>
        </w:r>
        <w:r w:rsidR="00BC46E6">
          <w:rPr>
            <w:noProof/>
            <w:webHidden/>
          </w:rPr>
          <w:fldChar w:fldCharType="separate"/>
        </w:r>
        <w:r w:rsidR="000D273F">
          <w:rPr>
            <w:noProof/>
            <w:webHidden/>
          </w:rPr>
          <w:t>109</w:t>
        </w:r>
        <w:r w:rsidR="00BC46E6">
          <w:rPr>
            <w:noProof/>
            <w:webHidden/>
          </w:rPr>
          <w:fldChar w:fldCharType="end"/>
        </w:r>
      </w:hyperlink>
    </w:p>
    <w:p w14:paraId="0620352F" w14:textId="1F3CAA3C"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1" w:history="1">
        <w:r w:rsidR="00BC46E6" w:rsidRPr="00C02342">
          <w:rPr>
            <w:rStyle w:val="Hyperlink"/>
            <w:noProof/>
          </w:rPr>
          <w:t>Table 203: Modify Attribute Response Payload</w:t>
        </w:r>
        <w:r w:rsidR="00BC46E6">
          <w:rPr>
            <w:noProof/>
            <w:webHidden/>
          </w:rPr>
          <w:tab/>
        </w:r>
        <w:r w:rsidR="00BC46E6">
          <w:rPr>
            <w:noProof/>
            <w:webHidden/>
          </w:rPr>
          <w:fldChar w:fldCharType="begin"/>
        </w:r>
        <w:r w:rsidR="00BC46E6">
          <w:rPr>
            <w:noProof/>
            <w:webHidden/>
          </w:rPr>
          <w:instrText xml:space="preserve"> PAGEREF _Toc476128821 \h </w:instrText>
        </w:r>
        <w:r w:rsidR="00BC46E6">
          <w:rPr>
            <w:noProof/>
            <w:webHidden/>
          </w:rPr>
        </w:r>
        <w:r w:rsidR="00BC46E6">
          <w:rPr>
            <w:noProof/>
            <w:webHidden/>
          </w:rPr>
          <w:fldChar w:fldCharType="separate"/>
        </w:r>
        <w:r w:rsidR="000D273F">
          <w:rPr>
            <w:noProof/>
            <w:webHidden/>
          </w:rPr>
          <w:t>109</w:t>
        </w:r>
        <w:r w:rsidR="00BC46E6">
          <w:rPr>
            <w:noProof/>
            <w:webHidden/>
          </w:rPr>
          <w:fldChar w:fldCharType="end"/>
        </w:r>
      </w:hyperlink>
    </w:p>
    <w:p w14:paraId="1CA50B51" w14:textId="02961EA1"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2" w:history="1">
        <w:r w:rsidR="00BC46E6" w:rsidRPr="00C02342">
          <w:rPr>
            <w:rStyle w:val="Hyperlink"/>
            <w:noProof/>
          </w:rPr>
          <w:t>Table 204: Delete Attribute Request Payload</w:t>
        </w:r>
        <w:r w:rsidR="00BC46E6">
          <w:rPr>
            <w:noProof/>
            <w:webHidden/>
          </w:rPr>
          <w:tab/>
        </w:r>
        <w:r w:rsidR="00BC46E6">
          <w:rPr>
            <w:noProof/>
            <w:webHidden/>
          </w:rPr>
          <w:fldChar w:fldCharType="begin"/>
        </w:r>
        <w:r w:rsidR="00BC46E6">
          <w:rPr>
            <w:noProof/>
            <w:webHidden/>
          </w:rPr>
          <w:instrText xml:space="preserve"> PAGEREF _Toc476128822 \h </w:instrText>
        </w:r>
        <w:r w:rsidR="00BC46E6">
          <w:rPr>
            <w:noProof/>
            <w:webHidden/>
          </w:rPr>
        </w:r>
        <w:r w:rsidR="00BC46E6">
          <w:rPr>
            <w:noProof/>
            <w:webHidden/>
          </w:rPr>
          <w:fldChar w:fldCharType="separate"/>
        </w:r>
        <w:r w:rsidR="000D273F">
          <w:rPr>
            <w:noProof/>
            <w:webHidden/>
          </w:rPr>
          <w:t>110</w:t>
        </w:r>
        <w:r w:rsidR="00BC46E6">
          <w:rPr>
            <w:noProof/>
            <w:webHidden/>
          </w:rPr>
          <w:fldChar w:fldCharType="end"/>
        </w:r>
      </w:hyperlink>
    </w:p>
    <w:p w14:paraId="02AFE198" w14:textId="3B389C8D"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3" w:history="1">
        <w:r w:rsidR="00BC46E6" w:rsidRPr="00C02342">
          <w:rPr>
            <w:rStyle w:val="Hyperlink"/>
            <w:noProof/>
          </w:rPr>
          <w:t>Table 205: Delete Attribute Response Payload</w:t>
        </w:r>
        <w:r w:rsidR="00BC46E6">
          <w:rPr>
            <w:noProof/>
            <w:webHidden/>
          </w:rPr>
          <w:tab/>
        </w:r>
        <w:r w:rsidR="00BC46E6">
          <w:rPr>
            <w:noProof/>
            <w:webHidden/>
          </w:rPr>
          <w:fldChar w:fldCharType="begin"/>
        </w:r>
        <w:r w:rsidR="00BC46E6">
          <w:rPr>
            <w:noProof/>
            <w:webHidden/>
          </w:rPr>
          <w:instrText xml:space="preserve"> PAGEREF _Toc476128823 \h </w:instrText>
        </w:r>
        <w:r w:rsidR="00BC46E6">
          <w:rPr>
            <w:noProof/>
            <w:webHidden/>
          </w:rPr>
        </w:r>
        <w:r w:rsidR="00BC46E6">
          <w:rPr>
            <w:noProof/>
            <w:webHidden/>
          </w:rPr>
          <w:fldChar w:fldCharType="separate"/>
        </w:r>
        <w:r w:rsidR="000D273F">
          <w:rPr>
            <w:noProof/>
            <w:webHidden/>
          </w:rPr>
          <w:t>110</w:t>
        </w:r>
        <w:r w:rsidR="00BC46E6">
          <w:rPr>
            <w:noProof/>
            <w:webHidden/>
          </w:rPr>
          <w:fldChar w:fldCharType="end"/>
        </w:r>
      </w:hyperlink>
    </w:p>
    <w:p w14:paraId="306E3C6B" w14:textId="37B19C49"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4" w:history="1">
        <w:r w:rsidR="00BC46E6" w:rsidRPr="00C02342">
          <w:rPr>
            <w:rStyle w:val="Hyperlink"/>
            <w:noProof/>
          </w:rPr>
          <w:t>Table 206: Obtain Lease Request Payload</w:t>
        </w:r>
        <w:r w:rsidR="00BC46E6">
          <w:rPr>
            <w:noProof/>
            <w:webHidden/>
          </w:rPr>
          <w:tab/>
        </w:r>
        <w:r w:rsidR="00BC46E6">
          <w:rPr>
            <w:noProof/>
            <w:webHidden/>
          </w:rPr>
          <w:fldChar w:fldCharType="begin"/>
        </w:r>
        <w:r w:rsidR="00BC46E6">
          <w:rPr>
            <w:noProof/>
            <w:webHidden/>
          </w:rPr>
          <w:instrText xml:space="preserve"> PAGEREF _Toc476128824 \h </w:instrText>
        </w:r>
        <w:r w:rsidR="00BC46E6">
          <w:rPr>
            <w:noProof/>
            <w:webHidden/>
          </w:rPr>
        </w:r>
        <w:r w:rsidR="00BC46E6">
          <w:rPr>
            <w:noProof/>
            <w:webHidden/>
          </w:rPr>
          <w:fldChar w:fldCharType="separate"/>
        </w:r>
        <w:r w:rsidR="000D273F">
          <w:rPr>
            <w:noProof/>
            <w:webHidden/>
          </w:rPr>
          <w:t>110</w:t>
        </w:r>
        <w:r w:rsidR="00BC46E6">
          <w:rPr>
            <w:noProof/>
            <w:webHidden/>
          </w:rPr>
          <w:fldChar w:fldCharType="end"/>
        </w:r>
      </w:hyperlink>
    </w:p>
    <w:p w14:paraId="10109132" w14:textId="434B055C"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5" w:history="1">
        <w:r w:rsidR="00BC46E6" w:rsidRPr="00C02342">
          <w:rPr>
            <w:rStyle w:val="Hyperlink"/>
            <w:noProof/>
          </w:rPr>
          <w:t>Table 207: Obtain Lease Response Payload</w:t>
        </w:r>
        <w:r w:rsidR="00BC46E6">
          <w:rPr>
            <w:noProof/>
            <w:webHidden/>
          </w:rPr>
          <w:tab/>
        </w:r>
        <w:r w:rsidR="00BC46E6">
          <w:rPr>
            <w:noProof/>
            <w:webHidden/>
          </w:rPr>
          <w:fldChar w:fldCharType="begin"/>
        </w:r>
        <w:r w:rsidR="00BC46E6">
          <w:rPr>
            <w:noProof/>
            <w:webHidden/>
          </w:rPr>
          <w:instrText xml:space="preserve"> PAGEREF _Toc476128825 \h </w:instrText>
        </w:r>
        <w:r w:rsidR="00BC46E6">
          <w:rPr>
            <w:noProof/>
            <w:webHidden/>
          </w:rPr>
        </w:r>
        <w:r w:rsidR="00BC46E6">
          <w:rPr>
            <w:noProof/>
            <w:webHidden/>
          </w:rPr>
          <w:fldChar w:fldCharType="separate"/>
        </w:r>
        <w:r w:rsidR="000D273F">
          <w:rPr>
            <w:noProof/>
            <w:webHidden/>
          </w:rPr>
          <w:t>111</w:t>
        </w:r>
        <w:r w:rsidR="00BC46E6">
          <w:rPr>
            <w:noProof/>
            <w:webHidden/>
          </w:rPr>
          <w:fldChar w:fldCharType="end"/>
        </w:r>
      </w:hyperlink>
    </w:p>
    <w:p w14:paraId="669ED7BF" w14:textId="230246AF"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6" w:history="1">
        <w:r w:rsidR="00BC46E6" w:rsidRPr="00C02342">
          <w:rPr>
            <w:rStyle w:val="Hyperlink"/>
            <w:noProof/>
          </w:rPr>
          <w:t>Table 208: Get Usage Allocation Request Payload</w:t>
        </w:r>
        <w:r w:rsidR="00BC46E6">
          <w:rPr>
            <w:noProof/>
            <w:webHidden/>
          </w:rPr>
          <w:tab/>
        </w:r>
        <w:r w:rsidR="00BC46E6">
          <w:rPr>
            <w:noProof/>
            <w:webHidden/>
          </w:rPr>
          <w:fldChar w:fldCharType="begin"/>
        </w:r>
        <w:r w:rsidR="00BC46E6">
          <w:rPr>
            <w:noProof/>
            <w:webHidden/>
          </w:rPr>
          <w:instrText xml:space="preserve"> PAGEREF _Toc476128826 \h </w:instrText>
        </w:r>
        <w:r w:rsidR="00BC46E6">
          <w:rPr>
            <w:noProof/>
            <w:webHidden/>
          </w:rPr>
        </w:r>
        <w:r w:rsidR="00BC46E6">
          <w:rPr>
            <w:noProof/>
            <w:webHidden/>
          </w:rPr>
          <w:fldChar w:fldCharType="separate"/>
        </w:r>
        <w:r w:rsidR="000D273F">
          <w:rPr>
            <w:noProof/>
            <w:webHidden/>
          </w:rPr>
          <w:t>111</w:t>
        </w:r>
        <w:r w:rsidR="00BC46E6">
          <w:rPr>
            <w:noProof/>
            <w:webHidden/>
          </w:rPr>
          <w:fldChar w:fldCharType="end"/>
        </w:r>
      </w:hyperlink>
    </w:p>
    <w:p w14:paraId="76C79725" w14:textId="68E2310C"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7" w:history="1">
        <w:r w:rsidR="00BC46E6" w:rsidRPr="00C02342">
          <w:rPr>
            <w:rStyle w:val="Hyperlink"/>
            <w:noProof/>
          </w:rPr>
          <w:t>Table 209: Get Usage Allocation Response Payload</w:t>
        </w:r>
        <w:r w:rsidR="00BC46E6">
          <w:rPr>
            <w:noProof/>
            <w:webHidden/>
          </w:rPr>
          <w:tab/>
        </w:r>
        <w:r w:rsidR="00BC46E6">
          <w:rPr>
            <w:noProof/>
            <w:webHidden/>
          </w:rPr>
          <w:fldChar w:fldCharType="begin"/>
        </w:r>
        <w:r w:rsidR="00BC46E6">
          <w:rPr>
            <w:noProof/>
            <w:webHidden/>
          </w:rPr>
          <w:instrText xml:space="preserve"> PAGEREF _Toc476128827 \h </w:instrText>
        </w:r>
        <w:r w:rsidR="00BC46E6">
          <w:rPr>
            <w:noProof/>
            <w:webHidden/>
          </w:rPr>
        </w:r>
        <w:r w:rsidR="00BC46E6">
          <w:rPr>
            <w:noProof/>
            <w:webHidden/>
          </w:rPr>
          <w:fldChar w:fldCharType="separate"/>
        </w:r>
        <w:r w:rsidR="000D273F">
          <w:rPr>
            <w:noProof/>
            <w:webHidden/>
          </w:rPr>
          <w:t>111</w:t>
        </w:r>
        <w:r w:rsidR="00BC46E6">
          <w:rPr>
            <w:noProof/>
            <w:webHidden/>
          </w:rPr>
          <w:fldChar w:fldCharType="end"/>
        </w:r>
      </w:hyperlink>
    </w:p>
    <w:p w14:paraId="61FE61B2" w14:textId="0D3917BA"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8" w:history="1">
        <w:r w:rsidR="00BC46E6" w:rsidRPr="00C02342">
          <w:rPr>
            <w:rStyle w:val="Hyperlink"/>
            <w:noProof/>
          </w:rPr>
          <w:t>Table 210: Activate Request Payload</w:t>
        </w:r>
        <w:r w:rsidR="00BC46E6">
          <w:rPr>
            <w:noProof/>
            <w:webHidden/>
          </w:rPr>
          <w:tab/>
        </w:r>
        <w:r w:rsidR="00BC46E6">
          <w:rPr>
            <w:noProof/>
            <w:webHidden/>
          </w:rPr>
          <w:fldChar w:fldCharType="begin"/>
        </w:r>
        <w:r w:rsidR="00BC46E6">
          <w:rPr>
            <w:noProof/>
            <w:webHidden/>
          </w:rPr>
          <w:instrText xml:space="preserve"> PAGEREF _Toc476128828 \h </w:instrText>
        </w:r>
        <w:r w:rsidR="00BC46E6">
          <w:rPr>
            <w:noProof/>
            <w:webHidden/>
          </w:rPr>
        </w:r>
        <w:r w:rsidR="00BC46E6">
          <w:rPr>
            <w:noProof/>
            <w:webHidden/>
          </w:rPr>
          <w:fldChar w:fldCharType="separate"/>
        </w:r>
        <w:r w:rsidR="000D273F">
          <w:rPr>
            <w:noProof/>
            <w:webHidden/>
          </w:rPr>
          <w:t>112</w:t>
        </w:r>
        <w:r w:rsidR="00BC46E6">
          <w:rPr>
            <w:noProof/>
            <w:webHidden/>
          </w:rPr>
          <w:fldChar w:fldCharType="end"/>
        </w:r>
      </w:hyperlink>
    </w:p>
    <w:p w14:paraId="76F6E238" w14:textId="1331D73E"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9" w:history="1">
        <w:r w:rsidR="00BC46E6" w:rsidRPr="00C02342">
          <w:rPr>
            <w:rStyle w:val="Hyperlink"/>
            <w:noProof/>
          </w:rPr>
          <w:t>Table 211: Activate Response Payload</w:t>
        </w:r>
        <w:r w:rsidR="00BC46E6">
          <w:rPr>
            <w:noProof/>
            <w:webHidden/>
          </w:rPr>
          <w:tab/>
        </w:r>
        <w:r w:rsidR="00BC46E6">
          <w:rPr>
            <w:noProof/>
            <w:webHidden/>
          </w:rPr>
          <w:fldChar w:fldCharType="begin"/>
        </w:r>
        <w:r w:rsidR="00BC46E6">
          <w:rPr>
            <w:noProof/>
            <w:webHidden/>
          </w:rPr>
          <w:instrText xml:space="preserve"> PAGEREF _Toc476128829 \h </w:instrText>
        </w:r>
        <w:r w:rsidR="00BC46E6">
          <w:rPr>
            <w:noProof/>
            <w:webHidden/>
          </w:rPr>
        </w:r>
        <w:r w:rsidR="00BC46E6">
          <w:rPr>
            <w:noProof/>
            <w:webHidden/>
          </w:rPr>
          <w:fldChar w:fldCharType="separate"/>
        </w:r>
        <w:r w:rsidR="000D273F">
          <w:rPr>
            <w:noProof/>
            <w:webHidden/>
          </w:rPr>
          <w:t>112</w:t>
        </w:r>
        <w:r w:rsidR="00BC46E6">
          <w:rPr>
            <w:noProof/>
            <w:webHidden/>
          </w:rPr>
          <w:fldChar w:fldCharType="end"/>
        </w:r>
      </w:hyperlink>
    </w:p>
    <w:p w14:paraId="78518882" w14:textId="0AA4EB99"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0" w:history="1">
        <w:r w:rsidR="00BC46E6" w:rsidRPr="00C02342">
          <w:rPr>
            <w:rStyle w:val="Hyperlink"/>
            <w:noProof/>
          </w:rPr>
          <w:t>Table 212: Revoke Request Payload</w:t>
        </w:r>
        <w:r w:rsidR="00BC46E6">
          <w:rPr>
            <w:noProof/>
            <w:webHidden/>
          </w:rPr>
          <w:tab/>
        </w:r>
        <w:r w:rsidR="00BC46E6">
          <w:rPr>
            <w:noProof/>
            <w:webHidden/>
          </w:rPr>
          <w:fldChar w:fldCharType="begin"/>
        </w:r>
        <w:r w:rsidR="00BC46E6">
          <w:rPr>
            <w:noProof/>
            <w:webHidden/>
          </w:rPr>
          <w:instrText xml:space="preserve"> PAGEREF _Toc476128830 \h </w:instrText>
        </w:r>
        <w:r w:rsidR="00BC46E6">
          <w:rPr>
            <w:noProof/>
            <w:webHidden/>
          </w:rPr>
        </w:r>
        <w:r w:rsidR="00BC46E6">
          <w:rPr>
            <w:noProof/>
            <w:webHidden/>
          </w:rPr>
          <w:fldChar w:fldCharType="separate"/>
        </w:r>
        <w:r w:rsidR="000D273F">
          <w:rPr>
            <w:noProof/>
            <w:webHidden/>
          </w:rPr>
          <w:t>112</w:t>
        </w:r>
        <w:r w:rsidR="00BC46E6">
          <w:rPr>
            <w:noProof/>
            <w:webHidden/>
          </w:rPr>
          <w:fldChar w:fldCharType="end"/>
        </w:r>
      </w:hyperlink>
    </w:p>
    <w:p w14:paraId="6AEEE154" w14:textId="33845CAD"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1" w:history="1">
        <w:r w:rsidR="00BC46E6" w:rsidRPr="00C02342">
          <w:rPr>
            <w:rStyle w:val="Hyperlink"/>
            <w:noProof/>
          </w:rPr>
          <w:t>Table 213: Revoke Response Payload</w:t>
        </w:r>
        <w:r w:rsidR="00BC46E6">
          <w:rPr>
            <w:noProof/>
            <w:webHidden/>
          </w:rPr>
          <w:tab/>
        </w:r>
        <w:r w:rsidR="00BC46E6">
          <w:rPr>
            <w:noProof/>
            <w:webHidden/>
          </w:rPr>
          <w:fldChar w:fldCharType="begin"/>
        </w:r>
        <w:r w:rsidR="00BC46E6">
          <w:rPr>
            <w:noProof/>
            <w:webHidden/>
          </w:rPr>
          <w:instrText xml:space="preserve"> PAGEREF _Toc476128831 \h </w:instrText>
        </w:r>
        <w:r w:rsidR="00BC46E6">
          <w:rPr>
            <w:noProof/>
            <w:webHidden/>
          </w:rPr>
        </w:r>
        <w:r w:rsidR="00BC46E6">
          <w:rPr>
            <w:noProof/>
            <w:webHidden/>
          </w:rPr>
          <w:fldChar w:fldCharType="separate"/>
        </w:r>
        <w:r w:rsidR="000D273F">
          <w:rPr>
            <w:noProof/>
            <w:webHidden/>
          </w:rPr>
          <w:t>113</w:t>
        </w:r>
        <w:r w:rsidR="00BC46E6">
          <w:rPr>
            <w:noProof/>
            <w:webHidden/>
          </w:rPr>
          <w:fldChar w:fldCharType="end"/>
        </w:r>
      </w:hyperlink>
    </w:p>
    <w:p w14:paraId="69474854" w14:textId="5242901F"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2" w:history="1">
        <w:r w:rsidR="00BC46E6" w:rsidRPr="00C02342">
          <w:rPr>
            <w:rStyle w:val="Hyperlink"/>
            <w:noProof/>
          </w:rPr>
          <w:t>Table 214: Destroy Request Payload</w:t>
        </w:r>
        <w:r w:rsidR="00BC46E6">
          <w:rPr>
            <w:noProof/>
            <w:webHidden/>
          </w:rPr>
          <w:tab/>
        </w:r>
        <w:r w:rsidR="00BC46E6">
          <w:rPr>
            <w:noProof/>
            <w:webHidden/>
          </w:rPr>
          <w:fldChar w:fldCharType="begin"/>
        </w:r>
        <w:r w:rsidR="00BC46E6">
          <w:rPr>
            <w:noProof/>
            <w:webHidden/>
          </w:rPr>
          <w:instrText xml:space="preserve"> PAGEREF _Toc476128832 \h </w:instrText>
        </w:r>
        <w:r w:rsidR="00BC46E6">
          <w:rPr>
            <w:noProof/>
            <w:webHidden/>
          </w:rPr>
        </w:r>
        <w:r w:rsidR="00BC46E6">
          <w:rPr>
            <w:noProof/>
            <w:webHidden/>
          </w:rPr>
          <w:fldChar w:fldCharType="separate"/>
        </w:r>
        <w:r w:rsidR="000D273F">
          <w:rPr>
            <w:noProof/>
            <w:webHidden/>
          </w:rPr>
          <w:t>113</w:t>
        </w:r>
        <w:r w:rsidR="00BC46E6">
          <w:rPr>
            <w:noProof/>
            <w:webHidden/>
          </w:rPr>
          <w:fldChar w:fldCharType="end"/>
        </w:r>
      </w:hyperlink>
    </w:p>
    <w:p w14:paraId="6EAE9F3F" w14:textId="0C2C17FE"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3" w:history="1">
        <w:r w:rsidR="00BC46E6" w:rsidRPr="00C02342">
          <w:rPr>
            <w:rStyle w:val="Hyperlink"/>
            <w:noProof/>
          </w:rPr>
          <w:t>Table 215: Destroy Response Payload</w:t>
        </w:r>
        <w:r w:rsidR="00BC46E6">
          <w:rPr>
            <w:noProof/>
            <w:webHidden/>
          </w:rPr>
          <w:tab/>
        </w:r>
        <w:r w:rsidR="00BC46E6">
          <w:rPr>
            <w:noProof/>
            <w:webHidden/>
          </w:rPr>
          <w:fldChar w:fldCharType="begin"/>
        </w:r>
        <w:r w:rsidR="00BC46E6">
          <w:rPr>
            <w:noProof/>
            <w:webHidden/>
          </w:rPr>
          <w:instrText xml:space="preserve"> PAGEREF _Toc476128833 \h </w:instrText>
        </w:r>
        <w:r w:rsidR="00BC46E6">
          <w:rPr>
            <w:noProof/>
            <w:webHidden/>
          </w:rPr>
        </w:r>
        <w:r w:rsidR="00BC46E6">
          <w:rPr>
            <w:noProof/>
            <w:webHidden/>
          </w:rPr>
          <w:fldChar w:fldCharType="separate"/>
        </w:r>
        <w:r w:rsidR="000D273F">
          <w:rPr>
            <w:noProof/>
            <w:webHidden/>
          </w:rPr>
          <w:t>113</w:t>
        </w:r>
        <w:r w:rsidR="00BC46E6">
          <w:rPr>
            <w:noProof/>
            <w:webHidden/>
          </w:rPr>
          <w:fldChar w:fldCharType="end"/>
        </w:r>
      </w:hyperlink>
    </w:p>
    <w:p w14:paraId="3C2020D5" w14:textId="6E53D115"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4" w:history="1">
        <w:r w:rsidR="00BC46E6" w:rsidRPr="00C02342">
          <w:rPr>
            <w:rStyle w:val="Hyperlink"/>
            <w:noProof/>
          </w:rPr>
          <w:t>Table 216: Archive Request Payload</w:t>
        </w:r>
        <w:r w:rsidR="00BC46E6">
          <w:rPr>
            <w:noProof/>
            <w:webHidden/>
          </w:rPr>
          <w:tab/>
        </w:r>
        <w:r w:rsidR="00BC46E6">
          <w:rPr>
            <w:noProof/>
            <w:webHidden/>
          </w:rPr>
          <w:fldChar w:fldCharType="begin"/>
        </w:r>
        <w:r w:rsidR="00BC46E6">
          <w:rPr>
            <w:noProof/>
            <w:webHidden/>
          </w:rPr>
          <w:instrText xml:space="preserve"> PAGEREF _Toc476128834 \h </w:instrText>
        </w:r>
        <w:r w:rsidR="00BC46E6">
          <w:rPr>
            <w:noProof/>
            <w:webHidden/>
          </w:rPr>
        </w:r>
        <w:r w:rsidR="00BC46E6">
          <w:rPr>
            <w:noProof/>
            <w:webHidden/>
          </w:rPr>
          <w:fldChar w:fldCharType="separate"/>
        </w:r>
        <w:r w:rsidR="000D273F">
          <w:rPr>
            <w:noProof/>
            <w:webHidden/>
          </w:rPr>
          <w:t>113</w:t>
        </w:r>
        <w:r w:rsidR="00BC46E6">
          <w:rPr>
            <w:noProof/>
            <w:webHidden/>
          </w:rPr>
          <w:fldChar w:fldCharType="end"/>
        </w:r>
      </w:hyperlink>
    </w:p>
    <w:p w14:paraId="3798696A" w14:textId="3E85A726"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5" w:history="1">
        <w:r w:rsidR="00BC46E6" w:rsidRPr="00C02342">
          <w:rPr>
            <w:rStyle w:val="Hyperlink"/>
            <w:noProof/>
          </w:rPr>
          <w:t>Table 217: Archive Response Payload</w:t>
        </w:r>
        <w:r w:rsidR="00BC46E6">
          <w:rPr>
            <w:noProof/>
            <w:webHidden/>
          </w:rPr>
          <w:tab/>
        </w:r>
        <w:r w:rsidR="00BC46E6">
          <w:rPr>
            <w:noProof/>
            <w:webHidden/>
          </w:rPr>
          <w:fldChar w:fldCharType="begin"/>
        </w:r>
        <w:r w:rsidR="00BC46E6">
          <w:rPr>
            <w:noProof/>
            <w:webHidden/>
          </w:rPr>
          <w:instrText xml:space="preserve"> PAGEREF _Toc476128835 \h </w:instrText>
        </w:r>
        <w:r w:rsidR="00BC46E6">
          <w:rPr>
            <w:noProof/>
            <w:webHidden/>
          </w:rPr>
        </w:r>
        <w:r w:rsidR="00BC46E6">
          <w:rPr>
            <w:noProof/>
            <w:webHidden/>
          </w:rPr>
          <w:fldChar w:fldCharType="separate"/>
        </w:r>
        <w:r w:rsidR="000D273F">
          <w:rPr>
            <w:noProof/>
            <w:webHidden/>
          </w:rPr>
          <w:t>114</w:t>
        </w:r>
        <w:r w:rsidR="00BC46E6">
          <w:rPr>
            <w:noProof/>
            <w:webHidden/>
          </w:rPr>
          <w:fldChar w:fldCharType="end"/>
        </w:r>
      </w:hyperlink>
    </w:p>
    <w:p w14:paraId="6D10DFC5" w14:textId="24BB01E7"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6" w:history="1">
        <w:r w:rsidR="00BC46E6" w:rsidRPr="00C02342">
          <w:rPr>
            <w:rStyle w:val="Hyperlink"/>
            <w:noProof/>
          </w:rPr>
          <w:t>Table 218: Recover Request Payload</w:t>
        </w:r>
        <w:r w:rsidR="00BC46E6">
          <w:rPr>
            <w:noProof/>
            <w:webHidden/>
          </w:rPr>
          <w:tab/>
        </w:r>
        <w:r w:rsidR="00BC46E6">
          <w:rPr>
            <w:noProof/>
            <w:webHidden/>
          </w:rPr>
          <w:fldChar w:fldCharType="begin"/>
        </w:r>
        <w:r w:rsidR="00BC46E6">
          <w:rPr>
            <w:noProof/>
            <w:webHidden/>
          </w:rPr>
          <w:instrText xml:space="preserve"> PAGEREF _Toc476128836 \h </w:instrText>
        </w:r>
        <w:r w:rsidR="00BC46E6">
          <w:rPr>
            <w:noProof/>
            <w:webHidden/>
          </w:rPr>
        </w:r>
        <w:r w:rsidR="00BC46E6">
          <w:rPr>
            <w:noProof/>
            <w:webHidden/>
          </w:rPr>
          <w:fldChar w:fldCharType="separate"/>
        </w:r>
        <w:r w:rsidR="000D273F">
          <w:rPr>
            <w:noProof/>
            <w:webHidden/>
          </w:rPr>
          <w:t>114</w:t>
        </w:r>
        <w:r w:rsidR="00BC46E6">
          <w:rPr>
            <w:noProof/>
            <w:webHidden/>
          </w:rPr>
          <w:fldChar w:fldCharType="end"/>
        </w:r>
      </w:hyperlink>
    </w:p>
    <w:p w14:paraId="3B6587B8" w14:textId="79B0D478"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7" w:history="1">
        <w:r w:rsidR="00BC46E6" w:rsidRPr="00C02342">
          <w:rPr>
            <w:rStyle w:val="Hyperlink"/>
            <w:noProof/>
          </w:rPr>
          <w:t>Table 219: Recover Response Payload</w:t>
        </w:r>
        <w:r w:rsidR="00BC46E6">
          <w:rPr>
            <w:noProof/>
            <w:webHidden/>
          </w:rPr>
          <w:tab/>
        </w:r>
        <w:r w:rsidR="00BC46E6">
          <w:rPr>
            <w:noProof/>
            <w:webHidden/>
          </w:rPr>
          <w:fldChar w:fldCharType="begin"/>
        </w:r>
        <w:r w:rsidR="00BC46E6">
          <w:rPr>
            <w:noProof/>
            <w:webHidden/>
          </w:rPr>
          <w:instrText xml:space="preserve"> PAGEREF _Toc476128837 \h </w:instrText>
        </w:r>
        <w:r w:rsidR="00BC46E6">
          <w:rPr>
            <w:noProof/>
            <w:webHidden/>
          </w:rPr>
        </w:r>
        <w:r w:rsidR="00BC46E6">
          <w:rPr>
            <w:noProof/>
            <w:webHidden/>
          </w:rPr>
          <w:fldChar w:fldCharType="separate"/>
        </w:r>
        <w:r w:rsidR="000D273F">
          <w:rPr>
            <w:noProof/>
            <w:webHidden/>
          </w:rPr>
          <w:t>114</w:t>
        </w:r>
        <w:r w:rsidR="00BC46E6">
          <w:rPr>
            <w:noProof/>
            <w:webHidden/>
          </w:rPr>
          <w:fldChar w:fldCharType="end"/>
        </w:r>
      </w:hyperlink>
    </w:p>
    <w:p w14:paraId="41148120" w14:textId="74D9B15A"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8" w:history="1">
        <w:r w:rsidR="00BC46E6" w:rsidRPr="00C02342">
          <w:rPr>
            <w:rStyle w:val="Hyperlink"/>
            <w:noProof/>
          </w:rPr>
          <w:t>Table 220: Validate Request Payload</w:t>
        </w:r>
        <w:r w:rsidR="00BC46E6">
          <w:rPr>
            <w:noProof/>
            <w:webHidden/>
          </w:rPr>
          <w:tab/>
        </w:r>
        <w:r w:rsidR="00BC46E6">
          <w:rPr>
            <w:noProof/>
            <w:webHidden/>
          </w:rPr>
          <w:fldChar w:fldCharType="begin"/>
        </w:r>
        <w:r w:rsidR="00BC46E6">
          <w:rPr>
            <w:noProof/>
            <w:webHidden/>
          </w:rPr>
          <w:instrText xml:space="preserve"> PAGEREF _Toc476128838 \h </w:instrText>
        </w:r>
        <w:r w:rsidR="00BC46E6">
          <w:rPr>
            <w:noProof/>
            <w:webHidden/>
          </w:rPr>
        </w:r>
        <w:r w:rsidR="00BC46E6">
          <w:rPr>
            <w:noProof/>
            <w:webHidden/>
          </w:rPr>
          <w:fldChar w:fldCharType="separate"/>
        </w:r>
        <w:r w:rsidR="000D273F">
          <w:rPr>
            <w:noProof/>
            <w:webHidden/>
          </w:rPr>
          <w:t>115</w:t>
        </w:r>
        <w:r w:rsidR="00BC46E6">
          <w:rPr>
            <w:noProof/>
            <w:webHidden/>
          </w:rPr>
          <w:fldChar w:fldCharType="end"/>
        </w:r>
      </w:hyperlink>
    </w:p>
    <w:p w14:paraId="4AAA75F3" w14:textId="5BBCFA7D"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9" w:history="1">
        <w:r w:rsidR="00BC46E6" w:rsidRPr="00C02342">
          <w:rPr>
            <w:rStyle w:val="Hyperlink"/>
            <w:noProof/>
          </w:rPr>
          <w:t>Table 221: Validate Response Payload</w:t>
        </w:r>
        <w:r w:rsidR="00BC46E6">
          <w:rPr>
            <w:noProof/>
            <w:webHidden/>
          </w:rPr>
          <w:tab/>
        </w:r>
        <w:r w:rsidR="00BC46E6">
          <w:rPr>
            <w:noProof/>
            <w:webHidden/>
          </w:rPr>
          <w:fldChar w:fldCharType="begin"/>
        </w:r>
        <w:r w:rsidR="00BC46E6">
          <w:rPr>
            <w:noProof/>
            <w:webHidden/>
          </w:rPr>
          <w:instrText xml:space="preserve"> PAGEREF _Toc476128839 \h </w:instrText>
        </w:r>
        <w:r w:rsidR="00BC46E6">
          <w:rPr>
            <w:noProof/>
            <w:webHidden/>
          </w:rPr>
        </w:r>
        <w:r w:rsidR="00BC46E6">
          <w:rPr>
            <w:noProof/>
            <w:webHidden/>
          </w:rPr>
          <w:fldChar w:fldCharType="separate"/>
        </w:r>
        <w:r w:rsidR="000D273F">
          <w:rPr>
            <w:noProof/>
            <w:webHidden/>
          </w:rPr>
          <w:t>115</w:t>
        </w:r>
        <w:r w:rsidR="00BC46E6">
          <w:rPr>
            <w:noProof/>
            <w:webHidden/>
          </w:rPr>
          <w:fldChar w:fldCharType="end"/>
        </w:r>
      </w:hyperlink>
    </w:p>
    <w:p w14:paraId="087BD681" w14:textId="6B952408"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0" w:history="1">
        <w:r w:rsidR="00BC46E6" w:rsidRPr="00C02342">
          <w:rPr>
            <w:rStyle w:val="Hyperlink"/>
            <w:noProof/>
          </w:rPr>
          <w:t>Table 222: Query Request Payload</w:t>
        </w:r>
        <w:r w:rsidR="00BC46E6">
          <w:rPr>
            <w:noProof/>
            <w:webHidden/>
          </w:rPr>
          <w:tab/>
        </w:r>
        <w:r w:rsidR="00BC46E6">
          <w:rPr>
            <w:noProof/>
            <w:webHidden/>
          </w:rPr>
          <w:fldChar w:fldCharType="begin"/>
        </w:r>
        <w:r w:rsidR="00BC46E6">
          <w:rPr>
            <w:noProof/>
            <w:webHidden/>
          </w:rPr>
          <w:instrText xml:space="preserve"> PAGEREF _Toc476128840 \h </w:instrText>
        </w:r>
        <w:r w:rsidR="00BC46E6">
          <w:rPr>
            <w:noProof/>
            <w:webHidden/>
          </w:rPr>
        </w:r>
        <w:r w:rsidR="00BC46E6">
          <w:rPr>
            <w:noProof/>
            <w:webHidden/>
          </w:rPr>
          <w:fldChar w:fldCharType="separate"/>
        </w:r>
        <w:r w:rsidR="000D273F">
          <w:rPr>
            <w:noProof/>
            <w:webHidden/>
          </w:rPr>
          <w:t>116</w:t>
        </w:r>
        <w:r w:rsidR="00BC46E6">
          <w:rPr>
            <w:noProof/>
            <w:webHidden/>
          </w:rPr>
          <w:fldChar w:fldCharType="end"/>
        </w:r>
      </w:hyperlink>
    </w:p>
    <w:p w14:paraId="11E0C392" w14:textId="25C5A4F3"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1" w:history="1">
        <w:r w:rsidR="00BC46E6" w:rsidRPr="00C02342">
          <w:rPr>
            <w:rStyle w:val="Hyperlink"/>
            <w:noProof/>
          </w:rPr>
          <w:t>Table 223: Query Response Payload</w:t>
        </w:r>
        <w:r w:rsidR="00BC46E6">
          <w:rPr>
            <w:noProof/>
            <w:webHidden/>
          </w:rPr>
          <w:tab/>
        </w:r>
        <w:r w:rsidR="00BC46E6">
          <w:rPr>
            <w:noProof/>
            <w:webHidden/>
          </w:rPr>
          <w:fldChar w:fldCharType="begin"/>
        </w:r>
        <w:r w:rsidR="00BC46E6">
          <w:rPr>
            <w:noProof/>
            <w:webHidden/>
          </w:rPr>
          <w:instrText xml:space="preserve"> PAGEREF _Toc476128841 \h </w:instrText>
        </w:r>
        <w:r w:rsidR="00BC46E6">
          <w:rPr>
            <w:noProof/>
            <w:webHidden/>
          </w:rPr>
        </w:r>
        <w:r w:rsidR="00BC46E6">
          <w:rPr>
            <w:noProof/>
            <w:webHidden/>
          </w:rPr>
          <w:fldChar w:fldCharType="separate"/>
        </w:r>
        <w:r w:rsidR="000D273F">
          <w:rPr>
            <w:noProof/>
            <w:webHidden/>
          </w:rPr>
          <w:t>117</w:t>
        </w:r>
        <w:r w:rsidR="00BC46E6">
          <w:rPr>
            <w:noProof/>
            <w:webHidden/>
          </w:rPr>
          <w:fldChar w:fldCharType="end"/>
        </w:r>
      </w:hyperlink>
    </w:p>
    <w:p w14:paraId="76BB6E0F" w14:textId="3ADB25FB"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2" w:history="1">
        <w:r w:rsidR="00BC46E6" w:rsidRPr="00C02342">
          <w:rPr>
            <w:rStyle w:val="Hyperlink"/>
            <w:noProof/>
          </w:rPr>
          <w:t>Table 224: Discover Versions Request Payload</w:t>
        </w:r>
        <w:r w:rsidR="00BC46E6">
          <w:rPr>
            <w:noProof/>
            <w:webHidden/>
          </w:rPr>
          <w:tab/>
        </w:r>
        <w:r w:rsidR="00BC46E6">
          <w:rPr>
            <w:noProof/>
            <w:webHidden/>
          </w:rPr>
          <w:fldChar w:fldCharType="begin"/>
        </w:r>
        <w:r w:rsidR="00BC46E6">
          <w:rPr>
            <w:noProof/>
            <w:webHidden/>
          </w:rPr>
          <w:instrText xml:space="preserve"> PAGEREF _Toc476128842 \h </w:instrText>
        </w:r>
        <w:r w:rsidR="00BC46E6">
          <w:rPr>
            <w:noProof/>
            <w:webHidden/>
          </w:rPr>
        </w:r>
        <w:r w:rsidR="00BC46E6">
          <w:rPr>
            <w:noProof/>
            <w:webHidden/>
          </w:rPr>
          <w:fldChar w:fldCharType="separate"/>
        </w:r>
        <w:r w:rsidR="000D273F">
          <w:rPr>
            <w:noProof/>
            <w:webHidden/>
          </w:rPr>
          <w:t>118</w:t>
        </w:r>
        <w:r w:rsidR="00BC46E6">
          <w:rPr>
            <w:noProof/>
            <w:webHidden/>
          </w:rPr>
          <w:fldChar w:fldCharType="end"/>
        </w:r>
      </w:hyperlink>
    </w:p>
    <w:p w14:paraId="0F7A343B" w14:textId="5745345B"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3" w:history="1">
        <w:r w:rsidR="00BC46E6" w:rsidRPr="00C02342">
          <w:rPr>
            <w:rStyle w:val="Hyperlink"/>
            <w:noProof/>
          </w:rPr>
          <w:t>Table 225: Discover Versions Response Payload</w:t>
        </w:r>
        <w:r w:rsidR="00BC46E6">
          <w:rPr>
            <w:noProof/>
            <w:webHidden/>
          </w:rPr>
          <w:tab/>
        </w:r>
        <w:r w:rsidR="00BC46E6">
          <w:rPr>
            <w:noProof/>
            <w:webHidden/>
          </w:rPr>
          <w:fldChar w:fldCharType="begin"/>
        </w:r>
        <w:r w:rsidR="00BC46E6">
          <w:rPr>
            <w:noProof/>
            <w:webHidden/>
          </w:rPr>
          <w:instrText xml:space="preserve"> PAGEREF _Toc476128843 \h </w:instrText>
        </w:r>
        <w:r w:rsidR="00BC46E6">
          <w:rPr>
            <w:noProof/>
            <w:webHidden/>
          </w:rPr>
        </w:r>
        <w:r w:rsidR="00BC46E6">
          <w:rPr>
            <w:noProof/>
            <w:webHidden/>
          </w:rPr>
          <w:fldChar w:fldCharType="separate"/>
        </w:r>
        <w:r w:rsidR="000D273F">
          <w:rPr>
            <w:noProof/>
            <w:webHidden/>
          </w:rPr>
          <w:t>118</w:t>
        </w:r>
        <w:r w:rsidR="00BC46E6">
          <w:rPr>
            <w:noProof/>
            <w:webHidden/>
          </w:rPr>
          <w:fldChar w:fldCharType="end"/>
        </w:r>
      </w:hyperlink>
    </w:p>
    <w:p w14:paraId="5E327BCC" w14:textId="455CCA3D"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4" w:history="1">
        <w:r w:rsidR="00BC46E6" w:rsidRPr="00C02342">
          <w:rPr>
            <w:rStyle w:val="Hyperlink"/>
            <w:noProof/>
          </w:rPr>
          <w:t>Table 226: Cancel Request Payload</w:t>
        </w:r>
        <w:r w:rsidR="00BC46E6">
          <w:rPr>
            <w:noProof/>
            <w:webHidden/>
          </w:rPr>
          <w:tab/>
        </w:r>
        <w:r w:rsidR="00BC46E6">
          <w:rPr>
            <w:noProof/>
            <w:webHidden/>
          </w:rPr>
          <w:fldChar w:fldCharType="begin"/>
        </w:r>
        <w:r w:rsidR="00BC46E6">
          <w:rPr>
            <w:noProof/>
            <w:webHidden/>
          </w:rPr>
          <w:instrText xml:space="preserve"> PAGEREF _Toc476128844 \h </w:instrText>
        </w:r>
        <w:r w:rsidR="00BC46E6">
          <w:rPr>
            <w:noProof/>
            <w:webHidden/>
          </w:rPr>
        </w:r>
        <w:r w:rsidR="00BC46E6">
          <w:rPr>
            <w:noProof/>
            <w:webHidden/>
          </w:rPr>
          <w:fldChar w:fldCharType="separate"/>
        </w:r>
        <w:r w:rsidR="000D273F">
          <w:rPr>
            <w:noProof/>
            <w:webHidden/>
          </w:rPr>
          <w:t>118</w:t>
        </w:r>
        <w:r w:rsidR="00BC46E6">
          <w:rPr>
            <w:noProof/>
            <w:webHidden/>
          </w:rPr>
          <w:fldChar w:fldCharType="end"/>
        </w:r>
      </w:hyperlink>
    </w:p>
    <w:p w14:paraId="51C41C12" w14:textId="6E2C5DBC"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5" w:history="1">
        <w:r w:rsidR="00BC46E6" w:rsidRPr="00C02342">
          <w:rPr>
            <w:rStyle w:val="Hyperlink"/>
            <w:noProof/>
          </w:rPr>
          <w:t>Table 227: Cancel Response Payload</w:t>
        </w:r>
        <w:r w:rsidR="00BC46E6">
          <w:rPr>
            <w:noProof/>
            <w:webHidden/>
          </w:rPr>
          <w:tab/>
        </w:r>
        <w:r w:rsidR="00BC46E6">
          <w:rPr>
            <w:noProof/>
            <w:webHidden/>
          </w:rPr>
          <w:fldChar w:fldCharType="begin"/>
        </w:r>
        <w:r w:rsidR="00BC46E6">
          <w:rPr>
            <w:noProof/>
            <w:webHidden/>
          </w:rPr>
          <w:instrText xml:space="preserve"> PAGEREF _Toc476128845 \h </w:instrText>
        </w:r>
        <w:r w:rsidR="00BC46E6">
          <w:rPr>
            <w:noProof/>
            <w:webHidden/>
          </w:rPr>
        </w:r>
        <w:r w:rsidR="00BC46E6">
          <w:rPr>
            <w:noProof/>
            <w:webHidden/>
          </w:rPr>
          <w:fldChar w:fldCharType="separate"/>
        </w:r>
        <w:r w:rsidR="000D273F">
          <w:rPr>
            <w:noProof/>
            <w:webHidden/>
          </w:rPr>
          <w:t>118</w:t>
        </w:r>
        <w:r w:rsidR="00BC46E6">
          <w:rPr>
            <w:noProof/>
            <w:webHidden/>
          </w:rPr>
          <w:fldChar w:fldCharType="end"/>
        </w:r>
      </w:hyperlink>
    </w:p>
    <w:p w14:paraId="6B75CC02" w14:textId="2238FD7B"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6" w:history="1">
        <w:r w:rsidR="00BC46E6" w:rsidRPr="00C02342">
          <w:rPr>
            <w:rStyle w:val="Hyperlink"/>
            <w:noProof/>
          </w:rPr>
          <w:t>Table 228: Poll Request Payload</w:t>
        </w:r>
        <w:r w:rsidR="00BC46E6">
          <w:rPr>
            <w:noProof/>
            <w:webHidden/>
          </w:rPr>
          <w:tab/>
        </w:r>
        <w:r w:rsidR="00BC46E6">
          <w:rPr>
            <w:noProof/>
            <w:webHidden/>
          </w:rPr>
          <w:fldChar w:fldCharType="begin"/>
        </w:r>
        <w:r w:rsidR="00BC46E6">
          <w:rPr>
            <w:noProof/>
            <w:webHidden/>
          </w:rPr>
          <w:instrText xml:space="preserve"> PAGEREF _Toc476128846 \h </w:instrText>
        </w:r>
        <w:r w:rsidR="00BC46E6">
          <w:rPr>
            <w:noProof/>
            <w:webHidden/>
          </w:rPr>
        </w:r>
        <w:r w:rsidR="00BC46E6">
          <w:rPr>
            <w:noProof/>
            <w:webHidden/>
          </w:rPr>
          <w:fldChar w:fldCharType="separate"/>
        </w:r>
        <w:r w:rsidR="000D273F">
          <w:rPr>
            <w:noProof/>
            <w:webHidden/>
          </w:rPr>
          <w:t>119</w:t>
        </w:r>
        <w:r w:rsidR="00BC46E6">
          <w:rPr>
            <w:noProof/>
            <w:webHidden/>
          </w:rPr>
          <w:fldChar w:fldCharType="end"/>
        </w:r>
      </w:hyperlink>
    </w:p>
    <w:p w14:paraId="21205107" w14:textId="771D2C4A"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7" w:history="1">
        <w:r w:rsidR="00BC46E6" w:rsidRPr="00C02342">
          <w:rPr>
            <w:rStyle w:val="Hyperlink"/>
            <w:noProof/>
          </w:rPr>
          <w:t>Table 229: Encrypt Request Payload</w:t>
        </w:r>
        <w:r w:rsidR="00BC46E6">
          <w:rPr>
            <w:noProof/>
            <w:webHidden/>
          </w:rPr>
          <w:tab/>
        </w:r>
        <w:r w:rsidR="00BC46E6">
          <w:rPr>
            <w:noProof/>
            <w:webHidden/>
          </w:rPr>
          <w:fldChar w:fldCharType="begin"/>
        </w:r>
        <w:r w:rsidR="00BC46E6">
          <w:rPr>
            <w:noProof/>
            <w:webHidden/>
          </w:rPr>
          <w:instrText xml:space="preserve"> PAGEREF _Toc476128847 \h </w:instrText>
        </w:r>
        <w:r w:rsidR="00BC46E6">
          <w:rPr>
            <w:noProof/>
            <w:webHidden/>
          </w:rPr>
        </w:r>
        <w:r w:rsidR="00BC46E6">
          <w:rPr>
            <w:noProof/>
            <w:webHidden/>
          </w:rPr>
          <w:fldChar w:fldCharType="separate"/>
        </w:r>
        <w:r w:rsidR="000D273F">
          <w:rPr>
            <w:noProof/>
            <w:webHidden/>
          </w:rPr>
          <w:t>120</w:t>
        </w:r>
        <w:r w:rsidR="00BC46E6">
          <w:rPr>
            <w:noProof/>
            <w:webHidden/>
          </w:rPr>
          <w:fldChar w:fldCharType="end"/>
        </w:r>
      </w:hyperlink>
    </w:p>
    <w:p w14:paraId="6FD14D63" w14:textId="492ECDED"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8" w:history="1">
        <w:r w:rsidR="00BC46E6" w:rsidRPr="00C02342">
          <w:rPr>
            <w:rStyle w:val="Hyperlink"/>
            <w:noProof/>
          </w:rPr>
          <w:t>Table 230: Encrypt Response Payload</w:t>
        </w:r>
        <w:r w:rsidR="00BC46E6">
          <w:rPr>
            <w:noProof/>
            <w:webHidden/>
          </w:rPr>
          <w:tab/>
        </w:r>
        <w:r w:rsidR="00BC46E6">
          <w:rPr>
            <w:noProof/>
            <w:webHidden/>
          </w:rPr>
          <w:fldChar w:fldCharType="begin"/>
        </w:r>
        <w:r w:rsidR="00BC46E6">
          <w:rPr>
            <w:noProof/>
            <w:webHidden/>
          </w:rPr>
          <w:instrText xml:space="preserve"> PAGEREF _Toc476128848 \h </w:instrText>
        </w:r>
        <w:r w:rsidR="00BC46E6">
          <w:rPr>
            <w:noProof/>
            <w:webHidden/>
          </w:rPr>
        </w:r>
        <w:r w:rsidR="00BC46E6">
          <w:rPr>
            <w:noProof/>
            <w:webHidden/>
          </w:rPr>
          <w:fldChar w:fldCharType="separate"/>
        </w:r>
        <w:r w:rsidR="000D273F">
          <w:rPr>
            <w:noProof/>
            <w:webHidden/>
          </w:rPr>
          <w:t>121</w:t>
        </w:r>
        <w:r w:rsidR="00BC46E6">
          <w:rPr>
            <w:noProof/>
            <w:webHidden/>
          </w:rPr>
          <w:fldChar w:fldCharType="end"/>
        </w:r>
      </w:hyperlink>
    </w:p>
    <w:p w14:paraId="4B92B29E" w14:textId="65F29D88"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9" w:history="1">
        <w:r w:rsidR="00BC46E6" w:rsidRPr="00C02342">
          <w:rPr>
            <w:rStyle w:val="Hyperlink"/>
            <w:noProof/>
          </w:rPr>
          <w:t>Table 231: Decrypt Request Payload</w:t>
        </w:r>
        <w:r w:rsidR="00BC46E6">
          <w:rPr>
            <w:noProof/>
            <w:webHidden/>
          </w:rPr>
          <w:tab/>
        </w:r>
        <w:r w:rsidR="00BC46E6">
          <w:rPr>
            <w:noProof/>
            <w:webHidden/>
          </w:rPr>
          <w:fldChar w:fldCharType="begin"/>
        </w:r>
        <w:r w:rsidR="00BC46E6">
          <w:rPr>
            <w:noProof/>
            <w:webHidden/>
          </w:rPr>
          <w:instrText xml:space="preserve"> PAGEREF _Toc476128849 \h </w:instrText>
        </w:r>
        <w:r w:rsidR="00BC46E6">
          <w:rPr>
            <w:noProof/>
            <w:webHidden/>
          </w:rPr>
        </w:r>
        <w:r w:rsidR="00BC46E6">
          <w:rPr>
            <w:noProof/>
            <w:webHidden/>
          </w:rPr>
          <w:fldChar w:fldCharType="separate"/>
        </w:r>
        <w:r w:rsidR="000D273F">
          <w:rPr>
            <w:noProof/>
            <w:webHidden/>
          </w:rPr>
          <w:t>122</w:t>
        </w:r>
        <w:r w:rsidR="00BC46E6">
          <w:rPr>
            <w:noProof/>
            <w:webHidden/>
          </w:rPr>
          <w:fldChar w:fldCharType="end"/>
        </w:r>
      </w:hyperlink>
    </w:p>
    <w:p w14:paraId="55DB47B7" w14:textId="26B61F68"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0" w:history="1">
        <w:r w:rsidR="00BC46E6" w:rsidRPr="00C02342">
          <w:rPr>
            <w:rStyle w:val="Hyperlink"/>
            <w:noProof/>
          </w:rPr>
          <w:t>Table 232: Decrypt Response Payload</w:t>
        </w:r>
        <w:r w:rsidR="00BC46E6">
          <w:rPr>
            <w:noProof/>
            <w:webHidden/>
          </w:rPr>
          <w:tab/>
        </w:r>
        <w:r w:rsidR="00BC46E6">
          <w:rPr>
            <w:noProof/>
            <w:webHidden/>
          </w:rPr>
          <w:fldChar w:fldCharType="begin"/>
        </w:r>
        <w:r w:rsidR="00BC46E6">
          <w:rPr>
            <w:noProof/>
            <w:webHidden/>
          </w:rPr>
          <w:instrText xml:space="preserve"> PAGEREF _Toc476128850 \h </w:instrText>
        </w:r>
        <w:r w:rsidR="00BC46E6">
          <w:rPr>
            <w:noProof/>
            <w:webHidden/>
          </w:rPr>
        </w:r>
        <w:r w:rsidR="00BC46E6">
          <w:rPr>
            <w:noProof/>
            <w:webHidden/>
          </w:rPr>
          <w:fldChar w:fldCharType="separate"/>
        </w:r>
        <w:r w:rsidR="000D273F">
          <w:rPr>
            <w:noProof/>
            <w:webHidden/>
          </w:rPr>
          <w:t>123</w:t>
        </w:r>
        <w:r w:rsidR="00BC46E6">
          <w:rPr>
            <w:noProof/>
            <w:webHidden/>
          </w:rPr>
          <w:fldChar w:fldCharType="end"/>
        </w:r>
      </w:hyperlink>
    </w:p>
    <w:p w14:paraId="585B1C08" w14:textId="21738BE4"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1" w:history="1">
        <w:r w:rsidR="00BC46E6" w:rsidRPr="00C02342">
          <w:rPr>
            <w:rStyle w:val="Hyperlink"/>
            <w:noProof/>
          </w:rPr>
          <w:t>Table 233: Sign Request Payload</w:t>
        </w:r>
        <w:r w:rsidR="00BC46E6">
          <w:rPr>
            <w:noProof/>
            <w:webHidden/>
          </w:rPr>
          <w:tab/>
        </w:r>
        <w:r w:rsidR="00BC46E6">
          <w:rPr>
            <w:noProof/>
            <w:webHidden/>
          </w:rPr>
          <w:fldChar w:fldCharType="begin"/>
        </w:r>
        <w:r w:rsidR="00BC46E6">
          <w:rPr>
            <w:noProof/>
            <w:webHidden/>
          </w:rPr>
          <w:instrText xml:space="preserve"> PAGEREF _Toc476128851 \h </w:instrText>
        </w:r>
        <w:r w:rsidR="00BC46E6">
          <w:rPr>
            <w:noProof/>
            <w:webHidden/>
          </w:rPr>
        </w:r>
        <w:r w:rsidR="00BC46E6">
          <w:rPr>
            <w:noProof/>
            <w:webHidden/>
          </w:rPr>
          <w:fldChar w:fldCharType="separate"/>
        </w:r>
        <w:r w:rsidR="000D273F">
          <w:rPr>
            <w:noProof/>
            <w:webHidden/>
          </w:rPr>
          <w:t>124</w:t>
        </w:r>
        <w:r w:rsidR="00BC46E6">
          <w:rPr>
            <w:noProof/>
            <w:webHidden/>
          </w:rPr>
          <w:fldChar w:fldCharType="end"/>
        </w:r>
      </w:hyperlink>
    </w:p>
    <w:p w14:paraId="3A4F55F8" w14:textId="49E23A04"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2" w:history="1">
        <w:r w:rsidR="00BC46E6" w:rsidRPr="00C02342">
          <w:rPr>
            <w:rStyle w:val="Hyperlink"/>
            <w:noProof/>
          </w:rPr>
          <w:t>Table 234: Sign Response Payload</w:t>
        </w:r>
        <w:r w:rsidR="00BC46E6">
          <w:rPr>
            <w:noProof/>
            <w:webHidden/>
          </w:rPr>
          <w:tab/>
        </w:r>
        <w:r w:rsidR="00BC46E6">
          <w:rPr>
            <w:noProof/>
            <w:webHidden/>
          </w:rPr>
          <w:fldChar w:fldCharType="begin"/>
        </w:r>
        <w:r w:rsidR="00BC46E6">
          <w:rPr>
            <w:noProof/>
            <w:webHidden/>
          </w:rPr>
          <w:instrText xml:space="preserve"> PAGEREF _Toc476128852 \h </w:instrText>
        </w:r>
        <w:r w:rsidR="00BC46E6">
          <w:rPr>
            <w:noProof/>
            <w:webHidden/>
          </w:rPr>
        </w:r>
        <w:r w:rsidR="00BC46E6">
          <w:rPr>
            <w:noProof/>
            <w:webHidden/>
          </w:rPr>
          <w:fldChar w:fldCharType="separate"/>
        </w:r>
        <w:r w:rsidR="000D273F">
          <w:rPr>
            <w:noProof/>
            <w:webHidden/>
          </w:rPr>
          <w:t>125</w:t>
        </w:r>
        <w:r w:rsidR="00BC46E6">
          <w:rPr>
            <w:noProof/>
            <w:webHidden/>
          </w:rPr>
          <w:fldChar w:fldCharType="end"/>
        </w:r>
      </w:hyperlink>
    </w:p>
    <w:p w14:paraId="10A1D6A0" w14:textId="4B560F29"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3" w:history="1">
        <w:r w:rsidR="00BC46E6" w:rsidRPr="00C02342">
          <w:rPr>
            <w:rStyle w:val="Hyperlink"/>
            <w:noProof/>
          </w:rPr>
          <w:t>Table 235: Signature Verify Request Payload</w:t>
        </w:r>
        <w:r w:rsidR="00BC46E6">
          <w:rPr>
            <w:noProof/>
            <w:webHidden/>
          </w:rPr>
          <w:tab/>
        </w:r>
        <w:r w:rsidR="00BC46E6">
          <w:rPr>
            <w:noProof/>
            <w:webHidden/>
          </w:rPr>
          <w:fldChar w:fldCharType="begin"/>
        </w:r>
        <w:r w:rsidR="00BC46E6">
          <w:rPr>
            <w:noProof/>
            <w:webHidden/>
          </w:rPr>
          <w:instrText xml:space="preserve"> PAGEREF _Toc476128853 \h </w:instrText>
        </w:r>
        <w:r w:rsidR="00BC46E6">
          <w:rPr>
            <w:noProof/>
            <w:webHidden/>
          </w:rPr>
        </w:r>
        <w:r w:rsidR="00BC46E6">
          <w:rPr>
            <w:noProof/>
            <w:webHidden/>
          </w:rPr>
          <w:fldChar w:fldCharType="separate"/>
        </w:r>
        <w:r w:rsidR="000D273F">
          <w:rPr>
            <w:noProof/>
            <w:webHidden/>
          </w:rPr>
          <w:t>126</w:t>
        </w:r>
        <w:r w:rsidR="00BC46E6">
          <w:rPr>
            <w:noProof/>
            <w:webHidden/>
          </w:rPr>
          <w:fldChar w:fldCharType="end"/>
        </w:r>
      </w:hyperlink>
    </w:p>
    <w:p w14:paraId="2BB36F33" w14:textId="54308176"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4" w:history="1">
        <w:r w:rsidR="00BC46E6" w:rsidRPr="00C02342">
          <w:rPr>
            <w:rStyle w:val="Hyperlink"/>
            <w:noProof/>
          </w:rPr>
          <w:t>Table 236: Signature Verify Response Payload</w:t>
        </w:r>
        <w:r w:rsidR="00BC46E6">
          <w:rPr>
            <w:noProof/>
            <w:webHidden/>
          </w:rPr>
          <w:tab/>
        </w:r>
        <w:r w:rsidR="00BC46E6">
          <w:rPr>
            <w:noProof/>
            <w:webHidden/>
          </w:rPr>
          <w:fldChar w:fldCharType="begin"/>
        </w:r>
        <w:r w:rsidR="00BC46E6">
          <w:rPr>
            <w:noProof/>
            <w:webHidden/>
          </w:rPr>
          <w:instrText xml:space="preserve"> PAGEREF _Toc476128854 \h </w:instrText>
        </w:r>
        <w:r w:rsidR="00BC46E6">
          <w:rPr>
            <w:noProof/>
            <w:webHidden/>
          </w:rPr>
        </w:r>
        <w:r w:rsidR="00BC46E6">
          <w:rPr>
            <w:noProof/>
            <w:webHidden/>
          </w:rPr>
          <w:fldChar w:fldCharType="separate"/>
        </w:r>
        <w:r w:rsidR="000D273F">
          <w:rPr>
            <w:noProof/>
            <w:webHidden/>
          </w:rPr>
          <w:t>127</w:t>
        </w:r>
        <w:r w:rsidR="00BC46E6">
          <w:rPr>
            <w:noProof/>
            <w:webHidden/>
          </w:rPr>
          <w:fldChar w:fldCharType="end"/>
        </w:r>
      </w:hyperlink>
    </w:p>
    <w:p w14:paraId="1DBDBE69" w14:textId="7B18C7DB"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5" w:history="1">
        <w:r w:rsidR="00BC46E6" w:rsidRPr="00C02342">
          <w:rPr>
            <w:rStyle w:val="Hyperlink"/>
            <w:noProof/>
          </w:rPr>
          <w:t>Table 237: MAC Request Payload</w:t>
        </w:r>
        <w:r w:rsidR="00BC46E6">
          <w:rPr>
            <w:noProof/>
            <w:webHidden/>
          </w:rPr>
          <w:tab/>
        </w:r>
        <w:r w:rsidR="00BC46E6">
          <w:rPr>
            <w:noProof/>
            <w:webHidden/>
          </w:rPr>
          <w:fldChar w:fldCharType="begin"/>
        </w:r>
        <w:r w:rsidR="00BC46E6">
          <w:rPr>
            <w:noProof/>
            <w:webHidden/>
          </w:rPr>
          <w:instrText xml:space="preserve"> PAGEREF _Toc476128855 \h </w:instrText>
        </w:r>
        <w:r w:rsidR="00BC46E6">
          <w:rPr>
            <w:noProof/>
            <w:webHidden/>
          </w:rPr>
        </w:r>
        <w:r w:rsidR="00BC46E6">
          <w:rPr>
            <w:noProof/>
            <w:webHidden/>
          </w:rPr>
          <w:fldChar w:fldCharType="separate"/>
        </w:r>
        <w:r w:rsidR="000D273F">
          <w:rPr>
            <w:noProof/>
            <w:webHidden/>
          </w:rPr>
          <w:t>128</w:t>
        </w:r>
        <w:r w:rsidR="00BC46E6">
          <w:rPr>
            <w:noProof/>
            <w:webHidden/>
          </w:rPr>
          <w:fldChar w:fldCharType="end"/>
        </w:r>
      </w:hyperlink>
    </w:p>
    <w:p w14:paraId="133E958B" w14:textId="75447E4B"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6" w:history="1">
        <w:r w:rsidR="00BC46E6" w:rsidRPr="00C02342">
          <w:rPr>
            <w:rStyle w:val="Hyperlink"/>
            <w:noProof/>
          </w:rPr>
          <w:t>Table 238: MAC Response Payload</w:t>
        </w:r>
        <w:r w:rsidR="00BC46E6">
          <w:rPr>
            <w:noProof/>
            <w:webHidden/>
          </w:rPr>
          <w:tab/>
        </w:r>
        <w:r w:rsidR="00BC46E6">
          <w:rPr>
            <w:noProof/>
            <w:webHidden/>
          </w:rPr>
          <w:fldChar w:fldCharType="begin"/>
        </w:r>
        <w:r w:rsidR="00BC46E6">
          <w:rPr>
            <w:noProof/>
            <w:webHidden/>
          </w:rPr>
          <w:instrText xml:space="preserve"> PAGEREF _Toc476128856 \h </w:instrText>
        </w:r>
        <w:r w:rsidR="00BC46E6">
          <w:rPr>
            <w:noProof/>
            <w:webHidden/>
          </w:rPr>
        </w:r>
        <w:r w:rsidR="00BC46E6">
          <w:rPr>
            <w:noProof/>
            <w:webHidden/>
          </w:rPr>
          <w:fldChar w:fldCharType="separate"/>
        </w:r>
        <w:r w:rsidR="000D273F">
          <w:rPr>
            <w:noProof/>
            <w:webHidden/>
          </w:rPr>
          <w:t>128</w:t>
        </w:r>
        <w:r w:rsidR="00BC46E6">
          <w:rPr>
            <w:noProof/>
            <w:webHidden/>
          </w:rPr>
          <w:fldChar w:fldCharType="end"/>
        </w:r>
      </w:hyperlink>
    </w:p>
    <w:p w14:paraId="62FBAF57" w14:textId="12AE2CC7"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7" w:history="1">
        <w:r w:rsidR="00BC46E6" w:rsidRPr="00C02342">
          <w:rPr>
            <w:rStyle w:val="Hyperlink"/>
            <w:noProof/>
          </w:rPr>
          <w:t>Table 239: MAC Verify Request Payload</w:t>
        </w:r>
        <w:r w:rsidR="00BC46E6">
          <w:rPr>
            <w:noProof/>
            <w:webHidden/>
          </w:rPr>
          <w:tab/>
        </w:r>
        <w:r w:rsidR="00BC46E6">
          <w:rPr>
            <w:noProof/>
            <w:webHidden/>
          </w:rPr>
          <w:fldChar w:fldCharType="begin"/>
        </w:r>
        <w:r w:rsidR="00BC46E6">
          <w:rPr>
            <w:noProof/>
            <w:webHidden/>
          </w:rPr>
          <w:instrText xml:space="preserve"> PAGEREF _Toc476128857 \h </w:instrText>
        </w:r>
        <w:r w:rsidR="00BC46E6">
          <w:rPr>
            <w:noProof/>
            <w:webHidden/>
          </w:rPr>
        </w:r>
        <w:r w:rsidR="00BC46E6">
          <w:rPr>
            <w:noProof/>
            <w:webHidden/>
          </w:rPr>
          <w:fldChar w:fldCharType="separate"/>
        </w:r>
        <w:r w:rsidR="000D273F">
          <w:rPr>
            <w:noProof/>
            <w:webHidden/>
          </w:rPr>
          <w:t>129</w:t>
        </w:r>
        <w:r w:rsidR="00BC46E6">
          <w:rPr>
            <w:noProof/>
            <w:webHidden/>
          </w:rPr>
          <w:fldChar w:fldCharType="end"/>
        </w:r>
      </w:hyperlink>
    </w:p>
    <w:p w14:paraId="6C827F22" w14:textId="0CF0D38F"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8" w:history="1">
        <w:r w:rsidR="00BC46E6" w:rsidRPr="00C02342">
          <w:rPr>
            <w:rStyle w:val="Hyperlink"/>
            <w:noProof/>
          </w:rPr>
          <w:t>Table 240: MAC Verify Response Payload</w:t>
        </w:r>
        <w:r w:rsidR="00BC46E6">
          <w:rPr>
            <w:noProof/>
            <w:webHidden/>
          </w:rPr>
          <w:tab/>
        </w:r>
        <w:r w:rsidR="00BC46E6">
          <w:rPr>
            <w:noProof/>
            <w:webHidden/>
          </w:rPr>
          <w:fldChar w:fldCharType="begin"/>
        </w:r>
        <w:r w:rsidR="00BC46E6">
          <w:rPr>
            <w:noProof/>
            <w:webHidden/>
          </w:rPr>
          <w:instrText xml:space="preserve"> PAGEREF _Toc476128858 \h </w:instrText>
        </w:r>
        <w:r w:rsidR="00BC46E6">
          <w:rPr>
            <w:noProof/>
            <w:webHidden/>
          </w:rPr>
        </w:r>
        <w:r w:rsidR="00BC46E6">
          <w:rPr>
            <w:noProof/>
            <w:webHidden/>
          </w:rPr>
          <w:fldChar w:fldCharType="separate"/>
        </w:r>
        <w:r w:rsidR="000D273F">
          <w:rPr>
            <w:noProof/>
            <w:webHidden/>
          </w:rPr>
          <w:t>130</w:t>
        </w:r>
        <w:r w:rsidR="00BC46E6">
          <w:rPr>
            <w:noProof/>
            <w:webHidden/>
          </w:rPr>
          <w:fldChar w:fldCharType="end"/>
        </w:r>
      </w:hyperlink>
    </w:p>
    <w:p w14:paraId="65543615" w14:textId="14C03869"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9" w:history="1">
        <w:r w:rsidR="00BC46E6" w:rsidRPr="00C02342">
          <w:rPr>
            <w:rStyle w:val="Hyperlink"/>
            <w:noProof/>
          </w:rPr>
          <w:t>Table 241: RNG Retrieve Request Payload</w:t>
        </w:r>
        <w:r w:rsidR="00BC46E6">
          <w:rPr>
            <w:noProof/>
            <w:webHidden/>
          </w:rPr>
          <w:tab/>
        </w:r>
        <w:r w:rsidR="00BC46E6">
          <w:rPr>
            <w:noProof/>
            <w:webHidden/>
          </w:rPr>
          <w:fldChar w:fldCharType="begin"/>
        </w:r>
        <w:r w:rsidR="00BC46E6">
          <w:rPr>
            <w:noProof/>
            <w:webHidden/>
          </w:rPr>
          <w:instrText xml:space="preserve"> PAGEREF _Toc476128859 \h </w:instrText>
        </w:r>
        <w:r w:rsidR="00BC46E6">
          <w:rPr>
            <w:noProof/>
            <w:webHidden/>
          </w:rPr>
        </w:r>
        <w:r w:rsidR="00BC46E6">
          <w:rPr>
            <w:noProof/>
            <w:webHidden/>
          </w:rPr>
          <w:fldChar w:fldCharType="separate"/>
        </w:r>
        <w:r w:rsidR="000D273F">
          <w:rPr>
            <w:noProof/>
            <w:webHidden/>
          </w:rPr>
          <w:t>130</w:t>
        </w:r>
        <w:r w:rsidR="00BC46E6">
          <w:rPr>
            <w:noProof/>
            <w:webHidden/>
          </w:rPr>
          <w:fldChar w:fldCharType="end"/>
        </w:r>
      </w:hyperlink>
    </w:p>
    <w:p w14:paraId="6AABB1D9" w14:textId="5CC27F71"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0" w:history="1">
        <w:r w:rsidR="00BC46E6" w:rsidRPr="00C02342">
          <w:rPr>
            <w:rStyle w:val="Hyperlink"/>
            <w:noProof/>
          </w:rPr>
          <w:t>Table 242: RNG Retrieve Response Payload</w:t>
        </w:r>
        <w:r w:rsidR="00BC46E6">
          <w:rPr>
            <w:noProof/>
            <w:webHidden/>
          </w:rPr>
          <w:tab/>
        </w:r>
        <w:r w:rsidR="00BC46E6">
          <w:rPr>
            <w:noProof/>
            <w:webHidden/>
          </w:rPr>
          <w:fldChar w:fldCharType="begin"/>
        </w:r>
        <w:r w:rsidR="00BC46E6">
          <w:rPr>
            <w:noProof/>
            <w:webHidden/>
          </w:rPr>
          <w:instrText xml:space="preserve"> PAGEREF _Toc476128860 \h </w:instrText>
        </w:r>
        <w:r w:rsidR="00BC46E6">
          <w:rPr>
            <w:noProof/>
            <w:webHidden/>
          </w:rPr>
        </w:r>
        <w:r w:rsidR="00BC46E6">
          <w:rPr>
            <w:noProof/>
            <w:webHidden/>
          </w:rPr>
          <w:fldChar w:fldCharType="separate"/>
        </w:r>
        <w:r w:rsidR="000D273F">
          <w:rPr>
            <w:noProof/>
            <w:webHidden/>
          </w:rPr>
          <w:t>130</w:t>
        </w:r>
        <w:r w:rsidR="00BC46E6">
          <w:rPr>
            <w:noProof/>
            <w:webHidden/>
          </w:rPr>
          <w:fldChar w:fldCharType="end"/>
        </w:r>
      </w:hyperlink>
    </w:p>
    <w:p w14:paraId="57D2B316" w14:textId="2AAD8C6F"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1" w:history="1">
        <w:r w:rsidR="00BC46E6" w:rsidRPr="00C02342">
          <w:rPr>
            <w:rStyle w:val="Hyperlink"/>
            <w:noProof/>
          </w:rPr>
          <w:t>Table 243: RNG Seed Request Payload</w:t>
        </w:r>
        <w:r w:rsidR="00BC46E6">
          <w:rPr>
            <w:noProof/>
            <w:webHidden/>
          </w:rPr>
          <w:tab/>
        </w:r>
        <w:r w:rsidR="00BC46E6">
          <w:rPr>
            <w:noProof/>
            <w:webHidden/>
          </w:rPr>
          <w:fldChar w:fldCharType="begin"/>
        </w:r>
        <w:r w:rsidR="00BC46E6">
          <w:rPr>
            <w:noProof/>
            <w:webHidden/>
          </w:rPr>
          <w:instrText xml:space="preserve"> PAGEREF _Toc476128861 \h </w:instrText>
        </w:r>
        <w:r w:rsidR="00BC46E6">
          <w:rPr>
            <w:noProof/>
            <w:webHidden/>
          </w:rPr>
        </w:r>
        <w:r w:rsidR="00BC46E6">
          <w:rPr>
            <w:noProof/>
            <w:webHidden/>
          </w:rPr>
          <w:fldChar w:fldCharType="separate"/>
        </w:r>
        <w:r w:rsidR="000D273F">
          <w:rPr>
            <w:noProof/>
            <w:webHidden/>
          </w:rPr>
          <w:t>131</w:t>
        </w:r>
        <w:r w:rsidR="00BC46E6">
          <w:rPr>
            <w:noProof/>
            <w:webHidden/>
          </w:rPr>
          <w:fldChar w:fldCharType="end"/>
        </w:r>
      </w:hyperlink>
    </w:p>
    <w:p w14:paraId="492D4A5A" w14:textId="540CBE8A"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2" w:history="1">
        <w:r w:rsidR="00BC46E6" w:rsidRPr="00C02342">
          <w:rPr>
            <w:rStyle w:val="Hyperlink"/>
            <w:noProof/>
          </w:rPr>
          <w:t>Table 244: RNG Seed Response Payload</w:t>
        </w:r>
        <w:r w:rsidR="00BC46E6">
          <w:rPr>
            <w:noProof/>
            <w:webHidden/>
          </w:rPr>
          <w:tab/>
        </w:r>
        <w:r w:rsidR="00BC46E6">
          <w:rPr>
            <w:noProof/>
            <w:webHidden/>
          </w:rPr>
          <w:fldChar w:fldCharType="begin"/>
        </w:r>
        <w:r w:rsidR="00BC46E6">
          <w:rPr>
            <w:noProof/>
            <w:webHidden/>
          </w:rPr>
          <w:instrText xml:space="preserve"> PAGEREF _Toc476128862 \h </w:instrText>
        </w:r>
        <w:r w:rsidR="00BC46E6">
          <w:rPr>
            <w:noProof/>
            <w:webHidden/>
          </w:rPr>
        </w:r>
        <w:r w:rsidR="00BC46E6">
          <w:rPr>
            <w:noProof/>
            <w:webHidden/>
          </w:rPr>
          <w:fldChar w:fldCharType="separate"/>
        </w:r>
        <w:r w:rsidR="000D273F">
          <w:rPr>
            <w:noProof/>
            <w:webHidden/>
          </w:rPr>
          <w:t>131</w:t>
        </w:r>
        <w:r w:rsidR="00BC46E6">
          <w:rPr>
            <w:noProof/>
            <w:webHidden/>
          </w:rPr>
          <w:fldChar w:fldCharType="end"/>
        </w:r>
      </w:hyperlink>
    </w:p>
    <w:p w14:paraId="698A4618" w14:textId="6926F8A7"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3" w:history="1">
        <w:r w:rsidR="00BC46E6" w:rsidRPr="00C02342">
          <w:rPr>
            <w:rStyle w:val="Hyperlink"/>
            <w:noProof/>
          </w:rPr>
          <w:t>Table 245: Hash Request Payload</w:t>
        </w:r>
        <w:r w:rsidR="00BC46E6">
          <w:rPr>
            <w:noProof/>
            <w:webHidden/>
          </w:rPr>
          <w:tab/>
        </w:r>
        <w:r w:rsidR="00BC46E6">
          <w:rPr>
            <w:noProof/>
            <w:webHidden/>
          </w:rPr>
          <w:fldChar w:fldCharType="begin"/>
        </w:r>
        <w:r w:rsidR="00BC46E6">
          <w:rPr>
            <w:noProof/>
            <w:webHidden/>
          </w:rPr>
          <w:instrText xml:space="preserve"> PAGEREF _Toc476128863 \h </w:instrText>
        </w:r>
        <w:r w:rsidR="00BC46E6">
          <w:rPr>
            <w:noProof/>
            <w:webHidden/>
          </w:rPr>
        </w:r>
        <w:r w:rsidR="00BC46E6">
          <w:rPr>
            <w:noProof/>
            <w:webHidden/>
          </w:rPr>
          <w:fldChar w:fldCharType="separate"/>
        </w:r>
        <w:r w:rsidR="000D273F">
          <w:rPr>
            <w:noProof/>
            <w:webHidden/>
          </w:rPr>
          <w:t>131</w:t>
        </w:r>
        <w:r w:rsidR="00BC46E6">
          <w:rPr>
            <w:noProof/>
            <w:webHidden/>
          </w:rPr>
          <w:fldChar w:fldCharType="end"/>
        </w:r>
      </w:hyperlink>
    </w:p>
    <w:p w14:paraId="78AFFA08" w14:textId="6F91AF51"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4" w:history="1">
        <w:r w:rsidR="00BC46E6" w:rsidRPr="00C02342">
          <w:rPr>
            <w:rStyle w:val="Hyperlink"/>
            <w:noProof/>
          </w:rPr>
          <w:t>Table 246: Hash Response Payload</w:t>
        </w:r>
        <w:r w:rsidR="00BC46E6">
          <w:rPr>
            <w:noProof/>
            <w:webHidden/>
          </w:rPr>
          <w:tab/>
        </w:r>
        <w:r w:rsidR="00BC46E6">
          <w:rPr>
            <w:noProof/>
            <w:webHidden/>
          </w:rPr>
          <w:fldChar w:fldCharType="begin"/>
        </w:r>
        <w:r w:rsidR="00BC46E6">
          <w:rPr>
            <w:noProof/>
            <w:webHidden/>
          </w:rPr>
          <w:instrText xml:space="preserve"> PAGEREF _Toc476128864 \h </w:instrText>
        </w:r>
        <w:r w:rsidR="00BC46E6">
          <w:rPr>
            <w:noProof/>
            <w:webHidden/>
          </w:rPr>
        </w:r>
        <w:r w:rsidR="00BC46E6">
          <w:rPr>
            <w:noProof/>
            <w:webHidden/>
          </w:rPr>
          <w:fldChar w:fldCharType="separate"/>
        </w:r>
        <w:r w:rsidR="000D273F">
          <w:rPr>
            <w:noProof/>
            <w:webHidden/>
          </w:rPr>
          <w:t>132</w:t>
        </w:r>
        <w:r w:rsidR="00BC46E6">
          <w:rPr>
            <w:noProof/>
            <w:webHidden/>
          </w:rPr>
          <w:fldChar w:fldCharType="end"/>
        </w:r>
      </w:hyperlink>
    </w:p>
    <w:p w14:paraId="1217F3A7" w14:textId="085BA4E7"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5" w:history="1">
        <w:r w:rsidR="00BC46E6" w:rsidRPr="00C02342">
          <w:rPr>
            <w:rStyle w:val="Hyperlink"/>
            <w:noProof/>
          </w:rPr>
          <w:t>Table 247: Create Split Key Request Payload</w:t>
        </w:r>
        <w:r w:rsidR="00BC46E6">
          <w:rPr>
            <w:noProof/>
            <w:webHidden/>
          </w:rPr>
          <w:tab/>
        </w:r>
        <w:r w:rsidR="00BC46E6">
          <w:rPr>
            <w:noProof/>
            <w:webHidden/>
          </w:rPr>
          <w:fldChar w:fldCharType="begin"/>
        </w:r>
        <w:r w:rsidR="00BC46E6">
          <w:rPr>
            <w:noProof/>
            <w:webHidden/>
          </w:rPr>
          <w:instrText xml:space="preserve"> PAGEREF _Toc476128865 \h </w:instrText>
        </w:r>
        <w:r w:rsidR="00BC46E6">
          <w:rPr>
            <w:noProof/>
            <w:webHidden/>
          </w:rPr>
        </w:r>
        <w:r w:rsidR="00BC46E6">
          <w:rPr>
            <w:noProof/>
            <w:webHidden/>
          </w:rPr>
          <w:fldChar w:fldCharType="separate"/>
        </w:r>
        <w:r w:rsidR="000D273F">
          <w:rPr>
            <w:noProof/>
            <w:webHidden/>
          </w:rPr>
          <w:t>132</w:t>
        </w:r>
        <w:r w:rsidR="00BC46E6">
          <w:rPr>
            <w:noProof/>
            <w:webHidden/>
          </w:rPr>
          <w:fldChar w:fldCharType="end"/>
        </w:r>
      </w:hyperlink>
    </w:p>
    <w:p w14:paraId="3BEB1321" w14:textId="642EBEE2"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6" w:history="1">
        <w:r w:rsidR="00BC46E6" w:rsidRPr="00C02342">
          <w:rPr>
            <w:rStyle w:val="Hyperlink"/>
            <w:noProof/>
          </w:rPr>
          <w:t>Table 248: Create Split Key Response Payload</w:t>
        </w:r>
        <w:r w:rsidR="00BC46E6">
          <w:rPr>
            <w:noProof/>
            <w:webHidden/>
          </w:rPr>
          <w:tab/>
        </w:r>
        <w:r w:rsidR="00BC46E6">
          <w:rPr>
            <w:noProof/>
            <w:webHidden/>
          </w:rPr>
          <w:fldChar w:fldCharType="begin"/>
        </w:r>
        <w:r w:rsidR="00BC46E6">
          <w:rPr>
            <w:noProof/>
            <w:webHidden/>
          </w:rPr>
          <w:instrText xml:space="preserve"> PAGEREF _Toc476128866 \h </w:instrText>
        </w:r>
        <w:r w:rsidR="00BC46E6">
          <w:rPr>
            <w:noProof/>
            <w:webHidden/>
          </w:rPr>
        </w:r>
        <w:r w:rsidR="00BC46E6">
          <w:rPr>
            <w:noProof/>
            <w:webHidden/>
          </w:rPr>
          <w:fldChar w:fldCharType="separate"/>
        </w:r>
        <w:r w:rsidR="000D273F">
          <w:rPr>
            <w:noProof/>
            <w:webHidden/>
          </w:rPr>
          <w:t>133</w:t>
        </w:r>
        <w:r w:rsidR="00BC46E6">
          <w:rPr>
            <w:noProof/>
            <w:webHidden/>
          </w:rPr>
          <w:fldChar w:fldCharType="end"/>
        </w:r>
      </w:hyperlink>
    </w:p>
    <w:p w14:paraId="44499B13" w14:textId="4F826EBA"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7" w:history="1">
        <w:r w:rsidR="00BC46E6" w:rsidRPr="00C02342">
          <w:rPr>
            <w:rStyle w:val="Hyperlink"/>
            <w:noProof/>
          </w:rPr>
          <w:t>Table 249: Join Split Key Request Payload</w:t>
        </w:r>
        <w:r w:rsidR="00BC46E6">
          <w:rPr>
            <w:noProof/>
            <w:webHidden/>
          </w:rPr>
          <w:tab/>
        </w:r>
        <w:r w:rsidR="00BC46E6">
          <w:rPr>
            <w:noProof/>
            <w:webHidden/>
          </w:rPr>
          <w:fldChar w:fldCharType="begin"/>
        </w:r>
        <w:r w:rsidR="00BC46E6">
          <w:rPr>
            <w:noProof/>
            <w:webHidden/>
          </w:rPr>
          <w:instrText xml:space="preserve"> PAGEREF _Toc476128867 \h </w:instrText>
        </w:r>
        <w:r w:rsidR="00BC46E6">
          <w:rPr>
            <w:noProof/>
            <w:webHidden/>
          </w:rPr>
        </w:r>
        <w:r w:rsidR="00BC46E6">
          <w:rPr>
            <w:noProof/>
            <w:webHidden/>
          </w:rPr>
          <w:fldChar w:fldCharType="separate"/>
        </w:r>
        <w:r w:rsidR="000D273F">
          <w:rPr>
            <w:noProof/>
            <w:webHidden/>
          </w:rPr>
          <w:t>133</w:t>
        </w:r>
        <w:r w:rsidR="00BC46E6">
          <w:rPr>
            <w:noProof/>
            <w:webHidden/>
          </w:rPr>
          <w:fldChar w:fldCharType="end"/>
        </w:r>
      </w:hyperlink>
    </w:p>
    <w:p w14:paraId="56CF09AF" w14:textId="05FFB2D7"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8" w:history="1">
        <w:r w:rsidR="00BC46E6" w:rsidRPr="00C02342">
          <w:rPr>
            <w:rStyle w:val="Hyperlink"/>
            <w:noProof/>
          </w:rPr>
          <w:t>Table 250: Join Split Key Response Payload</w:t>
        </w:r>
        <w:r w:rsidR="00BC46E6">
          <w:rPr>
            <w:noProof/>
            <w:webHidden/>
          </w:rPr>
          <w:tab/>
        </w:r>
        <w:r w:rsidR="00BC46E6">
          <w:rPr>
            <w:noProof/>
            <w:webHidden/>
          </w:rPr>
          <w:fldChar w:fldCharType="begin"/>
        </w:r>
        <w:r w:rsidR="00BC46E6">
          <w:rPr>
            <w:noProof/>
            <w:webHidden/>
          </w:rPr>
          <w:instrText xml:space="preserve"> PAGEREF _Toc476128868 \h </w:instrText>
        </w:r>
        <w:r w:rsidR="00BC46E6">
          <w:rPr>
            <w:noProof/>
            <w:webHidden/>
          </w:rPr>
        </w:r>
        <w:r w:rsidR="00BC46E6">
          <w:rPr>
            <w:noProof/>
            <w:webHidden/>
          </w:rPr>
          <w:fldChar w:fldCharType="separate"/>
        </w:r>
        <w:r w:rsidR="000D273F">
          <w:rPr>
            <w:noProof/>
            <w:webHidden/>
          </w:rPr>
          <w:t>133</w:t>
        </w:r>
        <w:r w:rsidR="00BC46E6">
          <w:rPr>
            <w:noProof/>
            <w:webHidden/>
          </w:rPr>
          <w:fldChar w:fldCharType="end"/>
        </w:r>
      </w:hyperlink>
    </w:p>
    <w:p w14:paraId="5FB359FC" w14:textId="4735A066"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9" w:history="1">
        <w:r w:rsidR="00BC46E6" w:rsidRPr="00C02342">
          <w:rPr>
            <w:rStyle w:val="Hyperlink"/>
            <w:noProof/>
          </w:rPr>
          <w:t>Table 251: Export Request Payload</w:t>
        </w:r>
        <w:r w:rsidR="00BC46E6">
          <w:rPr>
            <w:noProof/>
            <w:webHidden/>
          </w:rPr>
          <w:tab/>
        </w:r>
        <w:r w:rsidR="00BC46E6">
          <w:rPr>
            <w:noProof/>
            <w:webHidden/>
          </w:rPr>
          <w:fldChar w:fldCharType="begin"/>
        </w:r>
        <w:r w:rsidR="00BC46E6">
          <w:rPr>
            <w:noProof/>
            <w:webHidden/>
          </w:rPr>
          <w:instrText xml:space="preserve"> PAGEREF _Toc476128869 \h </w:instrText>
        </w:r>
        <w:r w:rsidR="00BC46E6">
          <w:rPr>
            <w:noProof/>
            <w:webHidden/>
          </w:rPr>
        </w:r>
        <w:r w:rsidR="00BC46E6">
          <w:rPr>
            <w:noProof/>
            <w:webHidden/>
          </w:rPr>
          <w:fldChar w:fldCharType="separate"/>
        </w:r>
        <w:r w:rsidR="000D273F">
          <w:rPr>
            <w:noProof/>
            <w:webHidden/>
          </w:rPr>
          <w:t>134</w:t>
        </w:r>
        <w:r w:rsidR="00BC46E6">
          <w:rPr>
            <w:noProof/>
            <w:webHidden/>
          </w:rPr>
          <w:fldChar w:fldCharType="end"/>
        </w:r>
      </w:hyperlink>
    </w:p>
    <w:p w14:paraId="7E900976" w14:textId="0D32CB56"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0" w:history="1">
        <w:r w:rsidR="00BC46E6" w:rsidRPr="00C02342">
          <w:rPr>
            <w:rStyle w:val="Hyperlink"/>
            <w:noProof/>
          </w:rPr>
          <w:t>Table 252: Export Response Payload</w:t>
        </w:r>
        <w:r w:rsidR="00BC46E6">
          <w:rPr>
            <w:noProof/>
            <w:webHidden/>
          </w:rPr>
          <w:tab/>
        </w:r>
        <w:r w:rsidR="00BC46E6">
          <w:rPr>
            <w:noProof/>
            <w:webHidden/>
          </w:rPr>
          <w:fldChar w:fldCharType="begin"/>
        </w:r>
        <w:r w:rsidR="00BC46E6">
          <w:rPr>
            <w:noProof/>
            <w:webHidden/>
          </w:rPr>
          <w:instrText xml:space="preserve"> PAGEREF _Toc476128870 \h </w:instrText>
        </w:r>
        <w:r w:rsidR="00BC46E6">
          <w:rPr>
            <w:noProof/>
            <w:webHidden/>
          </w:rPr>
        </w:r>
        <w:r w:rsidR="00BC46E6">
          <w:rPr>
            <w:noProof/>
            <w:webHidden/>
          </w:rPr>
          <w:fldChar w:fldCharType="separate"/>
        </w:r>
        <w:r w:rsidR="000D273F">
          <w:rPr>
            <w:noProof/>
            <w:webHidden/>
          </w:rPr>
          <w:t>134</w:t>
        </w:r>
        <w:r w:rsidR="00BC46E6">
          <w:rPr>
            <w:noProof/>
            <w:webHidden/>
          </w:rPr>
          <w:fldChar w:fldCharType="end"/>
        </w:r>
      </w:hyperlink>
    </w:p>
    <w:p w14:paraId="76C7E9CD" w14:textId="02FE3A89"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1" w:history="1">
        <w:r w:rsidR="00BC46E6" w:rsidRPr="00C02342">
          <w:rPr>
            <w:rStyle w:val="Hyperlink"/>
            <w:noProof/>
          </w:rPr>
          <w:t>Table 253: Export Request Payload</w:t>
        </w:r>
        <w:r w:rsidR="00BC46E6">
          <w:rPr>
            <w:noProof/>
            <w:webHidden/>
          </w:rPr>
          <w:tab/>
        </w:r>
        <w:r w:rsidR="00BC46E6">
          <w:rPr>
            <w:noProof/>
            <w:webHidden/>
          </w:rPr>
          <w:fldChar w:fldCharType="begin"/>
        </w:r>
        <w:r w:rsidR="00BC46E6">
          <w:rPr>
            <w:noProof/>
            <w:webHidden/>
          </w:rPr>
          <w:instrText xml:space="preserve"> PAGEREF _Toc476128871 \h </w:instrText>
        </w:r>
        <w:r w:rsidR="00BC46E6">
          <w:rPr>
            <w:noProof/>
            <w:webHidden/>
          </w:rPr>
        </w:r>
        <w:r w:rsidR="00BC46E6">
          <w:rPr>
            <w:noProof/>
            <w:webHidden/>
          </w:rPr>
          <w:fldChar w:fldCharType="separate"/>
        </w:r>
        <w:r w:rsidR="000D273F">
          <w:rPr>
            <w:noProof/>
            <w:webHidden/>
          </w:rPr>
          <w:t>135</w:t>
        </w:r>
        <w:r w:rsidR="00BC46E6">
          <w:rPr>
            <w:noProof/>
            <w:webHidden/>
          </w:rPr>
          <w:fldChar w:fldCharType="end"/>
        </w:r>
      </w:hyperlink>
    </w:p>
    <w:p w14:paraId="6E615A13" w14:textId="5BB908AC"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2" w:history="1">
        <w:r w:rsidR="00BC46E6" w:rsidRPr="00C02342">
          <w:rPr>
            <w:rStyle w:val="Hyperlink"/>
            <w:noProof/>
          </w:rPr>
          <w:t>Table 254: Export Response Payload</w:t>
        </w:r>
        <w:r w:rsidR="00BC46E6">
          <w:rPr>
            <w:noProof/>
            <w:webHidden/>
          </w:rPr>
          <w:tab/>
        </w:r>
        <w:r w:rsidR="00BC46E6">
          <w:rPr>
            <w:noProof/>
            <w:webHidden/>
          </w:rPr>
          <w:fldChar w:fldCharType="begin"/>
        </w:r>
        <w:r w:rsidR="00BC46E6">
          <w:rPr>
            <w:noProof/>
            <w:webHidden/>
          </w:rPr>
          <w:instrText xml:space="preserve"> PAGEREF _Toc476128872 \h </w:instrText>
        </w:r>
        <w:r w:rsidR="00BC46E6">
          <w:rPr>
            <w:noProof/>
            <w:webHidden/>
          </w:rPr>
        </w:r>
        <w:r w:rsidR="00BC46E6">
          <w:rPr>
            <w:noProof/>
            <w:webHidden/>
          </w:rPr>
          <w:fldChar w:fldCharType="separate"/>
        </w:r>
        <w:r w:rsidR="000D273F">
          <w:rPr>
            <w:noProof/>
            <w:webHidden/>
          </w:rPr>
          <w:t>135</w:t>
        </w:r>
        <w:r w:rsidR="00BC46E6">
          <w:rPr>
            <w:noProof/>
            <w:webHidden/>
          </w:rPr>
          <w:fldChar w:fldCharType="end"/>
        </w:r>
      </w:hyperlink>
    </w:p>
    <w:p w14:paraId="27C98DCE" w14:textId="5749DBDF"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3" w:history="1">
        <w:r w:rsidR="00BC46E6" w:rsidRPr="00C02342">
          <w:rPr>
            <w:rStyle w:val="Hyperlink"/>
            <w:noProof/>
          </w:rPr>
          <w:t>Table 255: Notify Message Payload</w:t>
        </w:r>
        <w:r w:rsidR="00BC46E6">
          <w:rPr>
            <w:noProof/>
            <w:webHidden/>
          </w:rPr>
          <w:tab/>
        </w:r>
        <w:r w:rsidR="00BC46E6">
          <w:rPr>
            <w:noProof/>
            <w:webHidden/>
          </w:rPr>
          <w:fldChar w:fldCharType="begin"/>
        </w:r>
        <w:r w:rsidR="00BC46E6">
          <w:rPr>
            <w:noProof/>
            <w:webHidden/>
          </w:rPr>
          <w:instrText xml:space="preserve"> PAGEREF _Toc476128873 \h </w:instrText>
        </w:r>
        <w:r w:rsidR="00BC46E6">
          <w:rPr>
            <w:noProof/>
            <w:webHidden/>
          </w:rPr>
        </w:r>
        <w:r w:rsidR="00BC46E6">
          <w:rPr>
            <w:noProof/>
            <w:webHidden/>
          </w:rPr>
          <w:fldChar w:fldCharType="separate"/>
        </w:r>
        <w:r w:rsidR="000D273F">
          <w:rPr>
            <w:noProof/>
            <w:webHidden/>
          </w:rPr>
          <w:t>136</w:t>
        </w:r>
        <w:r w:rsidR="00BC46E6">
          <w:rPr>
            <w:noProof/>
            <w:webHidden/>
          </w:rPr>
          <w:fldChar w:fldCharType="end"/>
        </w:r>
      </w:hyperlink>
    </w:p>
    <w:p w14:paraId="7A51D7E5" w14:textId="106CB222"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4" w:history="1">
        <w:r w:rsidR="00BC46E6" w:rsidRPr="00C02342">
          <w:rPr>
            <w:rStyle w:val="Hyperlink"/>
            <w:noProof/>
          </w:rPr>
          <w:t>Table 256: Put Message Payload</w:t>
        </w:r>
        <w:r w:rsidR="00BC46E6">
          <w:rPr>
            <w:noProof/>
            <w:webHidden/>
          </w:rPr>
          <w:tab/>
        </w:r>
        <w:r w:rsidR="00BC46E6">
          <w:rPr>
            <w:noProof/>
            <w:webHidden/>
          </w:rPr>
          <w:fldChar w:fldCharType="begin"/>
        </w:r>
        <w:r w:rsidR="00BC46E6">
          <w:rPr>
            <w:noProof/>
            <w:webHidden/>
          </w:rPr>
          <w:instrText xml:space="preserve"> PAGEREF _Toc476128874 \h </w:instrText>
        </w:r>
        <w:r w:rsidR="00BC46E6">
          <w:rPr>
            <w:noProof/>
            <w:webHidden/>
          </w:rPr>
        </w:r>
        <w:r w:rsidR="00BC46E6">
          <w:rPr>
            <w:noProof/>
            <w:webHidden/>
          </w:rPr>
          <w:fldChar w:fldCharType="separate"/>
        </w:r>
        <w:r w:rsidR="000D273F">
          <w:rPr>
            <w:noProof/>
            <w:webHidden/>
          </w:rPr>
          <w:t>137</w:t>
        </w:r>
        <w:r w:rsidR="00BC46E6">
          <w:rPr>
            <w:noProof/>
            <w:webHidden/>
          </w:rPr>
          <w:fldChar w:fldCharType="end"/>
        </w:r>
      </w:hyperlink>
    </w:p>
    <w:p w14:paraId="30D47802" w14:textId="231590C3"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5" w:history="1">
        <w:r w:rsidR="00BC46E6" w:rsidRPr="00C02342">
          <w:rPr>
            <w:rStyle w:val="Hyperlink"/>
            <w:noProof/>
          </w:rPr>
          <w:t>Table 257: Query Request Payload</w:t>
        </w:r>
        <w:r w:rsidR="00BC46E6">
          <w:rPr>
            <w:noProof/>
            <w:webHidden/>
          </w:rPr>
          <w:tab/>
        </w:r>
        <w:r w:rsidR="00BC46E6">
          <w:rPr>
            <w:noProof/>
            <w:webHidden/>
          </w:rPr>
          <w:fldChar w:fldCharType="begin"/>
        </w:r>
        <w:r w:rsidR="00BC46E6">
          <w:rPr>
            <w:noProof/>
            <w:webHidden/>
          </w:rPr>
          <w:instrText xml:space="preserve"> PAGEREF _Toc476128875 \h </w:instrText>
        </w:r>
        <w:r w:rsidR="00BC46E6">
          <w:rPr>
            <w:noProof/>
            <w:webHidden/>
          </w:rPr>
        </w:r>
        <w:r w:rsidR="00BC46E6">
          <w:rPr>
            <w:noProof/>
            <w:webHidden/>
          </w:rPr>
          <w:fldChar w:fldCharType="separate"/>
        </w:r>
        <w:r w:rsidR="000D273F">
          <w:rPr>
            <w:noProof/>
            <w:webHidden/>
          </w:rPr>
          <w:t>138</w:t>
        </w:r>
        <w:r w:rsidR="00BC46E6">
          <w:rPr>
            <w:noProof/>
            <w:webHidden/>
          </w:rPr>
          <w:fldChar w:fldCharType="end"/>
        </w:r>
      </w:hyperlink>
    </w:p>
    <w:p w14:paraId="620CBC77" w14:textId="147CF68D"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6" w:history="1">
        <w:r w:rsidR="00BC46E6" w:rsidRPr="00C02342">
          <w:rPr>
            <w:rStyle w:val="Hyperlink"/>
            <w:noProof/>
          </w:rPr>
          <w:t>Table 258: Query Response Payload</w:t>
        </w:r>
        <w:r w:rsidR="00BC46E6">
          <w:rPr>
            <w:noProof/>
            <w:webHidden/>
          </w:rPr>
          <w:tab/>
        </w:r>
        <w:r w:rsidR="00BC46E6">
          <w:rPr>
            <w:noProof/>
            <w:webHidden/>
          </w:rPr>
          <w:fldChar w:fldCharType="begin"/>
        </w:r>
        <w:r w:rsidR="00BC46E6">
          <w:rPr>
            <w:noProof/>
            <w:webHidden/>
          </w:rPr>
          <w:instrText xml:space="preserve"> PAGEREF _Toc476128876 \h </w:instrText>
        </w:r>
        <w:r w:rsidR="00BC46E6">
          <w:rPr>
            <w:noProof/>
            <w:webHidden/>
          </w:rPr>
        </w:r>
        <w:r w:rsidR="00BC46E6">
          <w:rPr>
            <w:noProof/>
            <w:webHidden/>
          </w:rPr>
          <w:fldChar w:fldCharType="separate"/>
        </w:r>
        <w:r w:rsidR="000D273F">
          <w:rPr>
            <w:noProof/>
            <w:webHidden/>
          </w:rPr>
          <w:t>139</w:t>
        </w:r>
        <w:r w:rsidR="00BC46E6">
          <w:rPr>
            <w:noProof/>
            <w:webHidden/>
          </w:rPr>
          <w:fldChar w:fldCharType="end"/>
        </w:r>
      </w:hyperlink>
    </w:p>
    <w:p w14:paraId="1DA715F9" w14:textId="6D1552AF"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7" w:history="1">
        <w:r w:rsidR="00BC46E6" w:rsidRPr="00C02342">
          <w:rPr>
            <w:rStyle w:val="Hyperlink"/>
            <w:noProof/>
          </w:rPr>
          <w:t>Table 259: Discover Versions Request Payload</w:t>
        </w:r>
        <w:r w:rsidR="00BC46E6">
          <w:rPr>
            <w:noProof/>
            <w:webHidden/>
          </w:rPr>
          <w:tab/>
        </w:r>
        <w:r w:rsidR="00BC46E6">
          <w:rPr>
            <w:noProof/>
            <w:webHidden/>
          </w:rPr>
          <w:fldChar w:fldCharType="begin"/>
        </w:r>
        <w:r w:rsidR="00BC46E6">
          <w:rPr>
            <w:noProof/>
            <w:webHidden/>
          </w:rPr>
          <w:instrText xml:space="preserve"> PAGEREF _Toc476128877 \h </w:instrText>
        </w:r>
        <w:r w:rsidR="00BC46E6">
          <w:rPr>
            <w:noProof/>
            <w:webHidden/>
          </w:rPr>
        </w:r>
        <w:r w:rsidR="00BC46E6">
          <w:rPr>
            <w:noProof/>
            <w:webHidden/>
          </w:rPr>
          <w:fldChar w:fldCharType="separate"/>
        </w:r>
        <w:r w:rsidR="000D273F">
          <w:rPr>
            <w:noProof/>
            <w:webHidden/>
          </w:rPr>
          <w:t>140</w:t>
        </w:r>
        <w:r w:rsidR="00BC46E6">
          <w:rPr>
            <w:noProof/>
            <w:webHidden/>
          </w:rPr>
          <w:fldChar w:fldCharType="end"/>
        </w:r>
      </w:hyperlink>
    </w:p>
    <w:p w14:paraId="2E02A4C9" w14:textId="5A2F7B43"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8" w:history="1">
        <w:r w:rsidR="00BC46E6" w:rsidRPr="00C02342">
          <w:rPr>
            <w:rStyle w:val="Hyperlink"/>
            <w:noProof/>
          </w:rPr>
          <w:t>Table 260: Discover Versions Response Payload</w:t>
        </w:r>
        <w:r w:rsidR="00BC46E6">
          <w:rPr>
            <w:noProof/>
            <w:webHidden/>
          </w:rPr>
          <w:tab/>
        </w:r>
        <w:r w:rsidR="00BC46E6">
          <w:rPr>
            <w:noProof/>
            <w:webHidden/>
          </w:rPr>
          <w:fldChar w:fldCharType="begin"/>
        </w:r>
        <w:r w:rsidR="00BC46E6">
          <w:rPr>
            <w:noProof/>
            <w:webHidden/>
          </w:rPr>
          <w:instrText xml:space="preserve"> PAGEREF _Toc476128878 \h </w:instrText>
        </w:r>
        <w:r w:rsidR="00BC46E6">
          <w:rPr>
            <w:noProof/>
            <w:webHidden/>
          </w:rPr>
        </w:r>
        <w:r w:rsidR="00BC46E6">
          <w:rPr>
            <w:noProof/>
            <w:webHidden/>
          </w:rPr>
          <w:fldChar w:fldCharType="separate"/>
        </w:r>
        <w:r w:rsidR="000D273F">
          <w:rPr>
            <w:noProof/>
            <w:webHidden/>
          </w:rPr>
          <w:t>140</w:t>
        </w:r>
        <w:r w:rsidR="00BC46E6">
          <w:rPr>
            <w:noProof/>
            <w:webHidden/>
          </w:rPr>
          <w:fldChar w:fldCharType="end"/>
        </w:r>
      </w:hyperlink>
    </w:p>
    <w:p w14:paraId="367876C1" w14:textId="6D046A5F"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9" w:history="1">
        <w:r w:rsidR="00BC46E6" w:rsidRPr="00C02342">
          <w:rPr>
            <w:rStyle w:val="Hyperlink"/>
            <w:noProof/>
          </w:rPr>
          <w:t>Table 261: Protocol Version Structure in Message Header</w:t>
        </w:r>
        <w:r w:rsidR="00BC46E6">
          <w:rPr>
            <w:noProof/>
            <w:webHidden/>
          </w:rPr>
          <w:tab/>
        </w:r>
        <w:r w:rsidR="00BC46E6">
          <w:rPr>
            <w:noProof/>
            <w:webHidden/>
          </w:rPr>
          <w:fldChar w:fldCharType="begin"/>
        </w:r>
        <w:r w:rsidR="00BC46E6">
          <w:rPr>
            <w:noProof/>
            <w:webHidden/>
          </w:rPr>
          <w:instrText xml:space="preserve"> PAGEREF _Toc476128879 \h </w:instrText>
        </w:r>
        <w:r w:rsidR="00BC46E6">
          <w:rPr>
            <w:noProof/>
            <w:webHidden/>
          </w:rPr>
        </w:r>
        <w:r w:rsidR="00BC46E6">
          <w:rPr>
            <w:noProof/>
            <w:webHidden/>
          </w:rPr>
          <w:fldChar w:fldCharType="separate"/>
        </w:r>
        <w:r w:rsidR="000D273F">
          <w:rPr>
            <w:noProof/>
            <w:webHidden/>
          </w:rPr>
          <w:t>141</w:t>
        </w:r>
        <w:r w:rsidR="00BC46E6">
          <w:rPr>
            <w:noProof/>
            <w:webHidden/>
          </w:rPr>
          <w:fldChar w:fldCharType="end"/>
        </w:r>
      </w:hyperlink>
    </w:p>
    <w:p w14:paraId="4670ABBF" w14:textId="5487BC24"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0" w:history="1">
        <w:r w:rsidR="00BC46E6" w:rsidRPr="00C02342">
          <w:rPr>
            <w:rStyle w:val="Hyperlink"/>
            <w:noProof/>
          </w:rPr>
          <w:t>Table 262: Operation in Batch Item</w:t>
        </w:r>
        <w:r w:rsidR="00BC46E6">
          <w:rPr>
            <w:noProof/>
            <w:webHidden/>
          </w:rPr>
          <w:tab/>
        </w:r>
        <w:r w:rsidR="00BC46E6">
          <w:rPr>
            <w:noProof/>
            <w:webHidden/>
          </w:rPr>
          <w:fldChar w:fldCharType="begin"/>
        </w:r>
        <w:r w:rsidR="00BC46E6">
          <w:rPr>
            <w:noProof/>
            <w:webHidden/>
          </w:rPr>
          <w:instrText xml:space="preserve"> PAGEREF _Toc476128880 \h </w:instrText>
        </w:r>
        <w:r w:rsidR="00BC46E6">
          <w:rPr>
            <w:noProof/>
            <w:webHidden/>
          </w:rPr>
        </w:r>
        <w:r w:rsidR="00BC46E6">
          <w:rPr>
            <w:noProof/>
            <w:webHidden/>
          </w:rPr>
          <w:fldChar w:fldCharType="separate"/>
        </w:r>
        <w:r w:rsidR="000D273F">
          <w:rPr>
            <w:noProof/>
            <w:webHidden/>
          </w:rPr>
          <w:t>141</w:t>
        </w:r>
        <w:r w:rsidR="00BC46E6">
          <w:rPr>
            <w:noProof/>
            <w:webHidden/>
          </w:rPr>
          <w:fldChar w:fldCharType="end"/>
        </w:r>
      </w:hyperlink>
    </w:p>
    <w:p w14:paraId="6B798BDC" w14:textId="4E95231C"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1" w:history="1">
        <w:r w:rsidR="00BC46E6" w:rsidRPr="00C02342">
          <w:rPr>
            <w:rStyle w:val="Hyperlink"/>
            <w:noProof/>
          </w:rPr>
          <w:t>Table 263: Maximum Response Size in Message Request Header</w:t>
        </w:r>
        <w:r w:rsidR="00BC46E6">
          <w:rPr>
            <w:noProof/>
            <w:webHidden/>
          </w:rPr>
          <w:tab/>
        </w:r>
        <w:r w:rsidR="00BC46E6">
          <w:rPr>
            <w:noProof/>
            <w:webHidden/>
          </w:rPr>
          <w:fldChar w:fldCharType="begin"/>
        </w:r>
        <w:r w:rsidR="00BC46E6">
          <w:rPr>
            <w:noProof/>
            <w:webHidden/>
          </w:rPr>
          <w:instrText xml:space="preserve"> PAGEREF _Toc476128881 \h </w:instrText>
        </w:r>
        <w:r w:rsidR="00BC46E6">
          <w:rPr>
            <w:noProof/>
            <w:webHidden/>
          </w:rPr>
        </w:r>
        <w:r w:rsidR="00BC46E6">
          <w:rPr>
            <w:noProof/>
            <w:webHidden/>
          </w:rPr>
          <w:fldChar w:fldCharType="separate"/>
        </w:r>
        <w:r w:rsidR="000D273F">
          <w:rPr>
            <w:noProof/>
            <w:webHidden/>
          </w:rPr>
          <w:t>141</w:t>
        </w:r>
        <w:r w:rsidR="00BC46E6">
          <w:rPr>
            <w:noProof/>
            <w:webHidden/>
          </w:rPr>
          <w:fldChar w:fldCharType="end"/>
        </w:r>
      </w:hyperlink>
    </w:p>
    <w:p w14:paraId="30F77015" w14:textId="23A7EAF4"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2" w:history="1">
        <w:r w:rsidR="00BC46E6" w:rsidRPr="00C02342">
          <w:rPr>
            <w:rStyle w:val="Hyperlink"/>
            <w:noProof/>
          </w:rPr>
          <w:t>Table 264: Unique Batch Item ID in Batch Item</w:t>
        </w:r>
        <w:r w:rsidR="00BC46E6">
          <w:rPr>
            <w:noProof/>
            <w:webHidden/>
          </w:rPr>
          <w:tab/>
        </w:r>
        <w:r w:rsidR="00BC46E6">
          <w:rPr>
            <w:noProof/>
            <w:webHidden/>
          </w:rPr>
          <w:fldChar w:fldCharType="begin"/>
        </w:r>
        <w:r w:rsidR="00BC46E6">
          <w:rPr>
            <w:noProof/>
            <w:webHidden/>
          </w:rPr>
          <w:instrText xml:space="preserve"> PAGEREF _Toc476128882 \h </w:instrText>
        </w:r>
        <w:r w:rsidR="00BC46E6">
          <w:rPr>
            <w:noProof/>
            <w:webHidden/>
          </w:rPr>
        </w:r>
        <w:r w:rsidR="00BC46E6">
          <w:rPr>
            <w:noProof/>
            <w:webHidden/>
          </w:rPr>
          <w:fldChar w:fldCharType="separate"/>
        </w:r>
        <w:r w:rsidR="000D273F">
          <w:rPr>
            <w:noProof/>
            <w:webHidden/>
          </w:rPr>
          <w:t>142</w:t>
        </w:r>
        <w:r w:rsidR="00BC46E6">
          <w:rPr>
            <w:noProof/>
            <w:webHidden/>
          </w:rPr>
          <w:fldChar w:fldCharType="end"/>
        </w:r>
      </w:hyperlink>
    </w:p>
    <w:p w14:paraId="1F93A488" w14:textId="5ED30761"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3" w:history="1">
        <w:r w:rsidR="00BC46E6" w:rsidRPr="00C02342">
          <w:rPr>
            <w:rStyle w:val="Hyperlink"/>
            <w:noProof/>
          </w:rPr>
          <w:t>Table 265: Time Stamp in Message Header</w:t>
        </w:r>
        <w:r w:rsidR="00BC46E6">
          <w:rPr>
            <w:noProof/>
            <w:webHidden/>
          </w:rPr>
          <w:tab/>
        </w:r>
        <w:r w:rsidR="00BC46E6">
          <w:rPr>
            <w:noProof/>
            <w:webHidden/>
          </w:rPr>
          <w:fldChar w:fldCharType="begin"/>
        </w:r>
        <w:r w:rsidR="00BC46E6">
          <w:rPr>
            <w:noProof/>
            <w:webHidden/>
          </w:rPr>
          <w:instrText xml:space="preserve"> PAGEREF _Toc476128883 \h </w:instrText>
        </w:r>
        <w:r w:rsidR="00BC46E6">
          <w:rPr>
            <w:noProof/>
            <w:webHidden/>
          </w:rPr>
        </w:r>
        <w:r w:rsidR="00BC46E6">
          <w:rPr>
            <w:noProof/>
            <w:webHidden/>
          </w:rPr>
          <w:fldChar w:fldCharType="separate"/>
        </w:r>
        <w:r w:rsidR="000D273F">
          <w:rPr>
            <w:noProof/>
            <w:webHidden/>
          </w:rPr>
          <w:t>142</w:t>
        </w:r>
        <w:r w:rsidR="00BC46E6">
          <w:rPr>
            <w:noProof/>
            <w:webHidden/>
          </w:rPr>
          <w:fldChar w:fldCharType="end"/>
        </w:r>
      </w:hyperlink>
    </w:p>
    <w:p w14:paraId="7E1BB325" w14:textId="055EDBA9"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4" w:history="1">
        <w:r w:rsidR="00BC46E6" w:rsidRPr="00C02342">
          <w:rPr>
            <w:rStyle w:val="Hyperlink"/>
            <w:noProof/>
          </w:rPr>
          <w:t>Table 266: Authentication Structure in Message Header</w:t>
        </w:r>
        <w:r w:rsidR="00BC46E6">
          <w:rPr>
            <w:noProof/>
            <w:webHidden/>
          </w:rPr>
          <w:tab/>
        </w:r>
        <w:r w:rsidR="00BC46E6">
          <w:rPr>
            <w:noProof/>
            <w:webHidden/>
          </w:rPr>
          <w:fldChar w:fldCharType="begin"/>
        </w:r>
        <w:r w:rsidR="00BC46E6">
          <w:rPr>
            <w:noProof/>
            <w:webHidden/>
          </w:rPr>
          <w:instrText xml:space="preserve"> PAGEREF _Toc476128884 \h </w:instrText>
        </w:r>
        <w:r w:rsidR="00BC46E6">
          <w:rPr>
            <w:noProof/>
            <w:webHidden/>
          </w:rPr>
        </w:r>
        <w:r w:rsidR="00BC46E6">
          <w:rPr>
            <w:noProof/>
            <w:webHidden/>
          </w:rPr>
          <w:fldChar w:fldCharType="separate"/>
        </w:r>
        <w:r w:rsidR="000D273F">
          <w:rPr>
            <w:noProof/>
            <w:webHidden/>
          </w:rPr>
          <w:t>142</w:t>
        </w:r>
        <w:r w:rsidR="00BC46E6">
          <w:rPr>
            <w:noProof/>
            <w:webHidden/>
          </w:rPr>
          <w:fldChar w:fldCharType="end"/>
        </w:r>
      </w:hyperlink>
    </w:p>
    <w:p w14:paraId="07B4860F" w14:textId="6FE3A417"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5" w:history="1">
        <w:r w:rsidR="00BC46E6" w:rsidRPr="00C02342">
          <w:rPr>
            <w:rStyle w:val="Hyperlink"/>
            <w:noProof/>
          </w:rPr>
          <w:t>Table 267: Asynchronous Indicator in Message Request Header</w:t>
        </w:r>
        <w:r w:rsidR="00BC46E6">
          <w:rPr>
            <w:noProof/>
            <w:webHidden/>
          </w:rPr>
          <w:tab/>
        </w:r>
        <w:r w:rsidR="00BC46E6">
          <w:rPr>
            <w:noProof/>
            <w:webHidden/>
          </w:rPr>
          <w:fldChar w:fldCharType="begin"/>
        </w:r>
        <w:r w:rsidR="00BC46E6">
          <w:rPr>
            <w:noProof/>
            <w:webHidden/>
          </w:rPr>
          <w:instrText xml:space="preserve"> PAGEREF _Toc476128885 \h </w:instrText>
        </w:r>
        <w:r w:rsidR="00BC46E6">
          <w:rPr>
            <w:noProof/>
            <w:webHidden/>
          </w:rPr>
        </w:r>
        <w:r w:rsidR="00BC46E6">
          <w:rPr>
            <w:noProof/>
            <w:webHidden/>
          </w:rPr>
          <w:fldChar w:fldCharType="separate"/>
        </w:r>
        <w:r w:rsidR="000D273F">
          <w:rPr>
            <w:noProof/>
            <w:webHidden/>
          </w:rPr>
          <w:t>142</w:t>
        </w:r>
        <w:r w:rsidR="00BC46E6">
          <w:rPr>
            <w:noProof/>
            <w:webHidden/>
          </w:rPr>
          <w:fldChar w:fldCharType="end"/>
        </w:r>
      </w:hyperlink>
    </w:p>
    <w:p w14:paraId="3387AB6A" w14:textId="732449B7"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6" w:history="1">
        <w:r w:rsidR="00BC46E6" w:rsidRPr="00C02342">
          <w:rPr>
            <w:rStyle w:val="Hyperlink"/>
            <w:noProof/>
          </w:rPr>
          <w:t>Table 268: Asynchronous Correlation Value in Response Batch Item</w:t>
        </w:r>
        <w:r w:rsidR="00BC46E6">
          <w:rPr>
            <w:noProof/>
            <w:webHidden/>
          </w:rPr>
          <w:tab/>
        </w:r>
        <w:r w:rsidR="00BC46E6">
          <w:rPr>
            <w:noProof/>
            <w:webHidden/>
          </w:rPr>
          <w:fldChar w:fldCharType="begin"/>
        </w:r>
        <w:r w:rsidR="00BC46E6">
          <w:rPr>
            <w:noProof/>
            <w:webHidden/>
          </w:rPr>
          <w:instrText xml:space="preserve"> PAGEREF _Toc476128886 \h </w:instrText>
        </w:r>
        <w:r w:rsidR="00BC46E6">
          <w:rPr>
            <w:noProof/>
            <w:webHidden/>
          </w:rPr>
        </w:r>
        <w:r w:rsidR="00BC46E6">
          <w:rPr>
            <w:noProof/>
            <w:webHidden/>
          </w:rPr>
          <w:fldChar w:fldCharType="separate"/>
        </w:r>
        <w:r w:rsidR="000D273F">
          <w:rPr>
            <w:noProof/>
            <w:webHidden/>
          </w:rPr>
          <w:t>143</w:t>
        </w:r>
        <w:r w:rsidR="00BC46E6">
          <w:rPr>
            <w:noProof/>
            <w:webHidden/>
          </w:rPr>
          <w:fldChar w:fldCharType="end"/>
        </w:r>
      </w:hyperlink>
    </w:p>
    <w:p w14:paraId="76C7E3A9" w14:textId="6FC4AEFB"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7" w:history="1">
        <w:r w:rsidR="00BC46E6" w:rsidRPr="00C02342">
          <w:rPr>
            <w:rStyle w:val="Hyperlink"/>
            <w:noProof/>
          </w:rPr>
          <w:t>Table 269: Result Status in Response Batch Item</w:t>
        </w:r>
        <w:r w:rsidR="00BC46E6">
          <w:rPr>
            <w:noProof/>
            <w:webHidden/>
          </w:rPr>
          <w:tab/>
        </w:r>
        <w:r w:rsidR="00BC46E6">
          <w:rPr>
            <w:noProof/>
            <w:webHidden/>
          </w:rPr>
          <w:fldChar w:fldCharType="begin"/>
        </w:r>
        <w:r w:rsidR="00BC46E6">
          <w:rPr>
            <w:noProof/>
            <w:webHidden/>
          </w:rPr>
          <w:instrText xml:space="preserve"> PAGEREF _Toc476128887 \h </w:instrText>
        </w:r>
        <w:r w:rsidR="00BC46E6">
          <w:rPr>
            <w:noProof/>
            <w:webHidden/>
          </w:rPr>
        </w:r>
        <w:r w:rsidR="00BC46E6">
          <w:rPr>
            <w:noProof/>
            <w:webHidden/>
          </w:rPr>
          <w:fldChar w:fldCharType="separate"/>
        </w:r>
        <w:r w:rsidR="000D273F">
          <w:rPr>
            <w:noProof/>
            <w:webHidden/>
          </w:rPr>
          <w:t>143</w:t>
        </w:r>
        <w:r w:rsidR="00BC46E6">
          <w:rPr>
            <w:noProof/>
            <w:webHidden/>
          </w:rPr>
          <w:fldChar w:fldCharType="end"/>
        </w:r>
      </w:hyperlink>
    </w:p>
    <w:p w14:paraId="6D75C8A5" w14:textId="1F85AFAB"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8" w:history="1">
        <w:r w:rsidR="00BC46E6" w:rsidRPr="00C02342">
          <w:rPr>
            <w:rStyle w:val="Hyperlink"/>
            <w:noProof/>
          </w:rPr>
          <w:t>Table 270: Result Reason in Response Batch Item</w:t>
        </w:r>
        <w:r w:rsidR="00BC46E6">
          <w:rPr>
            <w:noProof/>
            <w:webHidden/>
          </w:rPr>
          <w:tab/>
        </w:r>
        <w:r w:rsidR="00BC46E6">
          <w:rPr>
            <w:noProof/>
            <w:webHidden/>
          </w:rPr>
          <w:fldChar w:fldCharType="begin"/>
        </w:r>
        <w:r w:rsidR="00BC46E6">
          <w:rPr>
            <w:noProof/>
            <w:webHidden/>
          </w:rPr>
          <w:instrText xml:space="preserve"> PAGEREF _Toc476128888 \h </w:instrText>
        </w:r>
        <w:r w:rsidR="00BC46E6">
          <w:rPr>
            <w:noProof/>
            <w:webHidden/>
          </w:rPr>
        </w:r>
        <w:r w:rsidR="00BC46E6">
          <w:rPr>
            <w:noProof/>
            <w:webHidden/>
          </w:rPr>
          <w:fldChar w:fldCharType="separate"/>
        </w:r>
        <w:r w:rsidR="000D273F">
          <w:rPr>
            <w:noProof/>
            <w:webHidden/>
          </w:rPr>
          <w:t>144</w:t>
        </w:r>
        <w:r w:rsidR="00BC46E6">
          <w:rPr>
            <w:noProof/>
            <w:webHidden/>
          </w:rPr>
          <w:fldChar w:fldCharType="end"/>
        </w:r>
      </w:hyperlink>
    </w:p>
    <w:p w14:paraId="5A9F64B1" w14:textId="68DFB2E8"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9" w:history="1">
        <w:r w:rsidR="00BC46E6" w:rsidRPr="00C02342">
          <w:rPr>
            <w:rStyle w:val="Hyperlink"/>
            <w:noProof/>
          </w:rPr>
          <w:t>Table 271: Result Message in Response Batch Item</w:t>
        </w:r>
        <w:r w:rsidR="00BC46E6">
          <w:rPr>
            <w:noProof/>
            <w:webHidden/>
          </w:rPr>
          <w:tab/>
        </w:r>
        <w:r w:rsidR="00BC46E6">
          <w:rPr>
            <w:noProof/>
            <w:webHidden/>
          </w:rPr>
          <w:fldChar w:fldCharType="begin"/>
        </w:r>
        <w:r w:rsidR="00BC46E6">
          <w:rPr>
            <w:noProof/>
            <w:webHidden/>
          </w:rPr>
          <w:instrText xml:space="preserve"> PAGEREF _Toc476128889 \h </w:instrText>
        </w:r>
        <w:r w:rsidR="00BC46E6">
          <w:rPr>
            <w:noProof/>
            <w:webHidden/>
          </w:rPr>
        </w:r>
        <w:r w:rsidR="00BC46E6">
          <w:rPr>
            <w:noProof/>
            <w:webHidden/>
          </w:rPr>
          <w:fldChar w:fldCharType="separate"/>
        </w:r>
        <w:r w:rsidR="000D273F">
          <w:rPr>
            <w:noProof/>
            <w:webHidden/>
          </w:rPr>
          <w:t>144</w:t>
        </w:r>
        <w:r w:rsidR="00BC46E6">
          <w:rPr>
            <w:noProof/>
            <w:webHidden/>
          </w:rPr>
          <w:fldChar w:fldCharType="end"/>
        </w:r>
      </w:hyperlink>
    </w:p>
    <w:p w14:paraId="2FE6B2CB" w14:textId="417669B7"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0" w:history="1">
        <w:r w:rsidR="00BC46E6" w:rsidRPr="00C02342">
          <w:rPr>
            <w:rStyle w:val="Hyperlink"/>
            <w:noProof/>
          </w:rPr>
          <w:t>Table 272: Batch Order Option in Message Request Header</w:t>
        </w:r>
        <w:r w:rsidR="00BC46E6">
          <w:rPr>
            <w:noProof/>
            <w:webHidden/>
          </w:rPr>
          <w:tab/>
        </w:r>
        <w:r w:rsidR="00BC46E6">
          <w:rPr>
            <w:noProof/>
            <w:webHidden/>
          </w:rPr>
          <w:fldChar w:fldCharType="begin"/>
        </w:r>
        <w:r w:rsidR="00BC46E6">
          <w:rPr>
            <w:noProof/>
            <w:webHidden/>
          </w:rPr>
          <w:instrText xml:space="preserve"> PAGEREF _Toc476128890 \h </w:instrText>
        </w:r>
        <w:r w:rsidR="00BC46E6">
          <w:rPr>
            <w:noProof/>
            <w:webHidden/>
          </w:rPr>
        </w:r>
        <w:r w:rsidR="00BC46E6">
          <w:rPr>
            <w:noProof/>
            <w:webHidden/>
          </w:rPr>
          <w:fldChar w:fldCharType="separate"/>
        </w:r>
        <w:r w:rsidR="000D273F">
          <w:rPr>
            <w:noProof/>
            <w:webHidden/>
          </w:rPr>
          <w:t>144</w:t>
        </w:r>
        <w:r w:rsidR="00BC46E6">
          <w:rPr>
            <w:noProof/>
            <w:webHidden/>
          </w:rPr>
          <w:fldChar w:fldCharType="end"/>
        </w:r>
      </w:hyperlink>
    </w:p>
    <w:p w14:paraId="4065DD14" w14:textId="6BAEDCC6"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1" w:history="1">
        <w:r w:rsidR="00BC46E6" w:rsidRPr="00C02342">
          <w:rPr>
            <w:rStyle w:val="Hyperlink"/>
            <w:noProof/>
          </w:rPr>
          <w:t>Table 273: Batch Error Continuation Option in Message Request Header</w:t>
        </w:r>
        <w:r w:rsidR="00BC46E6">
          <w:rPr>
            <w:noProof/>
            <w:webHidden/>
          </w:rPr>
          <w:tab/>
        </w:r>
        <w:r w:rsidR="00BC46E6">
          <w:rPr>
            <w:noProof/>
            <w:webHidden/>
          </w:rPr>
          <w:fldChar w:fldCharType="begin"/>
        </w:r>
        <w:r w:rsidR="00BC46E6">
          <w:rPr>
            <w:noProof/>
            <w:webHidden/>
          </w:rPr>
          <w:instrText xml:space="preserve"> PAGEREF _Toc476128891 \h </w:instrText>
        </w:r>
        <w:r w:rsidR="00BC46E6">
          <w:rPr>
            <w:noProof/>
            <w:webHidden/>
          </w:rPr>
        </w:r>
        <w:r w:rsidR="00BC46E6">
          <w:rPr>
            <w:noProof/>
            <w:webHidden/>
          </w:rPr>
          <w:fldChar w:fldCharType="separate"/>
        </w:r>
        <w:r w:rsidR="000D273F">
          <w:rPr>
            <w:noProof/>
            <w:webHidden/>
          </w:rPr>
          <w:t>145</w:t>
        </w:r>
        <w:r w:rsidR="00BC46E6">
          <w:rPr>
            <w:noProof/>
            <w:webHidden/>
          </w:rPr>
          <w:fldChar w:fldCharType="end"/>
        </w:r>
      </w:hyperlink>
    </w:p>
    <w:p w14:paraId="1EDF1F1C" w14:textId="5D67FFC8"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2" w:history="1">
        <w:r w:rsidR="00BC46E6" w:rsidRPr="00C02342">
          <w:rPr>
            <w:rStyle w:val="Hyperlink"/>
            <w:noProof/>
          </w:rPr>
          <w:t>Table 274: Batch Count in Message Header</w:t>
        </w:r>
        <w:r w:rsidR="00BC46E6">
          <w:rPr>
            <w:noProof/>
            <w:webHidden/>
          </w:rPr>
          <w:tab/>
        </w:r>
        <w:r w:rsidR="00BC46E6">
          <w:rPr>
            <w:noProof/>
            <w:webHidden/>
          </w:rPr>
          <w:fldChar w:fldCharType="begin"/>
        </w:r>
        <w:r w:rsidR="00BC46E6">
          <w:rPr>
            <w:noProof/>
            <w:webHidden/>
          </w:rPr>
          <w:instrText xml:space="preserve"> PAGEREF _Toc476128892 \h </w:instrText>
        </w:r>
        <w:r w:rsidR="00BC46E6">
          <w:rPr>
            <w:noProof/>
            <w:webHidden/>
          </w:rPr>
        </w:r>
        <w:r w:rsidR="00BC46E6">
          <w:rPr>
            <w:noProof/>
            <w:webHidden/>
          </w:rPr>
          <w:fldChar w:fldCharType="separate"/>
        </w:r>
        <w:r w:rsidR="000D273F">
          <w:rPr>
            <w:noProof/>
            <w:webHidden/>
          </w:rPr>
          <w:t>145</w:t>
        </w:r>
        <w:r w:rsidR="00BC46E6">
          <w:rPr>
            <w:noProof/>
            <w:webHidden/>
          </w:rPr>
          <w:fldChar w:fldCharType="end"/>
        </w:r>
      </w:hyperlink>
    </w:p>
    <w:p w14:paraId="70B93CA7" w14:textId="6CD3D401"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3" w:history="1">
        <w:r w:rsidR="00BC46E6" w:rsidRPr="00C02342">
          <w:rPr>
            <w:rStyle w:val="Hyperlink"/>
            <w:noProof/>
          </w:rPr>
          <w:t>Table 275: Batch Item in Message</w:t>
        </w:r>
        <w:r w:rsidR="00BC46E6">
          <w:rPr>
            <w:noProof/>
            <w:webHidden/>
          </w:rPr>
          <w:tab/>
        </w:r>
        <w:r w:rsidR="00BC46E6">
          <w:rPr>
            <w:noProof/>
            <w:webHidden/>
          </w:rPr>
          <w:fldChar w:fldCharType="begin"/>
        </w:r>
        <w:r w:rsidR="00BC46E6">
          <w:rPr>
            <w:noProof/>
            <w:webHidden/>
          </w:rPr>
          <w:instrText xml:space="preserve"> PAGEREF _Toc476128893 \h </w:instrText>
        </w:r>
        <w:r w:rsidR="00BC46E6">
          <w:rPr>
            <w:noProof/>
            <w:webHidden/>
          </w:rPr>
        </w:r>
        <w:r w:rsidR="00BC46E6">
          <w:rPr>
            <w:noProof/>
            <w:webHidden/>
          </w:rPr>
          <w:fldChar w:fldCharType="separate"/>
        </w:r>
        <w:r w:rsidR="000D273F">
          <w:rPr>
            <w:noProof/>
            <w:webHidden/>
          </w:rPr>
          <w:t>145</w:t>
        </w:r>
        <w:r w:rsidR="00BC46E6">
          <w:rPr>
            <w:noProof/>
            <w:webHidden/>
          </w:rPr>
          <w:fldChar w:fldCharType="end"/>
        </w:r>
      </w:hyperlink>
    </w:p>
    <w:p w14:paraId="0D58B773" w14:textId="284FA171"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4" w:history="1">
        <w:r w:rsidR="00BC46E6" w:rsidRPr="00C02342">
          <w:rPr>
            <w:rStyle w:val="Hyperlink"/>
            <w:noProof/>
          </w:rPr>
          <w:t>Table 276: Message Extension Structure in Batch Item</w:t>
        </w:r>
        <w:r w:rsidR="00BC46E6">
          <w:rPr>
            <w:noProof/>
            <w:webHidden/>
          </w:rPr>
          <w:tab/>
        </w:r>
        <w:r w:rsidR="00BC46E6">
          <w:rPr>
            <w:noProof/>
            <w:webHidden/>
          </w:rPr>
          <w:fldChar w:fldCharType="begin"/>
        </w:r>
        <w:r w:rsidR="00BC46E6">
          <w:rPr>
            <w:noProof/>
            <w:webHidden/>
          </w:rPr>
          <w:instrText xml:space="preserve"> PAGEREF _Toc476128894 \h </w:instrText>
        </w:r>
        <w:r w:rsidR="00BC46E6">
          <w:rPr>
            <w:noProof/>
            <w:webHidden/>
          </w:rPr>
        </w:r>
        <w:r w:rsidR="00BC46E6">
          <w:rPr>
            <w:noProof/>
            <w:webHidden/>
          </w:rPr>
          <w:fldChar w:fldCharType="separate"/>
        </w:r>
        <w:r w:rsidR="000D273F">
          <w:rPr>
            <w:noProof/>
            <w:webHidden/>
          </w:rPr>
          <w:t>145</w:t>
        </w:r>
        <w:r w:rsidR="00BC46E6">
          <w:rPr>
            <w:noProof/>
            <w:webHidden/>
          </w:rPr>
          <w:fldChar w:fldCharType="end"/>
        </w:r>
      </w:hyperlink>
    </w:p>
    <w:p w14:paraId="1F827618" w14:textId="2E4FFFCA"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5" w:history="1">
        <w:r w:rsidR="00BC46E6" w:rsidRPr="00C02342">
          <w:rPr>
            <w:rStyle w:val="Hyperlink"/>
            <w:noProof/>
          </w:rPr>
          <w:t>Table 277: Attestation Capable Indicator in Message Request Header</w:t>
        </w:r>
        <w:r w:rsidR="00BC46E6">
          <w:rPr>
            <w:noProof/>
            <w:webHidden/>
          </w:rPr>
          <w:tab/>
        </w:r>
        <w:r w:rsidR="00BC46E6">
          <w:rPr>
            <w:noProof/>
            <w:webHidden/>
          </w:rPr>
          <w:fldChar w:fldCharType="begin"/>
        </w:r>
        <w:r w:rsidR="00BC46E6">
          <w:rPr>
            <w:noProof/>
            <w:webHidden/>
          </w:rPr>
          <w:instrText xml:space="preserve"> PAGEREF _Toc476128895 \h </w:instrText>
        </w:r>
        <w:r w:rsidR="00BC46E6">
          <w:rPr>
            <w:noProof/>
            <w:webHidden/>
          </w:rPr>
        </w:r>
        <w:r w:rsidR="00BC46E6">
          <w:rPr>
            <w:noProof/>
            <w:webHidden/>
          </w:rPr>
          <w:fldChar w:fldCharType="separate"/>
        </w:r>
        <w:r w:rsidR="000D273F">
          <w:rPr>
            <w:noProof/>
            <w:webHidden/>
          </w:rPr>
          <w:t>146</w:t>
        </w:r>
        <w:r w:rsidR="00BC46E6">
          <w:rPr>
            <w:noProof/>
            <w:webHidden/>
          </w:rPr>
          <w:fldChar w:fldCharType="end"/>
        </w:r>
      </w:hyperlink>
    </w:p>
    <w:p w14:paraId="6AF93CD9" w14:textId="6A0737FD"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6" w:history="1">
        <w:r w:rsidR="00BC46E6" w:rsidRPr="00C02342">
          <w:rPr>
            <w:rStyle w:val="Hyperlink"/>
            <w:noProof/>
          </w:rPr>
          <w:t>Table 278: Client Correlation Value in Message Request Header</w:t>
        </w:r>
        <w:r w:rsidR="00BC46E6">
          <w:rPr>
            <w:noProof/>
            <w:webHidden/>
          </w:rPr>
          <w:tab/>
        </w:r>
        <w:r w:rsidR="00BC46E6">
          <w:rPr>
            <w:noProof/>
            <w:webHidden/>
          </w:rPr>
          <w:fldChar w:fldCharType="begin"/>
        </w:r>
        <w:r w:rsidR="00BC46E6">
          <w:rPr>
            <w:noProof/>
            <w:webHidden/>
          </w:rPr>
          <w:instrText xml:space="preserve"> PAGEREF _Toc476128896 \h </w:instrText>
        </w:r>
        <w:r w:rsidR="00BC46E6">
          <w:rPr>
            <w:noProof/>
            <w:webHidden/>
          </w:rPr>
        </w:r>
        <w:r w:rsidR="00BC46E6">
          <w:rPr>
            <w:noProof/>
            <w:webHidden/>
          </w:rPr>
          <w:fldChar w:fldCharType="separate"/>
        </w:r>
        <w:r w:rsidR="000D273F">
          <w:rPr>
            <w:noProof/>
            <w:webHidden/>
          </w:rPr>
          <w:t>146</w:t>
        </w:r>
        <w:r w:rsidR="00BC46E6">
          <w:rPr>
            <w:noProof/>
            <w:webHidden/>
          </w:rPr>
          <w:fldChar w:fldCharType="end"/>
        </w:r>
      </w:hyperlink>
    </w:p>
    <w:p w14:paraId="76A051A1" w14:textId="11258975"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7" w:history="1">
        <w:r w:rsidR="00BC46E6" w:rsidRPr="00C02342">
          <w:rPr>
            <w:rStyle w:val="Hyperlink"/>
            <w:noProof/>
          </w:rPr>
          <w:t>Table 279: Server Correlation Value in Message Request Header</w:t>
        </w:r>
        <w:r w:rsidR="00BC46E6">
          <w:rPr>
            <w:noProof/>
            <w:webHidden/>
          </w:rPr>
          <w:tab/>
        </w:r>
        <w:r w:rsidR="00BC46E6">
          <w:rPr>
            <w:noProof/>
            <w:webHidden/>
          </w:rPr>
          <w:fldChar w:fldCharType="begin"/>
        </w:r>
        <w:r w:rsidR="00BC46E6">
          <w:rPr>
            <w:noProof/>
            <w:webHidden/>
          </w:rPr>
          <w:instrText xml:space="preserve"> PAGEREF _Toc476128897 \h </w:instrText>
        </w:r>
        <w:r w:rsidR="00BC46E6">
          <w:rPr>
            <w:noProof/>
            <w:webHidden/>
          </w:rPr>
        </w:r>
        <w:r w:rsidR="00BC46E6">
          <w:rPr>
            <w:noProof/>
            <w:webHidden/>
          </w:rPr>
          <w:fldChar w:fldCharType="separate"/>
        </w:r>
        <w:r w:rsidR="000D273F">
          <w:rPr>
            <w:noProof/>
            <w:webHidden/>
          </w:rPr>
          <w:t>146</w:t>
        </w:r>
        <w:r w:rsidR="00BC46E6">
          <w:rPr>
            <w:noProof/>
            <w:webHidden/>
          </w:rPr>
          <w:fldChar w:fldCharType="end"/>
        </w:r>
      </w:hyperlink>
    </w:p>
    <w:p w14:paraId="7F6896FA" w14:textId="3726DB0E"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8" w:history="1">
        <w:r w:rsidR="00BC46E6" w:rsidRPr="00C02342">
          <w:rPr>
            <w:rStyle w:val="Hyperlink"/>
            <w:noProof/>
          </w:rPr>
          <w:t>Table 280: Request Message Structure</w:t>
        </w:r>
        <w:r w:rsidR="00BC46E6">
          <w:rPr>
            <w:noProof/>
            <w:webHidden/>
          </w:rPr>
          <w:tab/>
        </w:r>
        <w:r w:rsidR="00BC46E6">
          <w:rPr>
            <w:noProof/>
            <w:webHidden/>
          </w:rPr>
          <w:fldChar w:fldCharType="begin"/>
        </w:r>
        <w:r w:rsidR="00BC46E6">
          <w:rPr>
            <w:noProof/>
            <w:webHidden/>
          </w:rPr>
          <w:instrText xml:space="preserve"> PAGEREF _Toc476128898 \h </w:instrText>
        </w:r>
        <w:r w:rsidR="00BC46E6">
          <w:rPr>
            <w:noProof/>
            <w:webHidden/>
          </w:rPr>
        </w:r>
        <w:r w:rsidR="00BC46E6">
          <w:rPr>
            <w:noProof/>
            <w:webHidden/>
          </w:rPr>
          <w:fldChar w:fldCharType="separate"/>
        </w:r>
        <w:r w:rsidR="000D273F">
          <w:rPr>
            <w:noProof/>
            <w:webHidden/>
          </w:rPr>
          <w:t>147</w:t>
        </w:r>
        <w:r w:rsidR="00BC46E6">
          <w:rPr>
            <w:noProof/>
            <w:webHidden/>
          </w:rPr>
          <w:fldChar w:fldCharType="end"/>
        </w:r>
      </w:hyperlink>
    </w:p>
    <w:p w14:paraId="6A750102" w14:textId="30CF3660"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9" w:history="1">
        <w:r w:rsidR="00BC46E6" w:rsidRPr="00C02342">
          <w:rPr>
            <w:rStyle w:val="Hyperlink"/>
            <w:noProof/>
          </w:rPr>
          <w:t>Table 281: Response Message Structure</w:t>
        </w:r>
        <w:r w:rsidR="00BC46E6">
          <w:rPr>
            <w:noProof/>
            <w:webHidden/>
          </w:rPr>
          <w:tab/>
        </w:r>
        <w:r w:rsidR="00BC46E6">
          <w:rPr>
            <w:noProof/>
            <w:webHidden/>
          </w:rPr>
          <w:fldChar w:fldCharType="begin"/>
        </w:r>
        <w:r w:rsidR="00BC46E6">
          <w:rPr>
            <w:noProof/>
            <w:webHidden/>
          </w:rPr>
          <w:instrText xml:space="preserve"> PAGEREF _Toc476128899 \h </w:instrText>
        </w:r>
        <w:r w:rsidR="00BC46E6">
          <w:rPr>
            <w:noProof/>
            <w:webHidden/>
          </w:rPr>
        </w:r>
        <w:r w:rsidR="00BC46E6">
          <w:rPr>
            <w:noProof/>
            <w:webHidden/>
          </w:rPr>
          <w:fldChar w:fldCharType="separate"/>
        </w:r>
        <w:r w:rsidR="000D273F">
          <w:rPr>
            <w:noProof/>
            <w:webHidden/>
          </w:rPr>
          <w:t>147</w:t>
        </w:r>
        <w:r w:rsidR="00BC46E6">
          <w:rPr>
            <w:noProof/>
            <w:webHidden/>
          </w:rPr>
          <w:fldChar w:fldCharType="end"/>
        </w:r>
      </w:hyperlink>
    </w:p>
    <w:p w14:paraId="25B4A43C" w14:textId="0A176F9C"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0" w:history="1">
        <w:r w:rsidR="00BC46E6" w:rsidRPr="00C02342">
          <w:rPr>
            <w:rStyle w:val="Hyperlink"/>
            <w:noProof/>
          </w:rPr>
          <w:t>Table 282: Request Header Structure</w:t>
        </w:r>
        <w:r w:rsidR="00BC46E6">
          <w:rPr>
            <w:noProof/>
            <w:webHidden/>
          </w:rPr>
          <w:tab/>
        </w:r>
        <w:r w:rsidR="00BC46E6">
          <w:rPr>
            <w:noProof/>
            <w:webHidden/>
          </w:rPr>
          <w:fldChar w:fldCharType="begin"/>
        </w:r>
        <w:r w:rsidR="00BC46E6">
          <w:rPr>
            <w:noProof/>
            <w:webHidden/>
          </w:rPr>
          <w:instrText xml:space="preserve"> PAGEREF _Toc476128900 \h </w:instrText>
        </w:r>
        <w:r w:rsidR="00BC46E6">
          <w:rPr>
            <w:noProof/>
            <w:webHidden/>
          </w:rPr>
        </w:r>
        <w:r w:rsidR="00BC46E6">
          <w:rPr>
            <w:noProof/>
            <w:webHidden/>
          </w:rPr>
          <w:fldChar w:fldCharType="separate"/>
        </w:r>
        <w:r w:rsidR="000D273F">
          <w:rPr>
            <w:noProof/>
            <w:webHidden/>
          </w:rPr>
          <w:t>148</w:t>
        </w:r>
        <w:r w:rsidR="00BC46E6">
          <w:rPr>
            <w:noProof/>
            <w:webHidden/>
          </w:rPr>
          <w:fldChar w:fldCharType="end"/>
        </w:r>
      </w:hyperlink>
    </w:p>
    <w:p w14:paraId="1E0D6AF7" w14:textId="74A4E0FA"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1" w:history="1">
        <w:r w:rsidR="00BC46E6" w:rsidRPr="00C02342">
          <w:rPr>
            <w:rStyle w:val="Hyperlink"/>
            <w:noProof/>
          </w:rPr>
          <w:t>Table 283: Request Batch Item Structure</w:t>
        </w:r>
        <w:r w:rsidR="00BC46E6">
          <w:rPr>
            <w:noProof/>
            <w:webHidden/>
          </w:rPr>
          <w:tab/>
        </w:r>
        <w:r w:rsidR="00BC46E6">
          <w:rPr>
            <w:noProof/>
            <w:webHidden/>
          </w:rPr>
          <w:fldChar w:fldCharType="begin"/>
        </w:r>
        <w:r w:rsidR="00BC46E6">
          <w:rPr>
            <w:noProof/>
            <w:webHidden/>
          </w:rPr>
          <w:instrText xml:space="preserve"> PAGEREF _Toc476128901 \h </w:instrText>
        </w:r>
        <w:r w:rsidR="00BC46E6">
          <w:rPr>
            <w:noProof/>
            <w:webHidden/>
          </w:rPr>
        </w:r>
        <w:r w:rsidR="00BC46E6">
          <w:rPr>
            <w:noProof/>
            <w:webHidden/>
          </w:rPr>
          <w:fldChar w:fldCharType="separate"/>
        </w:r>
        <w:r w:rsidR="000D273F">
          <w:rPr>
            <w:noProof/>
            <w:webHidden/>
          </w:rPr>
          <w:t>148</w:t>
        </w:r>
        <w:r w:rsidR="00BC46E6">
          <w:rPr>
            <w:noProof/>
            <w:webHidden/>
          </w:rPr>
          <w:fldChar w:fldCharType="end"/>
        </w:r>
      </w:hyperlink>
    </w:p>
    <w:p w14:paraId="03CD3F0E" w14:textId="4AFD37D1"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2" w:history="1">
        <w:r w:rsidR="00BC46E6" w:rsidRPr="00C02342">
          <w:rPr>
            <w:rStyle w:val="Hyperlink"/>
            <w:noProof/>
          </w:rPr>
          <w:t>Table 284: Response Header Structure</w:t>
        </w:r>
        <w:r w:rsidR="00BC46E6">
          <w:rPr>
            <w:noProof/>
            <w:webHidden/>
          </w:rPr>
          <w:tab/>
        </w:r>
        <w:r w:rsidR="00BC46E6">
          <w:rPr>
            <w:noProof/>
            <w:webHidden/>
          </w:rPr>
          <w:fldChar w:fldCharType="begin"/>
        </w:r>
        <w:r w:rsidR="00BC46E6">
          <w:rPr>
            <w:noProof/>
            <w:webHidden/>
          </w:rPr>
          <w:instrText xml:space="preserve"> PAGEREF _Toc476128902 \h </w:instrText>
        </w:r>
        <w:r w:rsidR="00BC46E6">
          <w:rPr>
            <w:noProof/>
            <w:webHidden/>
          </w:rPr>
        </w:r>
        <w:r w:rsidR="00BC46E6">
          <w:rPr>
            <w:noProof/>
            <w:webHidden/>
          </w:rPr>
          <w:fldChar w:fldCharType="separate"/>
        </w:r>
        <w:r w:rsidR="000D273F">
          <w:rPr>
            <w:noProof/>
            <w:webHidden/>
          </w:rPr>
          <w:t>149</w:t>
        </w:r>
        <w:r w:rsidR="00BC46E6">
          <w:rPr>
            <w:noProof/>
            <w:webHidden/>
          </w:rPr>
          <w:fldChar w:fldCharType="end"/>
        </w:r>
      </w:hyperlink>
    </w:p>
    <w:p w14:paraId="73F8ADD6" w14:textId="01BD320B"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3" w:history="1">
        <w:r w:rsidR="00BC46E6" w:rsidRPr="00C02342">
          <w:rPr>
            <w:rStyle w:val="Hyperlink"/>
            <w:noProof/>
          </w:rPr>
          <w:t>Table 285: Response Batch Item Structure</w:t>
        </w:r>
        <w:r w:rsidR="00BC46E6">
          <w:rPr>
            <w:noProof/>
            <w:webHidden/>
          </w:rPr>
          <w:tab/>
        </w:r>
        <w:r w:rsidR="00BC46E6">
          <w:rPr>
            <w:noProof/>
            <w:webHidden/>
          </w:rPr>
          <w:fldChar w:fldCharType="begin"/>
        </w:r>
        <w:r w:rsidR="00BC46E6">
          <w:rPr>
            <w:noProof/>
            <w:webHidden/>
          </w:rPr>
          <w:instrText xml:space="preserve"> PAGEREF _Toc476128903 \h </w:instrText>
        </w:r>
        <w:r w:rsidR="00BC46E6">
          <w:rPr>
            <w:noProof/>
            <w:webHidden/>
          </w:rPr>
        </w:r>
        <w:r w:rsidR="00BC46E6">
          <w:rPr>
            <w:noProof/>
            <w:webHidden/>
          </w:rPr>
          <w:fldChar w:fldCharType="separate"/>
        </w:r>
        <w:r w:rsidR="000D273F">
          <w:rPr>
            <w:noProof/>
            <w:webHidden/>
          </w:rPr>
          <w:t>149</w:t>
        </w:r>
        <w:r w:rsidR="00BC46E6">
          <w:rPr>
            <w:noProof/>
            <w:webHidden/>
          </w:rPr>
          <w:fldChar w:fldCharType="end"/>
        </w:r>
      </w:hyperlink>
    </w:p>
    <w:p w14:paraId="2631DBF6" w14:textId="4ECCDBAB"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4" w:history="1">
        <w:r w:rsidR="00BC46E6" w:rsidRPr="00C02342">
          <w:rPr>
            <w:rStyle w:val="Hyperlink"/>
            <w:noProof/>
          </w:rPr>
          <w:t>Table 286: Allowed Item Type Values</w:t>
        </w:r>
        <w:r w:rsidR="00BC46E6">
          <w:rPr>
            <w:noProof/>
            <w:webHidden/>
          </w:rPr>
          <w:tab/>
        </w:r>
        <w:r w:rsidR="00BC46E6">
          <w:rPr>
            <w:noProof/>
            <w:webHidden/>
          </w:rPr>
          <w:fldChar w:fldCharType="begin"/>
        </w:r>
        <w:r w:rsidR="00BC46E6">
          <w:rPr>
            <w:noProof/>
            <w:webHidden/>
          </w:rPr>
          <w:instrText xml:space="preserve"> PAGEREF _Toc476128904 \h </w:instrText>
        </w:r>
        <w:r w:rsidR="00BC46E6">
          <w:rPr>
            <w:noProof/>
            <w:webHidden/>
          </w:rPr>
        </w:r>
        <w:r w:rsidR="00BC46E6">
          <w:rPr>
            <w:noProof/>
            <w:webHidden/>
          </w:rPr>
          <w:fldChar w:fldCharType="separate"/>
        </w:r>
        <w:r w:rsidR="000D273F">
          <w:rPr>
            <w:noProof/>
            <w:webHidden/>
          </w:rPr>
          <w:t>151</w:t>
        </w:r>
        <w:r w:rsidR="00BC46E6">
          <w:rPr>
            <w:noProof/>
            <w:webHidden/>
          </w:rPr>
          <w:fldChar w:fldCharType="end"/>
        </w:r>
      </w:hyperlink>
    </w:p>
    <w:p w14:paraId="61D03186" w14:textId="0557AE33"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5" w:history="1">
        <w:r w:rsidR="00BC46E6" w:rsidRPr="00C02342">
          <w:rPr>
            <w:rStyle w:val="Hyperlink"/>
            <w:noProof/>
          </w:rPr>
          <w:t>Table 287: Allowed Item Length Values</w:t>
        </w:r>
        <w:r w:rsidR="00BC46E6">
          <w:rPr>
            <w:noProof/>
            <w:webHidden/>
          </w:rPr>
          <w:tab/>
        </w:r>
        <w:r w:rsidR="00BC46E6">
          <w:rPr>
            <w:noProof/>
            <w:webHidden/>
          </w:rPr>
          <w:fldChar w:fldCharType="begin"/>
        </w:r>
        <w:r w:rsidR="00BC46E6">
          <w:rPr>
            <w:noProof/>
            <w:webHidden/>
          </w:rPr>
          <w:instrText xml:space="preserve"> PAGEREF _Toc476128905 \h </w:instrText>
        </w:r>
        <w:r w:rsidR="00BC46E6">
          <w:rPr>
            <w:noProof/>
            <w:webHidden/>
          </w:rPr>
        </w:r>
        <w:r w:rsidR="00BC46E6">
          <w:rPr>
            <w:noProof/>
            <w:webHidden/>
          </w:rPr>
          <w:fldChar w:fldCharType="separate"/>
        </w:r>
        <w:r w:rsidR="000D273F">
          <w:rPr>
            <w:noProof/>
            <w:webHidden/>
          </w:rPr>
          <w:t>152</w:t>
        </w:r>
        <w:r w:rsidR="00BC46E6">
          <w:rPr>
            <w:noProof/>
            <w:webHidden/>
          </w:rPr>
          <w:fldChar w:fldCharType="end"/>
        </w:r>
      </w:hyperlink>
    </w:p>
    <w:p w14:paraId="0B08D4A0" w14:textId="6DAC0E78"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6" w:history="1">
        <w:r w:rsidR="00BC46E6" w:rsidRPr="00C02342">
          <w:rPr>
            <w:rStyle w:val="Hyperlink"/>
            <w:noProof/>
          </w:rPr>
          <w:t>Table 288: Tag Values</w:t>
        </w:r>
        <w:r w:rsidR="00BC46E6">
          <w:rPr>
            <w:noProof/>
            <w:webHidden/>
          </w:rPr>
          <w:tab/>
        </w:r>
        <w:r w:rsidR="00BC46E6">
          <w:rPr>
            <w:noProof/>
            <w:webHidden/>
          </w:rPr>
          <w:fldChar w:fldCharType="begin"/>
        </w:r>
        <w:r w:rsidR="00BC46E6">
          <w:rPr>
            <w:noProof/>
            <w:webHidden/>
          </w:rPr>
          <w:instrText xml:space="preserve"> PAGEREF _Toc476128906 \h </w:instrText>
        </w:r>
        <w:r w:rsidR="00BC46E6">
          <w:rPr>
            <w:noProof/>
            <w:webHidden/>
          </w:rPr>
        </w:r>
        <w:r w:rsidR="00BC46E6">
          <w:rPr>
            <w:noProof/>
            <w:webHidden/>
          </w:rPr>
          <w:fldChar w:fldCharType="separate"/>
        </w:r>
        <w:r w:rsidR="000D273F">
          <w:rPr>
            <w:noProof/>
            <w:webHidden/>
          </w:rPr>
          <w:t>162</w:t>
        </w:r>
        <w:r w:rsidR="00BC46E6">
          <w:rPr>
            <w:noProof/>
            <w:webHidden/>
          </w:rPr>
          <w:fldChar w:fldCharType="end"/>
        </w:r>
      </w:hyperlink>
    </w:p>
    <w:p w14:paraId="6CD1A3A9" w14:textId="426D6222"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7" w:history="1">
        <w:r w:rsidR="00BC46E6" w:rsidRPr="00C02342">
          <w:rPr>
            <w:rStyle w:val="Hyperlink"/>
            <w:noProof/>
          </w:rPr>
          <w:t>Table 289: Credential Type Enumeration</w:t>
        </w:r>
        <w:r w:rsidR="00BC46E6">
          <w:rPr>
            <w:noProof/>
            <w:webHidden/>
          </w:rPr>
          <w:tab/>
        </w:r>
        <w:r w:rsidR="00BC46E6">
          <w:rPr>
            <w:noProof/>
            <w:webHidden/>
          </w:rPr>
          <w:fldChar w:fldCharType="begin"/>
        </w:r>
        <w:r w:rsidR="00BC46E6">
          <w:rPr>
            <w:noProof/>
            <w:webHidden/>
          </w:rPr>
          <w:instrText xml:space="preserve"> PAGEREF _Toc476128907 \h </w:instrText>
        </w:r>
        <w:r w:rsidR="00BC46E6">
          <w:rPr>
            <w:noProof/>
            <w:webHidden/>
          </w:rPr>
        </w:r>
        <w:r w:rsidR="00BC46E6">
          <w:rPr>
            <w:noProof/>
            <w:webHidden/>
          </w:rPr>
          <w:fldChar w:fldCharType="separate"/>
        </w:r>
        <w:r w:rsidR="000D273F">
          <w:rPr>
            <w:noProof/>
            <w:webHidden/>
          </w:rPr>
          <w:t>163</w:t>
        </w:r>
        <w:r w:rsidR="00BC46E6">
          <w:rPr>
            <w:noProof/>
            <w:webHidden/>
          </w:rPr>
          <w:fldChar w:fldCharType="end"/>
        </w:r>
      </w:hyperlink>
    </w:p>
    <w:p w14:paraId="41808AAC" w14:textId="671E2F49"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8" w:history="1">
        <w:r w:rsidR="00BC46E6" w:rsidRPr="00C02342">
          <w:rPr>
            <w:rStyle w:val="Hyperlink"/>
            <w:noProof/>
          </w:rPr>
          <w:t>Table 290: Key Compression Type Enumeration</w:t>
        </w:r>
        <w:r w:rsidR="00BC46E6">
          <w:rPr>
            <w:noProof/>
            <w:webHidden/>
          </w:rPr>
          <w:tab/>
        </w:r>
        <w:r w:rsidR="00BC46E6">
          <w:rPr>
            <w:noProof/>
            <w:webHidden/>
          </w:rPr>
          <w:fldChar w:fldCharType="begin"/>
        </w:r>
        <w:r w:rsidR="00BC46E6">
          <w:rPr>
            <w:noProof/>
            <w:webHidden/>
          </w:rPr>
          <w:instrText xml:space="preserve"> PAGEREF _Toc476128908 \h </w:instrText>
        </w:r>
        <w:r w:rsidR="00BC46E6">
          <w:rPr>
            <w:noProof/>
            <w:webHidden/>
          </w:rPr>
        </w:r>
        <w:r w:rsidR="00BC46E6">
          <w:rPr>
            <w:noProof/>
            <w:webHidden/>
          </w:rPr>
          <w:fldChar w:fldCharType="separate"/>
        </w:r>
        <w:r w:rsidR="000D273F">
          <w:rPr>
            <w:noProof/>
            <w:webHidden/>
          </w:rPr>
          <w:t>163</w:t>
        </w:r>
        <w:r w:rsidR="00BC46E6">
          <w:rPr>
            <w:noProof/>
            <w:webHidden/>
          </w:rPr>
          <w:fldChar w:fldCharType="end"/>
        </w:r>
      </w:hyperlink>
    </w:p>
    <w:p w14:paraId="7B54C11F" w14:textId="70A5C732"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9" w:history="1">
        <w:r w:rsidR="00BC46E6" w:rsidRPr="00C02342">
          <w:rPr>
            <w:rStyle w:val="Hyperlink"/>
            <w:noProof/>
          </w:rPr>
          <w:t>Table 291: Key Format Type Enumeration</w:t>
        </w:r>
        <w:r w:rsidR="00BC46E6">
          <w:rPr>
            <w:noProof/>
            <w:webHidden/>
          </w:rPr>
          <w:tab/>
        </w:r>
        <w:r w:rsidR="00BC46E6">
          <w:rPr>
            <w:noProof/>
            <w:webHidden/>
          </w:rPr>
          <w:fldChar w:fldCharType="begin"/>
        </w:r>
        <w:r w:rsidR="00BC46E6">
          <w:rPr>
            <w:noProof/>
            <w:webHidden/>
          </w:rPr>
          <w:instrText xml:space="preserve"> PAGEREF _Toc476128909 \h </w:instrText>
        </w:r>
        <w:r w:rsidR="00BC46E6">
          <w:rPr>
            <w:noProof/>
            <w:webHidden/>
          </w:rPr>
        </w:r>
        <w:r w:rsidR="00BC46E6">
          <w:rPr>
            <w:noProof/>
            <w:webHidden/>
          </w:rPr>
          <w:fldChar w:fldCharType="separate"/>
        </w:r>
        <w:r w:rsidR="000D273F">
          <w:rPr>
            <w:noProof/>
            <w:webHidden/>
          </w:rPr>
          <w:t>164</w:t>
        </w:r>
        <w:r w:rsidR="00BC46E6">
          <w:rPr>
            <w:noProof/>
            <w:webHidden/>
          </w:rPr>
          <w:fldChar w:fldCharType="end"/>
        </w:r>
      </w:hyperlink>
    </w:p>
    <w:p w14:paraId="7D81BDE4" w14:textId="74E7FDE2"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0" w:history="1">
        <w:r w:rsidR="00BC46E6" w:rsidRPr="00C02342">
          <w:rPr>
            <w:rStyle w:val="Hyperlink"/>
            <w:noProof/>
          </w:rPr>
          <w:t>Table 292: Wrapping Method Enumeration</w:t>
        </w:r>
        <w:r w:rsidR="00BC46E6">
          <w:rPr>
            <w:noProof/>
            <w:webHidden/>
          </w:rPr>
          <w:tab/>
        </w:r>
        <w:r w:rsidR="00BC46E6">
          <w:rPr>
            <w:noProof/>
            <w:webHidden/>
          </w:rPr>
          <w:fldChar w:fldCharType="begin"/>
        </w:r>
        <w:r w:rsidR="00BC46E6">
          <w:rPr>
            <w:noProof/>
            <w:webHidden/>
          </w:rPr>
          <w:instrText xml:space="preserve"> PAGEREF _Toc476128910 \h </w:instrText>
        </w:r>
        <w:r w:rsidR="00BC46E6">
          <w:rPr>
            <w:noProof/>
            <w:webHidden/>
          </w:rPr>
        </w:r>
        <w:r w:rsidR="00BC46E6">
          <w:rPr>
            <w:noProof/>
            <w:webHidden/>
          </w:rPr>
          <w:fldChar w:fldCharType="separate"/>
        </w:r>
        <w:r w:rsidR="000D273F">
          <w:rPr>
            <w:noProof/>
            <w:webHidden/>
          </w:rPr>
          <w:t>164</w:t>
        </w:r>
        <w:r w:rsidR="00BC46E6">
          <w:rPr>
            <w:noProof/>
            <w:webHidden/>
          </w:rPr>
          <w:fldChar w:fldCharType="end"/>
        </w:r>
      </w:hyperlink>
    </w:p>
    <w:p w14:paraId="755EC8F0" w14:textId="3F3D83AC"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1" w:history="1">
        <w:r w:rsidR="00BC46E6" w:rsidRPr="00C02342">
          <w:rPr>
            <w:rStyle w:val="Hyperlink"/>
            <w:noProof/>
          </w:rPr>
          <w:t>Table 293: Recommended Curve Enumeration for ECDSA, ECDH, and ECMQV</w:t>
        </w:r>
        <w:r w:rsidR="00BC46E6">
          <w:rPr>
            <w:noProof/>
            <w:webHidden/>
          </w:rPr>
          <w:tab/>
        </w:r>
        <w:r w:rsidR="00BC46E6">
          <w:rPr>
            <w:noProof/>
            <w:webHidden/>
          </w:rPr>
          <w:fldChar w:fldCharType="begin"/>
        </w:r>
        <w:r w:rsidR="00BC46E6">
          <w:rPr>
            <w:noProof/>
            <w:webHidden/>
          </w:rPr>
          <w:instrText xml:space="preserve"> PAGEREF _Toc476128911 \h </w:instrText>
        </w:r>
        <w:r w:rsidR="00BC46E6">
          <w:rPr>
            <w:noProof/>
            <w:webHidden/>
          </w:rPr>
        </w:r>
        <w:r w:rsidR="00BC46E6">
          <w:rPr>
            <w:noProof/>
            <w:webHidden/>
          </w:rPr>
          <w:fldChar w:fldCharType="separate"/>
        </w:r>
        <w:r w:rsidR="000D273F">
          <w:rPr>
            <w:noProof/>
            <w:webHidden/>
          </w:rPr>
          <w:t>166</w:t>
        </w:r>
        <w:r w:rsidR="00BC46E6">
          <w:rPr>
            <w:noProof/>
            <w:webHidden/>
          </w:rPr>
          <w:fldChar w:fldCharType="end"/>
        </w:r>
      </w:hyperlink>
    </w:p>
    <w:p w14:paraId="504F9BCB" w14:textId="29F842DF"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2" w:history="1">
        <w:r w:rsidR="00BC46E6" w:rsidRPr="00C02342">
          <w:rPr>
            <w:rStyle w:val="Hyperlink"/>
            <w:noProof/>
          </w:rPr>
          <w:t>Table 294: Certificate Type Enumeration</w:t>
        </w:r>
        <w:r w:rsidR="00BC46E6">
          <w:rPr>
            <w:noProof/>
            <w:webHidden/>
          </w:rPr>
          <w:tab/>
        </w:r>
        <w:r w:rsidR="00BC46E6">
          <w:rPr>
            <w:noProof/>
            <w:webHidden/>
          </w:rPr>
          <w:fldChar w:fldCharType="begin"/>
        </w:r>
        <w:r w:rsidR="00BC46E6">
          <w:rPr>
            <w:noProof/>
            <w:webHidden/>
          </w:rPr>
          <w:instrText xml:space="preserve"> PAGEREF _Toc476128912 \h </w:instrText>
        </w:r>
        <w:r w:rsidR="00BC46E6">
          <w:rPr>
            <w:noProof/>
            <w:webHidden/>
          </w:rPr>
        </w:r>
        <w:r w:rsidR="00BC46E6">
          <w:rPr>
            <w:noProof/>
            <w:webHidden/>
          </w:rPr>
          <w:fldChar w:fldCharType="separate"/>
        </w:r>
        <w:r w:rsidR="000D273F">
          <w:rPr>
            <w:noProof/>
            <w:webHidden/>
          </w:rPr>
          <w:t>167</w:t>
        </w:r>
        <w:r w:rsidR="00BC46E6">
          <w:rPr>
            <w:noProof/>
            <w:webHidden/>
          </w:rPr>
          <w:fldChar w:fldCharType="end"/>
        </w:r>
      </w:hyperlink>
    </w:p>
    <w:p w14:paraId="19189749" w14:textId="56BF2D6D"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3" w:history="1">
        <w:r w:rsidR="00BC46E6" w:rsidRPr="00C02342">
          <w:rPr>
            <w:rStyle w:val="Hyperlink"/>
            <w:noProof/>
          </w:rPr>
          <w:t>Table 295: Digital Signature Algorithm Enumeration</w:t>
        </w:r>
        <w:r w:rsidR="00BC46E6">
          <w:rPr>
            <w:noProof/>
            <w:webHidden/>
          </w:rPr>
          <w:tab/>
        </w:r>
        <w:r w:rsidR="00BC46E6">
          <w:rPr>
            <w:noProof/>
            <w:webHidden/>
          </w:rPr>
          <w:fldChar w:fldCharType="begin"/>
        </w:r>
        <w:r w:rsidR="00BC46E6">
          <w:rPr>
            <w:noProof/>
            <w:webHidden/>
          </w:rPr>
          <w:instrText xml:space="preserve"> PAGEREF _Toc476128913 \h </w:instrText>
        </w:r>
        <w:r w:rsidR="00BC46E6">
          <w:rPr>
            <w:noProof/>
            <w:webHidden/>
          </w:rPr>
        </w:r>
        <w:r w:rsidR="00BC46E6">
          <w:rPr>
            <w:noProof/>
            <w:webHidden/>
          </w:rPr>
          <w:fldChar w:fldCharType="separate"/>
        </w:r>
        <w:r w:rsidR="000D273F">
          <w:rPr>
            <w:noProof/>
            <w:webHidden/>
          </w:rPr>
          <w:t>167</w:t>
        </w:r>
        <w:r w:rsidR="00BC46E6">
          <w:rPr>
            <w:noProof/>
            <w:webHidden/>
          </w:rPr>
          <w:fldChar w:fldCharType="end"/>
        </w:r>
      </w:hyperlink>
    </w:p>
    <w:p w14:paraId="5F708B82" w14:textId="5FAFE60A"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4" w:history="1">
        <w:r w:rsidR="00BC46E6" w:rsidRPr="00C02342">
          <w:rPr>
            <w:rStyle w:val="Hyperlink"/>
            <w:noProof/>
          </w:rPr>
          <w:t>Table 296: Split Key Method Enumeration</w:t>
        </w:r>
        <w:r w:rsidR="00BC46E6">
          <w:rPr>
            <w:noProof/>
            <w:webHidden/>
          </w:rPr>
          <w:tab/>
        </w:r>
        <w:r w:rsidR="00BC46E6">
          <w:rPr>
            <w:noProof/>
            <w:webHidden/>
          </w:rPr>
          <w:fldChar w:fldCharType="begin"/>
        </w:r>
        <w:r w:rsidR="00BC46E6">
          <w:rPr>
            <w:noProof/>
            <w:webHidden/>
          </w:rPr>
          <w:instrText xml:space="preserve"> PAGEREF _Toc476128914 \h </w:instrText>
        </w:r>
        <w:r w:rsidR="00BC46E6">
          <w:rPr>
            <w:noProof/>
            <w:webHidden/>
          </w:rPr>
        </w:r>
        <w:r w:rsidR="00BC46E6">
          <w:rPr>
            <w:noProof/>
            <w:webHidden/>
          </w:rPr>
          <w:fldChar w:fldCharType="separate"/>
        </w:r>
        <w:r w:rsidR="000D273F">
          <w:rPr>
            <w:noProof/>
            <w:webHidden/>
          </w:rPr>
          <w:t>168</w:t>
        </w:r>
        <w:r w:rsidR="00BC46E6">
          <w:rPr>
            <w:noProof/>
            <w:webHidden/>
          </w:rPr>
          <w:fldChar w:fldCharType="end"/>
        </w:r>
      </w:hyperlink>
    </w:p>
    <w:p w14:paraId="7BA4D8B5" w14:textId="3199A104"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5" w:history="1">
        <w:r w:rsidR="00BC46E6" w:rsidRPr="00C02342">
          <w:rPr>
            <w:rStyle w:val="Hyperlink"/>
            <w:noProof/>
          </w:rPr>
          <w:t>Table 297: Secret Data Type Enumeration</w:t>
        </w:r>
        <w:r w:rsidR="00BC46E6">
          <w:rPr>
            <w:noProof/>
            <w:webHidden/>
          </w:rPr>
          <w:tab/>
        </w:r>
        <w:r w:rsidR="00BC46E6">
          <w:rPr>
            <w:noProof/>
            <w:webHidden/>
          </w:rPr>
          <w:fldChar w:fldCharType="begin"/>
        </w:r>
        <w:r w:rsidR="00BC46E6">
          <w:rPr>
            <w:noProof/>
            <w:webHidden/>
          </w:rPr>
          <w:instrText xml:space="preserve"> PAGEREF _Toc476128915 \h </w:instrText>
        </w:r>
        <w:r w:rsidR="00BC46E6">
          <w:rPr>
            <w:noProof/>
            <w:webHidden/>
          </w:rPr>
        </w:r>
        <w:r w:rsidR="00BC46E6">
          <w:rPr>
            <w:noProof/>
            <w:webHidden/>
          </w:rPr>
          <w:fldChar w:fldCharType="separate"/>
        </w:r>
        <w:r w:rsidR="000D273F">
          <w:rPr>
            <w:noProof/>
            <w:webHidden/>
          </w:rPr>
          <w:t>168</w:t>
        </w:r>
        <w:r w:rsidR="00BC46E6">
          <w:rPr>
            <w:noProof/>
            <w:webHidden/>
          </w:rPr>
          <w:fldChar w:fldCharType="end"/>
        </w:r>
      </w:hyperlink>
    </w:p>
    <w:p w14:paraId="7E1A99D3" w14:textId="7D1ED6D8"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6" w:history="1">
        <w:r w:rsidR="00BC46E6" w:rsidRPr="00C02342">
          <w:rPr>
            <w:rStyle w:val="Hyperlink"/>
            <w:noProof/>
          </w:rPr>
          <w:t>Table 298: Opaque Data Type Enumeration</w:t>
        </w:r>
        <w:r w:rsidR="00BC46E6">
          <w:rPr>
            <w:noProof/>
            <w:webHidden/>
          </w:rPr>
          <w:tab/>
        </w:r>
        <w:r w:rsidR="00BC46E6">
          <w:rPr>
            <w:noProof/>
            <w:webHidden/>
          </w:rPr>
          <w:fldChar w:fldCharType="begin"/>
        </w:r>
        <w:r w:rsidR="00BC46E6">
          <w:rPr>
            <w:noProof/>
            <w:webHidden/>
          </w:rPr>
          <w:instrText xml:space="preserve"> PAGEREF _Toc476128916 \h </w:instrText>
        </w:r>
        <w:r w:rsidR="00BC46E6">
          <w:rPr>
            <w:noProof/>
            <w:webHidden/>
          </w:rPr>
        </w:r>
        <w:r w:rsidR="00BC46E6">
          <w:rPr>
            <w:noProof/>
            <w:webHidden/>
          </w:rPr>
          <w:fldChar w:fldCharType="separate"/>
        </w:r>
        <w:r w:rsidR="000D273F">
          <w:rPr>
            <w:noProof/>
            <w:webHidden/>
          </w:rPr>
          <w:t>168</w:t>
        </w:r>
        <w:r w:rsidR="00BC46E6">
          <w:rPr>
            <w:noProof/>
            <w:webHidden/>
          </w:rPr>
          <w:fldChar w:fldCharType="end"/>
        </w:r>
      </w:hyperlink>
    </w:p>
    <w:p w14:paraId="5D8C4071" w14:textId="769F2E86"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7" w:history="1">
        <w:r w:rsidR="00BC46E6" w:rsidRPr="00C02342">
          <w:rPr>
            <w:rStyle w:val="Hyperlink"/>
            <w:noProof/>
          </w:rPr>
          <w:t>Table 299: Name Type Enumeration</w:t>
        </w:r>
        <w:r w:rsidR="00BC46E6">
          <w:rPr>
            <w:noProof/>
            <w:webHidden/>
          </w:rPr>
          <w:tab/>
        </w:r>
        <w:r w:rsidR="00BC46E6">
          <w:rPr>
            <w:noProof/>
            <w:webHidden/>
          </w:rPr>
          <w:fldChar w:fldCharType="begin"/>
        </w:r>
        <w:r w:rsidR="00BC46E6">
          <w:rPr>
            <w:noProof/>
            <w:webHidden/>
          </w:rPr>
          <w:instrText xml:space="preserve"> PAGEREF _Toc476128917 \h </w:instrText>
        </w:r>
        <w:r w:rsidR="00BC46E6">
          <w:rPr>
            <w:noProof/>
            <w:webHidden/>
          </w:rPr>
        </w:r>
        <w:r w:rsidR="00BC46E6">
          <w:rPr>
            <w:noProof/>
            <w:webHidden/>
          </w:rPr>
          <w:fldChar w:fldCharType="separate"/>
        </w:r>
        <w:r w:rsidR="000D273F">
          <w:rPr>
            <w:noProof/>
            <w:webHidden/>
          </w:rPr>
          <w:t>168</w:t>
        </w:r>
        <w:r w:rsidR="00BC46E6">
          <w:rPr>
            <w:noProof/>
            <w:webHidden/>
          </w:rPr>
          <w:fldChar w:fldCharType="end"/>
        </w:r>
      </w:hyperlink>
    </w:p>
    <w:p w14:paraId="68911494" w14:textId="5BDA1B79"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8" w:history="1">
        <w:r w:rsidR="00BC46E6" w:rsidRPr="00C02342">
          <w:rPr>
            <w:rStyle w:val="Hyperlink"/>
            <w:noProof/>
          </w:rPr>
          <w:t>Table 300: Object Type Enumeration</w:t>
        </w:r>
        <w:r w:rsidR="00BC46E6">
          <w:rPr>
            <w:noProof/>
            <w:webHidden/>
          </w:rPr>
          <w:tab/>
        </w:r>
        <w:r w:rsidR="00BC46E6">
          <w:rPr>
            <w:noProof/>
            <w:webHidden/>
          </w:rPr>
          <w:fldChar w:fldCharType="begin"/>
        </w:r>
        <w:r w:rsidR="00BC46E6">
          <w:rPr>
            <w:noProof/>
            <w:webHidden/>
          </w:rPr>
          <w:instrText xml:space="preserve"> PAGEREF _Toc476128918 \h </w:instrText>
        </w:r>
        <w:r w:rsidR="00BC46E6">
          <w:rPr>
            <w:noProof/>
            <w:webHidden/>
          </w:rPr>
        </w:r>
        <w:r w:rsidR="00BC46E6">
          <w:rPr>
            <w:noProof/>
            <w:webHidden/>
          </w:rPr>
          <w:fldChar w:fldCharType="separate"/>
        </w:r>
        <w:r w:rsidR="000D273F">
          <w:rPr>
            <w:noProof/>
            <w:webHidden/>
          </w:rPr>
          <w:t>169</w:t>
        </w:r>
        <w:r w:rsidR="00BC46E6">
          <w:rPr>
            <w:noProof/>
            <w:webHidden/>
          </w:rPr>
          <w:fldChar w:fldCharType="end"/>
        </w:r>
      </w:hyperlink>
    </w:p>
    <w:p w14:paraId="20CF5054" w14:textId="68A0346E"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9" w:history="1">
        <w:r w:rsidR="00BC46E6" w:rsidRPr="00C02342">
          <w:rPr>
            <w:rStyle w:val="Hyperlink"/>
            <w:noProof/>
          </w:rPr>
          <w:t>Table 301: Cryptographic Algorithm Enumeration</w:t>
        </w:r>
        <w:r w:rsidR="00BC46E6">
          <w:rPr>
            <w:noProof/>
            <w:webHidden/>
          </w:rPr>
          <w:tab/>
        </w:r>
        <w:r w:rsidR="00BC46E6">
          <w:rPr>
            <w:noProof/>
            <w:webHidden/>
          </w:rPr>
          <w:fldChar w:fldCharType="begin"/>
        </w:r>
        <w:r w:rsidR="00BC46E6">
          <w:rPr>
            <w:noProof/>
            <w:webHidden/>
          </w:rPr>
          <w:instrText xml:space="preserve"> PAGEREF _Toc476128919 \h </w:instrText>
        </w:r>
        <w:r w:rsidR="00BC46E6">
          <w:rPr>
            <w:noProof/>
            <w:webHidden/>
          </w:rPr>
        </w:r>
        <w:r w:rsidR="00BC46E6">
          <w:rPr>
            <w:noProof/>
            <w:webHidden/>
          </w:rPr>
          <w:fldChar w:fldCharType="separate"/>
        </w:r>
        <w:r w:rsidR="000D273F">
          <w:rPr>
            <w:noProof/>
            <w:webHidden/>
          </w:rPr>
          <w:t>171</w:t>
        </w:r>
        <w:r w:rsidR="00BC46E6">
          <w:rPr>
            <w:noProof/>
            <w:webHidden/>
          </w:rPr>
          <w:fldChar w:fldCharType="end"/>
        </w:r>
      </w:hyperlink>
    </w:p>
    <w:p w14:paraId="4C4962D5" w14:textId="0FB2B1AC"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0" w:history="1">
        <w:r w:rsidR="00BC46E6" w:rsidRPr="00C02342">
          <w:rPr>
            <w:rStyle w:val="Hyperlink"/>
            <w:noProof/>
          </w:rPr>
          <w:t>Table 302: Block Cipher Mode Enumeration</w:t>
        </w:r>
        <w:r w:rsidR="00BC46E6">
          <w:rPr>
            <w:noProof/>
            <w:webHidden/>
          </w:rPr>
          <w:tab/>
        </w:r>
        <w:r w:rsidR="00BC46E6">
          <w:rPr>
            <w:noProof/>
            <w:webHidden/>
          </w:rPr>
          <w:fldChar w:fldCharType="begin"/>
        </w:r>
        <w:r w:rsidR="00BC46E6">
          <w:rPr>
            <w:noProof/>
            <w:webHidden/>
          </w:rPr>
          <w:instrText xml:space="preserve"> PAGEREF _Toc476128920 \h </w:instrText>
        </w:r>
        <w:r w:rsidR="00BC46E6">
          <w:rPr>
            <w:noProof/>
            <w:webHidden/>
          </w:rPr>
        </w:r>
        <w:r w:rsidR="00BC46E6">
          <w:rPr>
            <w:noProof/>
            <w:webHidden/>
          </w:rPr>
          <w:fldChar w:fldCharType="separate"/>
        </w:r>
        <w:r w:rsidR="000D273F">
          <w:rPr>
            <w:noProof/>
            <w:webHidden/>
          </w:rPr>
          <w:t>171</w:t>
        </w:r>
        <w:r w:rsidR="00BC46E6">
          <w:rPr>
            <w:noProof/>
            <w:webHidden/>
          </w:rPr>
          <w:fldChar w:fldCharType="end"/>
        </w:r>
      </w:hyperlink>
    </w:p>
    <w:p w14:paraId="366167B0" w14:textId="4709C61D"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1" w:history="1">
        <w:r w:rsidR="00BC46E6" w:rsidRPr="00C02342">
          <w:rPr>
            <w:rStyle w:val="Hyperlink"/>
            <w:noProof/>
          </w:rPr>
          <w:t>Table 303: Padding Method Enumeration</w:t>
        </w:r>
        <w:r w:rsidR="00BC46E6">
          <w:rPr>
            <w:noProof/>
            <w:webHidden/>
          </w:rPr>
          <w:tab/>
        </w:r>
        <w:r w:rsidR="00BC46E6">
          <w:rPr>
            <w:noProof/>
            <w:webHidden/>
          </w:rPr>
          <w:fldChar w:fldCharType="begin"/>
        </w:r>
        <w:r w:rsidR="00BC46E6">
          <w:rPr>
            <w:noProof/>
            <w:webHidden/>
          </w:rPr>
          <w:instrText xml:space="preserve"> PAGEREF _Toc476128921 \h </w:instrText>
        </w:r>
        <w:r w:rsidR="00BC46E6">
          <w:rPr>
            <w:noProof/>
            <w:webHidden/>
          </w:rPr>
        </w:r>
        <w:r w:rsidR="00BC46E6">
          <w:rPr>
            <w:noProof/>
            <w:webHidden/>
          </w:rPr>
          <w:fldChar w:fldCharType="separate"/>
        </w:r>
        <w:r w:rsidR="000D273F">
          <w:rPr>
            <w:noProof/>
            <w:webHidden/>
          </w:rPr>
          <w:t>172</w:t>
        </w:r>
        <w:r w:rsidR="00BC46E6">
          <w:rPr>
            <w:noProof/>
            <w:webHidden/>
          </w:rPr>
          <w:fldChar w:fldCharType="end"/>
        </w:r>
      </w:hyperlink>
    </w:p>
    <w:p w14:paraId="51D38A67" w14:textId="4AB9E18F"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2" w:history="1">
        <w:r w:rsidR="00BC46E6" w:rsidRPr="00C02342">
          <w:rPr>
            <w:rStyle w:val="Hyperlink"/>
            <w:noProof/>
          </w:rPr>
          <w:t>Table 304: Hashing Algorithm Enumeration</w:t>
        </w:r>
        <w:r w:rsidR="00BC46E6">
          <w:rPr>
            <w:noProof/>
            <w:webHidden/>
          </w:rPr>
          <w:tab/>
        </w:r>
        <w:r w:rsidR="00BC46E6">
          <w:rPr>
            <w:noProof/>
            <w:webHidden/>
          </w:rPr>
          <w:fldChar w:fldCharType="begin"/>
        </w:r>
        <w:r w:rsidR="00BC46E6">
          <w:rPr>
            <w:noProof/>
            <w:webHidden/>
          </w:rPr>
          <w:instrText xml:space="preserve"> PAGEREF _Toc476128922 \h </w:instrText>
        </w:r>
        <w:r w:rsidR="00BC46E6">
          <w:rPr>
            <w:noProof/>
            <w:webHidden/>
          </w:rPr>
        </w:r>
        <w:r w:rsidR="00BC46E6">
          <w:rPr>
            <w:noProof/>
            <w:webHidden/>
          </w:rPr>
          <w:fldChar w:fldCharType="separate"/>
        </w:r>
        <w:r w:rsidR="000D273F">
          <w:rPr>
            <w:noProof/>
            <w:webHidden/>
          </w:rPr>
          <w:t>172</w:t>
        </w:r>
        <w:r w:rsidR="00BC46E6">
          <w:rPr>
            <w:noProof/>
            <w:webHidden/>
          </w:rPr>
          <w:fldChar w:fldCharType="end"/>
        </w:r>
      </w:hyperlink>
    </w:p>
    <w:p w14:paraId="3B71657D" w14:textId="048F4B02"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3" w:history="1">
        <w:r w:rsidR="00BC46E6" w:rsidRPr="00C02342">
          <w:rPr>
            <w:rStyle w:val="Hyperlink"/>
            <w:noProof/>
          </w:rPr>
          <w:t>Table 305: Key Role Type Enumeration</w:t>
        </w:r>
        <w:r w:rsidR="00BC46E6">
          <w:rPr>
            <w:noProof/>
            <w:webHidden/>
          </w:rPr>
          <w:tab/>
        </w:r>
        <w:r w:rsidR="00BC46E6">
          <w:rPr>
            <w:noProof/>
            <w:webHidden/>
          </w:rPr>
          <w:fldChar w:fldCharType="begin"/>
        </w:r>
        <w:r w:rsidR="00BC46E6">
          <w:rPr>
            <w:noProof/>
            <w:webHidden/>
          </w:rPr>
          <w:instrText xml:space="preserve"> PAGEREF _Toc476128923 \h </w:instrText>
        </w:r>
        <w:r w:rsidR="00BC46E6">
          <w:rPr>
            <w:noProof/>
            <w:webHidden/>
          </w:rPr>
        </w:r>
        <w:r w:rsidR="00BC46E6">
          <w:rPr>
            <w:noProof/>
            <w:webHidden/>
          </w:rPr>
          <w:fldChar w:fldCharType="separate"/>
        </w:r>
        <w:r w:rsidR="000D273F">
          <w:rPr>
            <w:noProof/>
            <w:webHidden/>
          </w:rPr>
          <w:t>173</w:t>
        </w:r>
        <w:r w:rsidR="00BC46E6">
          <w:rPr>
            <w:noProof/>
            <w:webHidden/>
          </w:rPr>
          <w:fldChar w:fldCharType="end"/>
        </w:r>
      </w:hyperlink>
    </w:p>
    <w:p w14:paraId="084F3E9C" w14:textId="74B75B39"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4" w:history="1">
        <w:r w:rsidR="00BC46E6" w:rsidRPr="00C02342">
          <w:rPr>
            <w:rStyle w:val="Hyperlink"/>
            <w:noProof/>
          </w:rPr>
          <w:t>Table 306: State Enumeration</w:t>
        </w:r>
        <w:r w:rsidR="00BC46E6">
          <w:rPr>
            <w:noProof/>
            <w:webHidden/>
          </w:rPr>
          <w:tab/>
        </w:r>
        <w:r w:rsidR="00BC46E6">
          <w:rPr>
            <w:noProof/>
            <w:webHidden/>
          </w:rPr>
          <w:fldChar w:fldCharType="begin"/>
        </w:r>
        <w:r w:rsidR="00BC46E6">
          <w:rPr>
            <w:noProof/>
            <w:webHidden/>
          </w:rPr>
          <w:instrText xml:space="preserve"> PAGEREF _Toc476128924 \h </w:instrText>
        </w:r>
        <w:r w:rsidR="00BC46E6">
          <w:rPr>
            <w:noProof/>
            <w:webHidden/>
          </w:rPr>
        </w:r>
        <w:r w:rsidR="00BC46E6">
          <w:rPr>
            <w:noProof/>
            <w:webHidden/>
          </w:rPr>
          <w:fldChar w:fldCharType="separate"/>
        </w:r>
        <w:r w:rsidR="000D273F">
          <w:rPr>
            <w:noProof/>
            <w:webHidden/>
          </w:rPr>
          <w:t>174</w:t>
        </w:r>
        <w:r w:rsidR="00BC46E6">
          <w:rPr>
            <w:noProof/>
            <w:webHidden/>
          </w:rPr>
          <w:fldChar w:fldCharType="end"/>
        </w:r>
      </w:hyperlink>
    </w:p>
    <w:p w14:paraId="6321A41C" w14:textId="5F8D9129"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5" w:history="1">
        <w:r w:rsidR="00BC46E6" w:rsidRPr="00C02342">
          <w:rPr>
            <w:rStyle w:val="Hyperlink"/>
            <w:noProof/>
          </w:rPr>
          <w:t>Table 307: Revocation Reason Code Enumeration</w:t>
        </w:r>
        <w:r w:rsidR="00BC46E6">
          <w:rPr>
            <w:noProof/>
            <w:webHidden/>
          </w:rPr>
          <w:tab/>
        </w:r>
        <w:r w:rsidR="00BC46E6">
          <w:rPr>
            <w:noProof/>
            <w:webHidden/>
          </w:rPr>
          <w:fldChar w:fldCharType="begin"/>
        </w:r>
        <w:r w:rsidR="00BC46E6">
          <w:rPr>
            <w:noProof/>
            <w:webHidden/>
          </w:rPr>
          <w:instrText xml:space="preserve"> PAGEREF _Toc476128925 \h </w:instrText>
        </w:r>
        <w:r w:rsidR="00BC46E6">
          <w:rPr>
            <w:noProof/>
            <w:webHidden/>
          </w:rPr>
        </w:r>
        <w:r w:rsidR="00BC46E6">
          <w:rPr>
            <w:noProof/>
            <w:webHidden/>
          </w:rPr>
          <w:fldChar w:fldCharType="separate"/>
        </w:r>
        <w:r w:rsidR="000D273F">
          <w:rPr>
            <w:noProof/>
            <w:webHidden/>
          </w:rPr>
          <w:t>174</w:t>
        </w:r>
        <w:r w:rsidR="00BC46E6">
          <w:rPr>
            <w:noProof/>
            <w:webHidden/>
          </w:rPr>
          <w:fldChar w:fldCharType="end"/>
        </w:r>
      </w:hyperlink>
    </w:p>
    <w:p w14:paraId="1CA1C447" w14:textId="01782884"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6" w:history="1">
        <w:r w:rsidR="00BC46E6" w:rsidRPr="00C02342">
          <w:rPr>
            <w:rStyle w:val="Hyperlink"/>
            <w:noProof/>
          </w:rPr>
          <w:t>Table 308: Link Type Enumeration</w:t>
        </w:r>
        <w:r w:rsidR="00BC46E6">
          <w:rPr>
            <w:noProof/>
            <w:webHidden/>
          </w:rPr>
          <w:tab/>
        </w:r>
        <w:r w:rsidR="00BC46E6">
          <w:rPr>
            <w:noProof/>
            <w:webHidden/>
          </w:rPr>
          <w:fldChar w:fldCharType="begin"/>
        </w:r>
        <w:r w:rsidR="00BC46E6">
          <w:rPr>
            <w:noProof/>
            <w:webHidden/>
          </w:rPr>
          <w:instrText xml:space="preserve"> PAGEREF _Toc476128926 \h </w:instrText>
        </w:r>
        <w:r w:rsidR="00BC46E6">
          <w:rPr>
            <w:noProof/>
            <w:webHidden/>
          </w:rPr>
        </w:r>
        <w:r w:rsidR="00BC46E6">
          <w:rPr>
            <w:noProof/>
            <w:webHidden/>
          </w:rPr>
          <w:fldChar w:fldCharType="separate"/>
        </w:r>
        <w:r w:rsidR="000D273F">
          <w:rPr>
            <w:noProof/>
            <w:webHidden/>
          </w:rPr>
          <w:t>175</w:t>
        </w:r>
        <w:r w:rsidR="00BC46E6">
          <w:rPr>
            <w:noProof/>
            <w:webHidden/>
          </w:rPr>
          <w:fldChar w:fldCharType="end"/>
        </w:r>
      </w:hyperlink>
    </w:p>
    <w:p w14:paraId="04F3A62C" w14:textId="5C5571C9"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7" w:history="1">
        <w:r w:rsidR="00BC46E6" w:rsidRPr="00C02342">
          <w:rPr>
            <w:rStyle w:val="Hyperlink"/>
            <w:noProof/>
          </w:rPr>
          <w:t>Table 309: Derivation Method Enumeration</w:t>
        </w:r>
        <w:r w:rsidR="00BC46E6">
          <w:rPr>
            <w:noProof/>
            <w:webHidden/>
          </w:rPr>
          <w:tab/>
        </w:r>
        <w:r w:rsidR="00BC46E6">
          <w:rPr>
            <w:noProof/>
            <w:webHidden/>
          </w:rPr>
          <w:fldChar w:fldCharType="begin"/>
        </w:r>
        <w:r w:rsidR="00BC46E6">
          <w:rPr>
            <w:noProof/>
            <w:webHidden/>
          </w:rPr>
          <w:instrText xml:space="preserve"> PAGEREF _Toc476128927 \h </w:instrText>
        </w:r>
        <w:r w:rsidR="00BC46E6">
          <w:rPr>
            <w:noProof/>
            <w:webHidden/>
          </w:rPr>
        </w:r>
        <w:r w:rsidR="00BC46E6">
          <w:rPr>
            <w:noProof/>
            <w:webHidden/>
          </w:rPr>
          <w:fldChar w:fldCharType="separate"/>
        </w:r>
        <w:r w:rsidR="000D273F">
          <w:rPr>
            <w:noProof/>
            <w:webHidden/>
          </w:rPr>
          <w:t>175</w:t>
        </w:r>
        <w:r w:rsidR="00BC46E6">
          <w:rPr>
            <w:noProof/>
            <w:webHidden/>
          </w:rPr>
          <w:fldChar w:fldCharType="end"/>
        </w:r>
      </w:hyperlink>
    </w:p>
    <w:p w14:paraId="123A9950" w14:textId="526306FB"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8" w:history="1">
        <w:r w:rsidR="00BC46E6" w:rsidRPr="00C02342">
          <w:rPr>
            <w:rStyle w:val="Hyperlink"/>
            <w:noProof/>
          </w:rPr>
          <w:t>Table 310: Certificate Request Type Enumeration</w:t>
        </w:r>
        <w:r w:rsidR="00BC46E6">
          <w:rPr>
            <w:noProof/>
            <w:webHidden/>
          </w:rPr>
          <w:tab/>
        </w:r>
        <w:r w:rsidR="00BC46E6">
          <w:rPr>
            <w:noProof/>
            <w:webHidden/>
          </w:rPr>
          <w:fldChar w:fldCharType="begin"/>
        </w:r>
        <w:r w:rsidR="00BC46E6">
          <w:rPr>
            <w:noProof/>
            <w:webHidden/>
          </w:rPr>
          <w:instrText xml:space="preserve"> PAGEREF _Toc476128928 \h </w:instrText>
        </w:r>
        <w:r w:rsidR="00BC46E6">
          <w:rPr>
            <w:noProof/>
            <w:webHidden/>
          </w:rPr>
        </w:r>
        <w:r w:rsidR="00BC46E6">
          <w:rPr>
            <w:noProof/>
            <w:webHidden/>
          </w:rPr>
          <w:fldChar w:fldCharType="separate"/>
        </w:r>
        <w:r w:rsidR="000D273F">
          <w:rPr>
            <w:noProof/>
            <w:webHidden/>
          </w:rPr>
          <w:t>175</w:t>
        </w:r>
        <w:r w:rsidR="00BC46E6">
          <w:rPr>
            <w:noProof/>
            <w:webHidden/>
          </w:rPr>
          <w:fldChar w:fldCharType="end"/>
        </w:r>
      </w:hyperlink>
    </w:p>
    <w:p w14:paraId="6D1855CC" w14:textId="699B7D6B"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9" w:history="1">
        <w:r w:rsidR="00BC46E6" w:rsidRPr="00C02342">
          <w:rPr>
            <w:rStyle w:val="Hyperlink"/>
            <w:noProof/>
          </w:rPr>
          <w:t>Table 311: Validity Indicator Enumeration</w:t>
        </w:r>
        <w:r w:rsidR="00BC46E6">
          <w:rPr>
            <w:noProof/>
            <w:webHidden/>
          </w:rPr>
          <w:tab/>
        </w:r>
        <w:r w:rsidR="00BC46E6">
          <w:rPr>
            <w:noProof/>
            <w:webHidden/>
          </w:rPr>
          <w:fldChar w:fldCharType="begin"/>
        </w:r>
        <w:r w:rsidR="00BC46E6">
          <w:rPr>
            <w:noProof/>
            <w:webHidden/>
          </w:rPr>
          <w:instrText xml:space="preserve"> PAGEREF _Toc476128929 \h </w:instrText>
        </w:r>
        <w:r w:rsidR="00BC46E6">
          <w:rPr>
            <w:noProof/>
            <w:webHidden/>
          </w:rPr>
        </w:r>
        <w:r w:rsidR="00BC46E6">
          <w:rPr>
            <w:noProof/>
            <w:webHidden/>
          </w:rPr>
          <w:fldChar w:fldCharType="separate"/>
        </w:r>
        <w:r w:rsidR="000D273F">
          <w:rPr>
            <w:noProof/>
            <w:webHidden/>
          </w:rPr>
          <w:t>176</w:t>
        </w:r>
        <w:r w:rsidR="00BC46E6">
          <w:rPr>
            <w:noProof/>
            <w:webHidden/>
          </w:rPr>
          <w:fldChar w:fldCharType="end"/>
        </w:r>
      </w:hyperlink>
    </w:p>
    <w:p w14:paraId="59A054BD" w14:textId="0BD32BE0"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0" w:history="1">
        <w:r w:rsidR="00BC46E6" w:rsidRPr="00C02342">
          <w:rPr>
            <w:rStyle w:val="Hyperlink"/>
            <w:noProof/>
          </w:rPr>
          <w:t>Table 312: Query Function Enumeration</w:t>
        </w:r>
        <w:r w:rsidR="00BC46E6">
          <w:rPr>
            <w:noProof/>
            <w:webHidden/>
          </w:rPr>
          <w:tab/>
        </w:r>
        <w:r w:rsidR="00BC46E6">
          <w:rPr>
            <w:noProof/>
            <w:webHidden/>
          </w:rPr>
          <w:fldChar w:fldCharType="begin"/>
        </w:r>
        <w:r w:rsidR="00BC46E6">
          <w:rPr>
            <w:noProof/>
            <w:webHidden/>
          </w:rPr>
          <w:instrText xml:space="preserve"> PAGEREF _Toc476128930 \h </w:instrText>
        </w:r>
        <w:r w:rsidR="00BC46E6">
          <w:rPr>
            <w:noProof/>
            <w:webHidden/>
          </w:rPr>
        </w:r>
        <w:r w:rsidR="00BC46E6">
          <w:rPr>
            <w:noProof/>
            <w:webHidden/>
          </w:rPr>
          <w:fldChar w:fldCharType="separate"/>
        </w:r>
        <w:r w:rsidR="000D273F">
          <w:rPr>
            <w:noProof/>
            <w:webHidden/>
          </w:rPr>
          <w:t>176</w:t>
        </w:r>
        <w:r w:rsidR="00BC46E6">
          <w:rPr>
            <w:noProof/>
            <w:webHidden/>
          </w:rPr>
          <w:fldChar w:fldCharType="end"/>
        </w:r>
      </w:hyperlink>
    </w:p>
    <w:p w14:paraId="76DFCA92" w14:textId="712D8B74"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1" w:history="1">
        <w:r w:rsidR="00BC46E6" w:rsidRPr="00C02342">
          <w:rPr>
            <w:rStyle w:val="Hyperlink"/>
            <w:noProof/>
          </w:rPr>
          <w:t>Table 313: Cancellation Result Enumeration</w:t>
        </w:r>
        <w:r w:rsidR="00BC46E6">
          <w:rPr>
            <w:noProof/>
            <w:webHidden/>
          </w:rPr>
          <w:tab/>
        </w:r>
        <w:r w:rsidR="00BC46E6">
          <w:rPr>
            <w:noProof/>
            <w:webHidden/>
          </w:rPr>
          <w:fldChar w:fldCharType="begin"/>
        </w:r>
        <w:r w:rsidR="00BC46E6">
          <w:rPr>
            <w:noProof/>
            <w:webHidden/>
          </w:rPr>
          <w:instrText xml:space="preserve"> PAGEREF _Toc476128931 \h </w:instrText>
        </w:r>
        <w:r w:rsidR="00BC46E6">
          <w:rPr>
            <w:noProof/>
            <w:webHidden/>
          </w:rPr>
        </w:r>
        <w:r w:rsidR="00BC46E6">
          <w:rPr>
            <w:noProof/>
            <w:webHidden/>
          </w:rPr>
          <w:fldChar w:fldCharType="separate"/>
        </w:r>
        <w:r w:rsidR="000D273F">
          <w:rPr>
            <w:noProof/>
            <w:webHidden/>
          </w:rPr>
          <w:t>176</w:t>
        </w:r>
        <w:r w:rsidR="00BC46E6">
          <w:rPr>
            <w:noProof/>
            <w:webHidden/>
          </w:rPr>
          <w:fldChar w:fldCharType="end"/>
        </w:r>
      </w:hyperlink>
    </w:p>
    <w:p w14:paraId="026B432C" w14:textId="72BDBDF9"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2" w:history="1">
        <w:r w:rsidR="00BC46E6" w:rsidRPr="00C02342">
          <w:rPr>
            <w:rStyle w:val="Hyperlink"/>
            <w:noProof/>
          </w:rPr>
          <w:t>Table 314: Put Function Enumeration</w:t>
        </w:r>
        <w:r w:rsidR="00BC46E6">
          <w:rPr>
            <w:noProof/>
            <w:webHidden/>
          </w:rPr>
          <w:tab/>
        </w:r>
        <w:r w:rsidR="00BC46E6">
          <w:rPr>
            <w:noProof/>
            <w:webHidden/>
          </w:rPr>
          <w:fldChar w:fldCharType="begin"/>
        </w:r>
        <w:r w:rsidR="00BC46E6">
          <w:rPr>
            <w:noProof/>
            <w:webHidden/>
          </w:rPr>
          <w:instrText xml:space="preserve"> PAGEREF _Toc476128932 \h </w:instrText>
        </w:r>
        <w:r w:rsidR="00BC46E6">
          <w:rPr>
            <w:noProof/>
            <w:webHidden/>
          </w:rPr>
        </w:r>
        <w:r w:rsidR="00BC46E6">
          <w:rPr>
            <w:noProof/>
            <w:webHidden/>
          </w:rPr>
          <w:fldChar w:fldCharType="separate"/>
        </w:r>
        <w:r w:rsidR="000D273F">
          <w:rPr>
            <w:noProof/>
            <w:webHidden/>
          </w:rPr>
          <w:t>177</w:t>
        </w:r>
        <w:r w:rsidR="00BC46E6">
          <w:rPr>
            <w:noProof/>
            <w:webHidden/>
          </w:rPr>
          <w:fldChar w:fldCharType="end"/>
        </w:r>
      </w:hyperlink>
    </w:p>
    <w:p w14:paraId="67FC9379" w14:textId="5CABC97B"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3" w:history="1">
        <w:r w:rsidR="00BC46E6" w:rsidRPr="00C02342">
          <w:rPr>
            <w:rStyle w:val="Hyperlink"/>
            <w:noProof/>
          </w:rPr>
          <w:t>Table 315: Operation Enumeration</w:t>
        </w:r>
        <w:r w:rsidR="00BC46E6">
          <w:rPr>
            <w:noProof/>
            <w:webHidden/>
          </w:rPr>
          <w:tab/>
        </w:r>
        <w:r w:rsidR="00BC46E6">
          <w:rPr>
            <w:noProof/>
            <w:webHidden/>
          </w:rPr>
          <w:fldChar w:fldCharType="begin"/>
        </w:r>
        <w:r w:rsidR="00BC46E6">
          <w:rPr>
            <w:noProof/>
            <w:webHidden/>
          </w:rPr>
          <w:instrText xml:space="preserve"> PAGEREF _Toc476128933 \h </w:instrText>
        </w:r>
        <w:r w:rsidR="00BC46E6">
          <w:rPr>
            <w:noProof/>
            <w:webHidden/>
          </w:rPr>
        </w:r>
        <w:r w:rsidR="00BC46E6">
          <w:rPr>
            <w:noProof/>
            <w:webHidden/>
          </w:rPr>
          <w:fldChar w:fldCharType="separate"/>
        </w:r>
        <w:r w:rsidR="000D273F">
          <w:rPr>
            <w:noProof/>
            <w:webHidden/>
          </w:rPr>
          <w:t>179</w:t>
        </w:r>
        <w:r w:rsidR="00BC46E6">
          <w:rPr>
            <w:noProof/>
            <w:webHidden/>
          </w:rPr>
          <w:fldChar w:fldCharType="end"/>
        </w:r>
      </w:hyperlink>
    </w:p>
    <w:p w14:paraId="5FB27468" w14:textId="2B070673"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4" w:history="1">
        <w:r w:rsidR="00BC46E6" w:rsidRPr="00C02342">
          <w:rPr>
            <w:rStyle w:val="Hyperlink"/>
            <w:noProof/>
          </w:rPr>
          <w:t>Table 316: Result Status Enumeration</w:t>
        </w:r>
        <w:r w:rsidR="00BC46E6">
          <w:rPr>
            <w:noProof/>
            <w:webHidden/>
          </w:rPr>
          <w:tab/>
        </w:r>
        <w:r w:rsidR="00BC46E6">
          <w:rPr>
            <w:noProof/>
            <w:webHidden/>
          </w:rPr>
          <w:fldChar w:fldCharType="begin"/>
        </w:r>
        <w:r w:rsidR="00BC46E6">
          <w:rPr>
            <w:noProof/>
            <w:webHidden/>
          </w:rPr>
          <w:instrText xml:space="preserve"> PAGEREF _Toc476128934 \h </w:instrText>
        </w:r>
        <w:r w:rsidR="00BC46E6">
          <w:rPr>
            <w:noProof/>
            <w:webHidden/>
          </w:rPr>
        </w:r>
        <w:r w:rsidR="00BC46E6">
          <w:rPr>
            <w:noProof/>
            <w:webHidden/>
          </w:rPr>
          <w:fldChar w:fldCharType="separate"/>
        </w:r>
        <w:r w:rsidR="000D273F">
          <w:rPr>
            <w:noProof/>
            <w:webHidden/>
          </w:rPr>
          <w:t>179</w:t>
        </w:r>
        <w:r w:rsidR="00BC46E6">
          <w:rPr>
            <w:noProof/>
            <w:webHidden/>
          </w:rPr>
          <w:fldChar w:fldCharType="end"/>
        </w:r>
      </w:hyperlink>
    </w:p>
    <w:p w14:paraId="5C289664" w14:textId="284DC7AB"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5" w:history="1">
        <w:r w:rsidR="00BC46E6" w:rsidRPr="00C02342">
          <w:rPr>
            <w:rStyle w:val="Hyperlink"/>
            <w:noProof/>
          </w:rPr>
          <w:t>Table 317: Result Reason Enumeration</w:t>
        </w:r>
        <w:r w:rsidR="00BC46E6">
          <w:rPr>
            <w:noProof/>
            <w:webHidden/>
          </w:rPr>
          <w:tab/>
        </w:r>
        <w:r w:rsidR="00BC46E6">
          <w:rPr>
            <w:noProof/>
            <w:webHidden/>
          </w:rPr>
          <w:fldChar w:fldCharType="begin"/>
        </w:r>
        <w:r w:rsidR="00BC46E6">
          <w:rPr>
            <w:noProof/>
            <w:webHidden/>
          </w:rPr>
          <w:instrText xml:space="preserve"> PAGEREF _Toc476128935 \h </w:instrText>
        </w:r>
        <w:r w:rsidR="00BC46E6">
          <w:rPr>
            <w:noProof/>
            <w:webHidden/>
          </w:rPr>
        </w:r>
        <w:r w:rsidR="00BC46E6">
          <w:rPr>
            <w:noProof/>
            <w:webHidden/>
          </w:rPr>
          <w:fldChar w:fldCharType="separate"/>
        </w:r>
        <w:r w:rsidR="000D273F">
          <w:rPr>
            <w:noProof/>
            <w:webHidden/>
          </w:rPr>
          <w:t>180</w:t>
        </w:r>
        <w:r w:rsidR="00BC46E6">
          <w:rPr>
            <w:noProof/>
            <w:webHidden/>
          </w:rPr>
          <w:fldChar w:fldCharType="end"/>
        </w:r>
      </w:hyperlink>
    </w:p>
    <w:p w14:paraId="1C1E67A7" w14:textId="79627FB9"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6" w:history="1">
        <w:r w:rsidR="00BC46E6" w:rsidRPr="00C02342">
          <w:rPr>
            <w:rStyle w:val="Hyperlink"/>
            <w:noProof/>
          </w:rPr>
          <w:t>Table 318: Batch Error Continuation Option Enumeration</w:t>
        </w:r>
        <w:r w:rsidR="00BC46E6">
          <w:rPr>
            <w:noProof/>
            <w:webHidden/>
          </w:rPr>
          <w:tab/>
        </w:r>
        <w:r w:rsidR="00BC46E6">
          <w:rPr>
            <w:noProof/>
            <w:webHidden/>
          </w:rPr>
          <w:fldChar w:fldCharType="begin"/>
        </w:r>
        <w:r w:rsidR="00BC46E6">
          <w:rPr>
            <w:noProof/>
            <w:webHidden/>
          </w:rPr>
          <w:instrText xml:space="preserve"> PAGEREF _Toc476128936 \h </w:instrText>
        </w:r>
        <w:r w:rsidR="00BC46E6">
          <w:rPr>
            <w:noProof/>
            <w:webHidden/>
          </w:rPr>
        </w:r>
        <w:r w:rsidR="00BC46E6">
          <w:rPr>
            <w:noProof/>
            <w:webHidden/>
          </w:rPr>
          <w:fldChar w:fldCharType="separate"/>
        </w:r>
        <w:r w:rsidR="000D273F">
          <w:rPr>
            <w:noProof/>
            <w:webHidden/>
          </w:rPr>
          <w:t>181</w:t>
        </w:r>
        <w:r w:rsidR="00BC46E6">
          <w:rPr>
            <w:noProof/>
            <w:webHidden/>
          </w:rPr>
          <w:fldChar w:fldCharType="end"/>
        </w:r>
      </w:hyperlink>
    </w:p>
    <w:p w14:paraId="557B25AB" w14:textId="116E51A8"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7" w:history="1">
        <w:r w:rsidR="00BC46E6" w:rsidRPr="00C02342">
          <w:rPr>
            <w:rStyle w:val="Hyperlink"/>
            <w:noProof/>
            <w:lang w:val="fr-FR"/>
          </w:rPr>
          <w:t>Table 319: Usage Limits Unit Enumeration</w:t>
        </w:r>
        <w:r w:rsidR="00BC46E6">
          <w:rPr>
            <w:noProof/>
            <w:webHidden/>
          </w:rPr>
          <w:tab/>
        </w:r>
        <w:r w:rsidR="00BC46E6">
          <w:rPr>
            <w:noProof/>
            <w:webHidden/>
          </w:rPr>
          <w:fldChar w:fldCharType="begin"/>
        </w:r>
        <w:r w:rsidR="00BC46E6">
          <w:rPr>
            <w:noProof/>
            <w:webHidden/>
          </w:rPr>
          <w:instrText xml:space="preserve"> PAGEREF _Toc476128937 \h </w:instrText>
        </w:r>
        <w:r w:rsidR="00BC46E6">
          <w:rPr>
            <w:noProof/>
            <w:webHidden/>
          </w:rPr>
        </w:r>
        <w:r w:rsidR="00BC46E6">
          <w:rPr>
            <w:noProof/>
            <w:webHidden/>
          </w:rPr>
          <w:fldChar w:fldCharType="separate"/>
        </w:r>
        <w:r w:rsidR="000D273F">
          <w:rPr>
            <w:noProof/>
            <w:webHidden/>
          </w:rPr>
          <w:t>181</w:t>
        </w:r>
        <w:r w:rsidR="00BC46E6">
          <w:rPr>
            <w:noProof/>
            <w:webHidden/>
          </w:rPr>
          <w:fldChar w:fldCharType="end"/>
        </w:r>
      </w:hyperlink>
    </w:p>
    <w:p w14:paraId="7060ED35" w14:textId="580CE442"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8" w:history="1">
        <w:r w:rsidR="00BC46E6" w:rsidRPr="00C02342">
          <w:rPr>
            <w:rStyle w:val="Hyperlink"/>
            <w:noProof/>
          </w:rPr>
          <w:t>Table 320: Encoding Option Enumeration</w:t>
        </w:r>
        <w:r w:rsidR="00BC46E6">
          <w:rPr>
            <w:noProof/>
            <w:webHidden/>
          </w:rPr>
          <w:tab/>
        </w:r>
        <w:r w:rsidR="00BC46E6">
          <w:rPr>
            <w:noProof/>
            <w:webHidden/>
          </w:rPr>
          <w:fldChar w:fldCharType="begin"/>
        </w:r>
        <w:r w:rsidR="00BC46E6">
          <w:rPr>
            <w:noProof/>
            <w:webHidden/>
          </w:rPr>
          <w:instrText xml:space="preserve"> PAGEREF _Toc476128938 \h </w:instrText>
        </w:r>
        <w:r w:rsidR="00BC46E6">
          <w:rPr>
            <w:noProof/>
            <w:webHidden/>
          </w:rPr>
        </w:r>
        <w:r w:rsidR="00BC46E6">
          <w:rPr>
            <w:noProof/>
            <w:webHidden/>
          </w:rPr>
          <w:fldChar w:fldCharType="separate"/>
        </w:r>
        <w:r w:rsidR="000D273F">
          <w:rPr>
            <w:noProof/>
            <w:webHidden/>
          </w:rPr>
          <w:t>181</w:t>
        </w:r>
        <w:r w:rsidR="00BC46E6">
          <w:rPr>
            <w:noProof/>
            <w:webHidden/>
          </w:rPr>
          <w:fldChar w:fldCharType="end"/>
        </w:r>
      </w:hyperlink>
    </w:p>
    <w:p w14:paraId="5178ED29" w14:textId="0A03C57F"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9" w:history="1">
        <w:r w:rsidR="00BC46E6" w:rsidRPr="00C02342">
          <w:rPr>
            <w:rStyle w:val="Hyperlink"/>
            <w:noProof/>
          </w:rPr>
          <w:t>Table 321: Object Group Member Enumeration</w:t>
        </w:r>
        <w:r w:rsidR="00BC46E6">
          <w:rPr>
            <w:noProof/>
            <w:webHidden/>
          </w:rPr>
          <w:tab/>
        </w:r>
        <w:r w:rsidR="00BC46E6">
          <w:rPr>
            <w:noProof/>
            <w:webHidden/>
          </w:rPr>
          <w:fldChar w:fldCharType="begin"/>
        </w:r>
        <w:r w:rsidR="00BC46E6">
          <w:rPr>
            <w:noProof/>
            <w:webHidden/>
          </w:rPr>
          <w:instrText xml:space="preserve"> PAGEREF _Toc476128939 \h </w:instrText>
        </w:r>
        <w:r w:rsidR="00BC46E6">
          <w:rPr>
            <w:noProof/>
            <w:webHidden/>
          </w:rPr>
        </w:r>
        <w:r w:rsidR="00BC46E6">
          <w:rPr>
            <w:noProof/>
            <w:webHidden/>
          </w:rPr>
          <w:fldChar w:fldCharType="separate"/>
        </w:r>
        <w:r w:rsidR="000D273F">
          <w:rPr>
            <w:noProof/>
            <w:webHidden/>
          </w:rPr>
          <w:t>181</w:t>
        </w:r>
        <w:r w:rsidR="00BC46E6">
          <w:rPr>
            <w:noProof/>
            <w:webHidden/>
          </w:rPr>
          <w:fldChar w:fldCharType="end"/>
        </w:r>
      </w:hyperlink>
    </w:p>
    <w:p w14:paraId="272F0EBE" w14:textId="11895EDA"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0" w:history="1">
        <w:r w:rsidR="00BC46E6" w:rsidRPr="00C02342">
          <w:rPr>
            <w:rStyle w:val="Hyperlink"/>
            <w:noProof/>
          </w:rPr>
          <w:t>Table 322: Alternative Name Type Enumeration</w:t>
        </w:r>
        <w:r w:rsidR="00BC46E6">
          <w:rPr>
            <w:noProof/>
            <w:webHidden/>
          </w:rPr>
          <w:tab/>
        </w:r>
        <w:r w:rsidR="00BC46E6">
          <w:rPr>
            <w:noProof/>
            <w:webHidden/>
          </w:rPr>
          <w:fldChar w:fldCharType="begin"/>
        </w:r>
        <w:r w:rsidR="00BC46E6">
          <w:rPr>
            <w:noProof/>
            <w:webHidden/>
          </w:rPr>
          <w:instrText xml:space="preserve"> PAGEREF _Toc476128940 \h </w:instrText>
        </w:r>
        <w:r w:rsidR="00BC46E6">
          <w:rPr>
            <w:noProof/>
            <w:webHidden/>
          </w:rPr>
        </w:r>
        <w:r w:rsidR="00BC46E6">
          <w:rPr>
            <w:noProof/>
            <w:webHidden/>
          </w:rPr>
          <w:fldChar w:fldCharType="separate"/>
        </w:r>
        <w:r w:rsidR="000D273F">
          <w:rPr>
            <w:noProof/>
            <w:webHidden/>
          </w:rPr>
          <w:t>182</w:t>
        </w:r>
        <w:r w:rsidR="00BC46E6">
          <w:rPr>
            <w:noProof/>
            <w:webHidden/>
          </w:rPr>
          <w:fldChar w:fldCharType="end"/>
        </w:r>
      </w:hyperlink>
    </w:p>
    <w:p w14:paraId="5355687D" w14:textId="0B9A07AE"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1" w:history="1">
        <w:r w:rsidR="00BC46E6" w:rsidRPr="00C02342">
          <w:rPr>
            <w:rStyle w:val="Hyperlink"/>
            <w:noProof/>
          </w:rPr>
          <w:t>Table 323: Key Value Location Type Enumeration</w:t>
        </w:r>
        <w:r w:rsidR="00BC46E6">
          <w:rPr>
            <w:noProof/>
            <w:webHidden/>
          </w:rPr>
          <w:tab/>
        </w:r>
        <w:r w:rsidR="00BC46E6">
          <w:rPr>
            <w:noProof/>
            <w:webHidden/>
          </w:rPr>
          <w:fldChar w:fldCharType="begin"/>
        </w:r>
        <w:r w:rsidR="00BC46E6">
          <w:rPr>
            <w:noProof/>
            <w:webHidden/>
          </w:rPr>
          <w:instrText xml:space="preserve"> PAGEREF _Toc476128941 \h </w:instrText>
        </w:r>
        <w:r w:rsidR="00BC46E6">
          <w:rPr>
            <w:noProof/>
            <w:webHidden/>
          </w:rPr>
        </w:r>
        <w:r w:rsidR="00BC46E6">
          <w:rPr>
            <w:noProof/>
            <w:webHidden/>
          </w:rPr>
          <w:fldChar w:fldCharType="separate"/>
        </w:r>
        <w:r w:rsidR="000D273F">
          <w:rPr>
            <w:noProof/>
            <w:webHidden/>
          </w:rPr>
          <w:t>182</w:t>
        </w:r>
        <w:r w:rsidR="00BC46E6">
          <w:rPr>
            <w:noProof/>
            <w:webHidden/>
          </w:rPr>
          <w:fldChar w:fldCharType="end"/>
        </w:r>
      </w:hyperlink>
    </w:p>
    <w:p w14:paraId="0E96589B" w14:textId="32525DC3"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2" w:history="1">
        <w:r w:rsidR="00BC46E6" w:rsidRPr="00C02342">
          <w:rPr>
            <w:rStyle w:val="Hyperlink"/>
            <w:noProof/>
          </w:rPr>
          <w:t>Table 324: Attestation Type Enumeration</w:t>
        </w:r>
        <w:r w:rsidR="00BC46E6">
          <w:rPr>
            <w:noProof/>
            <w:webHidden/>
          </w:rPr>
          <w:tab/>
        </w:r>
        <w:r w:rsidR="00BC46E6">
          <w:rPr>
            <w:noProof/>
            <w:webHidden/>
          </w:rPr>
          <w:fldChar w:fldCharType="begin"/>
        </w:r>
        <w:r w:rsidR="00BC46E6">
          <w:rPr>
            <w:noProof/>
            <w:webHidden/>
          </w:rPr>
          <w:instrText xml:space="preserve"> PAGEREF _Toc476128942 \h </w:instrText>
        </w:r>
        <w:r w:rsidR="00BC46E6">
          <w:rPr>
            <w:noProof/>
            <w:webHidden/>
          </w:rPr>
        </w:r>
        <w:r w:rsidR="00BC46E6">
          <w:rPr>
            <w:noProof/>
            <w:webHidden/>
          </w:rPr>
          <w:fldChar w:fldCharType="separate"/>
        </w:r>
        <w:r w:rsidR="000D273F">
          <w:rPr>
            <w:noProof/>
            <w:webHidden/>
          </w:rPr>
          <w:t>182</w:t>
        </w:r>
        <w:r w:rsidR="00BC46E6">
          <w:rPr>
            <w:noProof/>
            <w:webHidden/>
          </w:rPr>
          <w:fldChar w:fldCharType="end"/>
        </w:r>
      </w:hyperlink>
    </w:p>
    <w:p w14:paraId="38D1F9F1" w14:textId="5DC7DDF4"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3" w:history="1">
        <w:r w:rsidR="00BC46E6" w:rsidRPr="00C02342">
          <w:rPr>
            <w:rStyle w:val="Hyperlink"/>
            <w:noProof/>
          </w:rPr>
          <w:t>Table 325: Cryptographic Usage Mask</w:t>
        </w:r>
        <w:r w:rsidR="00BC46E6">
          <w:rPr>
            <w:noProof/>
            <w:webHidden/>
          </w:rPr>
          <w:tab/>
        </w:r>
        <w:r w:rsidR="00BC46E6">
          <w:rPr>
            <w:noProof/>
            <w:webHidden/>
          </w:rPr>
          <w:fldChar w:fldCharType="begin"/>
        </w:r>
        <w:r w:rsidR="00BC46E6">
          <w:rPr>
            <w:noProof/>
            <w:webHidden/>
          </w:rPr>
          <w:instrText xml:space="preserve"> PAGEREF _Toc476128943 \h </w:instrText>
        </w:r>
        <w:r w:rsidR="00BC46E6">
          <w:rPr>
            <w:noProof/>
            <w:webHidden/>
          </w:rPr>
        </w:r>
        <w:r w:rsidR="00BC46E6">
          <w:rPr>
            <w:noProof/>
            <w:webHidden/>
          </w:rPr>
          <w:fldChar w:fldCharType="separate"/>
        </w:r>
        <w:r w:rsidR="000D273F">
          <w:rPr>
            <w:noProof/>
            <w:webHidden/>
          </w:rPr>
          <w:t>192</w:t>
        </w:r>
        <w:r w:rsidR="00BC46E6">
          <w:rPr>
            <w:noProof/>
            <w:webHidden/>
          </w:rPr>
          <w:fldChar w:fldCharType="end"/>
        </w:r>
      </w:hyperlink>
    </w:p>
    <w:p w14:paraId="6A6E5EE7" w14:textId="18CB97BF"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4" w:history="1">
        <w:r w:rsidR="00BC46E6" w:rsidRPr="00C02342">
          <w:rPr>
            <w:rStyle w:val="Hyperlink"/>
            <w:noProof/>
          </w:rPr>
          <w:t>Table 326: Storage Status Mask</w:t>
        </w:r>
        <w:r w:rsidR="00BC46E6">
          <w:rPr>
            <w:noProof/>
            <w:webHidden/>
          </w:rPr>
          <w:tab/>
        </w:r>
        <w:r w:rsidR="00BC46E6">
          <w:rPr>
            <w:noProof/>
            <w:webHidden/>
          </w:rPr>
          <w:fldChar w:fldCharType="begin"/>
        </w:r>
        <w:r w:rsidR="00BC46E6">
          <w:rPr>
            <w:noProof/>
            <w:webHidden/>
          </w:rPr>
          <w:instrText xml:space="preserve"> PAGEREF _Toc476128944 \h </w:instrText>
        </w:r>
        <w:r w:rsidR="00BC46E6">
          <w:rPr>
            <w:noProof/>
            <w:webHidden/>
          </w:rPr>
        </w:r>
        <w:r w:rsidR="00BC46E6">
          <w:rPr>
            <w:noProof/>
            <w:webHidden/>
          </w:rPr>
          <w:fldChar w:fldCharType="separate"/>
        </w:r>
        <w:r w:rsidR="000D273F">
          <w:rPr>
            <w:noProof/>
            <w:webHidden/>
          </w:rPr>
          <w:t>192</w:t>
        </w:r>
        <w:r w:rsidR="00BC46E6">
          <w:rPr>
            <w:noProof/>
            <w:webHidden/>
          </w:rPr>
          <w:fldChar w:fldCharType="end"/>
        </w:r>
      </w:hyperlink>
    </w:p>
    <w:p w14:paraId="273BA148" w14:textId="5B98F4D7"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5" w:history="1">
        <w:r w:rsidR="00BC46E6" w:rsidRPr="00C02342">
          <w:rPr>
            <w:rStyle w:val="Hyperlink"/>
            <w:noProof/>
          </w:rPr>
          <w:t>Table 327: General Errors</w:t>
        </w:r>
        <w:r w:rsidR="00BC46E6">
          <w:rPr>
            <w:noProof/>
            <w:webHidden/>
          </w:rPr>
          <w:tab/>
        </w:r>
        <w:r w:rsidR="00BC46E6">
          <w:rPr>
            <w:noProof/>
            <w:webHidden/>
          </w:rPr>
          <w:fldChar w:fldCharType="begin"/>
        </w:r>
        <w:r w:rsidR="00BC46E6">
          <w:rPr>
            <w:noProof/>
            <w:webHidden/>
          </w:rPr>
          <w:instrText xml:space="preserve"> PAGEREF _Toc476128945 \h </w:instrText>
        </w:r>
        <w:r w:rsidR="00BC46E6">
          <w:rPr>
            <w:noProof/>
            <w:webHidden/>
          </w:rPr>
        </w:r>
        <w:r w:rsidR="00BC46E6">
          <w:rPr>
            <w:noProof/>
            <w:webHidden/>
          </w:rPr>
          <w:fldChar w:fldCharType="separate"/>
        </w:r>
        <w:r w:rsidR="000D273F">
          <w:rPr>
            <w:noProof/>
            <w:webHidden/>
          </w:rPr>
          <w:t>196</w:t>
        </w:r>
        <w:r w:rsidR="00BC46E6">
          <w:rPr>
            <w:noProof/>
            <w:webHidden/>
          </w:rPr>
          <w:fldChar w:fldCharType="end"/>
        </w:r>
      </w:hyperlink>
    </w:p>
    <w:p w14:paraId="35A70712" w14:textId="58E99306"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6" w:history="1">
        <w:r w:rsidR="00BC46E6" w:rsidRPr="00C02342">
          <w:rPr>
            <w:rStyle w:val="Hyperlink"/>
            <w:noProof/>
          </w:rPr>
          <w:t>Table 328: Create Errors</w:t>
        </w:r>
        <w:r w:rsidR="00BC46E6">
          <w:rPr>
            <w:noProof/>
            <w:webHidden/>
          </w:rPr>
          <w:tab/>
        </w:r>
        <w:r w:rsidR="00BC46E6">
          <w:rPr>
            <w:noProof/>
            <w:webHidden/>
          </w:rPr>
          <w:fldChar w:fldCharType="begin"/>
        </w:r>
        <w:r w:rsidR="00BC46E6">
          <w:rPr>
            <w:noProof/>
            <w:webHidden/>
          </w:rPr>
          <w:instrText xml:space="preserve"> PAGEREF _Toc476128946 \h </w:instrText>
        </w:r>
        <w:r w:rsidR="00BC46E6">
          <w:rPr>
            <w:noProof/>
            <w:webHidden/>
          </w:rPr>
        </w:r>
        <w:r w:rsidR="00BC46E6">
          <w:rPr>
            <w:noProof/>
            <w:webHidden/>
          </w:rPr>
          <w:fldChar w:fldCharType="separate"/>
        </w:r>
        <w:r w:rsidR="000D273F">
          <w:rPr>
            <w:noProof/>
            <w:webHidden/>
          </w:rPr>
          <w:t>196</w:t>
        </w:r>
        <w:r w:rsidR="00BC46E6">
          <w:rPr>
            <w:noProof/>
            <w:webHidden/>
          </w:rPr>
          <w:fldChar w:fldCharType="end"/>
        </w:r>
      </w:hyperlink>
    </w:p>
    <w:p w14:paraId="63C7150E" w14:textId="284A4978"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7" w:history="1">
        <w:r w:rsidR="00BC46E6" w:rsidRPr="00C02342">
          <w:rPr>
            <w:rStyle w:val="Hyperlink"/>
            <w:noProof/>
          </w:rPr>
          <w:t>Table 329: Create Key Pair Errors</w:t>
        </w:r>
        <w:r w:rsidR="00BC46E6">
          <w:rPr>
            <w:noProof/>
            <w:webHidden/>
          </w:rPr>
          <w:tab/>
        </w:r>
        <w:r w:rsidR="00BC46E6">
          <w:rPr>
            <w:noProof/>
            <w:webHidden/>
          </w:rPr>
          <w:fldChar w:fldCharType="begin"/>
        </w:r>
        <w:r w:rsidR="00BC46E6">
          <w:rPr>
            <w:noProof/>
            <w:webHidden/>
          </w:rPr>
          <w:instrText xml:space="preserve"> PAGEREF _Toc476128947 \h </w:instrText>
        </w:r>
        <w:r w:rsidR="00BC46E6">
          <w:rPr>
            <w:noProof/>
            <w:webHidden/>
          </w:rPr>
        </w:r>
        <w:r w:rsidR="00BC46E6">
          <w:rPr>
            <w:noProof/>
            <w:webHidden/>
          </w:rPr>
          <w:fldChar w:fldCharType="separate"/>
        </w:r>
        <w:r w:rsidR="000D273F">
          <w:rPr>
            <w:noProof/>
            <w:webHidden/>
          </w:rPr>
          <w:t>197</w:t>
        </w:r>
        <w:r w:rsidR="00BC46E6">
          <w:rPr>
            <w:noProof/>
            <w:webHidden/>
          </w:rPr>
          <w:fldChar w:fldCharType="end"/>
        </w:r>
      </w:hyperlink>
    </w:p>
    <w:p w14:paraId="677F99EB" w14:textId="539D173E"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8" w:history="1">
        <w:r w:rsidR="00BC46E6" w:rsidRPr="00C02342">
          <w:rPr>
            <w:rStyle w:val="Hyperlink"/>
            <w:noProof/>
          </w:rPr>
          <w:t>Table 330: Register Errors</w:t>
        </w:r>
        <w:r w:rsidR="00BC46E6">
          <w:rPr>
            <w:noProof/>
            <w:webHidden/>
          </w:rPr>
          <w:tab/>
        </w:r>
        <w:r w:rsidR="00BC46E6">
          <w:rPr>
            <w:noProof/>
            <w:webHidden/>
          </w:rPr>
          <w:fldChar w:fldCharType="begin"/>
        </w:r>
        <w:r w:rsidR="00BC46E6">
          <w:rPr>
            <w:noProof/>
            <w:webHidden/>
          </w:rPr>
          <w:instrText xml:space="preserve"> PAGEREF _Toc476128948 \h </w:instrText>
        </w:r>
        <w:r w:rsidR="00BC46E6">
          <w:rPr>
            <w:noProof/>
            <w:webHidden/>
          </w:rPr>
        </w:r>
        <w:r w:rsidR="00BC46E6">
          <w:rPr>
            <w:noProof/>
            <w:webHidden/>
          </w:rPr>
          <w:fldChar w:fldCharType="separate"/>
        </w:r>
        <w:r w:rsidR="000D273F">
          <w:rPr>
            <w:noProof/>
            <w:webHidden/>
          </w:rPr>
          <w:t>198</w:t>
        </w:r>
        <w:r w:rsidR="00BC46E6">
          <w:rPr>
            <w:noProof/>
            <w:webHidden/>
          </w:rPr>
          <w:fldChar w:fldCharType="end"/>
        </w:r>
      </w:hyperlink>
    </w:p>
    <w:p w14:paraId="2540B26D" w14:textId="5D7EF006"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9" w:history="1">
        <w:r w:rsidR="00BC46E6" w:rsidRPr="00C02342">
          <w:rPr>
            <w:rStyle w:val="Hyperlink"/>
            <w:noProof/>
          </w:rPr>
          <w:t>Table 331: Re-key Errors</w:t>
        </w:r>
        <w:r w:rsidR="00BC46E6">
          <w:rPr>
            <w:noProof/>
            <w:webHidden/>
          </w:rPr>
          <w:tab/>
        </w:r>
        <w:r w:rsidR="00BC46E6">
          <w:rPr>
            <w:noProof/>
            <w:webHidden/>
          </w:rPr>
          <w:fldChar w:fldCharType="begin"/>
        </w:r>
        <w:r w:rsidR="00BC46E6">
          <w:rPr>
            <w:noProof/>
            <w:webHidden/>
          </w:rPr>
          <w:instrText xml:space="preserve"> PAGEREF _Toc476128949 \h </w:instrText>
        </w:r>
        <w:r w:rsidR="00BC46E6">
          <w:rPr>
            <w:noProof/>
            <w:webHidden/>
          </w:rPr>
        </w:r>
        <w:r w:rsidR="00BC46E6">
          <w:rPr>
            <w:noProof/>
            <w:webHidden/>
          </w:rPr>
          <w:fldChar w:fldCharType="separate"/>
        </w:r>
        <w:r w:rsidR="000D273F">
          <w:rPr>
            <w:noProof/>
            <w:webHidden/>
          </w:rPr>
          <w:t>199</w:t>
        </w:r>
        <w:r w:rsidR="00BC46E6">
          <w:rPr>
            <w:noProof/>
            <w:webHidden/>
          </w:rPr>
          <w:fldChar w:fldCharType="end"/>
        </w:r>
      </w:hyperlink>
    </w:p>
    <w:p w14:paraId="3E09C236" w14:textId="57B16F64"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0" w:history="1">
        <w:r w:rsidR="00BC46E6" w:rsidRPr="00C02342">
          <w:rPr>
            <w:rStyle w:val="Hyperlink"/>
            <w:noProof/>
          </w:rPr>
          <w:t>Table 332: Re-key Key Pair Errors</w:t>
        </w:r>
        <w:r w:rsidR="00BC46E6">
          <w:rPr>
            <w:noProof/>
            <w:webHidden/>
          </w:rPr>
          <w:tab/>
        </w:r>
        <w:r w:rsidR="00BC46E6">
          <w:rPr>
            <w:noProof/>
            <w:webHidden/>
          </w:rPr>
          <w:fldChar w:fldCharType="begin"/>
        </w:r>
        <w:r w:rsidR="00BC46E6">
          <w:rPr>
            <w:noProof/>
            <w:webHidden/>
          </w:rPr>
          <w:instrText xml:space="preserve"> PAGEREF _Toc476128950 \h </w:instrText>
        </w:r>
        <w:r w:rsidR="00BC46E6">
          <w:rPr>
            <w:noProof/>
            <w:webHidden/>
          </w:rPr>
        </w:r>
        <w:r w:rsidR="00BC46E6">
          <w:rPr>
            <w:noProof/>
            <w:webHidden/>
          </w:rPr>
          <w:fldChar w:fldCharType="separate"/>
        </w:r>
        <w:r w:rsidR="000D273F">
          <w:rPr>
            <w:noProof/>
            <w:webHidden/>
          </w:rPr>
          <w:t>200</w:t>
        </w:r>
        <w:r w:rsidR="00BC46E6">
          <w:rPr>
            <w:noProof/>
            <w:webHidden/>
          </w:rPr>
          <w:fldChar w:fldCharType="end"/>
        </w:r>
      </w:hyperlink>
    </w:p>
    <w:p w14:paraId="176C5774" w14:textId="6BEADD7A"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1" w:history="1">
        <w:r w:rsidR="00BC46E6" w:rsidRPr="00C02342">
          <w:rPr>
            <w:rStyle w:val="Hyperlink"/>
            <w:noProof/>
          </w:rPr>
          <w:t>Table 333: Derive Key Errors-</w:t>
        </w:r>
        <w:r w:rsidR="00BC46E6">
          <w:rPr>
            <w:noProof/>
            <w:webHidden/>
          </w:rPr>
          <w:tab/>
        </w:r>
        <w:r w:rsidR="00BC46E6">
          <w:rPr>
            <w:noProof/>
            <w:webHidden/>
          </w:rPr>
          <w:fldChar w:fldCharType="begin"/>
        </w:r>
        <w:r w:rsidR="00BC46E6">
          <w:rPr>
            <w:noProof/>
            <w:webHidden/>
          </w:rPr>
          <w:instrText xml:space="preserve"> PAGEREF _Toc476128951 \h </w:instrText>
        </w:r>
        <w:r w:rsidR="00BC46E6">
          <w:rPr>
            <w:noProof/>
            <w:webHidden/>
          </w:rPr>
        </w:r>
        <w:r w:rsidR="00BC46E6">
          <w:rPr>
            <w:noProof/>
            <w:webHidden/>
          </w:rPr>
          <w:fldChar w:fldCharType="separate"/>
        </w:r>
        <w:r w:rsidR="000D273F">
          <w:rPr>
            <w:noProof/>
            <w:webHidden/>
          </w:rPr>
          <w:t>201</w:t>
        </w:r>
        <w:r w:rsidR="00BC46E6">
          <w:rPr>
            <w:noProof/>
            <w:webHidden/>
          </w:rPr>
          <w:fldChar w:fldCharType="end"/>
        </w:r>
      </w:hyperlink>
    </w:p>
    <w:p w14:paraId="3263BBB5" w14:textId="6EC999FC"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2" w:history="1">
        <w:r w:rsidR="00BC46E6" w:rsidRPr="00C02342">
          <w:rPr>
            <w:rStyle w:val="Hyperlink"/>
            <w:noProof/>
          </w:rPr>
          <w:t>Table 334: Certify Errors</w:t>
        </w:r>
        <w:r w:rsidR="00BC46E6">
          <w:rPr>
            <w:noProof/>
            <w:webHidden/>
          </w:rPr>
          <w:tab/>
        </w:r>
        <w:r w:rsidR="00BC46E6">
          <w:rPr>
            <w:noProof/>
            <w:webHidden/>
          </w:rPr>
          <w:fldChar w:fldCharType="begin"/>
        </w:r>
        <w:r w:rsidR="00BC46E6">
          <w:rPr>
            <w:noProof/>
            <w:webHidden/>
          </w:rPr>
          <w:instrText xml:space="preserve"> PAGEREF _Toc476128952 \h </w:instrText>
        </w:r>
        <w:r w:rsidR="00BC46E6">
          <w:rPr>
            <w:noProof/>
            <w:webHidden/>
          </w:rPr>
        </w:r>
        <w:r w:rsidR="00BC46E6">
          <w:rPr>
            <w:noProof/>
            <w:webHidden/>
          </w:rPr>
          <w:fldChar w:fldCharType="separate"/>
        </w:r>
        <w:r w:rsidR="000D273F">
          <w:rPr>
            <w:noProof/>
            <w:webHidden/>
          </w:rPr>
          <w:t>202</w:t>
        </w:r>
        <w:r w:rsidR="00BC46E6">
          <w:rPr>
            <w:noProof/>
            <w:webHidden/>
          </w:rPr>
          <w:fldChar w:fldCharType="end"/>
        </w:r>
      </w:hyperlink>
    </w:p>
    <w:p w14:paraId="3724DBEE" w14:textId="65942855"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3" w:history="1">
        <w:r w:rsidR="00BC46E6" w:rsidRPr="00C02342">
          <w:rPr>
            <w:rStyle w:val="Hyperlink"/>
            <w:noProof/>
          </w:rPr>
          <w:t>Table 335: Re-certify Errors</w:t>
        </w:r>
        <w:r w:rsidR="00BC46E6">
          <w:rPr>
            <w:noProof/>
            <w:webHidden/>
          </w:rPr>
          <w:tab/>
        </w:r>
        <w:r w:rsidR="00BC46E6">
          <w:rPr>
            <w:noProof/>
            <w:webHidden/>
          </w:rPr>
          <w:fldChar w:fldCharType="begin"/>
        </w:r>
        <w:r w:rsidR="00BC46E6">
          <w:rPr>
            <w:noProof/>
            <w:webHidden/>
          </w:rPr>
          <w:instrText xml:space="preserve"> PAGEREF _Toc476128953 \h </w:instrText>
        </w:r>
        <w:r w:rsidR="00BC46E6">
          <w:rPr>
            <w:noProof/>
            <w:webHidden/>
          </w:rPr>
        </w:r>
        <w:r w:rsidR="00BC46E6">
          <w:rPr>
            <w:noProof/>
            <w:webHidden/>
          </w:rPr>
          <w:fldChar w:fldCharType="separate"/>
        </w:r>
        <w:r w:rsidR="000D273F">
          <w:rPr>
            <w:noProof/>
            <w:webHidden/>
          </w:rPr>
          <w:t>202</w:t>
        </w:r>
        <w:r w:rsidR="00BC46E6">
          <w:rPr>
            <w:noProof/>
            <w:webHidden/>
          </w:rPr>
          <w:fldChar w:fldCharType="end"/>
        </w:r>
      </w:hyperlink>
    </w:p>
    <w:p w14:paraId="1C1616C0" w14:textId="33B8B6AF"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4" w:history="1">
        <w:r w:rsidR="00BC46E6" w:rsidRPr="00C02342">
          <w:rPr>
            <w:rStyle w:val="Hyperlink"/>
            <w:noProof/>
          </w:rPr>
          <w:t>Table 336: Locate Errors</w:t>
        </w:r>
        <w:r w:rsidR="00BC46E6">
          <w:rPr>
            <w:noProof/>
            <w:webHidden/>
          </w:rPr>
          <w:tab/>
        </w:r>
        <w:r w:rsidR="00BC46E6">
          <w:rPr>
            <w:noProof/>
            <w:webHidden/>
          </w:rPr>
          <w:fldChar w:fldCharType="begin"/>
        </w:r>
        <w:r w:rsidR="00BC46E6">
          <w:rPr>
            <w:noProof/>
            <w:webHidden/>
          </w:rPr>
          <w:instrText xml:space="preserve"> PAGEREF _Toc476128954 \h </w:instrText>
        </w:r>
        <w:r w:rsidR="00BC46E6">
          <w:rPr>
            <w:noProof/>
            <w:webHidden/>
          </w:rPr>
        </w:r>
        <w:r w:rsidR="00BC46E6">
          <w:rPr>
            <w:noProof/>
            <w:webHidden/>
          </w:rPr>
          <w:fldChar w:fldCharType="separate"/>
        </w:r>
        <w:r w:rsidR="000D273F">
          <w:rPr>
            <w:noProof/>
            <w:webHidden/>
          </w:rPr>
          <w:t>203</w:t>
        </w:r>
        <w:r w:rsidR="00BC46E6">
          <w:rPr>
            <w:noProof/>
            <w:webHidden/>
          </w:rPr>
          <w:fldChar w:fldCharType="end"/>
        </w:r>
      </w:hyperlink>
    </w:p>
    <w:p w14:paraId="16737CB3" w14:textId="73EFA5A2"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5" w:history="1">
        <w:r w:rsidR="00BC46E6" w:rsidRPr="00C02342">
          <w:rPr>
            <w:rStyle w:val="Hyperlink"/>
            <w:noProof/>
          </w:rPr>
          <w:t>Table 337: Check Errors</w:t>
        </w:r>
        <w:r w:rsidR="00BC46E6">
          <w:rPr>
            <w:noProof/>
            <w:webHidden/>
          </w:rPr>
          <w:tab/>
        </w:r>
        <w:r w:rsidR="00BC46E6">
          <w:rPr>
            <w:noProof/>
            <w:webHidden/>
          </w:rPr>
          <w:fldChar w:fldCharType="begin"/>
        </w:r>
        <w:r w:rsidR="00BC46E6">
          <w:rPr>
            <w:noProof/>
            <w:webHidden/>
          </w:rPr>
          <w:instrText xml:space="preserve"> PAGEREF _Toc476128955 \h </w:instrText>
        </w:r>
        <w:r w:rsidR="00BC46E6">
          <w:rPr>
            <w:noProof/>
            <w:webHidden/>
          </w:rPr>
        </w:r>
        <w:r w:rsidR="00BC46E6">
          <w:rPr>
            <w:noProof/>
            <w:webHidden/>
          </w:rPr>
          <w:fldChar w:fldCharType="separate"/>
        </w:r>
        <w:r w:rsidR="000D273F">
          <w:rPr>
            <w:noProof/>
            <w:webHidden/>
          </w:rPr>
          <w:t>203</w:t>
        </w:r>
        <w:r w:rsidR="00BC46E6">
          <w:rPr>
            <w:noProof/>
            <w:webHidden/>
          </w:rPr>
          <w:fldChar w:fldCharType="end"/>
        </w:r>
      </w:hyperlink>
    </w:p>
    <w:p w14:paraId="6783944D" w14:textId="2D81356E"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6" w:history="1">
        <w:r w:rsidR="00BC46E6" w:rsidRPr="00C02342">
          <w:rPr>
            <w:rStyle w:val="Hyperlink"/>
            <w:noProof/>
          </w:rPr>
          <w:t>Table 338: Get Errors</w:t>
        </w:r>
        <w:r w:rsidR="00BC46E6">
          <w:rPr>
            <w:noProof/>
            <w:webHidden/>
          </w:rPr>
          <w:tab/>
        </w:r>
        <w:r w:rsidR="00BC46E6">
          <w:rPr>
            <w:noProof/>
            <w:webHidden/>
          </w:rPr>
          <w:fldChar w:fldCharType="begin"/>
        </w:r>
        <w:r w:rsidR="00BC46E6">
          <w:rPr>
            <w:noProof/>
            <w:webHidden/>
          </w:rPr>
          <w:instrText xml:space="preserve"> PAGEREF _Toc476128956 \h </w:instrText>
        </w:r>
        <w:r w:rsidR="00BC46E6">
          <w:rPr>
            <w:noProof/>
            <w:webHidden/>
          </w:rPr>
        </w:r>
        <w:r w:rsidR="00BC46E6">
          <w:rPr>
            <w:noProof/>
            <w:webHidden/>
          </w:rPr>
          <w:fldChar w:fldCharType="separate"/>
        </w:r>
        <w:r w:rsidR="000D273F">
          <w:rPr>
            <w:noProof/>
            <w:webHidden/>
          </w:rPr>
          <w:t>204</w:t>
        </w:r>
        <w:r w:rsidR="00BC46E6">
          <w:rPr>
            <w:noProof/>
            <w:webHidden/>
          </w:rPr>
          <w:fldChar w:fldCharType="end"/>
        </w:r>
      </w:hyperlink>
    </w:p>
    <w:p w14:paraId="3DDD2D6F" w14:textId="7F04D638"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7" w:history="1">
        <w:r w:rsidR="00BC46E6" w:rsidRPr="00C02342">
          <w:rPr>
            <w:rStyle w:val="Hyperlink"/>
            <w:noProof/>
          </w:rPr>
          <w:t>Table 339: Get Attributes Errors</w:t>
        </w:r>
        <w:r w:rsidR="00BC46E6">
          <w:rPr>
            <w:noProof/>
            <w:webHidden/>
          </w:rPr>
          <w:tab/>
        </w:r>
        <w:r w:rsidR="00BC46E6">
          <w:rPr>
            <w:noProof/>
            <w:webHidden/>
          </w:rPr>
          <w:fldChar w:fldCharType="begin"/>
        </w:r>
        <w:r w:rsidR="00BC46E6">
          <w:rPr>
            <w:noProof/>
            <w:webHidden/>
          </w:rPr>
          <w:instrText xml:space="preserve"> PAGEREF _Toc476128957 \h </w:instrText>
        </w:r>
        <w:r w:rsidR="00BC46E6">
          <w:rPr>
            <w:noProof/>
            <w:webHidden/>
          </w:rPr>
        </w:r>
        <w:r w:rsidR="00BC46E6">
          <w:rPr>
            <w:noProof/>
            <w:webHidden/>
          </w:rPr>
          <w:fldChar w:fldCharType="separate"/>
        </w:r>
        <w:r w:rsidR="000D273F">
          <w:rPr>
            <w:noProof/>
            <w:webHidden/>
          </w:rPr>
          <w:t>205</w:t>
        </w:r>
        <w:r w:rsidR="00BC46E6">
          <w:rPr>
            <w:noProof/>
            <w:webHidden/>
          </w:rPr>
          <w:fldChar w:fldCharType="end"/>
        </w:r>
      </w:hyperlink>
    </w:p>
    <w:p w14:paraId="6924BE88" w14:textId="0C3704A0"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8" w:history="1">
        <w:r w:rsidR="00BC46E6" w:rsidRPr="00C02342">
          <w:rPr>
            <w:rStyle w:val="Hyperlink"/>
            <w:noProof/>
          </w:rPr>
          <w:t>Table 340: Get Attribute List Errors</w:t>
        </w:r>
        <w:r w:rsidR="00BC46E6">
          <w:rPr>
            <w:noProof/>
            <w:webHidden/>
          </w:rPr>
          <w:tab/>
        </w:r>
        <w:r w:rsidR="00BC46E6">
          <w:rPr>
            <w:noProof/>
            <w:webHidden/>
          </w:rPr>
          <w:fldChar w:fldCharType="begin"/>
        </w:r>
        <w:r w:rsidR="00BC46E6">
          <w:rPr>
            <w:noProof/>
            <w:webHidden/>
          </w:rPr>
          <w:instrText xml:space="preserve"> PAGEREF _Toc476128958 \h </w:instrText>
        </w:r>
        <w:r w:rsidR="00BC46E6">
          <w:rPr>
            <w:noProof/>
            <w:webHidden/>
          </w:rPr>
        </w:r>
        <w:r w:rsidR="00BC46E6">
          <w:rPr>
            <w:noProof/>
            <w:webHidden/>
          </w:rPr>
          <w:fldChar w:fldCharType="separate"/>
        </w:r>
        <w:r w:rsidR="000D273F">
          <w:rPr>
            <w:noProof/>
            <w:webHidden/>
          </w:rPr>
          <w:t>205</w:t>
        </w:r>
        <w:r w:rsidR="00BC46E6">
          <w:rPr>
            <w:noProof/>
            <w:webHidden/>
          </w:rPr>
          <w:fldChar w:fldCharType="end"/>
        </w:r>
      </w:hyperlink>
    </w:p>
    <w:p w14:paraId="41AE64FC" w14:textId="1FEEFEF9"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9" w:history="1">
        <w:r w:rsidR="00BC46E6" w:rsidRPr="00C02342">
          <w:rPr>
            <w:rStyle w:val="Hyperlink"/>
            <w:noProof/>
          </w:rPr>
          <w:t>Table 341: Add Attribute Errors</w:t>
        </w:r>
        <w:r w:rsidR="00BC46E6">
          <w:rPr>
            <w:noProof/>
            <w:webHidden/>
          </w:rPr>
          <w:tab/>
        </w:r>
        <w:r w:rsidR="00BC46E6">
          <w:rPr>
            <w:noProof/>
            <w:webHidden/>
          </w:rPr>
          <w:fldChar w:fldCharType="begin"/>
        </w:r>
        <w:r w:rsidR="00BC46E6">
          <w:rPr>
            <w:noProof/>
            <w:webHidden/>
          </w:rPr>
          <w:instrText xml:space="preserve"> PAGEREF _Toc476128959 \h </w:instrText>
        </w:r>
        <w:r w:rsidR="00BC46E6">
          <w:rPr>
            <w:noProof/>
            <w:webHidden/>
          </w:rPr>
        </w:r>
        <w:r w:rsidR="00BC46E6">
          <w:rPr>
            <w:noProof/>
            <w:webHidden/>
          </w:rPr>
          <w:fldChar w:fldCharType="separate"/>
        </w:r>
        <w:r w:rsidR="000D273F">
          <w:rPr>
            <w:noProof/>
            <w:webHidden/>
          </w:rPr>
          <w:t>205</w:t>
        </w:r>
        <w:r w:rsidR="00BC46E6">
          <w:rPr>
            <w:noProof/>
            <w:webHidden/>
          </w:rPr>
          <w:fldChar w:fldCharType="end"/>
        </w:r>
      </w:hyperlink>
    </w:p>
    <w:p w14:paraId="5A6501DE" w14:textId="4B573659"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0" w:history="1">
        <w:r w:rsidR="00BC46E6" w:rsidRPr="00C02342">
          <w:rPr>
            <w:rStyle w:val="Hyperlink"/>
            <w:noProof/>
          </w:rPr>
          <w:t>Table 342: Modify Attribute Errors</w:t>
        </w:r>
        <w:r w:rsidR="00BC46E6">
          <w:rPr>
            <w:noProof/>
            <w:webHidden/>
          </w:rPr>
          <w:tab/>
        </w:r>
        <w:r w:rsidR="00BC46E6">
          <w:rPr>
            <w:noProof/>
            <w:webHidden/>
          </w:rPr>
          <w:fldChar w:fldCharType="begin"/>
        </w:r>
        <w:r w:rsidR="00BC46E6">
          <w:rPr>
            <w:noProof/>
            <w:webHidden/>
          </w:rPr>
          <w:instrText xml:space="preserve"> PAGEREF _Toc476128960 \h </w:instrText>
        </w:r>
        <w:r w:rsidR="00BC46E6">
          <w:rPr>
            <w:noProof/>
            <w:webHidden/>
          </w:rPr>
        </w:r>
        <w:r w:rsidR="00BC46E6">
          <w:rPr>
            <w:noProof/>
            <w:webHidden/>
          </w:rPr>
          <w:fldChar w:fldCharType="separate"/>
        </w:r>
        <w:r w:rsidR="000D273F">
          <w:rPr>
            <w:noProof/>
            <w:webHidden/>
          </w:rPr>
          <w:t>206</w:t>
        </w:r>
        <w:r w:rsidR="00BC46E6">
          <w:rPr>
            <w:noProof/>
            <w:webHidden/>
          </w:rPr>
          <w:fldChar w:fldCharType="end"/>
        </w:r>
      </w:hyperlink>
    </w:p>
    <w:p w14:paraId="7005982F" w14:textId="603C7755"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1" w:history="1">
        <w:r w:rsidR="00BC46E6" w:rsidRPr="00C02342">
          <w:rPr>
            <w:rStyle w:val="Hyperlink"/>
            <w:noProof/>
          </w:rPr>
          <w:t>Table 343: Delete Attribute Errors</w:t>
        </w:r>
        <w:r w:rsidR="00BC46E6">
          <w:rPr>
            <w:noProof/>
            <w:webHidden/>
          </w:rPr>
          <w:tab/>
        </w:r>
        <w:r w:rsidR="00BC46E6">
          <w:rPr>
            <w:noProof/>
            <w:webHidden/>
          </w:rPr>
          <w:fldChar w:fldCharType="begin"/>
        </w:r>
        <w:r w:rsidR="00BC46E6">
          <w:rPr>
            <w:noProof/>
            <w:webHidden/>
          </w:rPr>
          <w:instrText xml:space="preserve"> PAGEREF _Toc476128961 \h </w:instrText>
        </w:r>
        <w:r w:rsidR="00BC46E6">
          <w:rPr>
            <w:noProof/>
            <w:webHidden/>
          </w:rPr>
        </w:r>
        <w:r w:rsidR="00BC46E6">
          <w:rPr>
            <w:noProof/>
            <w:webHidden/>
          </w:rPr>
          <w:fldChar w:fldCharType="separate"/>
        </w:r>
        <w:r w:rsidR="000D273F">
          <w:rPr>
            <w:noProof/>
            <w:webHidden/>
          </w:rPr>
          <w:t>206</w:t>
        </w:r>
        <w:r w:rsidR="00BC46E6">
          <w:rPr>
            <w:noProof/>
            <w:webHidden/>
          </w:rPr>
          <w:fldChar w:fldCharType="end"/>
        </w:r>
      </w:hyperlink>
    </w:p>
    <w:p w14:paraId="21AC2A8D" w14:textId="7FF7EED6"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2" w:history="1">
        <w:r w:rsidR="00BC46E6" w:rsidRPr="00C02342">
          <w:rPr>
            <w:rStyle w:val="Hyperlink"/>
            <w:noProof/>
          </w:rPr>
          <w:t>Table 344: Obtain Lease Errors</w:t>
        </w:r>
        <w:r w:rsidR="00BC46E6">
          <w:rPr>
            <w:noProof/>
            <w:webHidden/>
          </w:rPr>
          <w:tab/>
        </w:r>
        <w:r w:rsidR="00BC46E6">
          <w:rPr>
            <w:noProof/>
            <w:webHidden/>
          </w:rPr>
          <w:fldChar w:fldCharType="begin"/>
        </w:r>
        <w:r w:rsidR="00BC46E6">
          <w:rPr>
            <w:noProof/>
            <w:webHidden/>
          </w:rPr>
          <w:instrText xml:space="preserve"> PAGEREF _Toc476128962 \h </w:instrText>
        </w:r>
        <w:r w:rsidR="00BC46E6">
          <w:rPr>
            <w:noProof/>
            <w:webHidden/>
          </w:rPr>
        </w:r>
        <w:r w:rsidR="00BC46E6">
          <w:rPr>
            <w:noProof/>
            <w:webHidden/>
          </w:rPr>
          <w:fldChar w:fldCharType="separate"/>
        </w:r>
        <w:r w:rsidR="000D273F">
          <w:rPr>
            <w:noProof/>
            <w:webHidden/>
          </w:rPr>
          <w:t>206</w:t>
        </w:r>
        <w:r w:rsidR="00BC46E6">
          <w:rPr>
            <w:noProof/>
            <w:webHidden/>
          </w:rPr>
          <w:fldChar w:fldCharType="end"/>
        </w:r>
      </w:hyperlink>
    </w:p>
    <w:p w14:paraId="64E93737" w14:textId="4269C121"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3" w:history="1">
        <w:r w:rsidR="00BC46E6" w:rsidRPr="00C02342">
          <w:rPr>
            <w:rStyle w:val="Hyperlink"/>
            <w:noProof/>
          </w:rPr>
          <w:t>Table 345: Get Usage Allocation Errors</w:t>
        </w:r>
        <w:r w:rsidR="00BC46E6">
          <w:rPr>
            <w:noProof/>
            <w:webHidden/>
          </w:rPr>
          <w:tab/>
        </w:r>
        <w:r w:rsidR="00BC46E6">
          <w:rPr>
            <w:noProof/>
            <w:webHidden/>
          </w:rPr>
          <w:fldChar w:fldCharType="begin"/>
        </w:r>
        <w:r w:rsidR="00BC46E6">
          <w:rPr>
            <w:noProof/>
            <w:webHidden/>
          </w:rPr>
          <w:instrText xml:space="preserve"> PAGEREF _Toc476128963 \h </w:instrText>
        </w:r>
        <w:r w:rsidR="00BC46E6">
          <w:rPr>
            <w:noProof/>
            <w:webHidden/>
          </w:rPr>
        </w:r>
        <w:r w:rsidR="00BC46E6">
          <w:rPr>
            <w:noProof/>
            <w:webHidden/>
          </w:rPr>
          <w:fldChar w:fldCharType="separate"/>
        </w:r>
        <w:r w:rsidR="000D273F">
          <w:rPr>
            <w:noProof/>
            <w:webHidden/>
          </w:rPr>
          <w:t>207</w:t>
        </w:r>
        <w:r w:rsidR="00BC46E6">
          <w:rPr>
            <w:noProof/>
            <w:webHidden/>
          </w:rPr>
          <w:fldChar w:fldCharType="end"/>
        </w:r>
      </w:hyperlink>
    </w:p>
    <w:p w14:paraId="61F82A92" w14:textId="2A8CA52B"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4" w:history="1">
        <w:r w:rsidR="00BC46E6" w:rsidRPr="00C02342">
          <w:rPr>
            <w:rStyle w:val="Hyperlink"/>
            <w:noProof/>
          </w:rPr>
          <w:t>Table 346: Activate Errors</w:t>
        </w:r>
        <w:r w:rsidR="00BC46E6">
          <w:rPr>
            <w:noProof/>
            <w:webHidden/>
          </w:rPr>
          <w:tab/>
        </w:r>
        <w:r w:rsidR="00BC46E6">
          <w:rPr>
            <w:noProof/>
            <w:webHidden/>
          </w:rPr>
          <w:fldChar w:fldCharType="begin"/>
        </w:r>
        <w:r w:rsidR="00BC46E6">
          <w:rPr>
            <w:noProof/>
            <w:webHidden/>
          </w:rPr>
          <w:instrText xml:space="preserve"> PAGEREF _Toc476128964 \h </w:instrText>
        </w:r>
        <w:r w:rsidR="00BC46E6">
          <w:rPr>
            <w:noProof/>
            <w:webHidden/>
          </w:rPr>
        </w:r>
        <w:r w:rsidR="00BC46E6">
          <w:rPr>
            <w:noProof/>
            <w:webHidden/>
          </w:rPr>
          <w:fldChar w:fldCharType="separate"/>
        </w:r>
        <w:r w:rsidR="000D273F">
          <w:rPr>
            <w:noProof/>
            <w:webHidden/>
          </w:rPr>
          <w:t>207</w:t>
        </w:r>
        <w:r w:rsidR="00BC46E6">
          <w:rPr>
            <w:noProof/>
            <w:webHidden/>
          </w:rPr>
          <w:fldChar w:fldCharType="end"/>
        </w:r>
      </w:hyperlink>
    </w:p>
    <w:p w14:paraId="08860AF8" w14:textId="16CDABC5"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5" w:history="1">
        <w:r w:rsidR="00BC46E6" w:rsidRPr="00C02342">
          <w:rPr>
            <w:rStyle w:val="Hyperlink"/>
            <w:noProof/>
          </w:rPr>
          <w:t>Table 347: Revoke Errors</w:t>
        </w:r>
        <w:r w:rsidR="00BC46E6">
          <w:rPr>
            <w:noProof/>
            <w:webHidden/>
          </w:rPr>
          <w:tab/>
        </w:r>
        <w:r w:rsidR="00BC46E6">
          <w:rPr>
            <w:noProof/>
            <w:webHidden/>
          </w:rPr>
          <w:fldChar w:fldCharType="begin"/>
        </w:r>
        <w:r w:rsidR="00BC46E6">
          <w:rPr>
            <w:noProof/>
            <w:webHidden/>
          </w:rPr>
          <w:instrText xml:space="preserve"> PAGEREF _Toc476128965 \h </w:instrText>
        </w:r>
        <w:r w:rsidR="00BC46E6">
          <w:rPr>
            <w:noProof/>
            <w:webHidden/>
          </w:rPr>
        </w:r>
        <w:r w:rsidR="00BC46E6">
          <w:rPr>
            <w:noProof/>
            <w:webHidden/>
          </w:rPr>
          <w:fldChar w:fldCharType="separate"/>
        </w:r>
        <w:r w:rsidR="000D273F">
          <w:rPr>
            <w:noProof/>
            <w:webHidden/>
          </w:rPr>
          <w:t>207</w:t>
        </w:r>
        <w:r w:rsidR="00BC46E6">
          <w:rPr>
            <w:noProof/>
            <w:webHidden/>
          </w:rPr>
          <w:fldChar w:fldCharType="end"/>
        </w:r>
      </w:hyperlink>
    </w:p>
    <w:p w14:paraId="195F7D19" w14:textId="36C9983A"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6" w:history="1">
        <w:r w:rsidR="00BC46E6" w:rsidRPr="00C02342">
          <w:rPr>
            <w:rStyle w:val="Hyperlink"/>
            <w:noProof/>
          </w:rPr>
          <w:t>Table 348: Destroy Errors</w:t>
        </w:r>
        <w:r w:rsidR="00BC46E6">
          <w:rPr>
            <w:noProof/>
            <w:webHidden/>
          </w:rPr>
          <w:tab/>
        </w:r>
        <w:r w:rsidR="00BC46E6">
          <w:rPr>
            <w:noProof/>
            <w:webHidden/>
          </w:rPr>
          <w:fldChar w:fldCharType="begin"/>
        </w:r>
        <w:r w:rsidR="00BC46E6">
          <w:rPr>
            <w:noProof/>
            <w:webHidden/>
          </w:rPr>
          <w:instrText xml:space="preserve"> PAGEREF _Toc476128966 \h </w:instrText>
        </w:r>
        <w:r w:rsidR="00BC46E6">
          <w:rPr>
            <w:noProof/>
            <w:webHidden/>
          </w:rPr>
        </w:r>
        <w:r w:rsidR="00BC46E6">
          <w:rPr>
            <w:noProof/>
            <w:webHidden/>
          </w:rPr>
          <w:fldChar w:fldCharType="separate"/>
        </w:r>
        <w:r w:rsidR="000D273F">
          <w:rPr>
            <w:noProof/>
            <w:webHidden/>
          </w:rPr>
          <w:t>208</w:t>
        </w:r>
        <w:r w:rsidR="00BC46E6">
          <w:rPr>
            <w:noProof/>
            <w:webHidden/>
          </w:rPr>
          <w:fldChar w:fldCharType="end"/>
        </w:r>
      </w:hyperlink>
    </w:p>
    <w:p w14:paraId="7F4EF9FA" w14:textId="0724EFE0"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7" w:history="1">
        <w:r w:rsidR="00BC46E6" w:rsidRPr="00C02342">
          <w:rPr>
            <w:rStyle w:val="Hyperlink"/>
            <w:noProof/>
          </w:rPr>
          <w:t>Table 349: Archive Errors</w:t>
        </w:r>
        <w:r w:rsidR="00BC46E6">
          <w:rPr>
            <w:noProof/>
            <w:webHidden/>
          </w:rPr>
          <w:tab/>
        </w:r>
        <w:r w:rsidR="00BC46E6">
          <w:rPr>
            <w:noProof/>
            <w:webHidden/>
          </w:rPr>
          <w:fldChar w:fldCharType="begin"/>
        </w:r>
        <w:r w:rsidR="00BC46E6">
          <w:rPr>
            <w:noProof/>
            <w:webHidden/>
          </w:rPr>
          <w:instrText xml:space="preserve"> PAGEREF _Toc476128967 \h </w:instrText>
        </w:r>
        <w:r w:rsidR="00BC46E6">
          <w:rPr>
            <w:noProof/>
            <w:webHidden/>
          </w:rPr>
        </w:r>
        <w:r w:rsidR="00BC46E6">
          <w:rPr>
            <w:noProof/>
            <w:webHidden/>
          </w:rPr>
          <w:fldChar w:fldCharType="separate"/>
        </w:r>
        <w:r w:rsidR="000D273F">
          <w:rPr>
            <w:noProof/>
            <w:webHidden/>
          </w:rPr>
          <w:t>208</w:t>
        </w:r>
        <w:r w:rsidR="00BC46E6">
          <w:rPr>
            <w:noProof/>
            <w:webHidden/>
          </w:rPr>
          <w:fldChar w:fldCharType="end"/>
        </w:r>
      </w:hyperlink>
    </w:p>
    <w:p w14:paraId="13D8DA1E" w14:textId="377104BC"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8" w:history="1">
        <w:r w:rsidR="00BC46E6" w:rsidRPr="00C02342">
          <w:rPr>
            <w:rStyle w:val="Hyperlink"/>
            <w:noProof/>
          </w:rPr>
          <w:t>Table 350: Recover Errors</w:t>
        </w:r>
        <w:r w:rsidR="00BC46E6">
          <w:rPr>
            <w:noProof/>
            <w:webHidden/>
          </w:rPr>
          <w:tab/>
        </w:r>
        <w:r w:rsidR="00BC46E6">
          <w:rPr>
            <w:noProof/>
            <w:webHidden/>
          </w:rPr>
          <w:fldChar w:fldCharType="begin"/>
        </w:r>
        <w:r w:rsidR="00BC46E6">
          <w:rPr>
            <w:noProof/>
            <w:webHidden/>
          </w:rPr>
          <w:instrText xml:space="preserve"> PAGEREF _Toc476128968 \h </w:instrText>
        </w:r>
        <w:r w:rsidR="00BC46E6">
          <w:rPr>
            <w:noProof/>
            <w:webHidden/>
          </w:rPr>
        </w:r>
        <w:r w:rsidR="00BC46E6">
          <w:rPr>
            <w:noProof/>
            <w:webHidden/>
          </w:rPr>
          <w:fldChar w:fldCharType="separate"/>
        </w:r>
        <w:r w:rsidR="000D273F">
          <w:rPr>
            <w:noProof/>
            <w:webHidden/>
          </w:rPr>
          <w:t>208</w:t>
        </w:r>
        <w:r w:rsidR="00BC46E6">
          <w:rPr>
            <w:noProof/>
            <w:webHidden/>
          </w:rPr>
          <w:fldChar w:fldCharType="end"/>
        </w:r>
      </w:hyperlink>
    </w:p>
    <w:p w14:paraId="013472C4" w14:textId="11D9B6D1"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9" w:history="1">
        <w:r w:rsidR="00BC46E6" w:rsidRPr="00C02342">
          <w:rPr>
            <w:rStyle w:val="Hyperlink"/>
            <w:noProof/>
          </w:rPr>
          <w:t>Table 351: Validate Errors</w:t>
        </w:r>
        <w:r w:rsidR="00BC46E6">
          <w:rPr>
            <w:noProof/>
            <w:webHidden/>
          </w:rPr>
          <w:tab/>
        </w:r>
        <w:r w:rsidR="00BC46E6">
          <w:rPr>
            <w:noProof/>
            <w:webHidden/>
          </w:rPr>
          <w:fldChar w:fldCharType="begin"/>
        </w:r>
        <w:r w:rsidR="00BC46E6">
          <w:rPr>
            <w:noProof/>
            <w:webHidden/>
          </w:rPr>
          <w:instrText xml:space="preserve"> PAGEREF _Toc476128969 \h </w:instrText>
        </w:r>
        <w:r w:rsidR="00BC46E6">
          <w:rPr>
            <w:noProof/>
            <w:webHidden/>
          </w:rPr>
        </w:r>
        <w:r w:rsidR="00BC46E6">
          <w:rPr>
            <w:noProof/>
            <w:webHidden/>
          </w:rPr>
          <w:fldChar w:fldCharType="separate"/>
        </w:r>
        <w:r w:rsidR="000D273F">
          <w:rPr>
            <w:noProof/>
            <w:webHidden/>
          </w:rPr>
          <w:t>208</w:t>
        </w:r>
        <w:r w:rsidR="00BC46E6">
          <w:rPr>
            <w:noProof/>
            <w:webHidden/>
          </w:rPr>
          <w:fldChar w:fldCharType="end"/>
        </w:r>
      </w:hyperlink>
    </w:p>
    <w:p w14:paraId="54236FB7" w14:textId="7AD6F141"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0" w:history="1">
        <w:r w:rsidR="00BC46E6" w:rsidRPr="00C02342">
          <w:rPr>
            <w:rStyle w:val="Hyperlink"/>
            <w:noProof/>
          </w:rPr>
          <w:t>Table 352: Poll Errors</w:t>
        </w:r>
        <w:r w:rsidR="00BC46E6">
          <w:rPr>
            <w:noProof/>
            <w:webHidden/>
          </w:rPr>
          <w:tab/>
        </w:r>
        <w:r w:rsidR="00BC46E6">
          <w:rPr>
            <w:noProof/>
            <w:webHidden/>
          </w:rPr>
          <w:fldChar w:fldCharType="begin"/>
        </w:r>
        <w:r w:rsidR="00BC46E6">
          <w:rPr>
            <w:noProof/>
            <w:webHidden/>
          </w:rPr>
          <w:instrText xml:space="preserve"> PAGEREF _Toc476128970 \h </w:instrText>
        </w:r>
        <w:r w:rsidR="00BC46E6">
          <w:rPr>
            <w:noProof/>
            <w:webHidden/>
          </w:rPr>
        </w:r>
        <w:r w:rsidR="00BC46E6">
          <w:rPr>
            <w:noProof/>
            <w:webHidden/>
          </w:rPr>
          <w:fldChar w:fldCharType="separate"/>
        </w:r>
        <w:r w:rsidR="000D273F">
          <w:rPr>
            <w:noProof/>
            <w:webHidden/>
          </w:rPr>
          <w:t>209</w:t>
        </w:r>
        <w:r w:rsidR="00BC46E6">
          <w:rPr>
            <w:noProof/>
            <w:webHidden/>
          </w:rPr>
          <w:fldChar w:fldCharType="end"/>
        </w:r>
      </w:hyperlink>
    </w:p>
    <w:p w14:paraId="6E81A741" w14:textId="1080D35C"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1" w:history="1">
        <w:r w:rsidR="00BC46E6" w:rsidRPr="00C02342">
          <w:rPr>
            <w:rStyle w:val="Hyperlink"/>
            <w:noProof/>
          </w:rPr>
          <w:t>Table 353: Encrypt Errors</w:t>
        </w:r>
        <w:r w:rsidR="00BC46E6">
          <w:rPr>
            <w:noProof/>
            <w:webHidden/>
          </w:rPr>
          <w:tab/>
        </w:r>
        <w:r w:rsidR="00BC46E6">
          <w:rPr>
            <w:noProof/>
            <w:webHidden/>
          </w:rPr>
          <w:fldChar w:fldCharType="begin"/>
        </w:r>
        <w:r w:rsidR="00BC46E6">
          <w:rPr>
            <w:noProof/>
            <w:webHidden/>
          </w:rPr>
          <w:instrText xml:space="preserve"> PAGEREF _Toc476128971 \h </w:instrText>
        </w:r>
        <w:r w:rsidR="00BC46E6">
          <w:rPr>
            <w:noProof/>
            <w:webHidden/>
          </w:rPr>
        </w:r>
        <w:r w:rsidR="00BC46E6">
          <w:rPr>
            <w:noProof/>
            <w:webHidden/>
          </w:rPr>
          <w:fldChar w:fldCharType="separate"/>
        </w:r>
        <w:r w:rsidR="000D273F">
          <w:rPr>
            <w:noProof/>
            <w:webHidden/>
          </w:rPr>
          <w:t>209</w:t>
        </w:r>
        <w:r w:rsidR="00BC46E6">
          <w:rPr>
            <w:noProof/>
            <w:webHidden/>
          </w:rPr>
          <w:fldChar w:fldCharType="end"/>
        </w:r>
      </w:hyperlink>
    </w:p>
    <w:p w14:paraId="7EFA63DE" w14:textId="1A27265F"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2" w:history="1">
        <w:r w:rsidR="00BC46E6" w:rsidRPr="00C02342">
          <w:rPr>
            <w:rStyle w:val="Hyperlink"/>
            <w:noProof/>
          </w:rPr>
          <w:t>Table 354: Decrypt Errors</w:t>
        </w:r>
        <w:r w:rsidR="00BC46E6">
          <w:rPr>
            <w:noProof/>
            <w:webHidden/>
          </w:rPr>
          <w:tab/>
        </w:r>
        <w:r w:rsidR="00BC46E6">
          <w:rPr>
            <w:noProof/>
            <w:webHidden/>
          </w:rPr>
          <w:fldChar w:fldCharType="begin"/>
        </w:r>
        <w:r w:rsidR="00BC46E6">
          <w:rPr>
            <w:noProof/>
            <w:webHidden/>
          </w:rPr>
          <w:instrText xml:space="preserve"> PAGEREF _Toc476128972 \h </w:instrText>
        </w:r>
        <w:r w:rsidR="00BC46E6">
          <w:rPr>
            <w:noProof/>
            <w:webHidden/>
          </w:rPr>
        </w:r>
        <w:r w:rsidR="00BC46E6">
          <w:rPr>
            <w:noProof/>
            <w:webHidden/>
          </w:rPr>
          <w:fldChar w:fldCharType="separate"/>
        </w:r>
        <w:r w:rsidR="000D273F">
          <w:rPr>
            <w:noProof/>
            <w:webHidden/>
          </w:rPr>
          <w:t>209</w:t>
        </w:r>
        <w:r w:rsidR="00BC46E6">
          <w:rPr>
            <w:noProof/>
            <w:webHidden/>
          </w:rPr>
          <w:fldChar w:fldCharType="end"/>
        </w:r>
      </w:hyperlink>
    </w:p>
    <w:p w14:paraId="66D63435" w14:textId="07827017"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3" w:history="1">
        <w:r w:rsidR="00BC46E6" w:rsidRPr="00C02342">
          <w:rPr>
            <w:rStyle w:val="Hyperlink"/>
            <w:noProof/>
          </w:rPr>
          <w:t>Table 355: Sign Errors</w:t>
        </w:r>
        <w:r w:rsidR="00BC46E6">
          <w:rPr>
            <w:noProof/>
            <w:webHidden/>
          </w:rPr>
          <w:tab/>
        </w:r>
        <w:r w:rsidR="00BC46E6">
          <w:rPr>
            <w:noProof/>
            <w:webHidden/>
          </w:rPr>
          <w:fldChar w:fldCharType="begin"/>
        </w:r>
        <w:r w:rsidR="00BC46E6">
          <w:rPr>
            <w:noProof/>
            <w:webHidden/>
          </w:rPr>
          <w:instrText xml:space="preserve"> PAGEREF _Toc476128973 \h </w:instrText>
        </w:r>
        <w:r w:rsidR="00BC46E6">
          <w:rPr>
            <w:noProof/>
            <w:webHidden/>
          </w:rPr>
        </w:r>
        <w:r w:rsidR="00BC46E6">
          <w:rPr>
            <w:noProof/>
            <w:webHidden/>
          </w:rPr>
          <w:fldChar w:fldCharType="separate"/>
        </w:r>
        <w:r w:rsidR="000D273F">
          <w:rPr>
            <w:noProof/>
            <w:webHidden/>
          </w:rPr>
          <w:t>210</w:t>
        </w:r>
        <w:r w:rsidR="00BC46E6">
          <w:rPr>
            <w:noProof/>
            <w:webHidden/>
          </w:rPr>
          <w:fldChar w:fldCharType="end"/>
        </w:r>
      </w:hyperlink>
    </w:p>
    <w:p w14:paraId="429DB922" w14:textId="04612552"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4" w:history="1">
        <w:r w:rsidR="00BC46E6" w:rsidRPr="00C02342">
          <w:rPr>
            <w:rStyle w:val="Hyperlink"/>
            <w:noProof/>
          </w:rPr>
          <w:t>Table 356: Signature Verify Errors</w:t>
        </w:r>
        <w:r w:rsidR="00BC46E6">
          <w:rPr>
            <w:noProof/>
            <w:webHidden/>
          </w:rPr>
          <w:tab/>
        </w:r>
        <w:r w:rsidR="00BC46E6">
          <w:rPr>
            <w:noProof/>
            <w:webHidden/>
          </w:rPr>
          <w:fldChar w:fldCharType="begin"/>
        </w:r>
        <w:r w:rsidR="00BC46E6">
          <w:rPr>
            <w:noProof/>
            <w:webHidden/>
          </w:rPr>
          <w:instrText xml:space="preserve"> PAGEREF _Toc476128974 \h </w:instrText>
        </w:r>
        <w:r w:rsidR="00BC46E6">
          <w:rPr>
            <w:noProof/>
            <w:webHidden/>
          </w:rPr>
        </w:r>
        <w:r w:rsidR="00BC46E6">
          <w:rPr>
            <w:noProof/>
            <w:webHidden/>
          </w:rPr>
          <w:fldChar w:fldCharType="separate"/>
        </w:r>
        <w:r w:rsidR="000D273F">
          <w:rPr>
            <w:noProof/>
            <w:webHidden/>
          </w:rPr>
          <w:t>210</w:t>
        </w:r>
        <w:r w:rsidR="00BC46E6">
          <w:rPr>
            <w:noProof/>
            <w:webHidden/>
          </w:rPr>
          <w:fldChar w:fldCharType="end"/>
        </w:r>
      </w:hyperlink>
    </w:p>
    <w:p w14:paraId="37D42C10" w14:textId="5D357739"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5" w:history="1">
        <w:r w:rsidR="00BC46E6" w:rsidRPr="00C02342">
          <w:rPr>
            <w:rStyle w:val="Hyperlink"/>
            <w:noProof/>
          </w:rPr>
          <w:t>Table 357: MAC Errors</w:t>
        </w:r>
        <w:r w:rsidR="00BC46E6">
          <w:rPr>
            <w:noProof/>
            <w:webHidden/>
          </w:rPr>
          <w:tab/>
        </w:r>
        <w:r w:rsidR="00BC46E6">
          <w:rPr>
            <w:noProof/>
            <w:webHidden/>
          </w:rPr>
          <w:fldChar w:fldCharType="begin"/>
        </w:r>
        <w:r w:rsidR="00BC46E6">
          <w:rPr>
            <w:noProof/>
            <w:webHidden/>
          </w:rPr>
          <w:instrText xml:space="preserve"> PAGEREF _Toc476128975 \h </w:instrText>
        </w:r>
        <w:r w:rsidR="00BC46E6">
          <w:rPr>
            <w:noProof/>
            <w:webHidden/>
          </w:rPr>
        </w:r>
        <w:r w:rsidR="00BC46E6">
          <w:rPr>
            <w:noProof/>
            <w:webHidden/>
          </w:rPr>
          <w:fldChar w:fldCharType="separate"/>
        </w:r>
        <w:r w:rsidR="000D273F">
          <w:rPr>
            <w:noProof/>
            <w:webHidden/>
          </w:rPr>
          <w:t>211</w:t>
        </w:r>
        <w:r w:rsidR="00BC46E6">
          <w:rPr>
            <w:noProof/>
            <w:webHidden/>
          </w:rPr>
          <w:fldChar w:fldCharType="end"/>
        </w:r>
      </w:hyperlink>
    </w:p>
    <w:p w14:paraId="61AB2C11" w14:textId="665E179A"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6" w:history="1">
        <w:r w:rsidR="00BC46E6" w:rsidRPr="00C02342">
          <w:rPr>
            <w:rStyle w:val="Hyperlink"/>
            <w:noProof/>
          </w:rPr>
          <w:t>Table 358: MAC Verify Errors</w:t>
        </w:r>
        <w:r w:rsidR="00BC46E6">
          <w:rPr>
            <w:noProof/>
            <w:webHidden/>
          </w:rPr>
          <w:tab/>
        </w:r>
        <w:r w:rsidR="00BC46E6">
          <w:rPr>
            <w:noProof/>
            <w:webHidden/>
          </w:rPr>
          <w:fldChar w:fldCharType="begin"/>
        </w:r>
        <w:r w:rsidR="00BC46E6">
          <w:rPr>
            <w:noProof/>
            <w:webHidden/>
          </w:rPr>
          <w:instrText xml:space="preserve"> PAGEREF _Toc476128976 \h </w:instrText>
        </w:r>
        <w:r w:rsidR="00BC46E6">
          <w:rPr>
            <w:noProof/>
            <w:webHidden/>
          </w:rPr>
        </w:r>
        <w:r w:rsidR="00BC46E6">
          <w:rPr>
            <w:noProof/>
            <w:webHidden/>
          </w:rPr>
          <w:fldChar w:fldCharType="separate"/>
        </w:r>
        <w:r w:rsidR="000D273F">
          <w:rPr>
            <w:noProof/>
            <w:webHidden/>
          </w:rPr>
          <w:t>211</w:t>
        </w:r>
        <w:r w:rsidR="00BC46E6">
          <w:rPr>
            <w:noProof/>
            <w:webHidden/>
          </w:rPr>
          <w:fldChar w:fldCharType="end"/>
        </w:r>
      </w:hyperlink>
    </w:p>
    <w:p w14:paraId="7EC6623C" w14:textId="0349FBA6"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7" w:history="1">
        <w:r w:rsidR="00BC46E6" w:rsidRPr="00C02342">
          <w:rPr>
            <w:rStyle w:val="Hyperlink"/>
            <w:noProof/>
          </w:rPr>
          <w:t>Table 359: RNG Retrieve Errors</w:t>
        </w:r>
        <w:r w:rsidR="00BC46E6">
          <w:rPr>
            <w:noProof/>
            <w:webHidden/>
          </w:rPr>
          <w:tab/>
        </w:r>
        <w:r w:rsidR="00BC46E6">
          <w:rPr>
            <w:noProof/>
            <w:webHidden/>
          </w:rPr>
          <w:fldChar w:fldCharType="begin"/>
        </w:r>
        <w:r w:rsidR="00BC46E6">
          <w:rPr>
            <w:noProof/>
            <w:webHidden/>
          </w:rPr>
          <w:instrText xml:space="preserve"> PAGEREF _Toc476128977 \h </w:instrText>
        </w:r>
        <w:r w:rsidR="00BC46E6">
          <w:rPr>
            <w:noProof/>
            <w:webHidden/>
          </w:rPr>
        </w:r>
        <w:r w:rsidR="00BC46E6">
          <w:rPr>
            <w:noProof/>
            <w:webHidden/>
          </w:rPr>
          <w:fldChar w:fldCharType="separate"/>
        </w:r>
        <w:r w:rsidR="000D273F">
          <w:rPr>
            <w:noProof/>
            <w:webHidden/>
          </w:rPr>
          <w:t>211</w:t>
        </w:r>
        <w:r w:rsidR="00BC46E6">
          <w:rPr>
            <w:noProof/>
            <w:webHidden/>
          </w:rPr>
          <w:fldChar w:fldCharType="end"/>
        </w:r>
      </w:hyperlink>
    </w:p>
    <w:p w14:paraId="1BB3A4BD" w14:textId="0AE1718F"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8" w:history="1">
        <w:r w:rsidR="00BC46E6" w:rsidRPr="00C02342">
          <w:rPr>
            <w:rStyle w:val="Hyperlink"/>
            <w:noProof/>
          </w:rPr>
          <w:t>Table 360: RNG Seed Errors</w:t>
        </w:r>
        <w:r w:rsidR="00BC46E6">
          <w:rPr>
            <w:noProof/>
            <w:webHidden/>
          </w:rPr>
          <w:tab/>
        </w:r>
        <w:r w:rsidR="00BC46E6">
          <w:rPr>
            <w:noProof/>
            <w:webHidden/>
          </w:rPr>
          <w:fldChar w:fldCharType="begin"/>
        </w:r>
        <w:r w:rsidR="00BC46E6">
          <w:rPr>
            <w:noProof/>
            <w:webHidden/>
          </w:rPr>
          <w:instrText xml:space="preserve"> PAGEREF _Toc476128978 \h </w:instrText>
        </w:r>
        <w:r w:rsidR="00BC46E6">
          <w:rPr>
            <w:noProof/>
            <w:webHidden/>
          </w:rPr>
        </w:r>
        <w:r w:rsidR="00BC46E6">
          <w:rPr>
            <w:noProof/>
            <w:webHidden/>
          </w:rPr>
          <w:fldChar w:fldCharType="separate"/>
        </w:r>
        <w:r w:rsidR="000D273F">
          <w:rPr>
            <w:noProof/>
            <w:webHidden/>
          </w:rPr>
          <w:t>211</w:t>
        </w:r>
        <w:r w:rsidR="00BC46E6">
          <w:rPr>
            <w:noProof/>
            <w:webHidden/>
          </w:rPr>
          <w:fldChar w:fldCharType="end"/>
        </w:r>
      </w:hyperlink>
    </w:p>
    <w:p w14:paraId="55C3B3C3" w14:textId="29FE98DA"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9" w:history="1">
        <w:r w:rsidR="00BC46E6" w:rsidRPr="00C02342">
          <w:rPr>
            <w:rStyle w:val="Hyperlink"/>
            <w:noProof/>
          </w:rPr>
          <w:t>Table 361: HASH Errors</w:t>
        </w:r>
        <w:r w:rsidR="00BC46E6">
          <w:rPr>
            <w:noProof/>
            <w:webHidden/>
          </w:rPr>
          <w:tab/>
        </w:r>
        <w:r w:rsidR="00BC46E6">
          <w:rPr>
            <w:noProof/>
            <w:webHidden/>
          </w:rPr>
          <w:fldChar w:fldCharType="begin"/>
        </w:r>
        <w:r w:rsidR="00BC46E6">
          <w:rPr>
            <w:noProof/>
            <w:webHidden/>
          </w:rPr>
          <w:instrText xml:space="preserve"> PAGEREF _Toc476128979 \h </w:instrText>
        </w:r>
        <w:r w:rsidR="00BC46E6">
          <w:rPr>
            <w:noProof/>
            <w:webHidden/>
          </w:rPr>
        </w:r>
        <w:r w:rsidR="00BC46E6">
          <w:rPr>
            <w:noProof/>
            <w:webHidden/>
          </w:rPr>
          <w:fldChar w:fldCharType="separate"/>
        </w:r>
        <w:r w:rsidR="000D273F">
          <w:rPr>
            <w:noProof/>
            <w:webHidden/>
          </w:rPr>
          <w:t>212</w:t>
        </w:r>
        <w:r w:rsidR="00BC46E6">
          <w:rPr>
            <w:noProof/>
            <w:webHidden/>
          </w:rPr>
          <w:fldChar w:fldCharType="end"/>
        </w:r>
      </w:hyperlink>
    </w:p>
    <w:p w14:paraId="4FD41628" w14:textId="512A55D7"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0" w:history="1">
        <w:r w:rsidR="00BC46E6" w:rsidRPr="00C02342">
          <w:rPr>
            <w:rStyle w:val="Hyperlink"/>
            <w:noProof/>
          </w:rPr>
          <w:t>Table 362: Create Split Key Errors</w:t>
        </w:r>
        <w:r w:rsidR="00BC46E6">
          <w:rPr>
            <w:noProof/>
            <w:webHidden/>
          </w:rPr>
          <w:tab/>
        </w:r>
        <w:r w:rsidR="00BC46E6">
          <w:rPr>
            <w:noProof/>
            <w:webHidden/>
          </w:rPr>
          <w:fldChar w:fldCharType="begin"/>
        </w:r>
        <w:r w:rsidR="00BC46E6">
          <w:rPr>
            <w:noProof/>
            <w:webHidden/>
          </w:rPr>
          <w:instrText xml:space="preserve"> PAGEREF _Toc476128980 \h </w:instrText>
        </w:r>
        <w:r w:rsidR="00BC46E6">
          <w:rPr>
            <w:noProof/>
            <w:webHidden/>
          </w:rPr>
        </w:r>
        <w:r w:rsidR="00BC46E6">
          <w:rPr>
            <w:noProof/>
            <w:webHidden/>
          </w:rPr>
          <w:fldChar w:fldCharType="separate"/>
        </w:r>
        <w:r w:rsidR="000D273F">
          <w:rPr>
            <w:noProof/>
            <w:webHidden/>
          </w:rPr>
          <w:t>212</w:t>
        </w:r>
        <w:r w:rsidR="00BC46E6">
          <w:rPr>
            <w:noProof/>
            <w:webHidden/>
          </w:rPr>
          <w:fldChar w:fldCharType="end"/>
        </w:r>
      </w:hyperlink>
    </w:p>
    <w:p w14:paraId="1662DFF7" w14:textId="1DFA015E"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1" w:history="1">
        <w:r w:rsidR="00BC46E6" w:rsidRPr="00C02342">
          <w:rPr>
            <w:rStyle w:val="Hyperlink"/>
            <w:noProof/>
          </w:rPr>
          <w:t>Table 363: Join Split Key Errors</w:t>
        </w:r>
        <w:r w:rsidR="00BC46E6">
          <w:rPr>
            <w:noProof/>
            <w:webHidden/>
          </w:rPr>
          <w:tab/>
        </w:r>
        <w:r w:rsidR="00BC46E6">
          <w:rPr>
            <w:noProof/>
            <w:webHidden/>
          </w:rPr>
          <w:fldChar w:fldCharType="begin"/>
        </w:r>
        <w:r w:rsidR="00BC46E6">
          <w:rPr>
            <w:noProof/>
            <w:webHidden/>
          </w:rPr>
          <w:instrText xml:space="preserve"> PAGEREF _Toc476128981 \h </w:instrText>
        </w:r>
        <w:r w:rsidR="00BC46E6">
          <w:rPr>
            <w:noProof/>
            <w:webHidden/>
          </w:rPr>
        </w:r>
        <w:r w:rsidR="00BC46E6">
          <w:rPr>
            <w:noProof/>
            <w:webHidden/>
          </w:rPr>
          <w:fldChar w:fldCharType="separate"/>
        </w:r>
        <w:r w:rsidR="000D273F">
          <w:rPr>
            <w:noProof/>
            <w:webHidden/>
          </w:rPr>
          <w:t>213</w:t>
        </w:r>
        <w:r w:rsidR="00BC46E6">
          <w:rPr>
            <w:noProof/>
            <w:webHidden/>
          </w:rPr>
          <w:fldChar w:fldCharType="end"/>
        </w:r>
      </w:hyperlink>
    </w:p>
    <w:p w14:paraId="6A36BBA1" w14:textId="2690DFE2"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2" w:history="1">
        <w:r w:rsidR="00BC46E6" w:rsidRPr="00C02342">
          <w:rPr>
            <w:rStyle w:val="Hyperlink"/>
            <w:noProof/>
          </w:rPr>
          <w:t>Table 364: Export Errors</w:t>
        </w:r>
        <w:r w:rsidR="00BC46E6">
          <w:rPr>
            <w:noProof/>
            <w:webHidden/>
          </w:rPr>
          <w:tab/>
        </w:r>
        <w:r w:rsidR="00BC46E6">
          <w:rPr>
            <w:noProof/>
            <w:webHidden/>
          </w:rPr>
          <w:fldChar w:fldCharType="begin"/>
        </w:r>
        <w:r w:rsidR="00BC46E6">
          <w:rPr>
            <w:noProof/>
            <w:webHidden/>
          </w:rPr>
          <w:instrText xml:space="preserve"> PAGEREF _Toc476128982 \h </w:instrText>
        </w:r>
        <w:r w:rsidR="00BC46E6">
          <w:rPr>
            <w:noProof/>
            <w:webHidden/>
          </w:rPr>
        </w:r>
        <w:r w:rsidR="00BC46E6">
          <w:rPr>
            <w:noProof/>
            <w:webHidden/>
          </w:rPr>
          <w:fldChar w:fldCharType="separate"/>
        </w:r>
        <w:r w:rsidR="000D273F">
          <w:rPr>
            <w:noProof/>
            <w:webHidden/>
          </w:rPr>
          <w:t>214</w:t>
        </w:r>
        <w:r w:rsidR="00BC46E6">
          <w:rPr>
            <w:noProof/>
            <w:webHidden/>
          </w:rPr>
          <w:fldChar w:fldCharType="end"/>
        </w:r>
      </w:hyperlink>
    </w:p>
    <w:p w14:paraId="50C8F278" w14:textId="5BEBF0E8"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3" w:history="1">
        <w:r w:rsidR="00BC46E6" w:rsidRPr="00C02342">
          <w:rPr>
            <w:rStyle w:val="Hyperlink"/>
            <w:noProof/>
          </w:rPr>
          <w:t>Table 365: Import Errors</w:t>
        </w:r>
        <w:r w:rsidR="00BC46E6">
          <w:rPr>
            <w:noProof/>
            <w:webHidden/>
          </w:rPr>
          <w:tab/>
        </w:r>
        <w:r w:rsidR="00BC46E6">
          <w:rPr>
            <w:noProof/>
            <w:webHidden/>
          </w:rPr>
          <w:fldChar w:fldCharType="begin"/>
        </w:r>
        <w:r w:rsidR="00BC46E6">
          <w:rPr>
            <w:noProof/>
            <w:webHidden/>
          </w:rPr>
          <w:instrText xml:space="preserve"> PAGEREF _Toc476128983 \h </w:instrText>
        </w:r>
        <w:r w:rsidR="00BC46E6">
          <w:rPr>
            <w:noProof/>
            <w:webHidden/>
          </w:rPr>
        </w:r>
        <w:r w:rsidR="00BC46E6">
          <w:rPr>
            <w:noProof/>
            <w:webHidden/>
          </w:rPr>
          <w:fldChar w:fldCharType="separate"/>
        </w:r>
        <w:r w:rsidR="000D273F">
          <w:rPr>
            <w:noProof/>
            <w:webHidden/>
          </w:rPr>
          <w:t>215</w:t>
        </w:r>
        <w:r w:rsidR="00BC46E6">
          <w:rPr>
            <w:noProof/>
            <w:webHidden/>
          </w:rPr>
          <w:fldChar w:fldCharType="end"/>
        </w:r>
      </w:hyperlink>
    </w:p>
    <w:p w14:paraId="480ABD69" w14:textId="65E7F89D"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4" w:history="1">
        <w:r w:rsidR="00BC46E6" w:rsidRPr="00C02342">
          <w:rPr>
            <w:rStyle w:val="Hyperlink"/>
            <w:noProof/>
          </w:rPr>
          <w:t>Table 366: Batch Items Errors</w:t>
        </w:r>
        <w:r w:rsidR="00BC46E6">
          <w:rPr>
            <w:noProof/>
            <w:webHidden/>
          </w:rPr>
          <w:tab/>
        </w:r>
        <w:r w:rsidR="00BC46E6">
          <w:rPr>
            <w:noProof/>
            <w:webHidden/>
          </w:rPr>
          <w:fldChar w:fldCharType="begin"/>
        </w:r>
        <w:r w:rsidR="00BC46E6">
          <w:rPr>
            <w:noProof/>
            <w:webHidden/>
          </w:rPr>
          <w:instrText xml:space="preserve"> PAGEREF _Toc476128984 \h </w:instrText>
        </w:r>
        <w:r w:rsidR="00BC46E6">
          <w:rPr>
            <w:noProof/>
            <w:webHidden/>
          </w:rPr>
        </w:r>
        <w:r w:rsidR="00BC46E6">
          <w:rPr>
            <w:noProof/>
            <w:webHidden/>
          </w:rPr>
          <w:fldChar w:fldCharType="separate"/>
        </w:r>
        <w:r w:rsidR="000D273F">
          <w:rPr>
            <w:noProof/>
            <w:webHidden/>
          </w:rPr>
          <w:t>216</w:t>
        </w:r>
        <w:r w:rsidR="00BC46E6">
          <w:rPr>
            <w:noProof/>
            <w:webHidden/>
          </w:rPr>
          <w:fldChar w:fldCharType="end"/>
        </w:r>
      </w:hyperlink>
    </w:p>
    <w:p w14:paraId="5F113A7C" w14:textId="30F0AAC4"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5" w:history="1">
        <w:r w:rsidR="00BC46E6" w:rsidRPr="00C02342">
          <w:rPr>
            <w:rStyle w:val="Hyperlink"/>
            <w:noProof/>
          </w:rPr>
          <w:t>Table 367: Attribute Cross-reference</w:t>
        </w:r>
        <w:r w:rsidR="00BC46E6">
          <w:rPr>
            <w:noProof/>
            <w:webHidden/>
          </w:rPr>
          <w:tab/>
        </w:r>
        <w:r w:rsidR="00BC46E6">
          <w:rPr>
            <w:noProof/>
            <w:webHidden/>
          </w:rPr>
          <w:fldChar w:fldCharType="begin"/>
        </w:r>
        <w:r w:rsidR="00BC46E6">
          <w:rPr>
            <w:noProof/>
            <w:webHidden/>
          </w:rPr>
          <w:instrText xml:space="preserve"> PAGEREF _Toc476128985 \h </w:instrText>
        </w:r>
        <w:r w:rsidR="00BC46E6">
          <w:rPr>
            <w:noProof/>
            <w:webHidden/>
          </w:rPr>
        </w:r>
        <w:r w:rsidR="00BC46E6">
          <w:rPr>
            <w:noProof/>
            <w:webHidden/>
          </w:rPr>
          <w:fldChar w:fldCharType="separate"/>
        </w:r>
        <w:r w:rsidR="000D273F">
          <w:rPr>
            <w:noProof/>
            <w:webHidden/>
          </w:rPr>
          <w:t>220</w:t>
        </w:r>
        <w:r w:rsidR="00BC46E6">
          <w:rPr>
            <w:noProof/>
            <w:webHidden/>
          </w:rPr>
          <w:fldChar w:fldCharType="end"/>
        </w:r>
      </w:hyperlink>
    </w:p>
    <w:p w14:paraId="32FDA2FB" w14:textId="4BF9B874"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6" w:history="1">
        <w:r w:rsidR="00BC46E6" w:rsidRPr="00C02342">
          <w:rPr>
            <w:rStyle w:val="Hyperlink"/>
            <w:noProof/>
          </w:rPr>
          <w:t>Table 368: Tag Cross-reference</w:t>
        </w:r>
        <w:r w:rsidR="00BC46E6">
          <w:rPr>
            <w:noProof/>
            <w:webHidden/>
          </w:rPr>
          <w:tab/>
        </w:r>
        <w:r w:rsidR="00BC46E6">
          <w:rPr>
            <w:noProof/>
            <w:webHidden/>
          </w:rPr>
          <w:fldChar w:fldCharType="begin"/>
        </w:r>
        <w:r w:rsidR="00BC46E6">
          <w:rPr>
            <w:noProof/>
            <w:webHidden/>
          </w:rPr>
          <w:instrText xml:space="preserve"> PAGEREF _Toc476128986 \h </w:instrText>
        </w:r>
        <w:r w:rsidR="00BC46E6">
          <w:rPr>
            <w:noProof/>
            <w:webHidden/>
          </w:rPr>
        </w:r>
        <w:r w:rsidR="00BC46E6">
          <w:rPr>
            <w:noProof/>
            <w:webHidden/>
          </w:rPr>
          <w:fldChar w:fldCharType="separate"/>
        </w:r>
        <w:r w:rsidR="000D273F">
          <w:rPr>
            <w:noProof/>
            <w:webHidden/>
          </w:rPr>
          <w:t>226</w:t>
        </w:r>
        <w:r w:rsidR="00BC46E6">
          <w:rPr>
            <w:noProof/>
            <w:webHidden/>
          </w:rPr>
          <w:fldChar w:fldCharType="end"/>
        </w:r>
      </w:hyperlink>
    </w:p>
    <w:p w14:paraId="47623B4B" w14:textId="30657BAB" w:rsidR="00BC46E6" w:rsidRDefault="00C71ACF"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7" w:history="1">
        <w:r w:rsidR="00BC46E6" w:rsidRPr="00C02342">
          <w:rPr>
            <w:rStyle w:val="Hyperlink"/>
            <w:noProof/>
          </w:rPr>
          <w:t>Table 369: Operation and Object Cross-reference</w:t>
        </w:r>
        <w:r w:rsidR="00BC46E6">
          <w:rPr>
            <w:noProof/>
            <w:webHidden/>
          </w:rPr>
          <w:tab/>
        </w:r>
        <w:r w:rsidR="00BC46E6">
          <w:rPr>
            <w:noProof/>
            <w:webHidden/>
          </w:rPr>
          <w:fldChar w:fldCharType="begin"/>
        </w:r>
        <w:r w:rsidR="00BC46E6">
          <w:rPr>
            <w:noProof/>
            <w:webHidden/>
          </w:rPr>
          <w:instrText xml:space="preserve"> PAGEREF _Toc476128987 \h </w:instrText>
        </w:r>
        <w:r w:rsidR="00BC46E6">
          <w:rPr>
            <w:noProof/>
            <w:webHidden/>
          </w:rPr>
        </w:r>
        <w:r w:rsidR="00BC46E6">
          <w:rPr>
            <w:noProof/>
            <w:webHidden/>
          </w:rPr>
          <w:fldChar w:fldCharType="separate"/>
        </w:r>
        <w:r w:rsidR="000D273F">
          <w:rPr>
            <w:noProof/>
            <w:webHidden/>
          </w:rPr>
          <w:t>228</w:t>
        </w:r>
        <w:r w:rsidR="00BC46E6">
          <w:rPr>
            <w:noProof/>
            <w:webHidden/>
          </w:rPr>
          <w:fldChar w:fldCharType="end"/>
        </w:r>
      </w:hyperlink>
    </w:p>
    <w:p w14:paraId="1E898A5C" w14:textId="77777777" w:rsidR="00BC46E6" w:rsidRDefault="00BC46E6" w:rsidP="00BC46E6">
      <w:pPr>
        <w:pStyle w:val="AppendixHeading1"/>
        <w:numPr>
          <w:ilvl w:val="0"/>
          <w:numId w:val="5"/>
        </w:numPr>
      </w:pPr>
      <w:r>
        <w:lastRenderedPageBreak/>
        <w:fldChar w:fldCharType="end"/>
      </w:r>
      <w:r w:rsidRPr="00A93C5E">
        <w:t xml:space="preserve"> </w:t>
      </w:r>
      <w:bookmarkStart w:id="4810" w:name="_Toc488427327"/>
      <w:bookmarkStart w:id="4811" w:name="_Toc490661027"/>
      <w:r w:rsidRPr="00A93C5E">
        <w:t>Revision History</w:t>
      </w:r>
      <w:bookmarkEnd w:id="4810"/>
      <w:bookmarkEnd w:id="4811"/>
    </w:p>
    <w:p w14:paraId="1D8DA44B" w14:textId="77777777" w:rsidR="00BC46E6" w:rsidRDefault="00BC46E6" w:rsidP="00BC46E6"/>
    <w:tbl>
      <w:tblPr>
        <w:tblW w:w="5000" w:type="pct"/>
        <w:tblLook w:val="04A0" w:firstRow="1" w:lastRow="0" w:firstColumn="1" w:lastColumn="0" w:noHBand="0" w:noVBand="1"/>
      </w:tblPr>
      <w:tblGrid>
        <w:gridCol w:w="1944"/>
        <w:gridCol w:w="1890"/>
        <w:gridCol w:w="1728"/>
        <w:gridCol w:w="4014"/>
      </w:tblGrid>
      <w:tr w:rsidR="00BC46E6" w14:paraId="7D3FC932" w14:textId="77777777" w:rsidTr="00BC46E6">
        <w:tc>
          <w:tcPr>
            <w:tcW w:w="1015" w:type="pct"/>
          </w:tcPr>
          <w:p w14:paraId="5DE4A5EA" w14:textId="77777777" w:rsidR="00BC46E6" w:rsidRDefault="00BC46E6" w:rsidP="00BC46E6">
            <w:r w:rsidRPr="00C7321D">
              <w:rPr>
                <w:b/>
              </w:rPr>
              <w:t>Revision</w:t>
            </w:r>
          </w:p>
        </w:tc>
        <w:tc>
          <w:tcPr>
            <w:tcW w:w="987" w:type="pct"/>
          </w:tcPr>
          <w:p w14:paraId="27BDE597" w14:textId="77777777" w:rsidR="00BC46E6" w:rsidRDefault="00BC46E6" w:rsidP="00BC46E6">
            <w:r w:rsidRPr="00C7321D">
              <w:rPr>
                <w:b/>
              </w:rPr>
              <w:t>Date</w:t>
            </w:r>
          </w:p>
        </w:tc>
        <w:tc>
          <w:tcPr>
            <w:tcW w:w="902" w:type="pct"/>
          </w:tcPr>
          <w:p w14:paraId="3B1D94B1" w14:textId="77777777" w:rsidR="00BC46E6" w:rsidRDefault="00BC46E6" w:rsidP="00BC46E6">
            <w:r w:rsidRPr="00C7321D">
              <w:rPr>
                <w:b/>
              </w:rPr>
              <w:t>Editor</w:t>
            </w:r>
          </w:p>
        </w:tc>
        <w:tc>
          <w:tcPr>
            <w:tcW w:w="2096" w:type="pct"/>
          </w:tcPr>
          <w:p w14:paraId="78DE2509" w14:textId="77777777" w:rsidR="00BC46E6" w:rsidRDefault="00BC46E6" w:rsidP="00BC46E6">
            <w:r w:rsidRPr="00C7321D">
              <w:rPr>
                <w:b/>
              </w:rPr>
              <w:t>Changes Made</w:t>
            </w:r>
          </w:p>
        </w:tc>
      </w:tr>
      <w:tr w:rsidR="00BC46E6" w14:paraId="431CD08E" w14:textId="77777777" w:rsidTr="00BC46E6">
        <w:tc>
          <w:tcPr>
            <w:tcW w:w="1015" w:type="pct"/>
          </w:tcPr>
          <w:p w14:paraId="131677FB" w14:textId="77777777" w:rsidR="00BC46E6" w:rsidRDefault="00BC46E6" w:rsidP="00BC46E6">
            <w:r w:rsidRPr="00513C39">
              <w:t>V1.4-cs01</w:t>
            </w:r>
          </w:p>
        </w:tc>
        <w:tc>
          <w:tcPr>
            <w:tcW w:w="987" w:type="pct"/>
          </w:tcPr>
          <w:p w14:paraId="6005928D" w14:textId="77777777" w:rsidR="00BC46E6" w:rsidRDefault="00BC46E6" w:rsidP="00BC46E6">
            <w:r w:rsidRPr="00513C39">
              <w:t>18 June 2017</w:t>
            </w:r>
          </w:p>
        </w:tc>
        <w:tc>
          <w:tcPr>
            <w:tcW w:w="902" w:type="pct"/>
          </w:tcPr>
          <w:p w14:paraId="50D4182B" w14:textId="77777777" w:rsidR="00BC46E6" w:rsidRDefault="00BC46E6" w:rsidP="00BC46E6">
            <w:r w:rsidRPr="00513C39">
              <w:t>Tony Cox</w:t>
            </w:r>
          </w:p>
        </w:tc>
        <w:tc>
          <w:tcPr>
            <w:tcW w:w="2096" w:type="pct"/>
          </w:tcPr>
          <w:p w14:paraId="73B00781" w14:textId="77777777" w:rsidR="00BC46E6" w:rsidRDefault="00BC46E6" w:rsidP="00BC46E6">
            <w:r w:rsidRPr="00513C39">
              <w:t>Published Committee Specification</w:t>
            </w:r>
          </w:p>
        </w:tc>
      </w:tr>
      <w:tr w:rsidR="00BC46E6" w14:paraId="10027E92" w14:textId="77777777" w:rsidTr="00BC46E6">
        <w:tc>
          <w:tcPr>
            <w:tcW w:w="1015" w:type="pct"/>
          </w:tcPr>
          <w:p w14:paraId="4379B89E" w14:textId="77777777" w:rsidR="00BC46E6" w:rsidRDefault="00BC46E6" w:rsidP="00BC46E6">
            <w:r w:rsidRPr="00513C39">
              <w:t>V1.4-cs01-r02</w:t>
            </w:r>
          </w:p>
        </w:tc>
        <w:tc>
          <w:tcPr>
            <w:tcW w:w="987" w:type="pct"/>
          </w:tcPr>
          <w:p w14:paraId="2FAC67DB" w14:textId="77777777" w:rsidR="00BC46E6" w:rsidRDefault="00BC46E6" w:rsidP="00BC46E6">
            <w:r>
              <w:t>21 July 2017</w:t>
            </w:r>
          </w:p>
        </w:tc>
        <w:tc>
          <w:tcPr>
            <w:tcW w:w="902" w:type="pct"/>
          </w:tcPr>
          <w:p w14:paraId="041909F7" w14:textId="77777777" w:rsidR="00BC46E6" w:rsidRDefault="00BC46E6" w:rsidP="00BC46E6">
            <w:r>
              <w:t>Tony Cox</w:t>
            </w:r>
          </w:p>
        </w:tc>
        <w:tc>
          <w:tcPr>
            <w:tcW w:w="2096" w:type="pct"/>
          </w:tcPr>
          <w:p w14:paraId="4F9FEE32" w14:textId="77777777" w:rsidR="00BC46E6" w:rsidRDefault="00BC46E6" w:rsidP="00BC46E6">
            <w:r>
              <w:t>- Amended publication date</w:t>
            </w:r>
          </w:p>
          <w:p w14:paraId="4581C71C" w14:textId="77777777" w:rsidR="00BC46E6" w:rsidRDefault="00BC46E6" w:rsidP="00BC46E6">
            <w:r>
              <w:t>- Amended document name in footer</w:t>
            </w:r>
          </w:p>
          <w:p w14:paraId="1EC059EF" w14:textId="77777777" w:rsidR="00BC46E6" w:rsidRDefault="00BC46E6" w:rsidP="00BC46E6">
            <w:r>
              <w:t xml:space="preserve">- Corrected incorrect x-refs in sections 4.1-4.8, 4.38 &amp; 4.39 </w:t>
            </w:r>
          </w:p>
          <w:p w14:paraId="5446FAB8" w14:textId="77777777" w:rsidR="00BC46E6" w:rsidRDefault="00BC46E6" w:rsidP="00BC46E6">
            <w:r>
              <w:t>- Updated Table of Contents</w:t>
            </w:r>
          </w:p>
          <w:p w14:paraId="420D36F7" w14:textId="77777777" w:rsidR="00BC46E6" w:rsidRDefault="00BC46E6" w:rsidP="00BC46E6">
            <w:r>
              <w:t>- Updated Revision History</w:t>
            </w:r>
          </w:p>
        </w:tc>
      </w:tr>
    </w:tbl>
    <w:p w14:paraId="4ABE5C8A" w14:textId="77777777" w:rsidR="00BC46E6" w:rsidRPr="00A93C5E" w:rsidRDefault="00BC46E6" w:rsidP="00BC46E6"/>
    <w:sectPr w:rsidR="00BC46E6" w:rsidRPr="00A93C5E" w:rsidSect="0043023F">
      <w:headerReference w:type="even" r:id="rId101"/>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C24A7" w14:textId="77777777" w:rsidR="00442474" w:rsidRDefault="00442474" w:rsidP="008C100C">
      <w:r>
        <w:separator/>
      </w:r>
    </w:p>
    <w:p w14:paraId="2076D2CB" w14:textId="77777777" w:rsidR="00442474" w:rsidRDefault="00442474" w:rsidP="008C100C"/>
    <w:p w14:paraId="09816B19" w14:textId="77777777" w:rsidR="00442474" w:rsidRDefault="00442474" w:rsidP="008C100C"/>
    <w:p w14:paraId="44F65E25" w14:textId="77777777" w:rsidR="00442474" w:rsidRDefault="00442474" w:rsidP="008C100C"/>
    <w:p w14:paraId="3A8696E5" w14:textId="77777777" w:rsidR="00442474" w:rsidRDefault="00442474" w:rsidP="008C100C"/>
    <w:p w14:paraId="5857A6C8" w14:textId="77777777" w:rsidR="00442474" w:rsidRDefault="00442474" w:rsidP="008C100C"/>
    <w:p w14:paraId="35A62D75" w14:textId="77777777" w:rsidR="00442474" w:rsidRDefault="00442474" w:rsidP="008C100C"/>
  </w:endnote>
  <w:endnote w:type="continuationSeparator" w:id="0">
    <w:p w14:paraId="5A9862AC" w14:textId="77777777" w:rsidR="00442474" w:rsidRDefault="00442474" w:rsidP="008C100C">
      <w:r>
        <w:continuationSeparator/>
      </w:r>
    </w:p>
    <w:p w14:paraId="230E4929" w14:textId="77777777" w:rsidR="00442474" w:rsidRDefault="00442474" w:rsidP="008C100C"/>
    <w:p w14:paraId="76197A37" w14:textId="77777777" w:rsidR="00442474" w:rsidRDefault="00442474" w:rsidP="008C100C"/>
    <w:p w14:paraId="4A728565" w14:textId="77777777" w:rsidR="00442474" w:rsidRDefault="00442474" w:rsidP="008C100C"/>
    <w:p w14:paraId="26743F72" w14:textId="77777777" w:rsidR="00442474" w:rsidRDefault="00442474" w:rsidP="008C100C"/>
    <w:p w14:paraId="54B2C464" w14:textId="77777777" w:rsidR="00442474" w:rsidRDefault="00442474" w:rsidP="008C100C"/>
    <w:p w14:paraId="69251135" w14:textId="77777777" w:rsidR="00442474" w:rsidRDefault="00442474"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ourier">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urier 10 Pitch">
    <w:altName w:val="Courier New"/>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004F6B80" w:rsidR="00C71ACF" w:rsidRDefault="00C71ACF" w:rsidP="00560795">
    <w:pPr>
      <w:pStyle w:val="Footer"/>
      <w:tabs>
        <w:tab w:val="clear" w:pos="4320"/>
        <w:tab w:val="clear" w:pos="8640"/>
        <w:tab w:val="center" w:pos="4680"/>
        <w:tab w:val="right" w:pos="9360"/>
      </w:tabs>
      <w:spacing w:after="0"/>
      <w:rPr>
        <w:sz w:val="16"/>
        <w:szCs w:val="16"/>
      </w:rPr>
    </w:pPr>
    <w:r>
      <w:rPr>
        <w:sz w:val="16"/>
        <w:szCs w:val="16"/>
      </w:rPr>
      <w:t>kmip-spec-v1.4-errata01-csprd01-redlined</w:t>
    </w:r>
    <w:r>
      <w:rPr>
        <w:sz w:val="16"/>
        <w:szCs w:val="16"/>
      </w:rPr>
      <w:tab/>
    </w:r>
    <w:r>
      <w:rPr>
        <w:sz w:val="16"/>
        <w:szCs w:val="16"/>
      </w:rPr>
      <w:tab/>
      <w:t>30 May 2019</w:t>
    </w:r>
  </w:p>
  <w:p w14:paraId="796C1D34" w14:textId="687B31FD" w:rsidR="00C71ACF" w:rsidRPr="00F50E2C" w:rsidRDefault="00C71ACF"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2019</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noProof/>
        <w:sz w:val="16"/>
        <w:szCs w:val="16"/>
      </w:rPr>
      <w:t>242</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C71ACF" w:rsidRPr="007611CD" w:rsidRDefault="00C71ACF"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C71ACF" w:rsidRPr="007611CD" w:rsidRDefault="00C71ACF"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241</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0FD3F" w14:textId="77777777" w:rsidR="00442474" w:rsidRDefault="00442474" w:rsidP="008C100C">
      <w:r>
        <w:separator/>
      </w:r>
    </w:p>
    <w:p w14:paraId="30402DA8" w14:textId="77777777" w:rsidR="00442474" w:rsidRDefault="00442474" w:rsidP="008C100C"/>
  </w:footnote>
  <w:footnote w:type="continuationSeparator" w:id="0">
    <w:p w14:paraId="73EBFAC4" w14:textId="77777777" w:rsidR="00442474" w:rsidRDefault="00442474" w:rsidP="008C100C">
      <w:r>
        <w:continuationSeparator/>
      </w:r>
    </w:p>
    <w:p w14:paraId="3F002DCF" w14:textId="77777777" w:rsidR="00442474" w:rsidRDefault="00442474"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C71ACF" w:rsidRDefault="00C71ACF" w:rsidP="008C100C"/>
  <w:p w14:paraId="310AE6CF" w14:textId="77777777" w:rsidR="00C71ACF" w:rsidRDefault="00C71ACF"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C71ACF" w:rsidRDefault="00C71ACF"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4" w15:restartNumberingAfterBreak="0">
    <w:nsid w:val="00000006"/>
    <w:multiLevelType w:val="multilevel"/>
    <w:tmpl w:val="00000006"/>
    <w:name w:val="WW8Num6"/>
    <w:lvl w:ilvl="0">
      <w:start w:val="1"/>
      <w:numFmt w:val="bullet"/>
      <w:lvlText w:val=""/>
      <w:lvlJc w:val="left"/>
      <w:pPr>
        <w:tabs>
          <w:tab w:val="num" w:pos="2520"/>
        </w:tabs>
        <w:ind w:left="2520" w:hanging="360"/>
      </w:pPr>
      <w:rPr>
        <w:rFonts w:ascii="Symbol" w:hAnsi="Symbol" w:cs="Times New Roman"/>
      </w:rPr>
    </w:lvl>
    <w:lvl w:ilvl="1">
      <w:start w:val="1"/>
      <w:numFmt w:val="bullet"/>
      <w:lvlText w:val=""/>
      <w:lvlJc w:val="left"/>
      <w:pPr>
        <w:tabs>
          <w:tab w:val="num" w:pos="2880"/>
        </w:tabs>
        <w:ind w:left="2880" w:hanging="360"/>
      </w:pPr>
      <w:rPr>
        <w:rFonts w:ascii="Wingdings 2" w:hAnsi="Wingdings 2" w:cs="StarSymbol"/>
        <w:sz w:val="18"/>
        <w:szCs w:val="18"/>
      </w:rPr>
    </w:lvl>
    <w:lvl w:ilvl="2">
      <w:start w:val="1"/>
      <w:numFmt w:val="bullet"/>
      <w:lvlText w:val="■"/>
      <w:lvlJc w:val="left"/>
      <w:pPr>
        <w:tabs>
          <w:tab w:val="num" w:pos="3240"/>
        </w:tabs>
        <w:ind w:left="3240" w:hanging="360"/>
      </w:pPr>
      <w:rPr>
        <w:rFonts w:ascii="StarSymbol" w:hAnsi="StarSymbol"/>
      </w:rPr>
    </w:lvl>
    <w:lvl w:ilvl="3">
      <w:start w:val="1"/>
      <w:numFmt w:val="bullet"/>
      <w:lvlText w:val=""/>
      <w:lvlJc w:val="left"/>
      <w:pPr>
        <w:tabs>
          <w:tab w:val="num" w:pos="3600"/>
        </w:tabs>
        <w:ind w:left="3600" w:hanging="360"/>
      </w:pPr>
      <w:rPr>
        <w:rFonts w:ascii="Wingdings" w:hAnsi="Wingdings" w:cs="Times New Roman"/>
      </w:rPr>
    </w:lvl>
    <w:lvl w:ilvl="4">
      <w:start w:val="1"/>
      <w:numFmt w:val="bullet"/>
      <w:lvlText w:val=""/>
      <w:lvlJc w:val="left"/>
      <w:pPr>
        <w:tabs>
          <w:tab w:val="num" w:pos="3960"/>
        </w:tabs>
        <w:ind w:left="3960" w:hanging="360"/>
      </w:pPr>
      <w:rPr>
        <w:rFonts w:ascii="Wingdings 2" w:hAnsi="Wingdings 2" w:cs="StarSymbol"/>
        <w:sz w:val="18"/>
        <w:szCs w:val="18"/>
      </w:rPr>
    </w:lvl>
    <w:lvl w:ilvl="5">
      <w:start w:val="1"/>
      <w:numFmt w:val="bullet"/>
      <w:lvlText w:val="■"/>
      <w:lvlJc w:val="left"/>
      <w:pPr>
        <w:tabs>
          <w:tab w:val="num" w:pos="4320"/>
        </w:tabs>
        <w:ind w:left="4320" w:hanging="360"/>
      </w:pPr>
      <w:rPr>
        <w:rFonts w:ascii="StarSymbol" w:hAnsi="StarSymbol"/>
      </w:rPr>
    </w:lvl>
    <w:lvl w:ilvl="6">
      <w:start w:val="1"/>
      <w:numFmt w:val="bullet"/>
      <w:lvlText w:val=""/>
      <w:lvlJc w:val="left"/>
      <w:pPr>
        <w:tabs>
          <w:tab w:val="num" w:pos="4680"/>
        </w:tabs>
        <w:ind w:left="4680" w:hanging="360"/>
      </w:pPr>
      <w:rPr>
        <w:rFonts w:ascii="Wingdings" w:hAnsi="Wingdings" w:cs="Times New Roman"/>
      </w:rPr>
    </w:lvl>
    <w:lvl w:ilvl="7">
      <w:start w:val="1"/>
      <w:numFmt w:val="bullet"/>
      <w:lvlText w:val=""/>
      <w:lvlJc w:val="left"/>
      <w:pPr>
        <w:tabs>
          <w:tab w:val="num" w:pos="5040"/>
        </w:tabs>
        <w:ind w:left="5040" w:hanging="360"/>
      </w:pPr>
      <w:rPr>
        <w:rFonts w:ascii="Wingdings 2" w:hAnsi="Wingdings 2" w:cs="StarSymbol"/>
        <w:sz w:val="18"/>
        <w:szCs w:val="18"/>
      </w:rPr>
    </w:lvl>
    <w:lvl w:ilvl="8">
      <w:start w:val="1"/>
      <w:numFmt w:val="bullet"/>
      <w:lvlText w:val="■"/>
      <w:lvlJc w:val="left"/>
      <w:pPr>
        <w:tabs>
          <w:tab w:val="num" w:pos="5400"/>
        </w:tabs>
        <w:ind w:left="5400" w:hanging="360"/>
      </w:pPr>
      <w:rPr>
        <w:rFonts w:ascii="StarSymbol" w:hAnsi="StarSymbol"/>
      </w:rPr>
    </w:lvl>
  </w:abstractNum>
  <w:abstractNum w:abstractNumId="5" w15:restartNumberingAfterBreak="0">
    <w:nsid w:val="00000008"/>
    <w:multiLevelType w:val="multilevel"/>
    <w:tmpl w:val="692ADAAA"/>
    <w:name w:val="WW8Num9"/>
    <w:lvl w:ilvl="0">
      <w:start w:val="1"/>
      <w:numFmt w:val="bullet"/>
      <w:lvlText w:val=""/>
      <w:lvlJc w:val="left"/>
      <w:pPr>
        <w:tabs>
          <w:tab w:val="num" w:pos="1080"/>
        </w:tabs>
        <w:ind w:left="1080" w:hanging="360"/>
      </w:pPr>
      <w:rPr>
        <w:rFonts w:ascii="Symbol" w:hAnsi="Symbol" w:hint="default"/>
        <w:sz w:val="18"/>
        <w:szCs w:val="18"/>
      </w:rPr>
    </w:lvl>
    <w:lvl w:ilvl="1">
      <w:start w:val="1"/>
      <w:numFmt w:val="bullet"/>
      <w:lvlText w:val=""/>
      <w:lvlJc w:val="left"/>
      <w:pPr>
        <w:tabs>
          <w:tab w:val="num" w:pos="1440"/>
        </w:tabs>
        <w:ind w:left="1440" w:hanging="360"/>
      </w:pPr>
      <w:rPr>
        <w:rFonts w:ascii="Wingdings 2" w:hAnsi="Wingdings 2" w:cs="StarSymbol" w:hint="default"/>
        <w:sz w:val="18"/>
        <w:szCs w:val="18"/>
      </w:rPr>
    </w:lvl>
    <w:lvl w:ilvl="2">
      <w:start w:val="1"/>
      <w:numFmt w:val="bullet"/>
      <w:lvlText w:val="■"/>
      <w:lvlJc w:val="left"/>
      <w:pPr>
        <w:tabs>
          <w:tab w:val="num" w:pos="1800"/>
        </w:tabs>
        <w:ind w:left="1800" w:hanging="360"/>
      </w:pPr>
      <w:rPr>
        <w:rFonts w:ascii="StarSymbol" w:hAnsi="StarSymbol" w:hint="default"/>
      </w:rPr>
    </w:lvl>
    <w:lvl w:ilvl="3">
      <w:start w:val="1"/>
      <w:numFmt w:val="bullet"/>
      <w:lvlText w:val=""/>
      <w:lvlJc w:val="left"/>
      <w:pPr>
        <w:tabs>
          <w:tab w:val="num" w:pos="2160"/>
        </w:tabs>
        <w:ind w:left="2160" w:hanging="360"/>
      </w:pPr>
      <w:rPr>
        <w:rFonts w:ascii="Wingdings" w:hAnsi="Wingdings" w:cs="Times New Roman" w:hint="default"/>
      </w:rPr>
    </w:lvl>
    <w:lvl w:ilvl="4">
      <w:start w:val="1"/>
      <w:numFmt w:val="bullet"/>
      <w:lvlText w:val=""/>
      <w:lvlJc w:val="left"/>
      <w:pPr>
        <w:tabs>
          <w:tab w:val="num" w:pos="2520"/>
        </w:tabs>
        <w:ind w:left="2520" w:hanging="360"/>
      </w:pPr>
      <w:rPr>
        <w:rFonts w:ascii="Wingdings 2" w:hAnsi="Wingdings 2" w:cs="StarSymbol" w:hint="default"/>
        <w:sz w:val="18"/>
        <w:szCs w:val="18"/>
      </w:rPr>
    </w:lvl>
    <w:lvl w:ilvl="5">
      <w:start w:val="1"/>
      <w:numFmt w:val="bullet"/>
      <w:lvlText w:val="■"/>
      <w:lvlJc w:val="left"/>
      <w:pPr>
        <w:tabs>
          <w:tab w:val="num" w:pos="2880"/>
        </w:tabs>
        <w:ind w:left="2880" w:hanging="360"/>
      </w:pPr>
      <w:rPr>
        <w:rFonts w:ascii="StarSymbol" w:hAnsi="StarSymbol" w:hint="default"/>
      </w:rPr>
    </w:lvl>
    <w:lvl w:ilvl="6">
      <w:start w:val="1"/>
      <w:numFmt w:val="bullet"/>
      <w:lvlText w:val=""/>
      <w:lvlJc w:val="left"/>
      <w:pPr>
        <w:tabs>
          <w:tab w:val="num" w:pos="3240"/>
        </w:tabs>
        <w:ind w:left="3240" w:hanging="360"/>
      </w:pPr>
      <w:rPr>
        <w:rFonts w:ascii="Wingdings" w:hAnsi="Wingdings" w:cs="Times New Roman" w:hint="default"/>
      </w:rPr>
    </w:lvl>
    <w:lvl w:ilvl="7">
      <w:start w:val="1"/>
      <w:numFmt w:val="bullet"/>
      <w:lvlText w:val=""/>
      <w:lvlJc w:val="left"/>
      <w:pPr>
        <w:tabs>
          <w:tab w:val="num" w:pos="3600"/>
        </w:tabs>
        <w:ind w:left="3600" w:hanging="360"/>
      </w:pPr>
      <w:rPr>
        <w:rFonts w:ascii="Wingdings 2" w:hAnsi="Wingdings 2" w:cs="StarSymbol" w:hint="default"/>
        <w:sz w:val="18"/>
        <w:szCs w:val="18"/>
      </w:rPr>
    </w:lvl>
    <w:lvl w:ilvl="8">
      <w:start w:val="1"/>
      <w:numFmt w:val="bullet"/>
      <w:lvlText w:val="■"/>
      <w:lvlJc w:val="left"/>
      <w:pPr>
        <w:tabs>
          <w:tab w:val="num" w:pos="3960"/>
        </w:tabs>
        <w:ind w:left="3960" w:hanging="360"/>
      </w:pPr>
      <w:rPr>
        <w:rFonts w:ascii="StarSymbol" w:hAnsi="StarSymbol" w:hint="default"/>
      </w:rPr>
    </w:lvl>
  </w:abstractNum>
  <w:abstractNum w:abstractNumId="6"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0A"/>
    <w:multiLevelType w:val="multilevel"/>
    <w:tmpl w:val="EB8E31A2"/>
    <w:name w:val="WW8Num12"/>
    <w:lvl w:ilvl="0">
      <w:start w:val="1"/>
      <w:numFmt w:val="bullet"/>
      <w:lvlText w:val=""/>
      <w:lvlJc w:val="left"/>
      <w:pPr>
        <w:tabs>
          <w:tab w:val="num" w:pos="2138"/>
        </w:tabs>
        <w:ind w:left="2138" w:hanging="360"/>
      </w:pPr>
      <w:rPr>
        <w:rFonts w:ascii="Symbol" w:hAnsi="Symbol" w:hint="default"/>
        <w:sz w:val="18"/>
        <w:szCs w:val="18"/>
      </w:rPr>
    </w:lvl>
    <w:lvl w:ilvl="1">
      <w:start w:val="1"/>
      <w:numFmt w:val="bullet"/>
      <w:lvlText w:val=""/>
      <w:lvlJc w:val="left"/>
      <w:pPr>
        <w:tabs>
          <w:tab w:val="num" w:pos="2498"/>
        </w:tabs>
        <w:ind w:left="2498" w:hanging="360"/>
      </w:pPr>
      <w:rPr>
        <w:rFonts w:ascii="Wingdings 2" w:hAnsi="Wingdings 2" w:cs="Courier New" w:hint="default"/>
      </w:rPr>
    </w:lvl>
    <w:lvl w:ilvl="2">
      <w:start w:val="1"/>
      <w:numFmt w:val="bullet"/>
      <w:lvlText w:val="■"/>
      <w:lvlJc w:val="left"/>
      <w:pPr>
        <w:tabs>
          <w:tab w:val="num" w:pos="2858"/>
        </w:tabs>
        <w:ind w:left="2858" w:hanging="360"/>
      </w:pPr>
      <w:rPr>
        <w:rFonts w:ascii="StarSymbol" w:hAnsi="StarSymbol" w:hint="default"/>
      </w:rPr>
    </w:lvl>
    <w:lvl w:ilvl="3">
      <w:start w:val="1"/>
      <w:numFmt w:val="bullet"/>
      <w:lvlText w:val=""/>
      <w:lvlJc w:val="left"/>
      <w:pPr>
        <w:tabs>
          <w:tab w:val="num" w:pos="3218"/>
        </w:tabs>
        <w:ind w:left="3218" w:hanging="360"/>
      </w:pPr>
      <w:rPr>
        <w:rFonts w:ascii="Wingdings" w:hAnsi="Wingdings" w:hint="default"/>
      </w:rPr>
    </w:lvl>
    <w:lvl w:ilvl="4">
      <w:start w:val="1"/>
      <w:numFmt w:val="bullet"/>
      <w:lvlText w:val=""/>
      <w:lvlJc w:val="left"/>
      <w:pPr>
        <w:tabs>
          <w:tab w:val="num" w:pos="3578"/>
        </w:tabs>
        <w:ind w:left="3578" w:hanging="360"/>
      </w:pPr>
      <w:rPr>
        <w:rFonts w:ascii="Wingdings 2" w:hAnsi="Wingdings 2" w:cs="Courier New" w:hint="default"/>
      </w:rPr>
    </w:lvl>
    <w:lvl w:ilvl="5">
      <w:start w:val="1"/>
      <w:numFmt w:val="bullet"/>
      <w:lvlText w:val="■"/>
      <w:lvlJc w:val="left"/>
      <w:pPr>
        <w:tabs>
          <w:tab w:val="num" w:pos="3938"/>
        </w:tabs>
        <w:ind w:left="3938" w:hanging="360"/>
      </w:pPr>
      <w:rPr>
        <w:rFonts w:ascii="StarSymbol" w:hAnsi="StarSymbol" w:hint="default"/>
      </w:rPr>
    </w:lvl>
    <w:lvl w:ilvl="6">
      <w:start w:val="1"/>
      <w:numFmt w:val="bullet"/>
      <w:lvlText w:val=""/>
      <w:lvlJc w:val="left"/>
      <w:pPr>
        <w:tabs>
          <w:tab w:val="num" w:pos="4298"/>
        </w:tabs>
        <w:ind w:left="4298" w:hanging="360"/>
      </w:pPr>
      <w:rPr>
        <w:rFonts w:ascii="Wingdings" w:hAnsi="Wingdings" w:hint="default"/>
      </w:rPr>
    </w:lvl>
    <w:lvl w:ilvl="7">
      <w:start w:val="1"/>
      <w:numFmt w:val="bullet"/>
      <w:lvlText w:val=""/>
      <w:lvlJc w:val="left"/>
      <w:pPr>
        <w:tabs>
          <w:tab w:val="num" w:pos="4658"/>
        </w:tabs>
        <w:ind w:left="4658" w:hanging="360"/>
      </w:pPr>
      <w:rPr>
        <w:rFonts w:ascii="Wingdings 2" w:hAnsi="Wingdings 2" w:cs="Courier New" w:hint="default"/>
      </w:rPr>
    </w:lvl>
    <w:lvl w:ilvl="8">
      <w:start w:val="1"/>
      <w:numFmt w:val="bullet"/>
      <w:lvlText w:val="■"/>
      <w:lvlJc w:val="left"/>
      <w:pPr>
        <w:tabs>
          <w:tab w:val="num" w:pos="5018"/>
        </w:tabs>
        <w:ind w:left="5018" w:hanging="360"/>
      </w:pPr>
      <w:rPr>
        <w:rFonts w:ascii="StarSymbol" w:hAnsi="StarSymbol" w:hint="default"/>
      </w:rPr>
    </w:lvl>
  </w:abstractNum>
  <w:abstractNum w:abstractNumId="8" w15:restartNumberingAfterBreak="0">
    <w:nsid w:val="00000012"/>
    <w:multiLevelType w:val="multilevel"/>
    <w:tmpl w:val="00000012"/>
    <w:name w:val="WW8Num2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13"/>
    <w:multiLevelType w:val="multilevel"/>
    <w:tmpl w:val="00000013"/>
    <w:name w:val="WW8Num2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15:restartNumberingAfterBreak="0">
    <w:nsid w:val="00000015"/>
    <w:multiLevelType w:val="multilevel"/>
    <w:tmpl w:val="00000015"/>
    <w:name w:val="WW8Num2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15:restartNumberingAfterBreak="0">
    <w:nsid w:val="00000017"/>
    <w:multiLevelType w:val="multilevel"/>
    <w:tmpl w:val="00000017"/>
    <w:name w:val="WW8Num3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15:restartNumberingAfterBreak="0">
    <w:nsid w:val="00000018"/>
    <w:multiLevelType w:val="multilevel"/>
    <w:tmpl w:val="00000018"/>
    <w:name w:val="WW8Num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15:restartNumberingAfterBreak="0">
    <w:nsid w:val="0000001A"/>
    <w:multiLevelType w:val="multilevel"/>
    <w:tmpl w:val="0000001A"/>
    <w:name w:val="WW8Num3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15:restartNumberingAfterBreak="0">
    <w:nsid w:val="0000001B"/>
    <w:multiLevelType w:val="multilevel"/>
    <w:tmpl w:val="0000001B"/>
    <w:name w:val="WW8Num3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15:restartNumberingAfterBreak="0">
    <w:nsid w:val="0000001C"/>
    <w:multiLevelType w:val="multilevel"/>
    <w:tmpl w:val="0000001C"/>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6" w15:restartNumberingAfterBreak="0">
    <w:nsid w:val="0000001D"/>
    <w:multiLevelType w:val="multilevel"/>
    <w:tmpl w:val="0000001D"/>
    <w:name w:val="WW8Num3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7" w15:restartNumberingAfterBreak="0">
    <w:nsid w:val="0000001E"/>
    <w:multiLevelType w:val="multilevel"/>
    <w:tmpl w:val="0000001E"/>
    <w:name w:val="WW8Num3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15:restartNumberingAfterBreak="0">
    <w:nsid w:val="0000001F"/>
    <w:multiLevelType w:val="multilevel"/>
    <w:tmpl w:val="0000001F"/>
    <w:name w:val="WW8Num3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15:restartNumberingAfterBreak="0">
    <w:nsid w:val="00000023"/>
    <w:multiLevelType w:val="multilevel"/>
    <w:tmpl w:val="00000023"/>
    <w:name w:val="WW8Num4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15:restartNumberingAfterBreak="0">
    <w:nsid w:val="00000025"/>
    <w:multiLevelType w:val="multilevel"/>
    <w:tmpl w:val="00000025"/>
    <w:name w:val="WW8Num4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1" w15:restartNumberingAfterBreak="0">
    <w:nsid w:val="00000027"/>
    <w:multiLevelType w:val="multilevel"/>
    <w:tmpl w:val="00000027"/>
    <w:name w:val="WW8Num4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15:restartNumberingAfterBreak="0">
    <w:nsid w:val="0000002B"/>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2C"/>
    <w:multiLevelType w:val="multilevel"/>
    <w:tmpl w:val="0000002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4" w15:restartNumberingAfterBreak="0">
    <w:nsid w:val="0000002D"/>
    <w:multiLevelType w:val="multilevel"/>
    <w:tmpl w:val="0000002D"/>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5" w15:restartNumberingAfterBreak="0">
    <w:nsid w:val="0000002E"/>
    <w:multiLevelType w:val="multilevel"/>
    <w:tmpl w:val="0000002E"/>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6" w15:restartNumberingAfterBreak="0">
    <w:nsid w:val="0000002F"/>
    <w:multiLevelType w:val="multilevel"/>
    <w:tmpl w:val="0000002F"/>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7" w15:restartNumberingAfterBreak="0">
    <w:nsid w:val="00000032"/>
    <w:multiLevelType w:val="multilevel"/>
    <w:tmpl w:val="000000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8" w15:restartNumberingAfterBreak="0">
    <w:nsid w:val="00000033"/>
    <w:multiLevelType w:val="multilevel"/>
    <w:tmpl w:val="0000003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9" w15:restartNumberingAfterBreak="0">
    <w:nsid w:val="00000034"/>
    <w:multiLevelType w:val="multilevel"/>
    <w:tmpl w:val="0000003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0" w15:restartNumberingAfterBreak="0">
    <w:nsid w:val="00000035"/>
    <w:multiLevelType w:val="multilevel"/>
    <w:tmpl w:val="0000003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1" w15:restartNumberingAfterBreak="0">
    <w:nsid w:val="00000038"/>
    <w:multiLevelType w:val="multilevel"/>
    <w:tmpl w:val="0000003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2" w15:restartNumberingAfterBreak="0">
    <w:nsid w:val="00000039"/>
    <w:multiLevelType w:val="multilevel"/>
    <w:tmpl w:val="0000003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3" w15:restartNumberingAfterBreak="0">
    <w:nsid w:val="0000003A"/>
    <w:multiLevelType w:val="multilevel"/>
    <w:tmpl w:val="0000003A"/>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4" w15:restartNumberingAfterBreak="0">
    <w:nsid w:val="0000003B"/>
    <w:multiLevelType w:val="multilevel"/>
    <w:tmpl w:val="0000003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5" w15:restartNumberingAfterBreak="0">
    <w:nsid w:val="02645DBC"/>
    <w:multiLevelType w:val="multilevel"/>
    <w:tmpl w:val="864A4596"/>
    <w:lvl w:ilvl="0">
      <w:start w:val="1"/>
      <w:numFmt w:val="decimal"/>
      <w:pStyle w:val="Subsubtitl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115178AE"/>
    <w:multiLevelType w:val="hybridMultilevel"/>
    <w:tmpl w:val="FF9ED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8E52E54"/>
    <w:multiLevelType w:val="hybridMultilevel"/>
    <w:tmpl w:val="A5CE74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38"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35E66869"/>
    <w:multiLevelType w:val="multilevel"/>
    <w:tmpl w:val="0409001F"/>
    <w:name w:val="WW8Num9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445C5157"/>
    <w:multiLevelType w:val="hybridMultilevel"/>
    <w:tmpl w:val="CDB2E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42" w15:restartNumberingAfterBreak="0">
    <w:nsid w:val="476D5E3C"/>
    <w:multiLevelType w:val="hybridMultilevel"/>
    <w:tmpl w:val="E98C5A3A"/>
    <w:name w:val="WW8Num92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3" w15:restartNumberingAfterBreak="0">
    <w:nsid w:val="5225229E"/>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5D0D0B47"/>
    <w:multiLevelType w:val="hybridMultilevel"/>
    <w:tmpl w:val="CDB2E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FB31357"/>
    <w:multiLevelType w:val="multilevel"/>
    <w:tmpl w:val="5A26BA38"/>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6" w15:restartNumberingAfterBreak="0">
    <w:nsid w:val="67E473DE"/>
    <w:multiLevelType w:val="hybridMultilevel"/>
    <w:tmpl w:val="66309C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9D44530"/>
    <w:multiLevelType w:val="hybridMultilevel"/>
    <w:tmpl w:val="125A67B0"/>
    <w:name w:val="WW8Num9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49" w15:restartNumberingAfterBreak="0">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50"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9AC13E4"/>
    <w:multiLevelType w:val="multilevel"/>
    <w:tmpl w:val="A5F2A396"/>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pStyle w:val="StyleHeading3Arial"/>
      <w:suff w:val="space"/>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45"/>
  </w:num>
  <w:num w:numId="3">
    <w:abstractNumId w:val="0"/>
  </w:num>
  <w:num w:numId="4">
    <w:abstractNumId w:val="50"/>
  </w:num>
  <w:num w:numId="5">
    <w:abstractNumId w:val="38"/>
  </w:num>
  <w:num w:numId="6">
    <w:abstractNumId w:val="38"/>
  </w:num>
  <w:num w:numId="7">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9"/>
  </w:num>
  <w:num w:numId="10">
    <w:abstractNumId w:val="23"/>
  </w:num>
  <w:num w:numId="11">
    <w:abstractNumId w:val="8"/>
  </w:num>
  <w:num w:numId="12">
    <w:abstractNumId w:val="51"/>
  </w:num>
  <w:num w:numId="13">
    <w:abstractNumId w:val="41"/>
  </w:num>
  <w:num w:numId="14">
    <w:abstractNumId w:val="49"/>
  </w:num>
  <w:num w:numId="15">
    <w:abstractNumId w:val="48"/>
  </w:num>
  <w:num w:numId="16">
    <w:abstractNumId w:val="35"/>
  </w:num>
  <w:num w:numId="17">
    <w:abstractNumId w:val="2"/>
  </w:num>
  <w:num w:numId="18">
    <w:abstractNumId w:val="4"/>
  </w:num>
  <w:num w:numId="19">
    <w:abstractNumId w:val="5"/>
  </w:num>
  <w:num w:numId="20">
    <w:abstractNumId w:val="6"/>
  </w:num>
  <w:num w:numId="21">
    <w:abstractNumId w:val="7"/>
  </w:num>
  <w:num w:numId="22">
    <w:abstractNumId w:val="9"/>
  </w:num>
  <w:num w:numId="23">
    <w:abstractNumId w:val="22"/>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7"/>
  </w:num>
  <w:num w:numId="32">
    <w:abstractNumId w:val="39"/>
  </w:num>
  <w:num w:numId="33">
    <w:abstractNumId w:val="42"/>
  </w:num>
  <w:num w:numId="34">
    <w:abstractNumId w:val="47"/>
  </w:num>
  <w:num w:numId="35">
    <w:abstractNumId w:val="46"/>
  </w:num>
  <w:num w:numId="36">
    <w:abstractNumId w:val="36"/>
  </w:num>
  <w:num w:numId="37">
    <w:abstractNumId w:val="43"/>
  </w:num>
  <w:num w:numId="38">
    <w:abstractNumId w:val="44"/>
  </w:num>
  <w:num w:numId="39">
    <w:abstractNumId w:val="40"/>
  </w:num>
  <w:num w:numId="40">
    <w:abstractNumId w:val="12"/>
  </w:num>
  <w:num w:numId="41">
    <w:abstractNumId w:val="3"/>
  </w:num>
  <w:num w:numId="42">
    <w:abstractNumId w:val="11"/>
  </w:num>
  <w:num w:numId="43">
    <w:abstractNumId w:val="20"/>
  </w:num>
  <w:num w:numId="44">
    <w:abstractNumId w:val="17"/>
  </w:num>
  <w:num w:numId="45">
    <w:abstractNumId w:val="15"/>
  </w:num>
  <w:num w:numId="46">
    <w:abstractNumId w:val="13"/>
  </w:num>
  <w:num w:numId="47">
    <w:abstractNumId w:val="14"/>
  </w:num>
  <w:num w:numId="48">
    <w:abstractNumId w:val="16"/>
  </w:num>
  <w:num w:numId="49">
    <w:abstractNumId w:val="18"/>
  </w:num>
  <w:num w:numId="50">
    <w:abstractNumId w:val="21"/>
  </w:num>
  <w:num w:numId="51">
    <w:abstractNumId w:val="31"/>
  </w:num>
  <w:num w:numId="52">
    <w:abstractNumId w:val="32"/>
  </w:num>
  <w:num w:numId="53">
    <w:abstractNumId w:val="33"/>
  </w:num>
  <w:num w:numId="54">
    <w:abstractNumId w:val="34"/>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9AF"/>
    <w:rsid w:val="00005F1F"/>
    <w:rsid w:val="00006B3A"/>
    <w:rsid w:val="00023528"/>
    <w:rsid w:val="00024C43"/>
    <w:rsid w:val="00030624"/>
    <w:rsid w:val="00033041"/>
    <w:rsid w:val="00034345"/>
    <w:rsid w:val="00043925"/>
    <w:rsid w:val="000449B0"/>
    <w:rsid w:val="0005068F"/>
    <w:rsid w:val="00060BBB"/>
    <w:rsid w:val="0006408F"/>
    <w:rsid w:val="0007308D"/>
    <w:rsid w:val="00076EFC"/>
    <w:rsid w:val="00082C02"/>
    <w:rsid w:val="00085F7C"/>
    <w:rsid w:val="000963B1"/>
    <w:rsid w:val="00096E2D"/>
    <w:rsid w:val="000A02CD"/>
    <w:rsid w:val="000A0F8B"/>
    <w:rsid w:val="000A6E00"/>
    <w:rsid w:val="000C11FC"/>
    <w:rsid w:val="000D208F"/>
    <w:rsid w:val="000D273F"/>
    <w:rsid w:val="000E28CA"/>
    <w:rsid w:val="000E5705"/>
    <w:rsid w:val="00101D6D"/>
    <w:rsid w:val="00103400"/>
    <w:rsid w:val="0011692A"/>
    <w:rsid w:val="00123F2F"/>
    <w:rsid w:val="0013391D"/>
    <w:rsid w:val="00135DB7"/>
    <w:rsid w:val="00147F63"/>
    <w:rsid w:val="00156220"/>
    <w:rsid w:val="00173BAC"/>
    <w:rsid w:val="00177DED"/>
    <w:rsid w:val="001832F8"/>
    <w:rsid w:val="00197607"/>
    <w:rsid w:val="001C1D5A"/>
    <w:rsid w:val="001C782B"/>
    <w:rsid w:val="001D1D6C"/>
    <w:rsid w:val="001E34B8"/>
    <w:rsid w:val="001E46CF"/>
    <w:rsid w:val="001E4B99"/>
    <w:rsid w:val="001E7D25"/>
    <w:rsid w:val="001F05E0"/>
    <w:rsid w:val="001F1B93"/>
    <w:rsid w:val="001F51AB"/>
    <w:rsid w:val="002002D0"/>
    <w:rsid w:val="002153A1"/>
    <w:rsid w:val="00223C24"/>
    <w:rsid w:val="00231710"/>
    <w:rsid w:val="00232273"/>
    <w:rsid w:val="00252C28"/>
    <w:rsid w:val="00252E19"/>
    <w:rsid w:val="00254FC8"/>
    <w:rsid w:val="00255718"/>
    <w:rsid w:val="002659E9"/>
    <w:rsid w:val="002714A2"/>
    <w:rsid w:val="002722BD"/>
    <w:rsid w:val="00277205"/>
    <w:rsid w:val="00286EC7"/>
    <w:rsid w:val="00294283"/>
    <w:rsid w:val="002A2B33"/>
    <w:rsid w:val="002B197B"/>
    <w:rsid w:val="002B261C"/>
    <w:rsid w:val="002B267E"/>
    <w:rsid w:val="002B7E99"/>
    <w:rsid w:val="002C0868"/>
    <w:rsid w:val="002D0CC7"/>
    <w:rsid w:val="002D740A"/>
    <w:rsid w:val="002E1A45"/>
    <w:rsid w:val="002F10B8"/>
    <w:rsid w:val="00300B86"/>
    <w:rsid w:val="0030202A"/>
    <w:rsid w:val="00303110"/>
    <w:rsid w:val="003129C6"/>
    <w:rsid w:val="00316300"/>
    <w:rsid w:val="0031788B"/>
    <w:rsid w:val="00342831"/>
    <w:rsid w:val="00343109"/>
    <w:rsid w:val="00362160"/>
    <w:rsid w:val="00366C20"/>
    <w:rsid w:val="003707E2"/>
    <w:rsid w:val="00373F41"/>
    <w:rsid w:val="003A0D47"/>
    <w:rsid w:val="003A1A87"/>
    <w:rsid w:val="003A29A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3789C"/>
    <w:rsid w:val="00442474"/>
    <w:rsid w:val="00451091"/>
    <w:rsid w:val="00453E33"/>
    <w:rsid w:val="00462FBF"/>
    <w:rsid w:val="00472D17"/>
    <w:rsid w:val="004904F9"/>
    <w:rsid w:val="004925B5"/>
    <w:rsid w:val="00494EE0"/>
    <w:rsid w:val="004A4186"/>
    <w:rsid w:val="004A5BBB"/>
    <w:rsid w:val="004B203E"/>
    <w:rsid w:val="004B2AA0"/>
    <w:rsid w:val="004C4D7C"/>
    <w:rsid w:val="004D0E5E"/>
    <w:rsid w:val="004E374A"/>
    <w:rsid w:val="004F30D8"/>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8792F"/>
    <w:rsid w:val="00590FE3"/>
    <w:rsid w:val="00591B31"/>
    <w:rsid w:val="00596B92"/>
    <w:rsid w:val="005A293B"/>
    <w:rsid w:val="005A5E41"/>
    <w:rsid w:val="005B0AD7"/>
    <w:rsid w:val="005B25EF"/>
    <w:rsid w:val="005B5688"/>
    <w:rsid w:val="005C41E1"/>
    <w:rsid w:val="005C4A13"/>
    <w:rsid w:val="005D2EE1"/>
    <w:rsid w:val="005F4F93"/>
    <w:rsid w:val="0060033A"/>
    <w:rsid w:val="006047D8"/>
    <w:rsid w:val="006107FC"/>
    <w:rsid w:val="00635370"/>
    <w:rsid w:val="006852B0"/>
    <w:rsid w:val="006A0100"/>
    <w:rsid w:val="006A3443"/>
    <w:rsid w:val="006B1E37"/>
    <w:rsid w:val="006B2C49"/>
    <w:rsid w:val="006B6C4A"/>
    <w:rsid w:val="006D31DB"/>
    <w:rsid w:val="006F11AC"/>
    <w:rsid w:val="006F2371"/>
    <w:rsid w:val="006F2C2B"/>
    <w:rsid w:val="006F4B50"/>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73FFB"/>
    <w:rsid w:val="007816D7"/>
    <w:rsid w:val="007824D4"/>
    <w:rsid w:val="007902D4"/>
    <w:rsid w:val="00790B4C"/>
    <w:rsid w:val="007A1064"/>
    <w:rsid w:val="007A5948"/>
    <w:rsid w:val="007A60C0"/>
    <w:rsid w:val="007A63CE"/>
    <w:rsid w:val="007C625D"/>
    <w:rsid w:val="007D018C"/>
    <w:rsid w:val="007E3373"/>
    <w:rsid w:val="008012F5"/>
    <w:rsid w:val="008020C7"/>
    <w:rsid w:val="00806704"/>
    <w:rsid w:val="00813EB4"/>
    <w:rsid w:val="00831022"/>
    <w:rsid w:val="00851329"/>
    <w:rsid w:val="00852E10"/>
    <w:rsid w:val="008546B3"/>
    <w:rsid w:val="00860008"/>
    <w:rsid w:val="00866FBC"/>
    <w:rsid w:val="008677C6"/>
    <w:rsid w:val="00875A41"/>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E3035"/>
    <w:rsid w:val="008F4458"/>
    <w:rsid w:val="00930197"/>
    <w:rsid w:val="00930A73"/>
    <w:rsid w:val="00930E31"/>
    <w:rsid w:val="00950197"/>
    <w:rsid w:val="00951C02"/>
    <w:rsid w:val="009523EF"/>
    <w:rsid w:val="00960A34"/>
    <w:rsid w:val="00962F1F"/>
    <w:rsid w:val="0096724B"/>
    <w:rsid w:val="00982437"/>
    <w:rsid w:val="0099403E"/>
    <w:rsid w:val="00995224"/>
    <w:rsid w:val="00995E1B"/>
    <w:rsid w:val="009A2E52"/>
    <w:rsid w:val="009A44D0"/>
    <w:rsid w:val="009B28A5"/>
    <w:rsid w:val="009C3825"/>
    <w:rsid w:val="009C4CD6"/>
    <w:rsid w:val="009C5C92"/>
    <w:rsid w:val="009C7DCE"/>
    <w:rsid w:val="009D1CDA"/>
    <w:rsid w:val="009E5320"/>
    <w:rsid w:val="009F04EF"/>
    <w:rsid w:val="00A05FDF"/>
    <w:rsid w:val="00A31FB9"/>
    <w:rsid w:val="00A34900"/>
    <w:rsid w:val="00A37386"/>
    <w:rsid w:val="00A43D39"/>
    <w:rsid w:val="00A44E81"/>
    <w:rsid w:val="00A471E7"/>
    <w:rsid w:val="00A50716"/>
    <w:rsid w:val="00A55556"/>
    <w:rsid w:val="00A61DB2"/>
    <w:rsid w:val="00A710C8"/>
    <w:rsid w:val="00A74011"/>
    <w:rsid w:val="00A75108"/>
    <w:rsid w:val="00A83CAA"/>
    <w:rsid w:val="00A9135E"/>
    <w:rsid w:val="00A9241B"/>
    <w:rsid w:val="00A93A73"/>
    <w:rsid w:val="00A9675F"/>
    <w:rsid w:val="00AA0D5A"/>
    <w:rsid w:val="00AA2F0A"/>
    <w:rsid w:val="00AC0AAD"/>
    <w:rsid w:val="00AC5012"/>
    <w:rsid w:val="00AD0665"/>
    <w:rsid w:val="00AD0F45"/>
    <w:rsid w:val="00AD4630"/>
    <w:rsid w:val="00AE0702"/>
    <w:rsid w:val="00AF551A"/>
    <w:rsid w:val="00AF5EEC"/>
    <w:rsid w:val="00B03FBA"/>
    <w:rsid w:val="00B07128"/>
    <w:rsid w:val="00B103B8"/>
    <w:rsid w:val="00B12364"/>
    <w:rsid w:val="00B12A5A"/>
    <w:rsid w:val="00B16046"/>
    <w:rsid w:val="00B16092"/>
    <w:rsid w:val="00B23535"/>
    <w:rsid w:val="00B2415D"/>
    <w:rsid w:val="00B311CC"/>
    <w:rsid w:val="00B569DB"/>
    <w:rsid w:val="00B573DB"/>
    <w:rsid w:val="00B638C0"/>
    <w:rsid w:val="00B809FD"/>
    <w:rsid w:val="00B80CDB"/>
    <w:rsid w:val="00BA2083"/>
    <w:rsid w:val="00BB79DE"/>
    <w:rsid w:val="00BC46E6"/>
    <w:rsid w:val="00BC5AF2"/>
    <w:rsid w:val="00BE1CE0"/>
    <w:rsid w:val="00BE68D3"/>
    <w:rsid w:val="00BF16F9"/>
    <w:rsid w:val="00C02DEC"/>
    <w:rsid w:val="00C04BCD"/>
    <w:rsid w:val="00C17A88"/>
    <w:rsid w:val="00C217E0"/>
    <w:rsid w:val="00C2337F"/>
    <w:rsid w:val="00C23558"/>
    <w:rsid w:val="00C304DB"/>
    <w:rsid w:val="00C32606"/>
    <w:rsid w:val="00C3766A"/>
    <w:rsid w:val="00C44407"/>
    <w:rsid w:val="00C451D7"/>
    <w:rsid w:val="00C52EFC"/>
    <w:rsid w:val="00C5515D"/>
    <w:rsid w:val="00C65AD9"/>
    <w:rsid w:val="00C71223"/>
    <w:rsid w:val="00C71349"/>
    <w:rsid w:val="00C71ACF"/>
    <w:rsid w:val="00C7321D"/>
    <w:rsid w:val="00C76CAA"/>
    <w:rsid w:val="00C76CCB"/>
    <w:rsid w:val="00C77916"/>
    <w:rsid w:val="00C81C7F"/>
    <w:rsid w:val="00C8290A"/>
    <w:rsid w:val="00C83182"/>
    <w:rsid w:val="00C836B6"/>
    <w:rsid w:val="00C86459"/>
    <w:rsid w:val="00C9139F"/>
    <w:rsid w:val="00C926F1"/>
    <w:rsid w:val="00C964B1"/>
    <w:rsid w:val="00CA1215"/>
    <w:rsid w:val="00CA2698"/>
    <w:rsid w:val="00CC0CE0"/>
    <w:rsid w:val="00CC28F5"/>
    <w:rsid w:val="00CC2F1E"/>
    <w:rsid w:val="00CC5EC1"/>
    <w:rsid w:val="00CC6472"/>
    <w:rsid w:val="00CD33CA"/>
    <w:rsid w:val="00CE1960"/>
    <w:rsid w:val="00CE2CD5"/>
    <w:rsid w:val="00CE48E3"/>
    <w:rsid w:val="00CE59AF"/>
    <w:rsid w:val="00CF5335"/>
    <w:rsid w:val="00CF5D9B"/>
    <w:rsid w:val="00CF629C"/>
    <w:rsid w:val="00D00DF9"/>
    <w:rsid w:val="00D04A7F"/>
    <w:rsid w:val="00D06C3A"/>
    <w:rsid w:val="00D14266"/>
    <w:rsid w:val="00D2727B"/>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5FC9"/>
    <w:rsid w:val="00D861BB"/>
    <w:rsid w:val="00D939A2"/>
    <w:rsid w:val="00DA5475"/>
    <w:rsid w:val="00DB27A1"/>
    <w:rsid w:val="00DB7C3C"/>
    <w:rsid w:val="00DC2EB1"/>
    <w:rsid w:val="00DD0D58"/>
    <w:rsid w:val="00DE105D"/>
    <w:rsid w:val="00DE6F0E"/>
    <w:rsid w:val="00DF1F29"/>
    <w:rsid w:val="00DF3A4F"/>
    <w:rsid w:val="00DF5EAF"/>
    <w:rsid w:val="00E01165"/>
    <w:rsid w:val="00E013A7"/>
    <w:rsid w:val="00E06267"/>
    <w:rsid w:val="00E21636"/>
    <w:rsid w:val="00E230BA"/>
    <w:rsid w:val="00E30DE0"/>
    <w:rsid w:val="00E31A55"/>
    <w:rsid w:val="00E33995"/>
    <w:rsid w:val="00E36FE1"/>
    <w:rsid w:val="00E41777"/>
    <w:rsid w:val="00E4299F"/>
    <w:rsid w:val="00E45856"/>
    <w:rsid w:val="00E541A4"/>
    <w:rsid w:val="00E5513E"/>
    <w:rsid w:val="00E730CD"/>
    <w:rsid w:val="00E7674F"/>
    <w:rsid w:val="00E8079A"/>
    <w:rsid w:val="00E83D98"/>
    <w:rsid w:val="00EA5FB6"/>
    <w:rsid w:val="00EB5AEE"/>
    <w:rsid w:val="00EB7A3C"/>
    <w:rsid w:val="00EC42BE"/>
    <w:rsid w:val="00EE0FF4"/>
    <w:rsid w:val="00EE32B1"/>
    <w:rsid w:val="00EE3786"/>
    <w:rsid w:val="00EE3BEF"/>
    <w:rsid w:val="00EF4464"/>
    <w:rsid w:val="00EF63FB"/>
    <w:rsid w:val="00F102AA"/>
    <w:rsid w:val="00F1108A"/>
    <w:rsid w:val="00F1521C"/>
    <w:rsid w:val="00F275C1"/>
    <w:rsid w:val="00F275CE"/>
    <w:rsid w:val="00F316B4"/>
    <w:rsid w:val="00F3464C"/>
    <w:rsid w:val="00F42CC9"/>
    <w:rsid w:val="00F442F9"/>
    <w:rsid w:val="00F50E2C"/>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47A0FBC8-9A95-4C6F-A438-8D7B0496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C71ACF"/>
    <w:pPr>
      <w:keepNext/>
      <w:pageBreakBefore/>
      <w:numPr>
        <w:numId w:val="2"/>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71ACF"/>
    <w:rPr>
      <w:rFonts w:ascii="Arial" w:hAnsi="Arial" w:cs="Arial"/>
      <w:b/>
      <w:bCs/>
      <w:color w:val="446CAA"/>
      <w:kern w:val="32"/>
      <w:sz w:val="36"/>
      <w:szCs w:val="36"/>
    </w:rPr>
  </w:style>
  <w:style w:type="paragraph" w:styleId="Title">
    <w:name w:val="Title"/>
    <w:basedOn w:val="Normal"/>
    <w:qFormat/>
    <w:rsid w:val="00C71ACF"/>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C71ACF"/>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aliases w:val="toc1"/>
    <w:basedOn w:val="Normal"/>
    <w:next w:val="Normal"/>
    <w:autoRedefine/>
    <w:uiPriority w:val="39"/>
    <w:pPr>
      <w:spacing w:before="60" w:after="60"/>
    </w:pPr>
  </w:style>
  <w:style w:type="paragraph" w:styleId="TOC2">
    <w:name w:val="toc 2"/>
    <w:aliases w:val="toc2"/>
    <w:basedOn w:val="Normal"/>
    <w:next w:val="Normal"/>
    <w:autoRedefine/>
    <w:uiPriority w:val="39"/>
    <w:pPr>
      <w:spacing w:before="60" w:after="60"/>
      <w:ind w:left="240"/>
    </w:pPr>
  </w:style>
  <w:style w:type="paragraph" w:styleId="TOC3">
    <w:name w:val="toc 3"/>
    <w:aliases w:val="toc3"/>
    <w:basedOn w:val="Normal"/>
    <w:next w:val="Normal"/>
    <w:autoRedefine/>
    <w:uiPriority w:val="39"/>
    <w:pPr>
      <w:spacing w:before="60" w:after="60"/>
      <w:ind w:left="480"/>
    </w:pPr>
  </w:style>
  <w:style w:type="paragraph" w:customStyle="1" w:styleId="Code">
    <w:name w:val="Code"/>
    <w:aliases w:val="c,c Char Char Char Char Char Char Char Char Char Char Char Char Char Char Char Char Char Char Char"/>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aliases w:val="Normal (Web) Char"/>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aliases w:val="d"/>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
    <w:basedOn w:val="Normal"/>
    <w:pPr>
      <w:tabs>
        <w:tab w:val="center" w:pos="4320"/>
        <w:tab w:val="right" w:pos="8640"/>
      </w:tabs>
    </w:pPr>
  </w:style>
  <w:style w:type="paragraph" w:styleId="Footer">
    <w:name w:val="footer"/>
    <w:aliases w:val="f"/>
    <w:basedOn w:val="Normal"/>
    <w:link w:val="FooterChar"/>
    <w:pPr>
      <w:tabs>
        <w:tab w:val="center" w:pos="4320"/>
        <w:tab w:val="right" w:pos="8640"/>
      </w:tabs>
    </w:pPr>
  </w:style>
  <w:style w:type="character" w:customStyle="1" w:styleId="FooterChar">
    <w:name w:val="Footer Char"/>
    <w:aliases w:val="f Char"/>
    <w:link w:val="Footer"/>
    <w:rsid w:val="006F4B50"/>
    <w:rPr>
      <w:rFonts w:ascii="Arial" w:hAnsi="Arial"/>
      <w:szCs w:val="24"/>
    </w:r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6"/>
      </w:numPr>
      <w:spacing w:before="100" w:beforeAutospacing="1" w:after="100" w:afterAutospacing="1"/>
    </w:pPr>
    <w:rPr>
      <w:kern w:val="36"/>
    </w:rPr>
  </w:style>
  <w:style w:type="character" w:customStyle="1" w:styleId="AppendixHeading1Char">
    <w:name w:val="AppendixHeading1 Char"/>
    <w:link w:val="AppendixHeading1"/>
    <w:rsid w:val="006F4B50"/>
    <w:rPr>
      <w:rFonts w:ascii="Arial" w:hAnsi="Arial" w:cs="Arial"/>
      <w:b/>
      <w:bCs/>
      <w:color w:val="3B006F"/>
      <w:kern w:val="36"/>
      <w:sz w:val="36"/>
      <w:szCs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aliases w:val="toc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aliases w:val="ft,Used by Word for text of Help footnotes"/>
    <w:basedOn w:val="Normal"/>
    <w:link w:val="FootnoteTextChar"/>
    <w:rsid w:val="00A9241B"/>
    <w:rPr>
      <w:szCs w:val="20"/>
    </w:rPr>
  </w:style>
  <w:style w:type="character" w:customStyle="1" w:styleId="FootnoteTextChar">
    <w:name w:val="Footnote Text Char"/>
    <w:aliases w:val="ft Char,Used by Word for text of Help footnotes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aliases w:val="fr,Used by Word for Help footnote symbols"/>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BalloonTextChar">
    <w:name w:val="Balloon Text Char"/>
    <w:basedOn w:val="DefaultParagraphFont"/>
    <w:link w:val="BalloonText"/>
    <w:rsid w:val="006F4B50"/>
    <w:rPr>
      <w:rFonts w:ascii="Tahoma" w:hAnsi="Tahoma"/>
      <w:sz w:val="16"/>
      <w:szCs w:val="16"/>
      <w:lang w:val="x-none" w:eastAsia="x-none"/>
    </w:rPr>
  </w:style>
  <w:style w:type="paragraph" w:styleId="BalloonText">
    <w:name w:val="Balloon Text"/>
    <w:basedOn w:val="Normal"/>
    <w:link w:val="BalloonTextChar"/>
    <w:rsid w:val="006F4B50"/>
    <w:pPr>
      <w:spacing w:before="0" w:after="0"/>
    </w:pPr>
    <w:rPr>
      <w:rFonts w:ascii="Tahoma" w:hAnsi="Tahoma"/>
      <w:sz w:val="16"/>
      <w:szCs w:val="16"/>
      <w:lang w:val="x-none" w:eastAsia="x-none"/>
    </w:rPr>
  </w:style>
  <w:style w:type="character" w:customStyle="1" w:styleId="BalloonTextChar1">
    <w:name w:val="Balloon Text Char1"/>
    <w:basedOn w:val="DefaultParagraphFont"/>
    <w:semiHidden/>
    <w:rsid w:val="006F4B50"/>
    <w:rPr>
      <w:rFonts w:ascii="Lucida Grande" w:hAnsi="Lucida Grande" w:cs="Lucida Grande"/>
      <w:sz w:val="18"/>
      <w:szCs w:val="18"/>
    </w:rPr>
  </w:style>
  <w:style w:type="character" w:customStyle="1" w:styleId="apple-style-span">
    <w:name w:val="apple-style-span"/>
    <w:rsid w:val="006F4B50"/>
  </w:style>
  <w:style w:type="paragraph" w:styleId="BodyText">
    <w:name w:val="Body Text"/>
    <w:basedOn w:val="Normal"/>
    <w:link w:val="BodyTextChar"/>
    <w:rsid w:val="006F4B50"/>
    <w:pPr>
      <w:spacing w:before="0" w:after="120"/>
    </w:pPr>
    <w:rPr>
      <w:rFonts w:eastAsia="MS Mincho"/>
      <w:noProof/>
      <w:lang w:eastAsia="ja-JP"/>
    </w:rPr>
  </w:style>
  <w:style w:type="character" w:customStyle="1" w:styleId="BodyTextChar">
    <w:name w:val="Body Text Char"/>
    <w:basedOn w:val="DefaultParagraphFont"/>
    <w:link w:val="BodyText"/>
    <w:rsid w:val="006F4B50"/>
    <w:rPr>
      <w:rFonts w:ascii="Arial" w:eastAsia="MS Mincho" w:hAnsi="Arial"/>
      <w:noProof/>
      <w:szCs w:val="24"/>
      <w:lang w:eastAsia="ja-JP"/>
    </w:rPr>
  </w:style>
  <w:style w:type="character" w:customStyle="1" w:styleId="CommentTextChar">
    <w:name w:val="Comment Text Char"/>
    <w:aliases w:val="ct Char,Used by Word for text of author queries Char"/>
    <w:basedOn w:val="DefaultParagraphFont"/>
    <w:link w:val="CommentText"/>
    <w:rsid w:val="006F4B50"/>
    <w:rPr>
      <w:rFonts w:ascii="Verdana" w:hAnsi="Verdana"/>
      <w:color w:val="000000"/>
    </w:rPr>
  </w:style>
  <w:style w:type="paragraph" w:styleId="CommentText">
    <w:name w:val="annotation text"/>
    <w:aliases w:val="ct,Used by Word for text of author queries"/>
    <w:basedOn w:val="Normal"/>
    <w:link w:val="CommentTextChar"/>
    <w:rsid w:val="006F4B50"/>
    <w:pPr>
      <w:spacing w:before="120" w:after="60" w:line="240" w:lineRule="atLeast"/>
    </w:pPr>
    <w:rPr>
      <w:rFonts w:ascii="Verdana" w:hAnsi="Verdana"/>
      <w:color w:val="000000"/>
      <w:szCs w:val="20"/>
    </w:rPr>
  </w:style>
  <w:style w:type="character" w:customStyle="1" w:styleId="CommentTextChar1">
    <w:name w:val="Comment Text Char1"/>
    <w:basedOn w:val="DefaultParagraphFont"/>
    <w:semiHidden/>
    <w:rsid w:val="006F4B50"/>
    <w:rPr>
      <w:rFonts w:ascii="Arial" w:hAnsi="Arial"/>
      <w:sz w:val="24"/>
      <w:szCs w:val="24"/>
    </w:rPr>
  </w:style>
  <w:style w:type="character" w:customStyle="1" w:styleId="DocumentMapChar">
    <w:name w:val="Document Map Char"/>
    <w:basedOn w:val="DefaultParagraphFont"/>
    <w:link w:val="DocumentMap"/>
    <w:rsid w:val="006F4B50"/>
    <w:rPr>
      <w:rFonts w:ascii="Tahoma" w:hAnsi="Tahoma"/>
      <w:sz w:val="16"/>
      <w:szCs w:val="16"/>
    </w:rPr>
  </w:style>
  <w:style w:type="paragraph" w:styleId="DocumentMap">
    <w:name w:val="Document Map"/>
    <w:basedOn w:val="Normal"/>
    <w:link w:val="DocumentMapChar"/>
    <w:rsid w:val="006F4B50"/>
    <w:rPr>
      <w:rFonts w:ascii="Tahoma" w:hAnsi="Tahoma"/>
      <w:sz w:val="16"/>
      <w:szCs w:val="16"/>
    </w:rPr>
  </w:style>
  <w:style w:type="character" w:customStyle="1" w:styleId="DocumentMapChar1">
    <w:name w:val="Document Map Char1"/>
    <w:basedOn w:val="DefaultParagraphFont"/>
    <w:semiHidden/>
    <w:rsid w:val="006F4B50"/>
    <w:rPr>
      <w:rFonts w:ascii="Lucida Grande" w:hAnsi="Lucida Grande" w:cs="Lucida Grande"/>
      <w:sz w:val="24"/>
      <w:szCs w:val="24"/>
    </w:rPr>
  </w:style>
  <w:style w:type="paragraph" w:customStyle="1" w:styleId="StyleHeading3Arial">
    <w:name w:val="Style Heading 3 + Arial"/>
    <w:basedOn w:val="Normal"/>
    <w:rsid w:val="006F4B50"/>
    <w:pPr>
      <w:numPr>
        <w:ilvl w:val="2"/>
        <w:numId w:val="12"/>
      </w:numPr>
      <w:spacing w:before="0" w:after="0"/>
    </w:pPr>
    <w:rPr>
      <w:rFonts w:ascii="Times New Roman" w:eastAsia="MS Mincho" w:hAnsi="Times New Roman"/>
      <w:noProof/>
      <w:sz w:val="24"/>
      <w:lang w:eastAsia="ja-JP"/>
    </w:rPr>
  </w:style>
  <w:style w:type="character" w:customStyle="1" w:styleId="CommentSubjectChar">
    <w:name w:val="Comment Subject Char"/>
    <w:basedOn w:val="CommentTextChar"/>
    <w:link w:val="CommentSubject"/>
    <w:rsid w:val="006F4B50"/>
    <w:rPr>
      <w:rFonts w:ascii="Verdana" w:hAnsi="Verdana"/>
      <w:b/>
      <w:bCs/>
      <w:color w:val="000000"/>
    </w:rPr>
  </w:style>
  <w:style w:type="paragraph" w:styleId="CommentSubject">
    <w:name w:val="annotation subject"/>
    <w:basedOn w:val="CommentText"/>
    <w:next w:val="CommentText"/>
    <w:link w:val="CommentSubjectChar"/>
    <w:rsid w:val="006F4B50"/>
    <w:rPr>
      <w:b/>
      <w:bCs/>
    </w:rPr>
  </w:style>
  <w:style w:type="character" w:customStyle="1" w:styleId="CommentSubjectChar1">
    <w:name w:val="Comment Subject Char1"/>
    <w:basedOn w:val="CommentTextChar1"/>
    <w:semiHidden/>
    <w:rsid w:val="006F4B50"/>
    <w:rPr>
      <w:rFonts w:ascii="Arial" w:hAnsi="Arial"/>
      <w:b/>
      <w:bCs/>
      <w:sz w:val="24"/>
      <w:szCs w:val="24"/>
    </w:rPr>
  </w:style>
  <w:style w:type="paragraph" w:customStyle="1" w:styleId="BulletedList1">
    <w:name w:val="Bulleted List 1"/>
    <w:aliases w:val="bl1"/>
    <w:basedOn w:val="TextinList1"/>
    <w:rsid w:val="006F4B50"/>
    <w:pPr>
      <w:numPr>
        <w:numId w:val="13"/>
      </w:numPr>
    </w:pPr>
  </w:style>
  <w:style w:type="paragraph" w:customStyle="1" w:styleId="TextinList1">
    <w:name w:val="Text in List 1"/>
    <w:aliases w:val="t1"/>
    <w:basedOn w:val="Text"/>
    <w:rsid w:val="006F4B50"/>
    <w:pPr>
      <w:spacing w:before="120" w:line="240" w:lineRule="atLeast"/>
      <w:ind w:left="360"/>
    </w:pPr>
  </w:style>
  <w:style w:type="paragraph" w:customStyle="1" w:styleId="Text">
    <w:name w:val="Text"/>
    <w:aliases w:val="t"/>
    <w:basedOn w:val="Normal"/>
    <w:rsid w:val="006F4B50"/>
    <w:pPr>
      <w:spacing w:before="60" w:after="60" w:line="260" w:lineRule="atLeast"/>
    </w:pPr>
    <w:rPr>
      <w:rFonts w:ascii="Verdana" w:hAnsi="Verdana"/>
      <w:color w:val="000000"/>
      <w:szCs w:val="20"/>
    </w:rPr>
  </w:style>
  <w:style w:type="paragraph" w:customStyle="1" w:styleId="BulletedList2">
    <w:name w:val="Bulleted List 2"/>
    <w:aliases w:val="bl2"/>
    <w:basedOn w:val="TextinList2"/>
    <w:rsid w:val="006F4B50"/>
    <w:pPr>
      <w:numPr>
        <w:numId w:val="15"/>
      </w:numPr>
    </w:pPr>
  </w:style>
  <w:style w:type="paragraph" w:customStyle="1" w:styleId="TextinList2">
    <w:name w:val="Text in List 2"/>
    <w:aliases w:val="t2"/>
    <w:basedOn w:val="Text"/>
    <w:rsid w:val="006F4B50"/>
    <w:pPr>
      <w:spacing w:before="120" w:line="240" w:lineRule="atLeast"/>
      <w:ind w:left="720"/>
    </w:pPr>
  </w:style>
  <w:style w:type="paragraph" w:customStyle="1" w:styleId="NumberedList1">
    <w:name w:val="Numbered List 1"/>
    <w:aliases w:val="nl1"/>
    <w:basedOn w:val="TextinList1"/>
    <w:rsid w:val="006F4B50"/>
    <w:pPr>
      <w:numPr>
        <w:numId w:val="14"/>
      </w:numPr>
    </w:pPr>
  </w:style>
  <w:style w:type="character" w:customStyle="1" w:styleId="BodyTextIndentChar">
    <w:name w:val="Body Text Indent Char"/>
    <w:basedOn w:val="DefaultParagraphFont"/>
    <w:link w:val="BodyTextIndent"/>
    <w:rsid w:val="006F4B50"/>
    <w:rPr>
      <w:rFonts w:eastAsia="MS Mincho"/>
      <w:noProof/>
      <w:sz w:val="24"/>
      <w:szCs w:val="24"/>
      <w:lang w:eastAsia="ja-JP"/>
    </w:rPr>
  </w:style>
  <w:style w:type="paragraph" w:styleId="BodyTextIndent">
    <w:name w:val="Body Text Indent"/>
    <w:basedOn w:val="Normal"/>
    <w:link w:val="BodyTextIndentChar"/>
    <w:rsid w:val="006F4B50"/>
    <w:pPr>
      <w:tabs>
        <w:tab w:val="left" w:pos="0"/>
      </w:tabs>
      <w:spacing w:before="0" w:after="0"/>
      <w:ind w:firstLine="720"/>
      <w:jc w:val="both"/>
    </w:pPr>
    <w:rPr>
      <w:rFonts w:ascii="Times New Roman" w:eastAsia="MS Mincho" w:hAnsi="Times New Roman"/>
      <w:noProof/>
      <w:sz w:val="24"/>
      <w:lang w:eastAsia="ja-JP"/>
    </w:rPr>
  </w:style>
  <w:style w:type="character" w:customStyle="1" w:styleId="BodyTextIndentChar1">
    <w:name w:val="Body Text Indent Char1"/>
    <w:basedOn w:val="DefaultParagraphFont"/>
    <w:semiHidden/>
    <w:rsid w:val="006F4B50"/>
    <w:rPr>
      <w:rFonts w:ascii="Arial" w:hAnsi="Arial"/>
      <w:szCs w:val="24"/>
    </w:rPr>
  </w:style>
  <w:style w:type="paragraph" w:customStyle="1" w:styleId="Subsubtitle">
    <w:name w:val="Sub subtitle"/>
    <w:basedOn w:val="Subtitle"/>
    <w:next w:val="Text"/>
    <w:rsid w:val="006F4B50"/>
    <w:pPr>
      <w:keepNext/>
      <w:keepLines/>
      <w:numPr>
        <w:numId w:val="16"/>
      </w:numPr>
      <w:pBdr>
        <w:top w:val="none" w:sz="0" w:space="0" w:color="auto"/>
      </w:pBdr>
      <w:tabs>
        <w:tab w:val="clear" w:pos="432"/>
      </w:tabs>
      <w:spacing w:before="240" w:after="120" w:line="240" w:lineRule="atLeast"/>
      <w:ind w:left="0" w:firstLine="0"/>
    </w:pPr>
    <w:rPr>
      <w:rFonts w:ascii="Verdana" w:hAnsi="Verdana" w:cs="Times New Roman"/>
      <w:bCs w:val="0"/>
      <w:color w:val="auto"/>
      <w:spacing w:val="-10"/>
      <w:sz w:val="22"/>
      <w:szCs w:val="22"/>
    </w:rPr>
  </w:style>
  <w:style w:type="paragraph" w:customStyle="1" w:styleId="TableContents">
    <w:name w:val="Table Contents"/>
    <w:basedOn w:val="Normal"/>
    <w:rsid w:val="006F4B50"/>
    <w:pPr>
      <w:suppressLineNumbers/>
      <w:suppressAutoHyphens/>
      <w:spacing w:before="0" w:after="0"/>
    </w:pPr>
    <w:rPr>
      <w:kern w:val="1"/>
      <w:sz w:val="24"/>
      <w:lang w:eastAsia="ar-SA"/>
    </w:rPr>
  </w:style>
  <w:style w:type="paragraph" w:customStyle="1" w:styleId="TableHeading">
    <w:name w:val="Table Heading"/>
    <w:basedOn w:val="TableContents"/>
    <w:rsid w:val="006F4B50"/>
    <w:pPr>
      <w:jc w:val="center"/>
    </w:pPr>
    <w:rPr>
      <w:b/>
      <w:bCs/>
    </w:rPr>
  </w:style>
  <w:style w:type="character" w:customStyle="1" w:styleId="BodyTextFirstIndentChar">
    <w:name w:val="Body Text First Indent Char"/>
    <w:basedOn w:val="BodyTextChar"/>
    <w:link w:val="BodyTextFirstIndent"/>
    <w:rsid w:val="006F4B50"/>
    <w:rPr>
      <w:rFonts w:ascii="Arial" w:eastAsia="MS Mincho" w:hAnsi="Arial"/>
      <w:noProof/>
      <w:kern w:val="1"/>
      <w:szCs w:val="24"/>
      <w:lang w:eastAsia="ar-SA"/>
    </w:rPr>
  </w:style>
  <w:style w:type="paragraph" w:styleId="BodyTextFirstIndent">
    <w:name w:val="Body Text First Indent"/>
    <w:basedOn w:val="BodyText"/>
    <w:link w:val="BodyTextFirstIndentChar"/>
    <w:rsid w:val="006F4B50"/>
    <w:pPr>
      <w:suppressAutoHyphens/>
      <w:ind w:firstLine="283"/>
    </w:pPr>
    <w:rPr>
      <w:kern w:val="1"/>
      <w:lang w:eastAsia="ar-SA"/>
    </w:rPr>
  </w:style>
  <w:style w:type="character" w:customStyle="1" w:styleId="BodyTextFirstIndentChar1">
    <w:name w:val="Body Text First Indent Char1"/>
    <w:basedOn w:val="BodyTextChar"/>
    <w:semiHidden/>
    <w:rsid w:val="006F4B50"/>
    <w:rPr>
      <w:rFonts w:ascii="Arial" w:eastAsia="MS Mincho" w:hAnsi="Arial"/>
      <w:noProof/>
      <w:szCs w:val="24"/>
      <w:lang w:eastAsia="ja-JP"/>
    </w:rPr>
  </w:style>
  <w:style w:type="paragraph" w:styleId="TableofFigures">
    <w:name w:val="table of figures"/>
    <w:basedOn w:val="Normal"/>
    <w:next w:val="Normal"/>
    <w:uiPriority w:val="99"/>
    <w:rsid w:val="006F4B50"/>
  </w:style>
  <w:style w:type="character" w:customStyle="1" w:styleId="Mention1">
    <w:name w:val="Mention1"/>
    <w:basedOn w:val="DefaultParagraphFont"/>
    <w:uiPriority w:val="99"/>
    <w:semiHidden/>
    <w:unhideWhenUsed/>
    <w:rsid w:val="006F4B50"/>
    <w:rPr>
      <w:color w:val="2B579A"/>
      <w:shd w:val="clear" w:color="auto" w:fill="E6E6E6"/>
    </w:rPr>
  </w:style>
  <w:style w:type="paragraph" w:styleId="TOC8">
    <w:name w:val="toc 8"/>
    <w:basedOn w:val="Normal"/>
    <w:next w:val="Normal"/>
    <w:autoRedefine/>
    <w:uiPriority w:val="39"/>
    <w:unhideWhenUsed/>
    <w:rsid w:val="006F4B50"/>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F4B50"/>
    <w:pPr>
      <w:spacing w:before="0" w:after="100" w:line="259" w:lineRule="auto"/>
      <w:ind w:left="1760"/>
    </w:pPr>
    <w:rPr>
      <w:rFonts w:asciiTheme="minorHAnsi" w:eastAsiaTheme="minorEastAsia" w:hAnsiTheme="minorHAnsi" w:cstheme="minorBidi"/>
      <w:sz w:val="22"/>
      <w:szCs w:val="22"/>
    </w:rPr>
  </w:style>
  <w:style w:type="character" w:styleId="CommentReference">
    <w:name w:val="annotation reference"/>
    <w:basedOn w:val="DefaultParagraphFont"/>
    <w:semiHidden/>
    <w:unhideWhenUsed/>
    <w:rsid w:val="006F4B50"/>
    <w:rPr>
      <w:sz w:val="16"/>
      <w:szCs w:val="16"/>
    </w:rPr>
  </w:style>
  <w:style w:type="paragraph" w:styleId="ListParagraph">
    <w:name w:val="List Paragraph"/>
    <w:basedOn w:val="Normal"/>
    <w:uiPriority w:val="34"/>
    <w:qFormat/>
    <w:rsid w:val="00BC46E6"/>
    <w:pPr>
      <w:ind w:left="720"/>
      <w:contextualSpacing/>
    </w:pPr>
  </w:style>
  <w:style w:type="character" w:styleId="UnresolvedMention">
    <w:name w:val="Unresolved Mention"/>
    <w:basedOn w:val="DefaultParagraphFont"/>
    <w:uiPriority w:val="99"/>
    <w:semiHidden/>
    <w:unhideWhenUsed/>
    <w:rsid w:val="00E011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5730">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43361276">
      <w:bodyDiv w:val="1"/>
      <w:marLeft w:val="0"/>
      <w:marRight w:val="0"/>
      <w:marTop w:val="0"/>
      <w:marBottom w:val="0"/>
      <w:divBdr>
        <w:top w:val="none" w:sz="0" w:space="0" w:color="auto"/>
        <w:left w:val="none" w:sz="0" w:space="0" w:color="auto"/>
        <w:bottom w:val="none" w:sz="0" w:space="0" w:color="auto"/>
        <w:right w:val="none" w:sz="0" w:space="0" w:color="auto"/>
      </w:divBdr>
    </w:div>
    <w:div w:id="1050762799">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168668255">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899320636">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kmip/spec/v1.0/os/kmip-spec-1.0-os.html" TargetMode="External"/><Relationship Id="rId21" Type="http://schemas.openxmlformats.org/officeDocument/2006/relationships/hyperlink" Target="mailto:tony.cox@cryptsoft.com" TargetMode="External"/><Relationship Id="rId42" Type="http://schemas.openxmlformats.org/officeDocument/2006/relationships/hyperlink" Target="http://docs.oasis-open.org/kmip/spec/v1.4/kmip-spec-v1.4.html" TargetMode="External"/><Relationship Id="rId47" Type="http://schemas.openxmlformats.org/officeDocument/2006/relationships/footer" Target="footer1.xml"/><Relationship Id="rId63" Type="http://schemas.openxmlformats.org/officeDocument/2006/relationships/hyperlink" Target="http://www.ietf.org/rfc/rfc1319.txt" TargetMode="External"/><Relationship Id="rId68" Type="http://schemas.openxmlformats.org/officeDocument/2006/relationships/hyperlink" Target="http://www.ietf.org/rfc/rfc2104.txt" TargetMode="External"/><Relationship Id="rId84" Type="http://schemas.openxmlformats.org/officeDocument/2006/relationships/hyperlink" Target="http://www.rfc-editor.org/rfc/rfc6818.txt" TargetMode="External"/><Relationship Id="rId89" Type="http://schemas.openxmlformats.org/officeDocument/2006/relationships/hyperlink" Target="http://nvlpubs.nist.gov/nistpubs/Legacy/SP/nistspecialpublication800-38d.pdf" TargetMode="External"/><Relationship Id="rId16" Type="http://schemas.openxmlformats.org/officeDocument/2006/relationships/hyperlink" Target="http://docs.oasis-open.org/kmip/spec/v1.4/kmip-spec-v1.4.html" TargetMode="External"/><Relationship Id="rId11" Type="http://schemas.openxmlformats.org/officeDocument/2006/relationships/hyperlink" Target="https://docs.oasis-open.org/kmip/spec/v1.4/errata01/csprd01/kmip-spec-v1.4-errata01-csprd01-redlined.pdf" TargetMode="External"/><Relationship Id="rId32" Type="http://schemas.openxmlformats.org/officeDocument/2006/relationships/hyperlink" Target="http://docs.oasis-open.org/kmip/testcases/v1.4/kmip-testcases-v1.4.html" TargetMode="External"/><Relationship Id="rId37" Type="http://schemas.openxmlformats.org/officeDocument/2006/relationships/hyperlink" Target="https://www.oasis-open.org/policies-guidelines/ipr" TargetMode="External"/><Relationship Id="rId53" Type="http://schemas.openxmlformats.org/officeDocument/2006/relationships/hyperlink" Target="http://www.ecc-brainpool.org/download/Domain-parameters.pdf" TargetMode="External"/><Relationship Id="rId58" Type="http://schemas.openxmlformats.org/officeDocument/2006/relationships/hyperlink" Target="http://docs.oasis-open.org/kmip/profiles/v1.4/kmip-profiles-v1.4.html" TargetMode="External"/><Relationship Id="rId74" Type="http://schemas.openxmlformats.org/officeDocument/2006/relationships/hyperlink" Target="http://www.ietf.org/rfc/rfc3686.txt" TargetMode="External"/><Relationship Id="rId79" Type="http://schemas.openxmlformats.org/officeDocument/2006/relationships/hyperlink" Target="https://tools.ietf.org/rfc/rfc5958.txt"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nvlpubs.nist.gov/nistpubs/Legacy/SP/nistspecialpublication800-38e.pdf" TargetMode="External"/><Relationship Id="rId95" Type="http://schemas.openxmlformats.org/officeDocument/2006/relationships/hyperlink" Target="http://www.opengroup.org/onlinepubs/007908799/xbd/re.html" TargetMode="External"/><Relationship Id="rId22" Type="http://schemas.openxmlformats.org/officeDocument/2006/relationships/hyperlink" Target="http://www.cryptsoft.com" TargetMode="External"/><Relationship Id="rId27" Type="http://schemas.openxmlformats.org/officeDocument/2006/relationships/hyperlink" Target="http://docs.oasis-open.org/kmip/spec/v1.1/os/kmip-spec-v1.1-os.html" TargetMode="External"/><Relationship Id="rId43" Type="http://schemas.openxmlformats.org/officeDocument/2006/relationships/hyperlink" Target="https://www.oasis-open.org/policies-guidelines/ipr" TargetMode="External"/><Relationship Id="rId48" Type="http://schemas.openxmlformats.org/officeDocument/2006/relationships/footer" Target="footer2.xml"/><Relationship Id="rId64" Type="http://schemas.openxmlformats.org/officeDocument/2006/relationships/hyperlink" Target="http://www.ietf.org/rfc/rfc1320.txt" TargetMode="External"/><Relationship Id="rId69" Type="http://schemas.openxmlformats.org/officeDocument/2006/relationships/hyperlink" Target="http://www.ietf.org/rfc/rfc2119.txt" TargetMode="External"/><Relationship Id="rId80" Type="http://schemas.openxmlformats.org/officeDocument/2006/relationships/hyperlink" Target="http://www.ietf.org/rfc/rfc5272.txt" TargetMode="External"/><Relationship Id="rId85" Type="http://schemas.openxmlformats.org/officeDocument/2006/relationships/hyperlink" Target="http://www.secg.org/SEC2-Ver-1.0.pdf" TargetMode="External"/><Relationship Id="rId12" Type="http://schemas.openxmlformats.org/officeDocument/2006/relationships/hyperlink" Target="http://docs.oasis-open.org/kmip/spec/v1.4/os/kmip-spec-v1.4-os.docx" TargetMode="External"/><Relationship Id="rId17" Type="http://schemas.openxmlformats.org/officeDocument/2006/relationships/hyperlink" Target="http://docs.oasis-open.org/kmip/spec/v1.4/kmip-spec-v1.4.pdf" TargetMode="External"/><Relationship Id="rId25" Type="http://schemas.openxmlformats.org/officeDocument/2006/relationships/hyperlink" Target="https://docs.oasis-open.org/kmip/spec/v1.4/errata01/csprd01/kmip-spec-v1.4-errata01-csprd01.html" TargetMode="External"/><Relationship Id="rId33" Type="http://schemas.openxmlformats.org/officeDocument/2006/relationships/hyperlink" Target="http://docs.oasis-open.org/kmip/ug/v1.4/kmip-ug-v1.4.html" TargetMode="External"/><Relationship Id="rId38" Type="http://schemas.openxmlformats.org/officeDocument/2006/relationships/hyperlink" Target="https://www.oasis-open.org/policies-guidelines/ipr" TargetMode="External"/><Relationship Id="rId46" Type="http://schemas.openxmlformats.org/officeDocument/2006/relationships/header" Target="header1.xml"/><Relationship Id="rId59" Type="http://schemas.openxmlformats.org/officeDocument/2006/relationships/hyperlink" Target="http://www.preserveitall.org/emc-plus/rsa-labs/standards-initiatives/pkcs-rsa-cryptography-standard.htm" TargetMode="External"/><Relationship Id="rId67" Type="http://schemas.openxmlformats.org/officeDocument/2006/relationships/hyperlink" Target="http://www.ietf.org/rfc/rfc1424.txt" TargetMode="External"/><Relationship Id="rId103" Type="http://schemas.microsoft.com/office/2011/relationships/people" Target="people.xml"/><Relationship Id="rId20" Type="http://schemas.openxmlformats.org/officeDocument/2006/relationships/hyperlink" Target="http://www.dell.com" TargetMode="External"/><Relationship Id="rId41" Type="http://schemas.openxmlformats.org/officeDocument/2006/relationships/hyperlink" Target="https://docs.oasis-open.org/kmip/spec/v1.4/errata01/csprd01/kmip-spec-v1.4-errata01-csprd01-redlined.html" TargetMode="External"/><Relationship Id="rId54" Type="http://schemas.openxmlformats.org/officeDocument/2006/relationships/hyperlink" Target="http://nvlpubs.nist.gov/nistpubs/FIPS/NIST.FIPS.186-4.pdf" TargetMode="External"/><Relationship Id="rId62" Type="http://schemas.openxmlformats.org/officeDocument/2006/relationships/hyperlink" Target="http://www.preserveitall.org/emc-plus/rsa-labs/standards-initiatives/pkcs10-certification-request-syntax-standard.htm" TargetMode="External"/><Relationship Id="rId70" Type="http://schemas.openxmlformats.org/officeDocument/2006/relationships/hyperlink" Target="http://www.ietf.org/rfc/rfc2898.txt" TargetMode="External"/><Relationship Id="rId75" Type="http://schemas.openxmlformats.org/officeDocument/2006/relationships/hyperlink" Target="http://www.ietf.org/rfc/rfc4210.txt" TargetMode="External"/><Relationship Id="rId83" Type="http://schemas.openxmlformats.org/officeDocument/2006/relationships/hyperlink" Target="http://www.rfc-editor.org/rfc/rfc6402.txt" TargetMode="External"/><Relationship Id="rId88" Type="http://schemas.openxmlformats.org/officeDocument/2006/relationships/hyperlink" Target="http://nvlpubs.nist.gov/nistpubs/Legacy/SP/nistspecialpublication800-38c.pdf" TargetMode="External"/><Relationship Id="rId91" Type="http://schemas.openxmlformats.org/officeDocument/2006/relationships/hyperlink" Target="http://nvlpubs.nist.gov/nistpubs/SpecialPublications/NIST.SP.800-56Ar2.pdfhttp:/nvlpubs.nist.gov/nistpubs/SpecialPublications/NIST.SP.800-56Ar2.pdf" TargetMode="External"/><Relationship Id="rId96" Type="http://schemas.openxmlformats.org/officeDocument/2006/relationships/hyperlink" Target="http://docs.oasis-open.org/kmip/ug/v1.4/kmip-ug-v1.4.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kmip/spec/v1.4/kmip-spec-v1.4.docx" TargetMode="External"/><Relationship Id="rId23" Type="http://schemas.openxmlformats.org/officeDocument/2006/relationships/hyperlink" Target="mailto:tony.cox@cryptsoft.com" TargetMode="External"/><Relationship Id="rId28" Type="http://schemas.openxmlformats.org/officeDocument/2006/relationships/hyperlink" Target="http://docs.oasis-open.org/kmip/spec/v1.2/os/kmip-spec-v1.2-os.html" TargetMode="External"/><Relationship Id="rId36" Type="http://schemas.openxmlformats.org/officeDocument/2006/relationships/hyperlink" Target="https://www.oasis-open.org/committees/kmip/"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nvlpubs.nist.gov/nistpubs/FIPS/NIST.FIPS.202.pdf" TargetMode="External"/><Relationship Id="rId10" Type="http://schemas.openxmlformats.org/officeDocument/2006/relationships/hyperlink" Target="https://docs.oasis-open.org/kmip/spec/v1.4/errata01/csprd01/kmip-spec-v1.4-errata01-csprd01-redlined.html" TargetMode="External"/><Relationship Id="rId31" Type="http://schemas.openxmlformats.org/officeDocument/2006/relationships/hyperlink" Target="http://docs.oasis-open.org/kmip/profiles/v1.4/kmip-profiles-v1.4.html" TargetMode="External"/><Relationship Id="rId44" Type="http://schemas.openxmlformats.org/officeDocument/2006/relationships/hyperlink" Target="https://www.oasis-open.org/" TargetMode="External"/><Relationship Id="rId52" Type="http://schemas.openxmlformats.org/officeDocument/2006/relationships/hyperlink" Target="https://cr.yp.to/chacha/chacha-20080128.pdf" TargetMode="External"/><Relationship Id="rId60" Type="http://schemas.openxmlformats.org/officeDocument/2006/relationships/hyperlink" Target="http://www.preserveitall.org/emc-plus/rsa-labs/standards-initiatives/pkcs-5-password-based-cryptography-standard.htm" TargetMode="External"/><Relationship Id="rId65" Type="http://schemas.openxmlformats.org/officeDocument/2006/relationships/hyperlink" Target="http://www.ietf.org/rfc/rfc1321.txt" TargetMode="External"/><Relationship Id="rId73" Type="http://schemas.openxmlformats.org/officeDocument/2006/relationships/hyperlink" Target="http://www.ietf.org/rfc/rfc3629.txt" TargetMode="External"/><Relationship Id="rId78" Type="http://schemas.openxmlformats.org/officeDocument/2006/relationships/hyperlink" Target="http://www.ietf.org/rfc/rfc4949.txt" TargetMode="External"/><Relationship Id="rId81" Type="http://schemas.openxmlformats.org/officeDocument/2006/relationships/hyperlink" Target="http://www.ietf.org/rfc/rfc5280.txt" TargetMode="External"/><Relationship Id="rId86" Type="http://schemas.openxmlformats.org/officeDocument/2006/relationships/hyperlink" Target="http://nvlpubs.nist.gov/nistpubs/Legacy/SP/nistspecialpublication800-38a.pdf" TargetMode="External"/><Relationship Id="rId94" Type="http://schemas.openxmlformats.org/officeDocument/2006/relationships/hyperlink" Target="http://www.itu.int/rec/recommendation.asp?lang=en&amp;parent=T-REC-X.509-200811-1" TargetMode="External"/><Relationship Id="rId99" Type="http://schemas.openxmlformats.org/officeDocument/2006/relationships/hyperlink" Target="https://tools.ietf.org/html/rfc7292" TargetMode="Externa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cs.oasis-open.org/kmip/spec/v1.4/errata01/csprd01/kmip-spec-v1.4-errata01-csprd01-redlined.docx" TargetMode="External"/><Relationship Id="rId13" Type="http://schemas.openxmlformats.org/officeDocument/2006/relationships/hyperlink" Target="http://docs.oasis-open.org/kmip/spec/v1.4/os/kmip-spec-v1.4-os.html" TargetMode="External"/><Relationship Id="rId18" Type="http://schemas.openxmlformats.org/officeDocument/2006/relationships/hyperlink" Target="https://www.oasis-open.org/committees/kmip/" TargetMode="External"/><Relationship Id="rId39" Type="http://schemas.openxmlformats.org/officeDocument/2006/relationships/hyperlink" Target="https://www.oasis-open.org/committees/kmip/ipr.php" TargetMode="External"/><Relationship Id="rId34" Type="http://schemas.openxmlformats.org/officeDocument/2006/relationships/hyperlink" Target="https://www.oasis-open.org/committees/tc_home.php?wg_abbrev=kmip" TargetMode="External"/><Relationship Id="rId50" Type="http://schemas.openxmlformats.org/officeDocument/2006/relationships/hyperlink" Target="https://www.oasis-open.org/policies-guidelines/ipr" TargetMode="External"/><Relationship Id="rId55" Type="http://schemas.openxmlformats.org/officeDocument/2006/relationships/hyperlink" Target="http://csrc.nist.gov/publications/fips/fips197/fips-197.pdf" TargetMode="External"/><Relationship Id="rId76" Type="http://schemas.openxmlformats.org/officeDocument/2006/relationships/hyperlink" Target="http://www.ietf.org/rfc/rfc4211.txt" TargetMode="External"/><Relationship Id="rId97" Type="http://schemas.openxmlformats.org/officeDocument/2006/relationships/hyperlink" Target="http://docs.oasis-open.org/kmip/testcases/v1.4/kmip-testcases-v1.4.html"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rfc-editor.org/rfc/rfc2986.txt" TargetMode="External"/><Relationship Id="rId92" Type="http://schemas.openxmlformats.org/officeDocument/2006/relationships/hyperlink" Target="http://csrc.nist.gov/publications/nistpubs/800-57/sp800-57_part1_rev3_general.pdf" TargetMode="External"/><Relationship Id="rId2" Type="http://schemas.openxmlformats.org/officeDocument/2006/relationships/numbering" Target="numbering.xml"/><Relationship Id="rId29" Type="http://schemas.openxmlformats.org/officeDocument/2006/relationships/hyperlink" Target="http://docs.oasis-open.org/kmip/spec/v1.3/os/kmip-spec-v1.3-os.html" TargetMode="External"/><Relationship Id="rId24" Type="http://schemas.openxmlformats.org/officeDocument/2006/relationships/hyperlink" Target="http://www.cryptsoft.com" TargetMode="External"/><Relationship Id="rId40" Type="http://schemas.openxmlformats.org/officeDocument/2006/relationships/hyperlink" Target="https://www.oasis-open.org/policies-guidelines/tc-process" TargetMode="External"/><Relationship Id="rId45" Type="http://schemas.openxmlformats.org/officeDocument/2006/relationships/hyperlink" Target="https://www.oasis-open.org/policies-guidelines/trademark" TargetMode="External"/><Relationship Id="rId66" Type="http://schemas.openxmlformats.org/officeDocument/2006/relationships/hyperlink" Target="http://www.ietf.org/rfc/rfc1421.txt" TargetMode="External"/><Relationship Id="rId87" Type="http://schemas.openxmlformats.org/officeDocument/2006/relationships/hyperlink" Target="http://nvlpubs.nist.gov/nistpubs/Legacy/SP/nistspecialpublication800-38b.pdf" TargetMode="External"/><Relationship Id="rId61" Type="http://schemas.openxmlformats.org/officeDocument/2006/relationships/hyperlink" Target="http://www.preserveitall.org/emc-plus/rsa-labs/standards-initiatives/pkcs-8-private-key-information-syntax-stand.htm" TargetMode="External"/><Relationship Id="rId82" Type="http://schemas.openxmlformats.org/officeDocument/2006/relationships/hyperlink" Target="http://www.ietf.org/rfc/rfc5639.txt" TargetMode="External"/><Relationship Id="rId19" Type="http://schemas.openxmlformats.org/officeDocument/2006/relationships/hyperlink" Target="mailto:Judith.Furlong@dell.com" TargetMode="External"/><Relationship Id="rId14" Type="http://schemas.openxmlformats.org/officeDocument/2006/relationships/hyperlink" Target="http://docs.oasis-open.org/kmip/spec/v1.4/os/kmip-spec-v1.4-os.pdf" TargetMode="External"/><Relationship Id="rId30" Type="http://schemas.openxmlformats.org/officeDocument/2006/relationships/hyperlink" Target="http://docs.oasis-open.org/kmip/spec/v1.4/os/kmip-spec-v1.4-os.html" TargetMode="External"/><Relationship Id="rId35" Type="http://schemas.openxmlformats.org/officeDocument/2006/relationships/hyperlink" Target="https://www.oasis-open.org/committees/comments/index.php?wg_abbrev=kmip" TargetMode="External"/><Relationship Id="rId56" Type="http://schemas.openxmlformats.org/officeDocument/2006/relationships/hyperlink" Target="http://csrc.nist.gov/publications/fips/fips198-1/FIPS-198-1_final.pdf" TargetMode="External"/><Relationship Id="rId77" Type="http://schemas.openxmlformats.org/officeDocument/2006/relationships/hyperlink" Target="http://www.ietf.org/rfc/rfc4880.txt" TargetMode="External"/><Relationship Id="rId100" Type="http://schemas.openxmlformats.org/officeDocument/2006/relationships/image" Target="media/image2.png"/><Relationship Id="rId8" Type="http://schemas.openxmlformats.org/officeDocument/2006/relationships/image" Target="media/image1.jpg"/><Relationship Id="rId51" Type="http://schemas.openxmlformats.org/officeDocument/2006/relationships/hyperlink" Target="https://www.oasis-open.org/committees/kmip/ipr.php" TargetMode="External"/><Relationship Id="rId72" Type="http://schemas.openxmlformats.org/officeDocument/2006/relationships/hyperlink" Target="http://www.ietf.org/rfc/rfc3447.txt" TargetMode="External"/><Relationship Id="rId93" Type="http://schemas.openxmlformats.org/officeDocument/2006/relationships/hyperlink" Target="http://nvlpubs.nist.gov/nistpubs/Legacy/SP/nistspecialpublication800-108.pdf" TargetMode="External"/><Relationship Id="rId98" Type="http://schemas.openxmlformats.org/officeDocument/2006/relationships/hyperlink" Target="http://www.rfc-editor.org/rfc/rfc6151.txt"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0A2CE-9C6F-4E48-89C4-1C1B7132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104</TotalTime>
  <Pages>242</Pages>
  <Words>71882</Words>
  <Characters>409732</Characters>
  <Application>Microsoft Office Word</Application>
  <DocSecurity>0</DocSecurity>
  <Lines>3414</Lines>
  <Paragraphs>961</Paragraphs>
  <ScaleCrop>false</ScaleCrop>
  <HeadingPairs>
    <vt:vector size="2" baseType="variant">
      <vt:variant>
        <vt:lpstr>Title</vt:lpstr>
      </vt:variant>
      <vt:variant>
        <vt:i4>1</vt:i4>
      </vt:variant>
    </vt:vector>
  </HeadingPairs>
  <TitlesOfParts>
    <vt:vector size="1" baseType="lpstr">
      <vt:lpstr>Key Management Interoperability Protocol Specification Version 1.4</vt:lpstr>
    </vt:vector>
  </TitlesOfParts>
  <Company/>
  <LinksUpToDate>false</LinksUpToDate>
  <CharactersWithSpaces>480653</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Specification Version 1.4</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9</cp:revision>
  <cp:lastPrinted>2017-07-13T17:57:00Z</cp:lastPrinted>
  <dcterms:created xsi:type="dcterms:W3CDTF">2017-08-16T19:23:00Z</dcterms:created>
  <dcterms:modified xsi:type="dcterms:W3CDTF">2019-06-21T15:57:00Z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